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Queen Elizabeth II Medical Centre (Delegated Site) By-laws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07 Jun 2019</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0"/>
        <w:rPr>
          <w:snapToGrid w:val="0"/>
        </w:rPr>
      </w:pPr>
      <w:r>
        <w:rPr>
          <w:snapToGrid w:val="0"/>
        </w:rPr>
        <w:t>Queen Elizabeth II Medical Centre Act 1966</w:t>
      </w:r>
    </w:p>
    <w:p>
      <w:pPr>
        <w:pStyle w:val="PrincipalActReg"/>
        <w:spacing w:before="120"/>
        <w:rPr>
          <w:snapToGrid w:val="0"/>
        </w:rPr>
      </w:pPr>
      <w:r>
        <w:rPr>
          <w:snapToGrid w:val="0"/>
        </w:rPr>
        <w:t>Interpretation Act 1984 (Section 25)</w:t>
      </w:r>
    </w:p>
    <w:p>
      <w:pPr>
        <w:pStyle w:val="NameofActReg"/>
        <w:spacing w:before="600" w:after="720"/>
        <w:ind w:left="284" w:right="284"/>
      </w:pPr>
      <w:r>
        <w:t>Queen Elizabeth II Medical Centre (Delegated Site) By</w:t>
      </w:r>
      <w:r>
        <w:noBreakHyphen/>
        <w:t>laws 1986</w:t>
      </w:r>
    </w:p>
    <w:p>
      <w:pPr>
        <w:pStyle w:val="Heading2"/>
        <w:pageBreakBefore w:val="0"/>
      </w:pPr>
      <w:bookmarkStart w:id="1" w:name="_Toc517879251"/>
      <w:bookmarkStart w:id="2" w:name="_Toc517952102"/>
      <w:bookmarkStart w:id="3" w:name="_Toc10795815"/>
      <w:r>
        <w:rPr>
          <w:rStyle w:val="CharPartNo"/>
        </w:rPr>
        <w:t>P</w:t>
      </w:r>
      <w:bookmarkStart w:id="4" w:name="_GoBack"/>
      <w:bookmarkEnd w:id="4"/>
      <w:r>
        <w:rPr>
          <w:rStyle w:val="CharPartNo"/>
        </w:rPr>
        <w:t>art I</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5" w:name="_Toc10795816"/>
      <w:bookmarkStart w:id="6" w:name="_Toc517952103"/>
      <w:r>
        <w:rPr>
          <w:rStyle w:val="CharSectno"/>
        </w:rPr>
        <w:t>1</w:t>
      </w:r>
      <w:r>
        <w:rPr>
          <w:snapToGrid w:val="0"/>
        </w:rPr>
        <w:t>.</w:t>
      </w:r>
      <w:r>
        <w:rPr>
          <w:snapToGrid w:val="0"/>
        </w:rPr>
        <w:tab/>
        <w:t>Citation</w:t>
      </w:r>
      <w:bookmarkEnd w:id="5"/>
      <w:bookmarkEnd w:id="6"/>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vertAlign w:val="superscript"/>
        </w:rPr>
        <w:t> 1</w:t>
      </w:r>
      <w:r>
        <w:rPr>
          <w:snapToGrid w:val="0"/>
        </w:rPr>
        <w:t>.</w:t>
      </w:r>
    </w:p>
    <w:p>
      <w:pPr>
        <w:pStyle w:val="Heading5"/>
        <w:rPr>
          <w:snapToGrid w:val="0"/>
        </w:rPr>
      </w:pPr>
      <w:bookmarkStart w:id="7" w:name="_Toc10795817"/>
      <w:bookmarkStart w:id="8" w:name="_Toc517952104"/>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9" w:name="_Toc10795818"/>
      <w:bookmarkStart w:id="10" w:name="_Toc517952105"/>
      <w:r>
        <w:rPr>
          <w:rStyle w:val="CharSectno"/>
        </w:rPr>
        <w:t>3</w:t>
      </w:r>
      <w:r>
        <w:rPr>
          <w:snapToGrid w:val="0"/>
        </w:rPr>
        <w:t>.</w:t>
      </w:r>
      <w:r>
        <w:rPr>
          <w:snapToGrid w:val="0"/>
        </w:rPr>
        <w:tab/>
        <w:t>Terms used</w:t>
      </w:r>
      <w:bookmarkEnd w:id="9"/>
      <w:bookmarkEnd w:id="10"/>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tab/>
      </w:r>
      <w:r>
        <w:rPr>
          <w:rStyle w:val="CharDefText"/>
        </w:rPr>
        <w:t>Hospital</w:t>
      </w:r>
      <w:r>
        <w:t xml:space="preserve"> means the public hospital known as Sir Charles Gairdner Hospital;</w:t>
      </w:r>
    </w:p>
    <w:p>
      <w:pPr>
        <w:pStyle w:val="Defstart"/>
      </w:pPr>
      <w:r>
        <w:tab/>
      </w:r>
      <w:r>
        <w:rPr>
          <w:rStyle w:val="CharDefText"/>
        </w:rPr>
        <w:t>North Metropolitan Health Service</w:t>
      </w:r>
      <w:r>
        <w:t xml:space="preserve"> means the health service provider with that corporate name established by the </w:t>
      </w:r>
      <w:r>
        <w:rPr>
          <w:i/>
        </w:rPr>
        <w:t>Health Services (Health Service Providers) Order 2016</w:t>
      </w:r>
      <w:r>
        <w:t>;</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public hospital</w:t>
      </w:r>
      <w:r>
        <w:t xml:space="preserve"> has the meaning given in the </w:t>
      </w:r>
      <w:r>
        <w:rPr>
          <w:i/>
        </w:rPr>
        <w:t>Health Services Act 2016</w:t>
      </w:r>
      <w:r>
        <w:t xml:space="preserve"> section 8(6);</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rPr>
          <w:b/>
        </w:rPr>
        <w:tab/>
      </w:r>
      <w:r>
        <w:rPr>
          <w:rStyle w:val="CharDefText"/>
        </w:rPr>
        <w:t>roadway</w:t>
      </w:r>
      <w:r>
        <w:t xml:space="preserve"> means part of the site which, although it is not a road as defined in the </w:t>
      </w:r>
      <w:r>
        <w:rPr>
          <w:i/>
        </w:rPr>
        <w:t>Road Traffic (Administration) Act 2008</w:t>
      </w:r>
      <w:r>
        <w:t xml:space="preserve"> section 4,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tab/>
      </w:r>
      <w:r>
        <w:rPr>
          <w:rStyle w:val="CharDefText"/>
        </w:rPr>
        <w:t>site</w:t>
      </w:r>
      <w:r>
        <w:t xml:space="preserve"> means the land in respect of which powers are for the time being delegated to the Hospital under section 13 of the Act;</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 xml:space="preserve">that permission shall be in writing and may be given and revoked by the secretary or by an employee </w:t>
      </w:r>
      <w:r>
        <w:t>in the North Metropolitan Health Service</w:t>
      </w:r>
      <w:r>
        <w:rPr>
          <w:snapToGrid w:val="0"/>
        </w:rPr>
        <w:t xml:space="preserve">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 xml:space="preserve">An employee </w:t>
      </w:r>
      <w:r>
        <w:t xml:space="preserve">in the North Metropolitan Health Service </w:t>
      </w:r>
      <w:r>
        <w:rPr>
          <w:snapToGrid w:val="0"/>
        </w:rPr>
        <w:t xml:space="preserve">acting in the course of </w:t>
      </w:r>
      <w:r>
        <w:t>that</w:t>
      </w:r>
      <w:r>
        <w:rPr>
          <w:snapToGrid w:val="0"/>
        </w:rPr>
        <w:t xml:space="preserve"> employment has the permission referred to in sub</w:t>
      </w:r>
      <w:r>
        <w:rPr>
          <w:snapToGrid w:val="0"/>
        </w:rPr>
        <w:noBreakHyphen/>
        <w:t>bylaw (2) without that sub</w:t>
      </w:r>
      <w:r>
        <w:rPr>
          <w:snapToGrid w:val="0"/>
        </w:rPr>
        <w:noBreakHyphen/>
        <w:t xml:space="preserve">bylaw being complied with in respect of </w:t>
      </w:r>
      <w:r>
        <w:t>the employee.</w:t>
      </w:r>
    </w:p>
    <w:p>
      <w:pPr>
        <w:pStyle w:val="Subsection"/>
      </w:pPr>
      <w:r>
        <w:tab/>
        <w:t>(4)</w:t>
      </w:r>
      <w:r>
        <w:tab/>
        <w:t>These by</w:t>
      </w:r>
      <w:r>
        <w:noBreakHyphen/>
        <w:t xml:space="preserve">laws are subject to any written law and any law of the Commonwealth about assistance animals as defined in the </w:t>
      </w:r>
      <w:r>
        <w:rPr>
          <w:i/>
        </w:rPr>
        <w:t xml:space="preserve">Disability Discrimination Act 1992 </w:t>
      </w:r>
      <w:r>
        <w:t>(Commonwealth) section 9(2).</w:t>
      </w:r>
    </w:p>
    <w:p>
      <w:pPr>
        <w:pStyle w:val="Footnotesection"/>
      </w:pPr>
      <w:r>
        <w:tab/>
        <w:t>[By-law 3 amended: Gazette 29 Jun 2001 p. 3112; 22 Jun 2010 p. 2772; 10 Feb 2015 p. 618 ; 1 Jul 2016 p. 2746.]</w:t>
      </w:r>
    </w:p>
    <w:p>
      <w:pPr>
        <w:pStyle w:val="Heading5"/>
      </w:pPr>
      <w:bookmarkStart w:id="11" w:name="_Toc10795819"/>
      <w:bookmarkStart w:id="12" w:name="_Toc517952106"/>
      <w:r>
        <w:rPr>
          <w:rStyle w:val="CharSectno"/>
        </w:rPr>
        <w:t>3A</w:t>
      </w:r>
      <w:r>
        <w:t>.</w:t>
      </w:r>
      <w:r>
        <w:tab/>
        <w:t>Authorised persons</w:t>
      </w:r>
      <w:bookmarkEnd w:id="11"/>
      <w:bookmarkEnd w:id="12"/>
    </w:p>
    <w:p>
      <w:pPr>
        <w:pStyle w:val="Subsection"/>
      </w:pPr>
      <w:r>
        <w:tab/>
        <w:t>(1)</w:t>
      </w:r>
      <w:r>
        <w:tab/>
        <w:t>The secretary may, in writing, appoint persons or classes of persons to be authorised persons for the purposes of one or more of these by</w:t>
      </w:r>
      <w:r>
        <w:noBreakHyphen/>
        <w:t>laws.</w:t>
      </w:r>
    </w:p>
    <w:p>
      <w:pPr>
        <w:pStyle w:val="Subsection"/>
      </w:pPr>
      <w:r>
        <w:tab/>
        <w:t>(2)</w:t>
      </w:r>
      <w:r>
        <w:tab/>
        <w:t>The secretary must issue to each authorised person who is authorised to give a direction under by</w:t>
      </w:r>
      <w:r>
        <w:noBreakHyphen/>
        <w:t>law 16A(1), or issue an infringement notice under by</w:t>
      </w:r>
      <w:r>
        <w:noBreakHyphen/>
        <w:t>law 30(1), a certificate stating that the person is so authorised.</w:t>
      </w:r>
    </w:p>
    <w:p>
      <w:pPr>
        <w:pStyle w:val="Footnotesection"/>
      </w:pPr>
      <w:r>
        <w:tab/>
        <w:t>[By-law 3A inserted: Gazette 29 Jun 2001 p. 3112; amended: Gazette 8 May 2015 p. 1620.]</w:t>
      </w:r>
    </w:p>
    <w:p>
      <w:pPr>
        <w:pStyle w:val="Heading5"/>
      </w:pPr>
      <w:bookmarkStart w:id="13" w:name="_Toc10795820"/>
      <w:bookmarkStart w:id="14" w:name="_Toc517952107"/>
      <w:r>
        <w:rPr>
          <w:rStyle w:val="CharSectno"/>
        </w:rPr>
        <w:t>3B</w:t>
      </w:r>
      <w:r>
        <w:t>.</w:t>
      </w:r>
      <w:r>
        <w:tab/>
        <w:t>Delegation</w:t>
      </w:r>
      <w:bookmarkEnd w:id="13"/>
      <w:bookmarkEnd w:id="14"/>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Gazette 29 Jun 2001 p. 3112.]</w:t>
      </w:r>
    </w:p>
    <w:p>
      <w:pPr>
        <w:pStyle w:val="Heading2"/>
      </w:pPr>
      <w:bookmarkStart w:id="15" w:name="_Toc517879257"/>
      <w:bookmarkStart w:id="16" w:name="_Toc517952108"/>
      <w:bookmarkStart w:id="17" w:name="_Toc10795821"/>
      <w:r>
        <w:rPr>
          <w:rStyle w:val="CharPartNo"/>
        </w:rPr>
        <w:t>Part II</w:t>
      </w:r>
      <w:r>
        <w:rPr>
          <w:rStyle w:val="CharDivNo"/>
        </w:rPr>
        <w:t> </w:t>
      </w:r>
      <w:r>
        <w:t>—</w:t>
      </w:r>
      <w:r>
        <w:rPr>
          <w:rStyle w:val="CharDivText"/>
        </w:rPr>
        <w:t> </w:t>
      </w:r>
      <w:r>
        <w:rPr>
          <w:rStyle w:val="CharPartText"/>
        </w:rPr>
        <w:t>Grounds</w:t>
      </w:r>
      <w:bookmarkEnd w:id="15"/>
      <w:bookmarkEnd w:id="16"/>
      <w:bookmarkEnd w:id="17"/>
      <w:r>
        <w:rPr>
          <w:rStyle w:val="CharPartText"/>
        </w:rPr>
        <w:t xml:space="preserve"> </w:t>
      </w:r>
    </w:p>
    <w:p>
      <w:pPr>
        <w:pStyle w:val="Heading5"/>
      </w:pPr>
      <w:bookmarkStart w:id="18" w:name="_Toc10795822"/>
      <w:bookmarkStart w:id="19" w:name="_Toc517952109"/>
      <w:r>
        <w:rPr>
          <w:rStyle w:val="CharSectno"/>
        </w:rPr>
        <w:t>4</w:t>
      </w:r>
      <w:r>
        <w:t>.</w:t>
      </w:r>
      <w:r>
        <w:tab/>
        <w:t>No entry without cause</w:t>
      </w:r>
      <w:bookmarkEnd w:id="18"/>
      <w:bookmarkEnd w:id="19"/>
    </w:p>
    <w:p>
      <w:pPr>
        <w:pStyle w:val="Subsection"/>
      </w:pPr>
      <w:r>
        <w:tab/>
      </w:r>
      <w:r>
        <w:tab/>
        <w:t>A person who enters or remains on the site without a reasonable excuse commits an offence.</w:t>
      </w:r>
    </w:p>
    <w:p>
      <w:pPr>
        <w:pStyle w:val="Footnotesection"/>
      </w:pPr>
      <w:r>
        <w:tab/>
        <w:t>[By-law 4 inserted: Gazette 8 May 2015 p. 1620.]</w:t>
      </w:r>
    </w:p>
    <w:p>
      <w:pPr>
        <w:pStyle w:val="Heading5"/>
        <w:rPr>
          <w:snapToGrid w:val="0"/>
        </w:rPr>
      </w:pPr>
      <w:bookmarkStart w:id="20" w:name="_Toc10795823"/>
      <w:bookmarkStart w:id="21" w:name="_Toc517952110"/>
      <w:r>
        <w:rPr>
          <w:rStyle w:val="CharSectno"/>
        </w:rPr>
        <w:t>5</w:t>
      </w:r>
      <w:r>
        <w:rPr>
          <w:snapToGrid w:val="0"/>
        </w:rPr>
        <w:t>.</w:t>
      </w:r>
      <w:r>
        <w:rPr>
          <w:snapToGrid w:val="0"/>
        </w:rPr>
        <w:tab/>
        <w:t>Bill sticking</w:t>
      </w:r>
      <w:bookmarkEnd w:id="20"/>
      <w:bookmarkEnd w:id="21"/>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 or</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22" w:name="_Toc10795824"/>
      <w:bookmarkStart w:id="23" w:name="_Toc517952111"/>
      <w:r>
        <w:rPr>
          <w:rStyle w:val="CharSectno"/>
        </w:rPr>
        <w:t>6</w:t>
      </w:r>
      <w:r>
        <w:rPr>
          <w:snapToGrid w:val="0"/>
        </w:rPr>
        <w:t>.</w:t>
      </w:r>
      <w:r>
        <w:rPr>
          <w:snapToGrid w:val="0"/>
        </w:rPr>
        <w:tab/>
        <w:t>Litter</w:t>
      </w:r>
      <w:bookmarkEnd w:id="22"/>
      <w:bookmarkEnd w:id="23"/>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pPr>
      <w:bookmarkStart w:id="24" w:name="_Toc10795825"/>
      <w:bookmarkStart w:id="25" w:name="_Toc517952112"/>
      <w:r>
        <w:rPr>
          <w:rStyle w:val="CharSectno"/>
        </w:rPr>
        <w:t>7</w:t>
      </w:r>
      <w:r>
        <w:t>.</w:t>
      </w:r>
      <w:r>
        <w:tab/>
        <w:t>Prohibited items</w:t>
      </w:r>
      <w:bookmarkEnd w:id="24"/>
      <w:bookmarkEnd w:id="25"/>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A person who brings onto the site a prohibited item without permission commits an offence.</w:t>
      </w:r>
    </w:p>
    <w:p>
      <w:pPr>
        <w:pStyle w:val="Footnotesection"/>
      </w:pPr>
      <w:r>
        <w:tab/>
        <w:t>[By-law 7 inserted: Gazette 8 May 2015 p. 1620.]</w:t>
      </w:r>
    </w:p>
    <w:p>
      <w:pPr>
        <w:pStyle w:val="Heading5"/>
        <w:spacing w:before="240"/>
      </w:pPr>
      <w:bookmarkStart w:id="26" w:name="_Toc10795826"/>
      <w:bookmarkStart w:id="27" w:name="_Toc517952113"/>
      <w:r>
        <w:rPr>
          <w:rStyle w:val="CharSectno"/>
        </w:rPr>
        <w:t>8A</w:t>
      </w:r>
      <w:r>
        <w:t>.</w:t>
      </w:r>
      <w:r>
        <w:tab/>
        <w:t>Smoking</w:t>
      </w:r>
      <w:bookmarkEnd w:id="26"/>
      <w:bookmarkEnd w:id="27"/>
    </w:p>
    <w:p>
      <w:pPr>
        <w:pStyle w:val="Subsection"/>
      </w:pPr>
      <w:r>
        <w:tab/>
      </w:r>
      <w:r>
        <w:tab/>
        <w:t>A person who smokes on the site commits an offence.</w:t>
      </w:r>
    </w:p>
    <w:p>
      <w:pPr>
        <w:pStyle w:val="Footnotesection"/>
        <w:ind w:left="890" w:hanging="890"/>
      </w:pPr>
      <w:r>
        <w:tab/>
        <w:t>[By-law 8A inserted: Gazette 22 Jun 2010 p. 2773.]</w:t>
      </w:r>
    </w:p>
    <w:p>
      <w:pPr>
        <w:pStyle w:val="Heading5"/>
        <w:spacing w:before="240"/>
        <w:rPr>
          <w:snapToGrid w:val="0"/>
        </w:rPr>
      </w:pPr>
      <w:bookmarkStart w:id="28" w:name="_Toc10795827"/>
      <w:bookmarkStart w:id="29" w:name="_Toc517952114"/>
      <w:r>
        <w:rPr>
          <w:rStyle w:val="CharSectno"/>
        </w:rPr>
        <w:t>8</w:t>
      </w:r>
      <w:r>
        <w:rPr>
          <w:snapToGrid w:val="0"/>
        </w:rPr>
        <w:t>.</w:t>
      </w:r>
      <w:r>
        <w:rPr>
          <w:snapToGrid w:val="0"/>
        </w:rPr>
        <w:tab/>
        <w:t>Protection of trees, buildings etc.</w:t>
      </w:r>
      <w:bookmarkEnd w:id="28"/>
      <w:bookmarkEnd w:id="29"/>
      <w:r>
        <w:rPr>
          <w:snapToGrid w:val="0"/>
        </w:rPr>
        <w:t xml:space="preserve"> </w:t>
      </w:r>
    </w:p>
    <w:p>
      <w:pPr>
        <w:pStyle w:val="Subsection"/>
        <w:rPr>
          <w:snapToGrid w:val="0"/>
        </w:rPr>
      </w:pPr>
      <w:r>
        <w:rPr>
          <w:snapToGrid w:val="0"/>
        </w:rPr>
        <w:tab/>
      </w:r>
      <w:r>
        <w:rPr>
          <w:snapToGrid w:val="0"/>
        </w:rPr>
        <w:tab/>
        <w:t>A person who, without permission — </w:t>
      </w:r>
    </w:p>
    <w:p>
      <w:pPr>
        <w:pStyle w:val="Indenta"/>
        <w:spacing w:before="100"/>
        <w:rPr>
          <w:snapToGrid w:val="0"/>
        </w:rPr>
      </w:pPr>
      <w:r>
        <w:rPr>
          <w:snapToGrid w:val="0"/>
        </w:rPr>
        <w:tab/>
        <w:t>(a)</w:t>
      </w:r>
      <w:r>
        <w:rPr>
          <w:snapToGrid w:val="0"/>
        </w:rPr>
        <w:tab/>
        <w:t>cuts, breaks, defaces, picks, injures, destroys or removes any tree, shrub, plant, flower, garden or lawn on the site; or</w:t>
      </w:r>
    </w:p>
    <w:p>
      <w:pPr>
        <w:pStyle w:val="Indenta"/>
        <w:spacing w:before="100"/>
        <w:rPr>
          <w:snapToGrid w:val="0"/>
        </w:rPr>
      </w:pPr>
      <w:r>
        <w:rPr>
          <w:snapToGrid w:val="0"/>
        </w:rPr>
        <w:tab/>
        <w:t>(b)</w:t>
      </w:r>
      <w:r>
        <w:rPr>
          <w:snapToGrid w:val="0"/>
        </w:rPr>
        <w:tab/>
        <w:t>damages, removes or interferes with any stake or label on or near any tree, shrub, plant, flower, garden or lawn on the site; or</w:t>
      </w:r>
    </w:p>
    <w:p>
      <w:pPr>
        <w:pStyle w:val="Indenta"/>
        <w:spacing w:before="100"/>
        <w:rPr>
          <w:snapToGrid w:val="0"/>
        </w:rPr>
      </w:pPr>
      <w:r>
        <w:rPr>
          <w:snapToGrid w:val="0"/>
        </w:rPr>
        <w:tab/>
        <w:t>(c)</w:t>
      </w:r>
      <w:r>
        <w:rPr>
          <w:snapToGrid w:val="0"/>
        </w:rPr>
        <w:tab/>
        <w:t>walks on or causes damage to any area on the site containing or being prepared for shrubs or flowers; or</w:t>
      </w:r>
    </w:p>
    <w:p>
      <w:pPr>
        <w:pStyle w:val="Indenta"/>
        <w:spacing w:before="100"/>
        <w:rPr>
          <w:snapToGrid w:val="0"/>
        </w:rPr>
      </w:pPr>
      <w:r>
        <w:rPr>
          <w:snapToGrid w:val="0"/>
        </w:rPr>
        <w:tab/>
        <w:t>(d)</w:t>
      </w:r>
      <w:r>
        <w:rPr>
          <w:snapToGrid w:val="0"/>
        </w:rPr>
        <w:tab/>
        <w:t>pollutes, enters or remains in any pond, lake or ornamental water on the site; or</w:t>
      </w:r>
    </w:p>
    <w:p>
      <w:pPr>
        <w:pStyle w:val="Indenta"/>
        <w:spacing w:before="100"/>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30" w:name="_Toc10795828"/>
      <w:bookmarkStart w:id="31" w:name="_Toc517952115"/>
      <w:r>
        <w:rPr>
          <w:rStyle w:val="CharSectno"/>
        </w:rPr>
        <w:t>9</w:t>
      </w:r>
      <w:r>
        <w:rPr>
          <w:snapToGrid w:val="0"/>
        </w:rPr>
        <w:t>.</w:t>
      </w:r>
      <w:r>
        <w:rPr>
          <w:snapToGrid w:val="0"/>
        </w:rPr>
        <w:tab/>
        <w:t>Dangerous activities</w:t>
      </w:r>
      <w:bookmarkEnd w:id="30"/>
      <w:bookmarkEnd w:id="31"/>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 or</w:t>
      </w:r>
    </w:p>
    <w:p>
      <w:pPr>
        <w:pStyle w:val="Indenta"/>
        <w:rPr>
          <w:snapToGrid w:val="0"/>
        </w:rPr>
      </w:pPr>
      <w:r>
        <w:rPr>
          <w:snapToGrid w:val="0"/>
        </w:rPr>
        <w:tab/>
        <w:t>(b)</w:t>
      </w:r>
      <w:r>
        <w:rPr>
          <w:snapToGrid w:val="0"/>
        </w:rPr>
        <w:tab/>
        <w:t>creates or discharges an offensive or dangerous gas, smoke, smell or noise; or</w:t>
      </w:r>
    </w:p>
    <w:p>
      <w:pPr>
        <w:pStyle w:val="Indenta"/>
        <w:rPr>
          <w:snapToGrid w:val="0"/>
        </w:rPr>
      </w:pPr>
      <w:r>
        <w:rPr>
          <w:snapToGrid w:val="0"/>
        </w:rPr>
        <w:tab/>
        <w:t>(c)</w:t>
      </w:r>
      <w:r>
        <w:rPr>
          <w:snapToGrid w:val="0"/>
        </w:rPr>
        <w:tab/>
        <w:t>discharges a firearm or other offensive weapon; or</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Footnotesection"/>
      </w:pPr>
      <w:r>
        <w:tab/>
        <w:t>[By-law 9 amended: Gazette 8 May 2015 p. 1620.]</w:t>
      </w:r>
    </w:p>
    <w:p>
      <w:pPr>
        <w:pStyle w:val="Heading5"/>
        <w:rPr>
          <w:snapToGrid w:val="0"/>
        </w:rPr>
      </w:pPr>
      <w:bookmarkStart w:id="32" w:name="_Toc10795829"/>
      <w:bookmarkStart w:id="33" w:name="_Toc517952116"/>
      <w:r>
        <w:rPr>
          <w:rStyle w:val="CharSectno"/>
        </w:rPr>
        <w:t>10</w:t>
      </w:r>
      <w:r>
        <w:rPr>
          <w:snapToGrid w:val="0"/>
        </w:rPr>
        <w:t>.</w:t>
      </w:r>
      <w:r>
        <w:rPr>
          <w:snapToGrid w:val="0"/>
        </w:rPr>
        <w:tab/>
        <w:t>Animals</w:t>
      </w:r>
      <w:bookmarkEnd w:id="32"/>
      <w:bookmarkEnd w:id="33"/>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34" w:name="_Toc10795830"/>
      <w:bookmarkStart w:id="35" w:name="_Toc517952117"/>
      <w:r>
        <w:rPr>
          <w:rStyle w:val="CharSectno"/>
        </w:rPr>
        <w:t>11</w:t>
      </w:r>
      <w:r>
        <w:rPr>
          <w:snapToGrid w:val="0"/>
        </w:rPr>
        <w:t>.</w:t>
      </w:r>
      <w:r>
        <w:rPr>
          <w:snapToGrid w:val="0"/>
        </w:rPr>
        <w:tab/>
        <w:t>Selling, distributing or hiring</w:t>
      </w:r>
      <w:bookmarkEnd w:id="34"/>
      <w:bookmarkEnd w:id="35"/>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 or</w:t>
      </w:r>
    </w:p>
    <w:p>
      <w:pPr>
        <w:pStyle w:val="Indenta"/>
        <w:rPr>
          <w:snapToGrid w:val="0"/>
        </w:rPr>
      </w:pPr>
      <w:r>
        <w:rPr>
          <w:snapToGrid w:val="0"/>
        </w:rPr>
        <w:tab/>
        <w:t>(b)</w:t>
      </w:r>
      <w:r>
        <w:rPr>
          <w:snapToGrid w:val="0"/>
        </w:rPr>
        <w:tab/>
        <w:t>solicit or gather money; or</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36" w:name="_Toc10795831"/>
      <w:bookmarkStart w:id="37" w:name="_Toc517952118"/>
      <w:r>
        <w:rPr>
          <w:rStyle w:val="CharSectno"/>
        </w:rPr>
        <w:t>12</w:t>
      </w:r>
      <w:r>
        <w:rPr>
          <w:snapToGrid w:val="0"/>
        </w:rPr>
        <w:t>.</w:t>
      </w:r>
      <w:r>
        <w:rPr>
          <w:snapToGrid w:val="0"/>
        </w:rPr>
        <w:tab/>
        <w:t>Removal of property</w:t>
      </w:r>
      <w:bookmarkEnd w:id="36"/>
      <w:bookmarkEnd w:id="37"/>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38" w:name="_Toc10795832"/>
      <w:bookmarkStart w:id="39" w:name="_Toc517952119"/>
      <w:r>
        <w:rPr>
          <w:rStyle w:val="CharSectno"/>
        </w:rPr>
        <w:t>13</w:t>
      </w:r>
      <w:r>
        <w:rPr>
          <w:snapToGrid w:val="0"/>
        </w:rPr>
        <w:t>.</w:t>
      </w:r>
      <w:r>
        <w:rPr>
          <w:snapToGrid w:val="0"/>
        </w:rPr>
        <w:tab/>
        <w:t>Public performances etc.</w:t>
      </w:r>
      <w:bookmarkEnd w:id="38"/>
      <w:bookmarkEnd w:id="39"/>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40" w:name="_Toc10795833"/>
      <w:bookmarkStart w:id="41" w:name="_Toc517952120"/>
      <w:r>
        <w:rPr>
          <w:rStyle w:val="CharSectno"/>
        </w:rPr>
        <w:t>14</w:t>
      </w:r>
      <w:r>
        <w:rPr>
          <w:snapToGrid w:val="0"/>
        </w:rPr>
        <w:t>.</w:t>
      </w:r>
      <w:r>
        <w:rPr>
          <w:snapToGrid w:val="0"/>
        </w:rPr>
        <w:tab/>
        <w:t>Gambling</w:t>
      </w:r>
      <w:bookmarkEnd w:id="40"/>
      <w:bookmarkEnd w:id="41"/>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 or</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42" w:name="_Toc10795834"/>
      <w:bookmarkStart w:id="43" w:name="_Toc517952121"/>
      <w:r>
        <w:rPr>
          <w:rStyle w:val="CharSectno"/>
        </w:rPr>
        <w:t>15</w:t>
      </w:r>
      <w:r>
        <w:rPr>
          <w:snapToGrid w:val="0"/>
        </w:rPr>
        <w:t>.</w:t>
      </w:r>
      <w:r>
        <w:rPr>
          <w:snapToGrid w:val="0"/>
        </w:rPr>
        <w:tab/>
        <w:t>Directions concerning use of certain areas</w:t>
      </w:r>
      <w:bookmarkEnd w:id="42"/>
      <w:bookmarkEnd w:id="43"/>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 or</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5"/>
      </w:pPr>
      <w:bookmarkStart w:id="44" w:name="_Toc10795835"/>
      <w:bookmarkStart w:id="45" w:name="_Toc517952122"/>
      <w:r>
        <w:rPr>
          <w:rStyle w:val="CharSectno"/>
        </w:rPr>
        <w:t>16A</w:t>
      </w:r>
      <w:r>
        <w:t>.</w:t>
      </w:r>
      <w:r>
        <w:tab/>
        <w:t>Persons may be directed to leave site</w:t>
      </w:r>
      <w:bookmarkEnd w:id="44"/>
      <w:bookmarkEnd w:id="45"/>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7.</w:t>
      </w:r>
    </w:p>
    <w:p>
      <w:pPr>
        <w:pStyle w:val="Subsection"/>
      </w:pPr>
      <w:r>
        <w:tab/>
        <w:t>(2)</w:t>
      </w:r>
      <w:r>
        <w:tab/>
        <w:t>A person who contravenes a direction under sub</w:t>
      </w:r>
      <w:r>
        <w:noBreakHyphen/>
        <w:t>bylaw (1) commits an offence.</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3A(2).</w:t>
      </w:r>
    </w:p>
    <w:p>
      <w:pPr>
        <w:pStyle w:val="Subsection"/>
      </w:pPr>
      <w:r>
        <w:tab/>
        <w:t>(4)</w:t>
      </w:r>
      <w:r>
        <w:tab/>
        <w:t>The authorised person must comply with a request under sub</w:t>
      </w:r>
      <w:r>
        <w:noBreakHyphen/>
        <w:t>bylaw (3).</w:t>
      </w:r>
    </w:p>
    <w:p>
      <w:pPr>
        <w:pStyle w:val="Footnotesection"/>
      </w:pPr>
      <w:r>
        <w:tab/>
        <w:t>[By-law 16A inserted: Gazette 8 May 2015 p. 1621.]</w:t>
      </w:r>
    </w:p>
    <w:p>
      <w:pPr>
        <w:pStyle w:val="Heading2"/>
      </w:pPr>
      <w:bookmarkStart w:id="46" w:name="_Toc517879272"/>
      <w:bookmarkStart w:id="47" w:name="_Toc517952123"/>
      <w:bookmarkStart w:id="48" w:name="_Toc10795836"/>
      <w:r>
        <w:rPr>
          <w:rStyle w:val="CharPartNo"/>
        </w:rPr>
        <w:t>Part III</w:t>
      </w:r>
      <w:r>
        <w:t> — </w:t>
      </w:r>
      <w:r>
        <w:rPr>
          <w:rStyle w:val="CharPartText"/>
        </w:rPr>
        <w:t>Traffic control</w:t>
      </w:r>
      <w:bookmarkEnd w:id="46"/>
      <w:bookmarkEnd w:id="47"/>
      <w:bookmarkEnd w:id="48"/>
      <w:r>
        <w:rPr>
          <w:rStyle w:val="CharPartText"/>
        </w:rPr>
        <w:t xml:space="preserve"> </w:t>
      </w:r>
    </w:p>
    <w:p>
      <w:pPr>
        <w:pStyle w:val="Heading3"/>
        <w:rPr>
          <w:snapToGrid w:val="0"/>
        </w:rPr>
      </w:pPr>
      <w:bookmarkStart w:id="49" w:name="_Toc517879273"/>
      <w:bookmarkStart w:id="50" w:name="_Toc517952124"/>
      <w:bookmarkStart w:id="51" w:name="_Toc10795837"/>
      <w:r>
        <w:rPr>
          <w:rStyle w:val="CharDivNo"/>
        </w:rPr>
        <w:t>Division 1</w:t>
      </w:r>
      <w:r>
        <w:rPr>
          <w:snapToGrid w:val="0"/>
        </w:rPr>
        <w:t> — </w:t>
      </w:r>
      <w:r>
        <w:rPr>
          <w:rStyle w:val="CharDivText"/>
        </w:rPr>
        <w:t>General</w:t>
      </w:r>
      <w:bookmarkEnd w:id="49"/>
      <w:bookmarkEnd w:id="50"/>
      <w:bookmarkEnd w:id="51"/>
      <w:r>
        <w:rPr>
          <w:rStyle w:val="CharDivText"/>
        </w:rPr>
        <w:t xml:space="preserve"> </w:t>
      </w:r>
    </w:p>
    <w:p>
      <w:pPr>
        <w:pStyle w:val="Heading5"/>
        <w:rPr>
          <w:snapToGrid w:val="0"/>
        </w:rPr>
      </w:pPr>
      <w:bookmarkStart w:id="52" w:name="_Toc10795838"/>
      <w:bookmarkStart w:id="53" w:name="_Toc517952125"/>
      <w:r>
        <w:rPr>
          <w:rStyle w:val="CharSectno"/>
        </w:rPr>
        <w:t>16</w:t>
      </w:r>
      <w:r>
        <w:rPr>
          <w:snapToGrid w:val="0"/>
        </w:rPr>
        <w:t>.</w:t>
      </w:r>
      <w:r>
        <w:rPr>
          <w:snapToGrid w:val="0"/>
        </w:rPr>
        <w:tab/>
        <w:t>Driving of vehicles</w:t>
      </w:r>
      <w:bookmarkEnd w:id="52"/>
      <w:bookmarkEnd w:id="53"/>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54" w:name="_Toc10795839"/>
      <w:bookmarkStart w:id="55" w:name="_Toc517952126"/>
      <w:r>
        <w:rPr>
          <w:rStyle w:val="CharSectno"/>
        </w:rPr>
        <w:t>17</w:t>
      </w:r>
      <w:r>
        <w:rPr>
          <w:snapToGrid w:val="0"/>
        </w:rPr>
        <w:t>.</w:t>
      </w:r>
      <w:r>
        <w:rPr>
          <w:snapToGrid w:val="0"/>
        </w:rPr>
        <w:tab/>
        <w:t>Driver to obey reasonable direction</w:t>
      </w:r>
      <w:bookmarkEnd w:id="54"/>
      <w:bookmarkEnd w:id="55"/>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Gazette 29 Jun 2001 p. 3113.]</w:t>
      </w:r>
    </w:p>
    <w:p>
      <w:pPr>
        <w:pStyle w:val="Heading5"/>
        <w:rPr>
          <w:snapToGrid w:val="0"/>
        </w:rPr>
      </w:pPr>
      <w:bookmarkStart w:id="56" w:name="_Toc10795840"/>
      <w:bookmarkStart w:id="57" w:name="_Toc517952127"/>
      <w:r>
        <w:rPr>
          <w:rStyle w:val="CharSectno"/>
        </w:rPr>
        <w:t>18</w:t>
      </w:r>
      <w:r>
        <w:rPr>
          <w:snapToGrid w:val="0"/>
        </w:rPr>
        <w:t>.</w:t>
      </w:r>
      <w:r>
        <w:rPr>
          <w:snapToGrid w:val="0"/>
        </w:rPr>
        <w:tab/>
        <w:t xml:space="preserve">Application of </w:t>
      </w:r>
      <w:r>
        <w:rPr>
          <w:i/>
          <w:iCs/>
          <w:snapToGrid w:val="0"/>
        </w:rPr>
        <w:t>Road Traffic Code 2000</w:t>
      </w:r>
      <w:bookmarkEnd w:id="56"/>
      <w:bookmarkEnd w:id="57"/>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Gazette 22 Jun 2010 p. 2773.]</w:t>
      </w:r>
    </w:p>
    <w:p>
      <w:pPr>
        <w:pStyle w:val="Heading5"/>
        <w:rPr>
          <w:snapToGrid w:val="0"/>
        </w:rPr>
      </w:pPr>
      <w:bookmarkStart w:id="58" w:name="_Toc10795841"/>
      <w:bookmarkStart w:id="59" w:name="_Toc517952128"/>
      <w:r>
        <w:rPr>
          <w:rStyle w:val="CharSectno"/>
        </w:rPr>
        <w:t>19</w:t>
      </w:r>
      <w:r>
        <w:rPr>
          <w:snapToGrid w:val="0"/>
        </w:rPr>
        <w:t>.</w:t>
      </w:r>
      <w:r>
        <w:rPr>
          <w:snapToGrid w:val="0"/>
        </w:rPr>
        <w:tab/>
        <w:t>Speed limits</w:t>
      </w:r>
      <w:bookmarkEnd w:id="58"/>
      <w:bookmarkEnd w:id="59"/>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60" w:name="_Toc10795842"/>
      <w:bookmarkStart w:id="61" w:name="_Toc517952129"/>
      <w:r>
        <w:rPr>
          <w:rStyle w:val="CharSectno"/>
        </w:rPr>
        <w:t>20</w:t>
      </w:r>
      <w:r>
        <w:t>.</w:t>
      </w:r>
      <w:r>
        <w:tab/>
        <w:t>Use of roads on site</w:t>
      </w:r>
      <w:bookmarkEnd w:id="60"/>
      <w:bookmarkEnd w:id="61"/>
    </w:p>
    <w:p>
      <w:pPr>
        <w:pStyle w:val="Subsection"/>
      </w:pPr>
      <w:r>
        <w:tab/>
        <w:t>(1)</w:t>
      </w:r>
      <w:r>
        <w:tab/>
        <w:t>A person must not drive a vehicle —</w:t>
      </w:r>
    </w:p>
    <w:p>
      <w:pPr>
        <w:pStyle w:val="Indenta"/>
      </w:pPr>
      <w:r>
        <w:tab/>
        <w:t>(a)</w:t>
      </w:r>
      <w:r>
        <w:tab/>
        <w:t xml:space="preserve">on </w:t>
      </w:r>
      <w:smartTag w:uri="urn:schemas-microsoft-com:office:smarttags" w:element="Street">
        <w:smartTag w:uri="urn:schemas-microsoft-com:office:smarttags" w:element="address">
          <w:r>
            <w:t>Hospital Avenue</w:t>
          </w:r>
        </w:smartTag>
      </w:smartTag>
      <w:r>
        <w:t>;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 xml:space="preserve">a vehicle operated as a taxi under the </w:t>
      </w:r>
      <w:r>
        <w:rPr>
          <w:i/>
          <w:iCs/>
        </w:rPr>
        <w:t>Taxi Act 1994</w:t>
      </w:r>
      <w:r>
        <w:rPr>
          <w:iCs/>
        </w:rPr>
        <w:t>; or</w:t>
      </w:r>
    </w:p>
    <w:p>
      <w:pPr>
        <w:pStyle w:val="Indenta"/>
      </w:pPr>
      <w:r>
        <w:tab/>
        <w:t>(g)</w:t>
      </w:r>
      <w:r>
        <w:tab/>
        <w:t xml:space="preserve">a vehicle licensed as a taxi under the </w:t>
      </w:r>
      <w:r>
        <w:rPr>
          <w:i/>
          <w:iCs/>
        </w:rPr>
        <w:t>Transport Co</w:t>
      </w:r>
      <w:r>
        <w:rPr>
          <w:i/>
          <w:iCs/>
        </w:rPr>
        <w:noBreakHyphen/>
        <w:t>ordination Act 1966</w:t>
      </w:r>
      <w:r>
        <w:t>.</w:t>
      </w:r>
    </w:p>
    <w:p>
      <w:pPr>
        <w:pStyle w:val="Footnotesection"/>
      </w:pPr>
      <w:r>
        <w:tab/>
        <w:t>[By-law 20 inserted: Gazette 22 Jun 2010 p. 2773.]</w:t>
      </w:r>
    </w:p>
    <w:p>
      <w:pPr>
        <w:pStyle w:val="Heading5"/>
        <w:rPr>
          <w:snapToGrid w:val="0"/>
        </w:rPr>
      </w:pPr>
      <w:bookmarkStart w:id="62" w:name="_Toc10795843"/>
      <w:bookmarkStart w:id="63" w:name="_Toc517952130"/>
      <w:r>
        <w:rPr>
          <w:rStyle w:val="CharSectno"/>
        </w:rPr>
        <w:t>21</w:t>
      </w:r>
      <w:r>
        <w:rPr>
          <w:snapToGrid w:val="0"/>
        </w:rPr>
        <w:t>.</w:t>
      </w:r>
      <w:r>
        <w:rPr>
          <w:snapToGrid w:val="0"/>
        </w:rPr>
        <w:tab/>
        <w:t>Give way</w:t>
      </w:r>
      <w:bookmarkEnd w:id="62"/>
      <w:bookmarkEnd w:id="63"/>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64" w:name="_Toc10795844"/>
      <w:bookmarkStart w:id="65" w:name="_Toc517952131"/>
      <w:r>
        <w:rPr>
          <w:rStyle w:val="CharSectno"/>
        </w:rPr>
        <w:t>22</w:t>
      </w:r>
      <w:r>
        <w:rPr>
          <w:snapToGrid w:val="0"/>
        </w:rPr>
        <w:t>.</w:t>
      </w:r>
      <w:r>
        <w:rPr>
          <w:snapToGrid w:val="0"/>
        </w:rPr>
        <w:tab/>
        <w:t>Roadway not to be used for instructions or repairs</w:t>
      </w:r>
      <w:bookmarkEnd w:id="64"/>
      <w:bookmarkEnd w:id="65"/>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66" w:name="_Toc517879281"/>
      <w:bookmarkStart w:id="67" w:name="_Toc517952132"/>
      <w:bookmarkStart w:id="68" w:name="_Toc10795845"/>
      <w:r>
        <w:rPr>
          <w:rStyle w:val="CharDivNo"/>
        </w:rPr>
        <w:t>Division 2</w:t>
      </w:r>
      <w:r>
        <w:rPr>
          <w:snapToGrid w:val="0"/>
        </w:rPr>
        <w:t> — </w:t>
      </w:r>
      <w:r>
        <w:rPr>
          <w:rStyle w:val="CharDivText"/>
        </w:rPr>
        <w:t>Parking</w:t>
      </w:r>
      <w:bookmarkEnd w:id="66"/>
      <w:bookmarkEnd w:id="67"/>
      <w:bookmarkEnd w:id="68"/>
      <w:r>
        <w:rPr>
          <w:rStyle w:val="CharDivText"/>
        </w:rPr>
        <w:t xml:space="preserve"> </w:t>
      </w:r>
    </w:p>
    <w:p>
      <w:pPr>
        <w:pStyle w:val="Heading5"/>
        <w:spacing w:before="180"/>
        <w:rPr>
          <w:snapToGrid w:val="0"/>
        </w:rPr>
      </w:pPr>
      <w:bookmarkStart w:id="69" w:name="_Toc10795846"/>
      <w:bookmarkStart w:id="70" w:name="_Toc517952133"/>
      <w:r>
        <w:rPr>
          <w:rStyle w:val="CharSectno"/>
        </w:rPr>
        <w:t>23</w:t>
      </w:r>
      <w:r>
        <w:rPr>
          <w:snapToGrid w:val="0"/>
        </w:rPr>
        <w:t>.</w:t>
      </w:r>
      <w:r>
        <w:rPr>
          <w:snapToGrid w:val="0"/>
        </w:rPr>
        <w:tab/>
        <w:t>Parking only in parking spaces</w:t>
      </w:r>
      <w:bookmarkEnd w:id="69"/>
      <w:bookmarkEnd w:id="70"/>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spacing w:before="180"/>
        <w:rPr>
          <w:snapToGrid w:val="0"/>
        </w:rPr>
      </w:pPr>
      <w:bookmarkStart w:id="71" w:name="_Toc10795847"/>
      <w:bookmarkStart w:id="72" w:name="_Toc517952134"/>
      <w:r>
        <w:rPr>
          <w:rStyle w:val="CharSectno"/>
        </w:rPr>
        <w:t>24</w:t>
      </w:r>
      <w:r>
        <w:rPr>
          <w:snapToGrid w:val="0"/>
        </w:rPr>
        <w:t>.</w:t>
      </w:r>
      <w:r>
        <w:rPr>
          <w:snapToGrid w:val="0"/>
        </w:rPr>
        <w:tab/>
        <w:t>Signs to be obeyed</w:t>
      </w:r>
      <w:bookmarkEnd w:id="71"/>
      <w:bookmarkEnd w:id="72"/>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Gazette 22 Feb 1991 p. 881.] </w:t>
      </w:r>
    </w:p>
    <w:p>
      <w:pPr>
        <w:pStyle w:val="Heading5"/>
        <w:spacing w:before="180"/>
        <w:rPr>
          <w:snapToGrid w:val="0"/>
        </w:rPr>
      </w:pPr>
      <w:bookmarkStart w:id="73" w:name="_Toc10795848"/>
      <w:bookmarkStart w:id="74" w:name="_Toc517952135"/>
      <w:r>
        <w:rPr>
          <w:rStyle w:val="CharSectno"/>
        </w:rPr>
        <w:t>25</w:t>
      </w:r>
      <w:r>
        <w:rPr>
          <w:snapToGrid w:val="0"/>
        </w:rPr>
        <w:t>.</w:t>
      </w:r>
      <w:r>
        <w:rPr>
          <w:snapToGrid w:val="0"/>
        </w:rPr>
        <w:tab/>
        <w:t>Parking in parking spaces</w:t>
      </w:r>
      <w:bookmarkEnd w:id="73"/>
      <w:bookmarkEnd w:id="74"/>
      <w:r>
        <w:rPr>
          <w:snapToGrid w:val="0"/>
        </w:rPr>
        <w:t xml:space="preserve"> </w:t>
      </w:r>
    </w:p>
    <w:p>
      <w:pPr>
        <w:pStyle w:val="Subsection"/>
        <w:spacing w:before="120"/>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spacing w:before="120"/>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 or</w:t>
      </w:r>
    </w:p>
    <w:p>
      <w:pPr>
        <w:pStyle w:val="Indenta"/>
        <w:rPr>
          <w:snapToGrid w:val="0"/>
        </w:rPr>
      </w:pPr>
      <w:r>
        <w:rPr>
          <w:snapToGrid w:val="0"/>
        </w:rPr>
        <w:tab/>
        <w:t>(b)</w:t>
      </w:r>
      <w:r>
        <w:rPr>
          <w:snapToGrid w:val="0"/>
        </w:rPr>
        <w:tab/>
        <w:t>for the vehicle of a specified person or specified class of persons; or</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spacing w:before="120"/>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spacing w:before="120"/>
        <w:rPr>
          <w:snapToGrid w:val="0"/>
        </w:rPr>
      </w:pPr>
      <w:r>
        <w:rPr>
          <w:snapToGrid w:val="0"/>
        </w:rPr>
        <w:tab/>
      </w:r>
      <w:r>
        <w:rPr>
          <w:snapToGrid w:val="0"/>
        </w:rPr>
        <w:tab/>
        <w:t>as the case requires.</w:t>
      </w:r>
    </w:p>
    <w:p>
      <w:pPr>
        <w:pStyle w:val="Ednotesubsection"/>
        <w:spacing w:before="120"/>
      </w:pPr>
      <w:r>
        <w:tab/>
        <w:t>[(3),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Gazette 9 Dec 1988 p. 4820; 22 Feb 1991 p. 881; 22 Aug 1995 p. 3802; 29 Jun 2001 p. 3113; 22 Jun 2010 p. 2774.]</w:t>
      </w:r>
    </w:p>
    <w:p>
      <w:pPr>
        <w:pStyle w:val="Heading5"/>
        <w:spacing w:before="180"/>
      </w:pPr>
      <w:bookmarkStart w:id="75" w:name="_Toc10795849"/>
      <w:bookmarkStart w:id="76" w:name="_Toc517952136"/>
      <w:r>
        <w:rPr>
          <w:rStyle w:val="CharSectno"/>
        </w:rPr>
        <w:t>26</w:t>
      </w:r>
      <w:r>
        <w:t>.</w:t>
      </w:r>
      <w:r>
        <w:tab/>
        <w:t>Types of parking areas</w:t>
      </w:r>
      <w:bookmarkEnd w:id="75"/>
      <w:bookmarkEnd w:id="76"/>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Gazette 22 Jun 2010 p. 2774.]</w:t>
      </w:r>
    </w:p>
    <w:p>
      <w:pPr>
        <w:pStyle w:val="Heading5"/>
        <w:spacing w:before="180"/>
      </w:pPr>
      <w:bookmarkStart w:id="77" w:name="_Toc10795850"/>
      <w:bookmarkStart w:id="78" w:name="_Toc517952137"/>
      <w:r>
        <w:rPr>
          <w:rStyle w:val="CharSectno"/>
        </w:rPr>
        <w:t>26AA</w:t>
      </w:r>
      <w:r>
        <w:t>.</w:t>
      </w:r>
      <w:r>
        <w:tab/>
        <w:t>Parking in ticket parking area or boom gate controlled ticket parking area</w:t>
      </w:r>
      <w:bookmarkEnd w:id="77"/>
      <w:bookmarkEnd w:id="78"/>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Gazette 22 Jun 2010 p. 2774; amended: Gazette 17 Dec 2010 p. 6355.]</w:t>
      </w:r>
    </w:p>
    <w:p>
      <w:pPr>
        <w:pStyle w:val="Heading5"/>
      </w:pPr>
      <w:bookmarkStart w:id="79" w:name="_Toc10795851"/>
      <w:bookmarkStart w:id="80" w:name="_Toc517952138"/>
      <w:r>
        <w:rPr>
          <w:rStyle w:val="CharSectno"/>
        </w:rPr>
        <w:t>26AB</w:t>
      </w:r>
      <w:r>
        <w:t>.</w:t>
      </w:r>
      <w:r>
        <w:tab/>
        <w:t>Parking in paid staff parking area</w:t>
      </w:r>
      <w:bookmarkEnd w:id="79"/>
      <w:bookmarkEnd w:id="80"/>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Gazette 22 Jun 2010 p. 2775.]</w:t>
      </w:r>
    </w:p>
    <w:p>
      <w:pPr>
        <w:pStyle w:val="Heading5"/>
      </w:pPr>
      <w:bookmarkStart w:id="81" w:name="_Toc10795852"/>
      <w:bookmarkStart w:id="82" w:name="_Toc517952139"/>
      <w:r>
        <w:rPr>
          <w:rStyle w:val="CharSectno"/>
        </w:rPr>
        <w:t>26AC</w:t>
      </w:r>
      <w:r>
        <w:t>.</w:t>
      </w:r>
      <w:r>
        <w:tab/>
        <w:t>Parking in permit parking area</w:t>
      </w:r>
      <w:bookmarkEnd w:id="81"/>
      <w:bookmarkEnd w:id="82"/>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Gazette 22 Jun 2010 p. 2775.]</w:t>
      </w:r>
    </w:p>
    <w:p>
      <w:pPr>
        <w:pStyle w:val="Heading5"/>
      </w:pPr>
      <w:bookmarkStart w:id="83" w:name="_Toc10795853"/>
      <w:bookmarkStart w:id="84" w:name="_Toc517952140"/>
      <w:r>
        <w:rPr>
          <w:rStyle w:val="CharSectno"/>
        </w:rPr>
        <w:t>26AD</w:t>
      </w:r>
      <w:r>
        <w:t>.</w:t>
      </w:r>
      <w:r>
        <w:tab/>
        <w:t>Parking permits</w:t>
      </w:r>
      <w:bookmarkEnd w:id="83"/>
      <w:bookmarkEnd w:id="84"/>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keepNext/>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Gazette 22 Jun 2010 p. 2775-6.]</w:t>
      </w:r>
    </w:p>
    <w:p>
      <w:pPr>
        <w:pStyle w:val="Heading5"/>
      </w:pPr>
      <w:bookmarkStart w:id="85" w:name="_Toc10795854"/>
      <w:bookmarkStart w:id="86" w:name="_Toc517952141"/>
      <w:r>
        <w:rPr>
          <w:rStyle w:val="CharSectno"/>
        </w:rPr>
        <w:t>26AE</w:t>
      </w:r>
      <w:r>
        <w:t>.</w:t>
      </w:r>
      <w:r>
        <w:tab/>
        <w:t>Application for parking permit</w:t>
      </w:r>
      <w:bookmarkEnd w:id="85"/>
      <w:bookmarkEnd w:id="86"/>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keepNext/>
      </w:pPr>
      <w:r>
        <w:tab/>
        <w:t>(4A)</w:t>
      </w:r>
      <w:r>
        <w:tab/>
        <w:t>Unless sub</w:t>
      </w:r>
      <w:r>
        <w:noBreakHyphen/>
        <w:t>bylaw (4) applies, within 14 days of receiving an application for a parking permit, an authorised person is to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(4B)</w:t>
      </w:r>
      <w:r>
        <w:tab/>
        <w:t>An authorised person is to give written notice to an applicant who is granted a parking permit if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(4C)</w:t>
      </w:r>
      <w:r>
        <w:tab/>
        <w:t>Written notice under sub</w:t>
      </w:r>
      <w:r>
        <w:noBreakHyphen/>
        <w:t>bylaw (4A)(b) or (4B) must state the reasons for the decision and provide information about the right to a review of the decision under by</w:t>
      </w:r>
      <w:r>
        <w:noBreakHyphen/>
        <w:t>law 26AF.</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Gazette 22 Jun 2010 p. 2776; amended: Gazette 1 Jul 2016 p. 2743-4.]</w:t>
      </w:r>
    </w:p>
    <w:p>
      <w:pPr>
        <w:pStyle w:val="Heading5"/>
      </w:pPr>
      <w:bookmarkStart w:id="87" w:name="_Toc10795855"/>
      <w:bookmarkStart w:id="88" w:name="_Toc517952142"/>
      <w:r>
        <w:rPr>
          <w:rStyle w:val="CharSectno"/>
        </w:rPr>
        <w:t>26AF</w:t>
      </w:r>
      <w:r>
        <w:t>.</w:t>
      </w:r>
      <w:r>
        <w:tab/>
        <w:t>Review of decisions about parking permits</w:t>
      </w:r>
      <w:bookmarkEnd w:id="87"/>
      <w:bookmarkEnd w:id="88"/>
    </w:p>
    <w:p>
      <w:pPr>
        <w:pStyle w:val="Subsection"/>
      </w:pPr>
      <w:r>
        <w:tab/>
        <w:t>(1)</w:t>
      </w:r>
      <w:r>
        <w:tab/>
        <w:t>In this by</w:t>
      </w:r>
      <w:r>
        <w:noBreakHyphen/>
        <w:t xml:space="preserve">law — </w:t>
      </w:r>
    </w:p>
    <w:p>
      <w:pPr>
        <w:pStyle w:val="Defstart"/>
      </w:pPr>
      <w:r>
        <w:tab/>
      </w:r>
      <w:r>
        <w:rPr>
          <w:rStyle w:val="CharDefText"/>
        </w:rPr>
        <w:t>committee</w:t>
      </w:r>
      <w:r>
        <w:t xml:space="preserve"> means the committee appointed under sub</w:t>
      </w:r>
      <w:r>
        <w:noBreakHyphen/>
        <w:t>bylaw (4);</w:t>
      </w:r>
    </w:p>
    <w:p>
      <w:pPr>
        <w:pStyle w:val="Defstart"/>
      </w:pPr>
      <w:r>
        <w:tab/>
      </w:r>
      <w:r>
        <w:rPr>
          <w:rStyle w:val="CharDefText"/>
        </w:rPr>
        <w:t>decision</w:t>
      </w:r>
      <w:r>
        <w:t xml:space="preserve"> means a decision by an authorised person under by</w:t>
      </w:r>
      <w:r>
        <w:noBreakHyphen/>
        <w:t xml:space="preserve">law 26AE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Subsection"/>
      </w:pPr>
      <w:r>
        <w:tab/>
        <w:t>(2)</w:t>
      </w:r>
      <w:r>
        <w:tab/>
        <w:t>An applicant for a parking permit who is aggrieved by a decision may apply in writing in an approved form to the committee for a review of the decision.</w:t>
      </w:r>
    </w:p>
    <w:p>
      <w:pPr>
        <w:pStyle w:val="Subsection"/>
      </w:pPr>
      <w:r>
        <w:tab/>
        <w:t>(3)</w:t>
      </w:r>
      <w:r>
        <w:tab/>
        <w:t>An application for a review of a decision must be made by the applicant within 14 days after the applicant receives notice of the decision under by</w:t>
      </w:r>
      <w:r>
        <w:noBreakHyphen/>
        <w:t>law 26AE(4A)(b) or (4B).</w:t>
      </w:r>
    </w:p>
    <w:p>
      <w:pPr>
        <w:pStyle w:val="Subsection"/>
      </w:pPr>
      <w:r>
        <w:tab/>
        <w:t>(4)</w:t>
      </w:r>
      <w:r>
        <w:tab/>
        <w:t xml:space="preserve">The committee is to consist of 3 members appointed by the secretary, one of whom is to be a practitioner as defined in the </w:t>
      </w:r>
      <w:r>
        <w:rPr>
          <w:i/>
        </w:rPr>
        <w:t>Private Hospitals and Health Services Act 1927</w:t>
      </w:r>
      <w:r>
        <w:rPr>
          <w:i/>
          <w:vertAlign w:val="superscript"/>
        </w:rPr>
        <w:t> </w:t>
      </w:r>
      <w:r>
        <w:rPr>
          <w:vertAlign w:val="superscript"/>
        </w:rPr>
        <w:t>2</w:t>
      </w:r>
      <w:r>
        <w:t xml:space="preserve"> section 2(1).</w:t>
      </w:r>
    </w:p>
    <w:p>
      <w:pPr>
        <w:pStyle w:val="Subsection"/>
      </w:pPr>
      <w:r>
        <w:tab/>
        <w:t>(5)</w:t>
      </w:r>
      <w:r>
        <w:tab/>
        <w:t>An applicant must provide the committee with any additional information or document that the committee asks for to enable it to review the decision.</w:t>
      </w:r>
    </w:p>
    <w:p>
      <w:pPr>
        <w:pStyle w:val="Subsection"/>
      </w:pPr>
      <w:r>
        <w:tab/>
        <w:t>(6)</w:t>
      </w:r>
      <w:r>
        <w:tab/>
        <w:t>An applicant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Subsection"/>
      </w:pPr>
      <w:r>
        <w:tab/>
        <w:t>(7)</w:t>
      </w:r>
      <w:r>
        <w:tab/>
        <w:t>After reviewing a decision the committee, by written notice given to the applicant, is to affirm, reverse or vary the decision.</w:t>
      </w:r>
    </w:p>
    <w:p>
      <w:pPr>
        <w:pStyle w:val="Subsection"/>
      </w:pPr>
      <w:r>
        <w:tab/>
        <w:t>(8)</w:t>
      </w:r>
      <w:r>
        <w:tab/>
        <w:t>The committee is to give the notice referred to in sub</w:t>
      </w:r>
      <w:r>
        <w:noBreakHyphen/>
        <w:t>bylaw (7) within 30 days of receiving the application for a review of the decision under sub</w:t>
      </w:r>
      <w:r>
        <w:noBreakHyphen/>
        <w:t>bylaw (2).</w:t>
      </w:r>
    </w:p>
    <w:p>
      <w:pPr>
        <w:pStyle w:val="Footnotesection"/>
      </w:pPr>
      <w:r>
        <w:tab/>
        <w:t>[By-law 26AF inserted: Gazette 1 Jul 2016 p. 2744-5.]</w:t>
      </w:r>
    </w:p>
    <w:p>
      <w:pPr>
        <w:pStyle w:val="Heading5"/>
        <w:spacing w:before="180"/>
      </w:pPr>
      <w:bookmarkStart w:id="89" w:name="_Toc10795856"/>
      <w:bookmarkStart w:id="90" w:name="_Toc517952143"/>
      <w:r>
        <w:rPr>
          <w:rStyle w:val="CharSectno"/>
        </w:rPr>
        <w:t>26AG</w:t>
      </w:r>
      <w:r>
        <w:t>.</w:t>
      </w:r>
      <w:r>
        <w:tab/>
        <w:t>Cancellation of parking permit</w:t>
      </w:r>
      <w:bookmarkEnd w:id="89"/>
      <w:bookmarkEnd w:id="90"/>
    </w:p>
    <w:p>
      <w:pPr>
        <w:pStyle w:val="Subsection"/>
        <w:spacing w:before="120"/>
      </w:pPr>
      <w:r>
        <w:tab/>
        <w:t>(1)</w:t>
      </w:r>
      <w:r>
        <w:tab/>
        <w:t>There are grounds for cancelling a parking permit if —</w:t>
      </w:r>
    </w:p>
    <w:p>
      <w:pPr>
        <w:pStyle w:val="Ednotepara"/>
      </w:pPr>
      <w:r>
        <w:tab/>
        <w:t>[(a)</w:t>
      </w:r>
      <w:r>
        <w:tab/>
        <w:t>deleted]</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(1)(b) to (e), the authorised person may cancel the permit by giving the permit holder 14 days written notice.</w:t>
      </w:r>
    </w:p>
    <w:p>
      <w:pPr>
        <w:pStyle w:val="Subsection"/>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spacing w:before="60"/>
        <w:ind w:left="890" w:hanging="890"/>
      </w:pPr>
      <w:r>
        <w:tab/>
        <w:t>[By-law 26AG inserted: Gazette 22 Jun 2010 p. 2777-8; amended: Gazette 28 Jun 2013 p. 2755.]</w:t>
      </w:r>
    </w:p>
    <w:p>
      <w:pPr>
        <w:pStyle w:val="Ednotesection"/>
        <w:spacing w:before="240"/>
        <w:ind w:left="890" w:hanging="890"/>
      </w:pPr>
      <w:r>
        <w:t>[</w:t>
      </w:r>
      <w:r>
        <w:rPr>
          <w:b/>
        </w:rPr>
        <w:t>26AH.</w:t>
      </w:r>
      <w:r>
        <w:tab/>
        <w:t>Deleted: Gazette 28 Jun 2013 p. 2756.]</w:t>
      </w:r>
    </w:p>
    <w:p>
      <w:pPr>
        <w:pStyle w:val="Ednotesection"/>
        <w:spacing w:before="240"/>
        <w:ind w:left="890" w:hanging="890"/>
      </w:pPr>
      <w:r>
        <w:t>[</w:t>
      </w:r>
      <w:r>
        <w:rPr>
          <w:b/>
          <w:bCs/>
        </w:rPr>
        <w:t>26A.</w:t>
      </w:r>
      <w:r>
        <w:tab/>
        <w:t>Deleted: Gazette 22 Jun 2010 p. 2774.]</w:t>
      </w:r>
    </w:p>
    <w:p>
      <w:pPr>
        <w:pStyle w:val="Heading5"/>
        <w:rPr>
          <w:snapToGrid w:val="0"/>
        </w:rPr>
      </w:pPr>
      <w:bookmarkStart w:id="91" w:name="_Toc10795857"/>
      <w:bookmarkStart w:id="92" w:name="_Toc517952144"/>
      <w:r>
        <w:rPr>
          <w:rStyle w:val="CharSectno"/>
        </w:rPr>
        <w:t>26B</w:t>
      </w:r>
      <w:r>
        <w:rPr>
          <w:snapToGrid w:val="0"/>
        </w:rPr>
        <w:t>.</w:t>
      </w:r>
      <w:r>
        <w:rPr>
          <w:snapToGrid w:val="0"/>
        </w:rPr>
        <w:tab/>
        <w:t>Removal of vehicles</w:t>
      </w:r>
      <w:bookmarkEnd w:id="91"/>
      <w:bookmarkEnd w:id="92"/>
      <w:r>
        <w:rPr>
          <w:snapToGrid w:val="0"/>
        </w:rPr>
        <w:t xml:space="preserve"> </w:t>
      </w:r>
    </w:p>
    <w:p>
      <w:pPr>
        <w:pStyle w:val="Subsection"/>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rPr>
          <w:snapToGrid w:val="0"/>
        </w:rPr>
      </w:pPr>
      <w:r>
        <w:rPr>
          <w:snapToGrid w:val="0"/>
        </w:rPr>
        <w:tab/>
        <w:t>(3)</w:t>
      </w:r>
      <w:r>
        <w:rPr>
          <w:snapToGrid w:val="0"/>
        </w:rPr>
        <w:tab/>
        <w:t xml:space="preserve">The </w:t>
      </w:r>
      <w:r>
        <w:t>North Metropolitan Health Service</w:t>
      </w:r>
      <w:r>
        <w:rPr>
          <w:snapToGrid w:val="0"/>
        </w:rPr>
        <w:t xml:space="preserve"> may retain possession of a vehicle removed and stored under this by</w:t>
      </w:r>
      <w:r>
        <w:rPr>
          <w:snapToGrid w:val="0"/>
        </w:rPr>
        <w:noBreakHyphen/>
        <w:t xml:space="preserve">law until the </w:t>
      </w:r>
      <w:r>
        <w:t>responsible person for</w:t>
      </w:r>
      <w:r>
        <w:rPr>
          <w:snapToGrid w:val="0"/>
        </w:rPr>
        <w:t xml:space="preserve"> that vehicle has paid </w:t>
      </w:r>
      <w:r>
        <w:t>to the chief executive of the North Metropolitan Health Service</w:t>
      </w:r>
      <w:r>
        <w:rPr>
          <w:snapToGrid w:val="0"/>
        </w:rPr>
        <w:t xml:space="preserve"> </w:t>
      </w:r>
      <w:r>
        <w:t>the prescribed fee.</w:t>
      </w:r>
    </w:p>
    <w:p>
      <w:pPr>
        <w:pStyle w:val="Footnotesection"/>
        <w:keepLines w:val="0"/>
      </w:pPr>
      <w:r>
        <w:tab/>
        <w:t>[By</w:t>
      </w:r>
      <w:r>
        <w:noBreakHyphen/>
        <w:t xml:space="preserve">law 26B inserted: Gazette 9 Dec 1988 p. 4821; amended: Gazette 29 Jun 2001 p. 3113; 22 Jun 2010 p. 2778; 10 Feb 2015 p. 618; 1 Jul 2016 p. 2747.] </w:t>
      </w:r>
    </w:p>
    <w:p>
      <w:pPr>
        <w:pStyle w:val="Heading2"/>
      </w:pPr>
      <w:bookmarkStart w:id="93" w:name="_Toc517879294"/>
      <w:bookmarkStart w:id="94" w:name="_Toc517952145"/>
      <w:bookmarkStart w:id="95" w:name="_Toc10795858"/>
      <w:r>
        <w:rPr>
          <w:rStyle w:val="CharPartNo"/>
        </w:rPr>
        <w:t>Part V</w:t>
      </w:r>
      <w:r>
        <w:rPr>
          <w:rStyle w:val="CharDivNo"/>
        </w:rPr>
        <w:t> </w:t>
      </w:r>
      <w:r>
        <w:t>—</w:t>
      </w:r>
      <w:r>
        <w:rPr>
          <w:rStyle w:val="CharDivText"/>
        </w:rPr>
        <w:t> </w:t>
      </w:r>
      <w:r>
        <w:rPr>
          <w:rStyle w:val="CharPartText"/>
        </w:rPr>
        <w:t>Offences and penalties</w:t>
      </w:r>
      <w:bookmarkEnd w:id="93"/>
      <w:bookmarkEnd w:id="94"/>
      <w:bookmarkEnd w:id="95"/>
      <w:r>
        <w:rPr>
          <w:rStyle w:val="CharPartText"/>
        </w:rPr>
        <w:t xml:space="preserve"> </w:t>
      </w:r>
    </w:p>
    <w:p>
      <w:pPr>
        <w:pStyle w:val="Heading5"/>
        <w:rPr>
          <w:snapToGrid w:val="0"/>
        </w:rPr>
      </w:pPr>
      <w:bookmarkStart w:id="96" w:name="_Toc10795859"/>
      <w:bookmarkStart w:id="97" w:name="_Toc517952146"/>
      <w:r>
        <w:rPr>
          <w:rStyle w:val="CharSectno"/>
        </w:rPr>
        <w:t>27</w:t>
      </w:r>
      <w:r>
        <w:rPr>
          <w:snapToGrid w:val="0"/>
        </w:rPr>
        <w:t>.</w:t>
      </w:r>
      <w:r>
        <w:rPr>
          <w:snapToGrid w:val="0"/>
        </w:rPr>
        <w:tab/>
        <w:t>Terms used</w:t>
      </w:r>
      <w:bookmarkEnd w:id="96"/>
      <w:bookmarkEnd w:id="9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responsible person for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98" w:name="endcomma"/>
      <w:bookmarkEnd w:id="98"/>
      <w:r>
        <w:rPr>
          <w:rStyle w:val="CharDefText"/>
        </w:rPr>
        <w:t>modified penalty</w:t>
      </w:r>
      <w:r>
        <w:t xml:space="preserve"> </w:t>
      </w:r>
      <w:bookmarkStart w:id="99" w:name="comma"/>
      <w:bookmarkEnd w:id="99"/>
      <w:r>
        <w:t>means modified penalty prescribed in Schedule 2 for an offence under these by</w:t>
      </w:r>
      <w:r>
        <w:noBreakHyphen/>
        <w:t>laws.</w:t>
      </w:r>
    </w:p>
    <w:p>
      <w:pPr>
        <w:pStyle w:val="Footnotesection"/>
      </w:pPr>
      <w:r>
        <w:tab/>
        <w:t>[By-law 27 amended: Gazette 29 Jun 2001 p. 3113; 22 Jun 2010 p. 2778; 10 Feb 2015 p. 619.]</w:t>
      </w:r>
    </w:p>
    <w:p>
      <w:pPr>
        <w:pStyle w:val="Heading5"/>
        <w:spacing w:before="240"/>
        <w:rPr>
          <w:snapToGrid w:val="0"/>
        </w:rPr>
      </w:pPr>
      <w:bookmarkStart w:id="100" w:name="_Toc10795860"/>
      <w:bookmarkStart w:id="101" w:name="_Toc517952147"/>
      <w:r>
        <w:rPr>
          <w:rStyle w:val="CharSectno"/>
        </w:rPr>
        <w:t>27A</w:t>
      </w:r>
      <w:r>
        <w:rPr>
          <w:snapToGrid w:val="0"/>
        </w:rPr>
        <w:t>.</w:t>
      </w:r>
      <w:r>
        <w:rPr>
          <w:snapToGrid w:val="0"/>
        </w:rPr>
        <w:tab/>
        <w:t>Offences</w:t>
      </w:r>
      <w:bookmarkEnd w:id="100"/>
      <w:bookmarkEnd w:id="101"/>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Gazette 9 Dec 1988 p. 4821.] </w:t>
      </w:r>
    </w:p>
    <w:p>
      <w:pPr>
        <w:pStyle w:val="Heading5"/>
        <w:spacing w:before="240"/>
        <w:rPr>
          <w:snapToGrid w:val="0"/>
        </w:rPr>
      </w:pPr>
      <w:bookmarkStart w:id="102" w:name="_Toc10795861"/>
      <w:bookmarkStart w:id="103" w:name="_Toc517952148"/>
      <w:r>
        <w:rPr>
          <w:rStyle w:val="CharSectno"/>
        </w:rPr>
        <w:t>28</w:t>
      </w:r>
      <w:r>
        <w:rPr>
          <w:snapToGrid w:val="0"/>
        </w:rPr>
        <w:t>.</w:t>
      </w:r>
      <w:r>
        <w:rPr>
          <w:snapToGrid w:val="0"/>
        </w:rPr>
        <w:tab/>
        <w:t>General penalty</w:t>
      </w:r>
      <w:bookmarkEnd w:id="102"/>
      <w:bookmarkEnd w:id="103"/>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 xml:space="preserve">laws is liable to a penalty not exceeding </w:t>
      </w:r>
      <w:r>
        <w:t>$200.</w:t>
      </w:r>
    </w:p>
    <w:p>
      <w:pPr>
        <w:pStyle w:val="Footnotesection"/>
      </w:pPr>
      <w:r>
        <w:tab/>
        <w:t>[By-law 28 amended: Gazette 1 Jul 2016 p. 2747.]</w:t>
      </w:r>
    </w:p>
    <w:p>
      <w:pPr>
        <w:pStyle w:val="Heading5"/>
        <w:spacing w:before="240"/>
        <w:rPr>
          <w:snapToGrid w:val="0"/>
        </w:rPr>
      </w:pPr>
      <w:bookmarkStart w:id="104" w:name="_Toc10795862"/>
      <w:bookmarkStart w:id="105" w:name="_Toc517952149"/>
      <w:r>
        <w:rPr>
          <w:rStyle w:val="CharSectno"/>
        </w:rPr>
        <w:t>29</w:t>
      </w:r>
      <w:r>
        <w:rPr>
          <w:snapToGrid w:val="0"/>
        </w:rPr>
        <w:t>.</w:t>
      </w:r>
      <w:r>
        <w:rPr>
          <w:snapToGrid w:val="0"/>
        </w:rPr>
        <w:tab/>
        <w:t>Modified penalties</w:t>
      </w:r>
      <w:bookmarkEnd w:id="104"/>
      <w:bookmarkEnd w:id="105"/>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keepLines/>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106" w:name="_Toc10795863"/>
      <w:bookmarkStart w:id="107" w:name="_Toc517952150"/>
      <w:r>
        <w:rPr>
          <w:rStyle w:val="CharSectno"/>
        </w:rPr>
        <w:t>30</w:t>
      </w:r>
      <w:r>
        <w:rPr>
          <w:snapToGrid w:val="0"/>
        </w:rPr>
        <w:t>.</w:t>
      </w:r>
      <w:r>
        <w:rPr>
          <w:snapToGrid w:val="0"/>
        </w:rPr>
        <w:tab/>
        <w:t>Infringement notices</w:t>
      </w:r>
      <w:bookmarkEnd w:id="106"/>
      <w:bookmarkEnd w:id="107"/>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 and</w:t>
      </w:r>
    </w:p>
    <w:p>
      <w:pPr>
        <w:pStyle w:val="Indenta"/>
        <w:rPr>
          <w:snapToGrid w:val="0"/>
        </w:rPr>
      </w:pPr>
      <w:r>
        <w:rPr>
          <w:snapToGrid w:val="0"/>
        </w:rPr>
        <w:tab/>
        <w:t>(b)</w:t>
      </w:r>
      <w:r>
        <w:rPr>
          <w:snapToGrid w:val="0"/>
        </w:rPr>
        <w:tab/>
        <w:t>identify the alleged offender by reference to his name and address or the vehicle make and registration number of his vehicle; and</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Gazette 9 Dec 1988 p. 4821; 29 Jun 2001 p. 3113; 22 Jun 2010 p. 2778.] </w:t>
      </w:r>
    </w:p>
    <w:p>
      <w:pPr>
        <w:pStyle w:val="Heading5"/>
        <w:rPr>
          <w:snapToGrid w:val="0"/>
        </w:rPr>
      </w:pPr>
      <w:bookmarkStart w:id="108" w:name="_Toc10795864"/>
      <w:bookmarkStart w:id="109" w:name="_Toc517952151"/>
      <w:r>
        <w:rPr>
          <w:rStyle w:val="CharSectno"/>
        </w:rPr>
        <w:t>31</w:t>
      </w:r>
      <w:r>
        <w:rPr>
          <w:snapToGrid w:val="0"/>
        </w:rPr>
        <w:t>.</w:t>
      </w:r>
      <w:r>
        <w:rPr>
          <w:snapToGrid w:val="0"/>
        </w:rPr>
        <w:tab/>
        <w:t>Modified penalties</w:t>
      </w:r>
      <w:bookmarkEnd w:id="108"/>
      <w:bookmarkEnd w:id="109"/>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110" w:name="_Toc10795865"/>
      <w:bookmarkStart w:id="111" w:name="_Toc517952152"/>
      <w:r>
        <w:rPr>
          <w:rStyle w:val="CharSectno"/>
        </w:rPr>
        <w:t>32</w:t>
      </w:r>
      <w:r>
        <w:rPr>
          <w:snapToGrid w:val="0"/>
        </w:rPr>
        <w:t>.</w:t>
      </w:r>
      <w:r>
        <w:rPr>
          <w:snapToGrid w:val="0"/>
        </w:rPr>
        <w:tab/>
        <w:t>Withdrawal of infringement notice</w:t>
      </w:r>
      <w:bookmarkEnd w:id="110"/>
      <w:bookmarkEnd w:id="111"/>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Gazette 9 Dec 1988 p. 4821.] </w:t>
      </w:r>
    </w:p>
    <w:p>
      <w:pPr>
        <w:pStyle w:val="Heading5"/>
      </w:pPr>
      <w:bookmarkStart w:id="112" w:name="_Toc10795866"/>
      <w:bookmarkStart w:id="113" w:name="_Toc517952153"/>
      <w:r>
        <w:rPr>
          <w:rStyle w:val="CharSectno"/>
        </w:rPr>
        <w:t>33A</w:t>
      </w:r>
      <w:r>
        <w:t>.</w:t>
      </w:r>
      <w:r>
        <w:tab/>
        <w:t>Authorised persons to produce certificate</w:t>
      </w:r>
      <w:bookmarkEnd w:id="112"/>
      <w:bookmarkEnd w:id="113"/>
    </w:p>
    <w:p>
      <w:pPr>
        <w:pStyle w:val="Subsection"/>
      </w:pPr>
      <w:r>
        <w:tab/>
        <w:t>(1)</w:t>
      </w:r>
      <w:r>
        <w:tab/>
        <w:t>The person whom an authorised person has given, or is about to give, an infringement notice may require the authorised person to produce the certificate referred to in by</w:t>
      </w:r>
      <w:r>
        <w:noBreakHyphen/>
        <w:t>law 3A(2).</w:t>
      </w:r>
    </w:p>
    <w:p>
      <w:pPr>
        <w:pStyle w:val="Subsection"/>
      </w:pPr>
      <w:r>
        <w:tab/>
        <w:t>(2)</w:t>
      </w:r>
      <w:r>
        <w:tab/>
        <w:t>The authorised person must comply with a request under sub</w:t>
      </w:r>
      <w:r>
        <w:noBreakHyphen/>
        <w:t>bylaw (1).</w:t>
      </w:r>
    </w:p>
    <w:p>
      <w:pPr>
        <w:pStyle w:val="Footnotesection"/>
      </w:pPr>
      <w:r>
        <w:tab/>
        <w:t>[By-law 33A inserted: Gazette 8 May 2015 p. 1621.]</w:t>
      </w:r>
    </w:p>
    <w:p>
      <w:pPr>
        <w:pStyle w:val="Heading5"/>
        <w:rPr>
          <w:snapToGrid w:val="0"/>
        </w:rPr>
      </w:pPr>
      <w:bookmarkStart w:id="114" w:name="_Toc10795867"/>
      <w:bookmarkStart w:id="115" w:name="_Toc517952154"/>
      <w:r>
        <w:rPr>
          <w:rStyle w:val="CharSectno"/>
        </w:rPr>
        <w:t>33</w:t>
      </w:r>
      <w:r>
        <w:rPr>
          <w:snapToGrid w:val="0"/>
        </w:rPr>
        <w:t>.</w:t>
      </w:r>
      <w:r>
        <w:rPr>
          <w:snapToGrid w:val="0"/>
        </w:rPr>
        <w:tab/>
        <w:t>Removal and endorsement of infringement notices</w:t>
      </w:r>
      <w:bookmarkEnd w:id="114"/>
      <w:bookmarkEnd w:id="115"/>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of, responsible person for,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Gazette 29 Jun 2001 p. 3113; 10 Feb 2015 p. 619.]</w:t>
      </w:r>
    </w:p>
    <w:p>
      <w:pPr>
        <w:pStyle w:val="Heading5"/>
        <w:rPr>
          <w:snapToGrid w:val="0"/>
        </w:rPr>
      </w:pPr>
      <w:bookmarkStart w:id="116" w:name="_Toc10795868"/>
      <w:bookmarkStart w:id="117" w:name="_Toc517952155"/>
      <w:r>
        <w:rPr>
          <w:rStyle w:val="CharSectno"/>
        </w:rPr>
        <w:t>34</w:t>
      </w:r>
      <w:r>
        <w:rPr>
          <w:snapToGrid w:val="0"/>
        </w:rPr>
        <w:t>.</w:t>
      </w:r>
      <w:r>
        <w:rPr>
          <w:snapToGrid w:val="0"/>
        </w:rPr>
        <w:tab/>
        <w:t>Prosecutions</w:t>
      </w:r>
      <w:bookmarkEnd w:id="116"/>
      <w:bookmarkEnd w:id="117"/>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Gazette 9 Dec 1988 p. 4821; amended: Gazette 29 Jun 2001 p. 3114.] </w:t>
      </w:r>
    </w:p>
    <w:p>
      <w:pPr>
        <w:pStyle w:val="Heading2"/>
      </w:pPr>
      <w:bookmarkStart w:id="118" w:name="_Toc517879305"/>
      <w:bookmarkStart w:id="119" w:name="_Toc517952156"/>
      <w:bookmarkStart w:id="120" w:name="_Toc10795869"/>
      <w:r>
        <w:rPr>
          <w:rStyle w:val="CharPartNo"/>
        </w:rPr>
        <w:t>Part VI</w:t>
      </w:r>
      <w:r>
        <w:rPr>
          <w:rStyle w:val="CharDivNo"/>
        </w:rPr>
        <w:t> </w:t>
      </w:r>
      <w:r>
        <w:t>—</w:t>
      </w:r>
      <w:r>
        <w:rPr>
          <w:rStyle w:val="CharDivText"/>
        </w:rPr>
        <w:t> </w:t>
      </w:r>
      <w:r>
        <w:rPr>
          <w:rStyle w:val="CharPartText"/>
        </w:rPr>
        <w:t>General</w:t>
      </w:r>
      <w:bookmarkEnd w:id="118"/>
      <w:bookmarkEnd w:id="119"/>
      <w:bookmarkEnd w:id="120"/>
      <w:r>
        <w:rPr>
          <w:rStyle w:val="CharPartText"/>
        </w:rPr>
        <w:t xml:space="preserve"> </w:t>
      </w:r>
    </w:p>
    <w:p>
      <w:pPr>
        <w:pStyle w:val="Heading5"/>
        <w:spacing w:before="180"/>
        <w:rPr>
          <w:snapToGrid w:val="0"/>
        </w:rPr>
      </w:pPr>
      <w:bookmarkStart w:id="121" w:name="_Toc10795870"/>
      <w:bookmarkStart w:id="122" w:name="_Toc517952157"/>
      <w:r>
        <w:rPr>
          <w:rStyle w:val="CharSectno"/>
        </w:rPr>
        <w:t>35</w:t>
      </w:r>
      <w:r>
        <w:rPr>
          <w:snapToGrid w:val="0"/>
        </w:rPr>
        <w:t>.</w:t>
      </w:r>
      <w:r>
        <w:rPr>
          <w:snapToGrid w:val="0"/>
        </w:rPr>
        <w:tab/>
        <w:t>Responsible person may be treated as driver or person in charge of vehicle</w:t>
      </w:r>
      <w:bookmarkEnd w:id="121"/>
      <w:bookmarkEnd w:id="122"/>
    </w:p>
    <w:p>
      <w:pPr>
        <w:pStyle w:val="Subsection"/>
        <w:rPr>
          <w:snapToGrid w:val="0"/>
        </w:rPr>
      </w:pPr>
      <w:r>
        <w:rPr>
          <w:snapToGrid w:val="0"/>
        </w:rPr>
        <w:tab/>
        <w:t>(1)</w:t>
      </w:r>
      <w:r>
        <w:rPr>
          <w:snapToGrid w:val="0"/>
        </w:rPr>
        <w:tab/>
        <w:t>Where an offence under these by</w:t>
      </w:r>
      <w:r>
        <w:rPr>
          <w:snapToGrid w:val="0"/>
        </w:rPr>
        <w:noBreakHyphen/>
        <w:t xml:space="preserve">laws is alleged to have been committed by the driver or person in charge of a vehicle, the </w:t>
      </w:r>
      <w:r>
        <w:t>responsible person for</w:t>
      </w:r>
      <w:r>
        <w:rPr>
          <w:snapToGrid w:val="0"/>
        </w:rPr>
        <w:t xml:space="preserve">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 xml:space="preserve">A </w:t>
      </w:r>
      <w:r>
        <w:t>responsible person for a vehicle</w:t>
      </w:r>
      <w:r>
        <w:rPr>
          <w:snapToGrid w:val="0"/>
        </w:rPr>
        <w:t xml:space="preserve">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[By-law 35 inserted: Gazette 28 Jun 1991 p. 3146; amended: Gazette 29 Jun 2001 p. 3114; 10 Feb 2015 p. 619.] </w:t>
      </w:r>
    </w:p>
    <w:p>
      <w:pPr>
        <w:pStyle w:val="Heading5"/>
        <w:spacing w:before="180"/>
        <w:rPr>
          <w:snapToGrid w:val="0"/>
        </w:rPr>
      </w:pPr>
      <w:bookmarkStart w:id="123" w:name="_Toc10795871"/>
      <w:bookmarkStart w:id="124" w:name="_Toc517952158"/>
      <w:r>
        <w:rPr>
          <w:rStyle w:val="CharSectno"/>
        </w:rPr>
        <w:t>36</w:t>
      </w:r>
      <w:r>
        <w:rPr>
          <w:snapToGrid w:val="0"/>
        </w:rPr>
        <w:t>.</w:t>
      </w:r>
      <w:r>
        <w:rPr>
          <w:snapToGrid w:val="0"/>
        </w:rPr>
        <w:tab/>
        <w:t>Other offences</w:t>
      </w:r>
      <w:bookmarkEnd w:id="123"/>
      <w:bookmarkEnd w:id="124"/>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wilfully obstructs any </w:t>
      </w:r>
      <w:r>
        <w:t xml:space="preserve">member or employee in the North Metropolitan Health Service </w:t>
      </w:r>
      <w:r>
        <w:rPr>
          <w:snapToGrid w:val="0"/>
        </w:rPr>
        <w:t>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keepNext/>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keepNext/>
        <w:rPr>
          <w:snapToGrid w:val="0"/>
        </w:rPr>
      </w:pPr>
      <w:r>
        <w:rPr>
          <w:snapToGrid w:val="0"/>
        </w:rPr>
        <w:tab/>
      </w:r>
      <w:r>
        <w:rPr>
          <w:snapToGrid w:val="0"/>
        </w:rPr>
        <w:tab/>
        <w:t>commits an offence.</w:t>
      </w:r>
    </w:p>
    <w:p>
      <w:pPr>
        <w:pStyle w:val="Footnotesection"/>
      </w:pPr>
      <w:r>
        <w:tab/>
        <w:t>[By-law 36 amended: Gazette 1 Jul 2016 p. 2747.]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10" w:bottom="3544" w:left="2410" w:header="720" w:footer="3380" w:gutter="0"/>
          <w:pgNumType w:start="1"/>
          <w:cols w:space="720"/>
          <w:noEndnote/>
          <w:titlePg/>
          <w:docGrid w:linePitch="326"/>
        </w:sectPr>
      </w:pPr>
    </w:p>
    <w:p>
      <w:pPr>
        <w:pStyle w:val="yScheduleHeading"/>
      </w:pPr>
      <w:bookmarkStart w:id="125" w:name="_Toc517879308"/>
      <w:bookmarkStart w:id="126" w:name="_Toc517952159"/>
      <w:bookmarkStart w:id="127" w:name="_Toc10795872"/>
      <w:r>
        <w:rPr>
          <w:rStyle w:val="CharSchNo"/>
        </w:rPr>
        <w:t>Schedule 1</w:t>
      </w:r>
      <w:r>
        <w:rPr>
          <w:rStyle w:val="CharSDivNo"/>
        </w:rPr>
        <w:t> </w:t>
      </w:r>
      <w:r>
        <w:t>—</w:t>
      </w:r>
      <w:r>
        <w:rPr>
          <w:rStyle w:val="CharSDivText"/>
        </w:rPr>
        <w:t> </w:t>
      </w:r>
      <w:r>
        <w:rPr>
          <w:rStyle w:val="CharSchText"/>
        </w:rPr>
        <w:t>Fees</w:t>
      </w:r>
      <w:bookmarkEnd w:id="125"/>
      <w:bookmarkEnd w:id="126"/>
      <w:bookmarkEnd w:id="127"/>
    </w:p>
    <w:p>
      <w:pPr>
        <w:pStyle w:val="yShoulderClause"/>
      </w:pPr>
      <w:r>
        <w:t>[bl. 3]</w:t>
      </w:r>
    </w:p>
    <w:p>
      <w:pPr>
        <w:pStyle w:val="yFootnoteheading"/>
        <w:spacing w:after="120"/>
      </w:pPr>
      <w:r>
        <w:tab/>
        <w:t>[Heading inserted: Gazette 30 Jun 2015 p. 2336.]</w:t>
      </w:r>
    </w:p>
    <w:tbl>
      <w:tblPr>
        <w:tblW w:w="637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552"/>
        <w:gridCol w:w="2835"/>
      </w:tblGrid>
      <w:tr>
        <w:trPr>
          <w:cantSplit/>
          <w:tblHeader/>
        </w:trPr>
        <w:tc>
          <w:tcPr>
            <w:tcW w:w="992" w:type="dxa"/>
            <w:tcMar>
              <w:left w:w="57" w:type="dxa"/>
              <w:right w:w="57" w:type="dxa"/>
            </w:tcMar>
          </w:tcPr>
          <w:p>
            <w:pPr>
              <w:pStyle w:val="yTableNAm"/>
            </w:pPr>
            <w:r>
              <w:rPr>
                <w:b/>
              </w:rPr>
              <w:t>By</w:t>
            </w:r>
            <w:r>
              <w:rPr>
                <w:b/>
              </w:rPr>
              <w:noBreakHyphen/>
              <w:t>law</w:t>
            </w:r>
          </w:p>
        </w:tc>
        <w:tc>
          <w:tcPr>
            <w:tcW w:w="2552" w:type="dxa"/>
            <w:tcMar>
              <w:left w:w="57" w:type="dxa"/>
              <w:right w:w="57" w:type="dxa"/>
            </w:tcMar>
          </w:tcPr>
          <w:p>
            <w:pPr>
              <w:pStyle w:val="zyTableNAm"/>
              <w:keepNext/>
              <w:rPr>
                <w:b/>
              </w:rPr>
            </w:pPr>
          </w:p>
        </w:tc>
        <w:tc>
          <w:tcPr>
            <w:tcW w:w="2835" w:type="dxa"/>
            <w:tcMar>
              <w:left w:w="57" w:type="dxa"/>
              <w:right w:w="57" w:type="dxa"/>
            </w:tcMar>
          </w:tcPr>
          <w:p>
            <w:pPr>
              <w:pStyle w:val="yTableNAm"/>
            </w:pPr>
            <w:r>
              <w:rPr>
                <w:b/>
              </w:rPr>
              <w:t>Fee</w:t>
            </w:r>
          </w:p>
        </w:tc>
      </w:tr>
      <w:tr>
        <w:tc>
          <w:tcPr>
            <w:tcW w:w="992" w:type="dxa"/>
            <w:tcBorders>
              <w:bottom w:val="nil"/>
            </w:tcBorders>
            <w:tcMar>
              <w:left w:w="57" w:type="dxa"/>
              <w:right w:w="57" w:type="dxa"/>
            </w:tcMar>
          </w:tcPr>
          <w:p>
            <w:pPr>
              <w:pStyle w:val="yTableNAm"/>
            </w:pPr>
            <w:r>
              <w:t>26AA(2)</w:t>
            </w:r>
            <w:r>
              <w:br/>
              <w:t>or</w:t>
            </w:r>
            <w:r>
              <w:br/>
              <w:t>26AA(4)</w:t>
            </w:r>
          </w:p>
        </w:tc>
        <w:tc>
          <w:tcPr>
            <w:tcW w:w="2552" w:type="dxa"/>
            <w:tcBorders>
              <w:bottom w:val="nil"/>
            </w:tcBorders>
          </w:tcPr>
          <w:p>
            <w:pPr>
              <w:pStyle w:val="yTableNAm"/>
              <w:tabs>
                <w:tab w:val="right" w:leader="dot" w:pos="2302"/>
              </w:tabs>
              <w:ind w:right="34"/>
            </w:pPr>
            <w:r>
              <w:t xml:space="preserve">Ticket parking </w:t>
            </w:r>
            <w:r>
              <w:tab/>
            </w:r>
          </w:p>
        </w:tc>
        <w:tc>
          <w:tcPr>
            <w:tcW w:w="2835" w:type="dxa"/>
            <w:tcBorders>
              <w:bottom w:val="nil"/>
            </w:tcBorders>
          </w:tcPr>
          <w:p>
            <w:pPr>
              <w:pStyle w:val="yTableNAm"/>
            </w:pPr>
            <w:r>
              <w:rPr>
                <w:szCs w:val="22"/>
              </w:rPr>
              <w:t>$3.40</w:t>
            </w:r>
            <w:r>
              <w:t xml:space="preserve"> per hour</w:t>
            </w:r>
            <w:r>
              <w:br/>
            </w:r>
            <w:r>
              <w:br/>
              <w:t>0</w:t>
            </w:r>
            <w:r>
              <w:noBreakHyphen/>
              <w:t>15 minutes free</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15 minutes</w:t>
            </w:r>
            <w:r>
              <w:noBreakHyphen/>
              <w:t xml:space="preserve">1 hour = </w:t>
            </w:r>
            <w:r>
              <w:rPr>
                <w:szCs w:val="22"/>
              </w:rPr>
              <w:t>$3.40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1 hour</w:t>
            </w:r>
            <w:r>
              <w:noBreakHyphen/>
              <w:t xml:space="preserve">2 hours = </w:t>
            </w:r>
            <w:r>
              <w:rPr>
                <w:szCs w:val="22"/>
              </w:rPr>
              <w:t>$6.80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2 hours</w:t>
            </w:r>
            <w:r>
              <w:noBreakHyphen/>
              <w:t xml:space="preserve">3 hours = </w:t>
            </w:r>
            <w:r>
              <w:rPr>
                <w:szCs w:val="22"/>
              </w:rPr>
              <w:t>$10.20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3 hours</w:t>
            </w:r>
            <w:r>
              <w:noBreakHyphen/>
              <w:t xml:space="preserve">4 hours = </w:t>
            </w:r>
            <w:r>
              <w:rPr>
                <w:szCs w:val="22"/>
              </w:rPr>
              <w:t>$13.60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4 hours</w:t>
            </w:r>
            <w:r>
              <w:noBreakHyphen/>
              <w:t xml:space="preserve">5 hours = </w:t>
            </w:r>
            <w:r>
              <w:rPr>
                <w:szCs w:val="22"/>
              </w:rPr>
              <w:t>$17.00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5 hours</w:t>
            </w:r>
            <w:r>
              <w:noBreakHyphen/>
              <w:t xml:space="preserve">6 hours = </w:t>
            </w:r>
            <w:r>
              <w:rPr>
                <w:szCs w:val="22"/>
              </w:rPr>
              <w:t>$20.40</w:t>
            </w:r>
          </w:p>
        </w:tc>
      </w:tr>
      <w:tr>
        <w:tc>
          <w:tcPr>
            <w:tcW w:w="992" w:type="dxa"/>
            <w:tcBorders>
              <w:top w:val="nil"/>
            </w:tcBorders>
            <w:tcMar>
              <w:left w:w="57" w:type="dxa"/>
              <w:right w:w="57" w:type="dxa"/>
            </w:tcMar>
          </w:tcPr>
          <w:p>
            <w:pPr>
              <w:pStyle w:val="zyTableNAm"/>
            </w:pPr>
          </w:p>
        </w:tc>
        <w:tc>
          <w:tcPr>
            <w:tcW w:w="2552" w:type="dxa"/>
            <w:tcBorders>
              <w:top w:val="nil"/>
            </w:tcBorders>
          </w:tcPr>
          <w:p>
            <w:pPr>
              <w:pStyle w:val="zyTableNAm"/>
              <w:tabs>
                <w:tab w:val="left" w:leader="dot" w:pos="3402"/>
              </w:tabs>
            </w:pPr>
          </w:p>
        </w:tc>
        <w:tc>
          <w:tcPr>
            <w:tcW w:w="2835" w:type="dxa"/>
            <w:tcBorders>
              <w:top w:val="nil"/>
            </w:tcBorders>
          </w:tcPr>
          <w:p>
            <w:pPr>
              <w:pStyle w:val="yTableNAm"/>
            </w:pPr>
            <w:r>
              <w:t xml:space="preserve">More than 6 hours = </w:t>
            </w:r>
            <w:r>
              <w:rPr>
                <w:szCs w:val="22"/>
              </w:rPr>
              <w:t>$23.80</w:t>
            </w:r>
          </w:p>
        </w:tc>
      </w:tr>
      <w:tr>
        <w:tc>
          <w:tcPr>
            <w:tcW w:w="992" w:type="dxa"/>
            <w:tcBorders>
              <w:bottom w:val="single" w:sz="4" w:space="0" w:color="auto"/>
            </w:tcBorders>
            <w:tcMar>
              <w:left w:w="57" w:type="dxa"/>
              <w:right w:w="57" w:type="dxa"/>
            </w:tcMar>
          </w:tcPr>
          <w:p>
            <w:pPr>
              <w:pStyle w:val="yTableNAm"/>
            </w:pPr>
            <w:r>
              <w:t>26AB(3)</w:t>
            </w:r>
          </w:p>
        </w:tc>
        <w:tc>
          <w:tcPr>
            <w:tcW w:w="2552" w:type="dxa"/>
            <w:tcBorders>
              <w:bottom w:val="single" w:sz="4" w:space="0" w:color="auto"/>
            </w:tcBorders>
          </w:tcPr>
          <w:p>
            <w:pPr>
              <w:pStyle w:val="yTableNAm"/>
              <w:tabs>
                <w:tab w:val="right" w:leader="dot" w:pos="2302"/>
              </w:tabs>
              <w:ind w:right="34"/>
            </w:pPr>
            <w:r>
              <w:t xml:space="preserve">Paid staff parking </w:t>
            </w:r>
            <w:r>
              <w:tab/>
            </w:r>
          </w:p>
        </w:tc>
        <w:tc>
          <w:tcPr>
            <w:tcW w:w="2835" w:type="dxa"/>
            <w:tcBorders>
              <w:bottom w:val="single" w:sz="4" w:space="0" w:color="auto"/>
            </w:tcBorders>
          </w:tcPr>
          <w:p>
            <w:pPr>
              <w:pStyle w:val="yTableNAm"/>
            </w:pPr>
            <w:r>
              <w:rPr>
                <w:szCs w:val="22"/>
              </w:rPr>
              <w:t>$6.05</w:t>
            </w:r>
            <w:r>
              <w:t xml:space="preserve"> per day, to a maximum of </w:t>
            </w:r>
            <w:r>
              <w:rPr>
                <w:szCs w:val="22"/>
              </w:rPr>
              <w:t>$30.25</w:t>
            </w:r>
            <w:r>
              <w:t xml:space="preserve"> per week</w:t>
            </w:r>
          </w:p>
        </w:tc>
      </w:tr>
      <w:tr>
        <w:tc>
          <w:tcPr>
            <w:tcW w:w="992" w:type="dxa"/>
            <w:tcBorders>
              <w:bottom w:val="nil"/>
            </w:tcBorders>
            <w:tcMar>
              <w:left w:w="57" w:type="dxa"/>
              <w:right w:w="57" w:type="dxa"/>
            </w:tcMar>
          </w:tcPr>
          <w:p>
            <w:pPr>
              <w:pStyle w:val="yTableNAm"/>
            </w:pPr>
            <w:r>
              <w:t>26B(3)</w:t>
            </w:r>
          </w:p>
        </w:tc>
        <w:tc>
          <w:tcPr>
            <w:tcW w:w="2552" w:type="dxa"/>
            <w:tcBorders>
              <w:bottom w:val="nil"/>
            </w:tcBorders>
          </w:tcPr>
          <w:p>
            <w:pPr>
              <w:pStyle w:val="yTableNAm"/>
            </w:pPr>
            <w:r>
              <w:t>Removal and storage of vehicle</w:t>
            </w:r>
          </w:p>
          <w:p>
            <w:pPr>
              <w:pStyle w:val="yTableNAm"/>
              <w:tabs>
                <w:tab w:val="right" w:leader="dot" w:pos="2302"/>
              </w:tabs>
              <w:ind w:right="34"/>
              <w:rPr>
                <w:kern w:val="28"/>
              </w:rPr>
            </w:pPr>
            <w:r>
              <w:t>(a)</w:t>
            </w:r>
            <w:r>
              <w:tab/>
              <w:t xml:space="preserve">basic fee </w:t>
            </w:r>
            <w:r>
              <w:tab/>
            </w:r>
          </w:p>
          <w:p>
            <w:pPr>
              <w:pStyle w:val="yTableNAm"/>
            </w:pPr>
            <w:r>
              <w:tab/>
              <w:t>Plus</w:t>
            </w:r>
          </w:p>
        </w:tc>
        <w:tc>
          <w:tcPr>
            <w:tcW w:w="2835" w:type="dxa"/>
            <w:tcBorders>
              <w:bottom w:val="nil"/>
            </w:tcBorders>
          </w:tcPr>
          <w:p>
            <w:pPr>
              <w:pStyle w:val="yTableNAm"/>
            </w:pPr>
            <w:r>
              <w:br/>
            </w:r>
          </w:p>
          <w:p>
            <w:pPr>
              <w:pStyle w:val="yTableNAm"/>
            </w:pPr>
            <w:r>
              <w:t>$200</w:t>
            </w:r>
          </w:p>
          <w:p>
            <w:pPr>
              <w:pStyle w:val="yTableNAm"/>
            </w:pPr>
          </w:p>
        </w:tc>
      </w:tr>
      <w:tr>
        <w:tc>
          <w:tcPr>
            <w:tcW w:w="992" w:type="dxa"/>
            <w:tcBorders>
              <w:top w:val="nil"/>
              <w:bottom w:val="single" w:sz="4" w:space="0" w:color="auto"/>
            </w:tcBorders>
            <w:tcMar>
              <w:left w:w="57" w:type="dxa"/>
              <w:right w:w="57" w:type="dxa"/>
            </w:tcMar>
          </w:tcPr>
          <w:p>
            <w:pPr>
              <w:pStyle w:val="zyTableNAm"/>
              <w:keepNext/>
            </w:pPr>
          </w:p>
        </w:tc>
        <w:tc>
          <w:tcPr>
            <w:tcW w:w="2552" w:type="dxa"/>
            <w:tcBorders>
              <w:top w:val="nil"/>
              <w:bottom w:val="single" w:sz="4" w:space="0" w:color="auto"/>
            </w:tcBorders>
          </w:tcPr>
          <w:p>
            <w:pPr>
              <w:pStyle w:val="yTableNAm"/>
              <w:tabs>
                <w:tab w:val="right" w:leader="dot" w:pos="2302"/>
              </w:tabs>
              <w:ind w:left="567" w:right="34" w:hanging="567"/>
            </w:pPr>
            <w:r>
              <w:t>(b)</w:t>
            </w:r>
            <w:r>
              <w:tab/>
              <w:t xml:space="preserve">if vehicle is stored for more than 24 hours — for each 7 days or part of 7 days for which vehicle is stored after first 24 hours </w:t>
            </w:r>
          </w:p>
        </w:tc>
        <w:tc>
          <w:tcPr>
            <w:tcW w:w="2835" w:type="dxa"/>
            <w:tcBorders>
              <w:top w:val="nil"/>
              <w:bottom w:val="single" w:sz="4" w:space="0" w:color="auto"/>
            </w:tcBorders>
          </w:tcPr>
          <w:p>
            <w:pPr>
              <w:pStyle w:val="yTableNAm"/>
            </w:pPr>
            <w:r>
              <w:br/>
            </w:r>
            <w:r>
              <w:br/>
            </w:r>
            <w:r>
              <w:br/>
            </w:r>
            <w:r>
              <w:br/>
            </w:r>
            <w:r>
              <w:br/>
              <w:t>$20</w:t>
            </w:r>
          </w:p>
        </w:tc>
      </w:tr>
    </w:tbl>
    <w:p>
      <w:pPr>
        <w:pStyle w:val="yFootnotesection"/>
      </w:pPr>
      <w:r>
        <w:tab/>
        <w:t>[Schedule 1 inserted: Gazette 30 Jun 2015 p. 2336; amended: Gazette 1 Jul 2016 p. 2745; 30 Jun 2017 p. 3574; 8 Jun 2018 p. 1834.]</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keepNext w:val="0"/>
        <w:pageBreakBefore w:val="0"/>
        <w:widowControl w:val="0"/>
        <w:spacing w:before="60"/>
      </w:pPr>
      <w:bookmarkStart w:id="129" w:name="_Toc517879309"/>
      <w:bookmarkStart w:id="130" w:name="_Toc517952160"/>
      <w:bookmarkStart w:id="131" w:name="_Toc10795873"/>
      <w:r>
        <w:rPr>
          <w:rStyle w:val="CharSchNo"/>
        </w:rPr>
        <w:t>Schedule 2</w:t>
      </w:r>
      <w:bookmarkEnd w:id="129"/>
      <w:bookmarkEnd w:id="130"/>
      <w:bookmarkEnd w:id="131"/>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7223" w:type="dxa"/>
        <w:tblInd w:w="141" w:type="dxa"/>
        <w:tblLayout w:type="fixed"/>
        <w:tblCellMar>
          <w:left w:w="141" w:type="dxa"/>
          <w:right w:w="141" w:type="dxa"/>
        </w:tblCellMar>
        <w:tblLook w:val="0000" w:firstRow="0" w:lastRow="0" w:firstColumn="0" w:lastColumn="0" w:noHBand="0" w:noVBand="0"/>
      </w:tblPr>
      <w:tblGrid>
        <w:gridCol w:w="1221"/>
        <w:gridCol w:w="4723"/>
        <w:gridCol w:w="1279"/>
      </w:tblGrid>
      <w:tr>
        <w:trPr>
          <w:tblHeader/>
        </w:trPr>
        <w:tc>
          <w:tcPr>
            <w:tcW w:w="1221" w:type="dxa"/>
          </w:tcPr>
          <w:p>
            <w:pPr>
              <w:pStyle w:val="yTableNAm"/>
              <w:rPr>
                <w:b/>
                <w:bCs/>
              </w:rPr>
            </w:pPr>
            <w:r>
              <w:rPr>
                <w:b/>
                <w:bCs/>
              </w:rPr>
              <w:t>By</w:t>
            </w:r>
            <w:r>
              <w:rPr>
                <w:b/>
                <w:bCs/>
              </w:rPr>
              <w:noBreakHyphen/>
              <w:t>law</w:t>
            </w:r>
          </w:p>
        </w:tc>
        <w:tc>
          <w:tcPr>
            <w:tcW w:w="4723" w:type="dxa"/>
          </w:tcPr>
          <w:p>
            <w:pPr>
              <w:pStyle w:val="yTableNAm"/>
              <w:rPr>
                <w:b/>
                <w:bCs/>
              </w:rPr>
            </w:pPr>
            <w:r>
              <w:rPr>
                <w:b/>
                <w:bCs/>
              </w:rPr>
              <w:t>Brief description of offence</w:t>
            </w:r>
          </w:p>
        </w:tc>
        <w:tc>
          <w:tcPr>
            <w:tcW w:w="1279"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221" w:type="dxa"/>
          </w:tcPr>
          <w:p>
            <w:pPr>
              <w:pStyle w:val="yTableNAm"/>
            </w:pPr>
            <w:r>
              <w:t>16</w:t>
            </w:r>
          </w:p>
        </w:tc>
        <w:tc>
          <w:tcPr>
            <w:tcW w:w="4723" w:type="dxa"/>
          </w:tcPr>
          <w:p>
            <w:pPr>
              <w:pStyle w:val="yTableNAm"/>
              <w:tabs>
                <w:tab w:val="left" w:leader="dot" w:pos="5387"/>
              </w:tabs>
            </w:pPr>
            <w:r>
              <w:t xml:space="preserve">Driving or bringing vehicle on site other than roadway or parking area or standing area </w:t>
            </w:r>
            <w:r>
              <w:tab/>
            </w:r>
          </w:p>
        </w:tc>
        <w:tc>
          <w:tcPr>
            <w:tcW w:w="1279" w:type="dxa"/>
          </w:tcPr>
          <w:p>
            <w:pPr>
              <w:pStyle w:val="yTableNAm"/>
            </w:pPr>
            <w:r>
              <w:br/>
            </w:r>
            <w:r>
              <w:tab/>
              <w:t>45</w:t>
            </w:r>
          </w:p>
        </w:tc>
      </w:tr>
      <w:tr>
        <w:tc>
          <w:tcPr>
            <w:tcW w:w="1221" w:type="dxa"/>
          </w:tcPr>
          <w:p>
            <w:pPr>
              <w:pStyle w:val="yTableNAm"/>
            </w:pPr>
            <w:r>
              <w:t>17</w:t>
            </w:r>
          </w:p>
        </w:tc>
        <w:tc>
          <w:tcPr>
            <w:tcW w:w="4723" w:type="dxa"/>
          </w:tcPr>
          <w:p>
            <w:pPr>
              <w:pStyle w:val="yTableNAm"/>
              <w:tabs>
                <w:tab w:val="left" w:leader="dot" w:pos="5387"/>
              </w:tabs>
            </w:pPr>
            <w:r>
              <w:t>Disobeying any reasonable order or directive given by authorised person</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speed limit specified in traffic sign </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30 kph </w:t>
            </w:r>
            <w:r>
              <w:tab/>
            </w:r>
          </w:p>
        </w:tc>
        <w:tc>
          <w:tcPr>
            <w:tcW w:w="1279" w:type="dxa"/>
          </w:tcPr>
          <w:p>
            <w:pPr>
              <w:pStyle w:val="yTableNAm"/>
            </w:pPr>
            <w:r>
              <w:tab/>
              <w:t>45</w:t>
            </w:r>
          </w:p>
        </w:tc>
      </w:tr>
      <w:tr>
        <w:tc>
          <w:tcPr>
            <w:tcW w:w="1221" w:type="dxa"/>
          </w:tcPr>
          <w:p>
            <w:pPr>
              <w:pStyle w:val="yTableNAm"/>
            </w:pPr>
            <w:r>
              <w:t>20</w:t>
            </w:r>
          </w:p>
        </w:tc>
        <w:tc>
          <w:tcPr>
            <w:tcW w:w="4723" w:type="dxa"/>
          </w:tcPr>
          <w:p>
            <w:pPr>
              <w:pStyle w:val="yTableNAm"/>
              <w:tabs>
                <w:tab w:val="left" w:leader="dot" w:pos="5387"/>
              </w:tabs>
            </w:pPr>
            <w:r>
              <w:t xml:space="preserve">Using </w:t>
            </w:r>
            <w:smartTag w:uri="urn:schemas-microsoft-com:office:smarttags" w:element="Street">
              <w:smartTag w:uri="urn:schemas-microsoft-com:office:smarttags" w:element="address">
                <w:r>
                  <w:t>Hospital Avenue</w:t>
                </w:r>
              </w:smartTag>
            </w:smartTag>
            <w:r>
              <w:t xml:space="preserve"> or </w:t>
            </w:r>
            <w:smartTag w:uri="urn:schemas-microsoft-com:office:smarttags" w:element="Street">
              <w:smartTag w:uri="urn:schemas-microsoft-com:office:smarttags" w:element="address">
                <w:r>
                  <w:t>Gairdner Drive</w:t>
                </w:r>
              </w:smartTag>
            </w:smartTag>
            <w:r>
              <w:t xml:space="preserve"> as a thoroughfare </w:t>
            </w:r>
            <w:r>
              <w:tab/>
            </w:r>
          </w:p>
        </w:tc>
        <w:tc>
          <w:tcPr>
            <w:tcW w:w="1279" w:type="dxa"/>
          </w:tcPr>
          <w:p>
            <w:pPr>
              <w:pStyle w:val="yTableNAm"/>
            </w:pPr>
            <w:r>
              <w:br/>
            </w:r>
            <w:r>
              <w:tab/>
              <w:t>30</w:t>
            </w:r>
          </w:p>
        </w:tc>
      </w:tr>
      <w:tr>
        <w:tc>
          <w:tcPr>
            <w:tcW w:w="1221" w:type="dxa"/>
          </w:tcPr>
          <w:p>
            <w:pPr>
              <w:pStyle w:val="yTableNAm"/>
            </w:pPr>
            <w:r>
              <w:t>21</w:t>
            </w:r>
          </w:p>
        </w:tc>
        <w:tc>
          <w:tcPr>
            <w:tcW w:w="4723" w:type="dxa"/>
          </w:tcPr>
          <w:p>
            <w:pPr>
              <w:pStyle w:val="yTableNAm"/>
              <w:tabs>
                <w:tab w:val="left" w:leader="dot" w:pos="5387"/>
              </w:tabs>
            </w:pPr>
            <w:r>
              <w:t xml:space="preserve">Failing to give way when entering or leaving parking area or standing area </w:t>
            </w:r>
            <w:r>
              <w:tab/>
            </w:r>
          </w:p>
        </w:tc>
        <w:tc>
          <w:tcPr>
            <w:tcW w:w="1279" w:type="dxa"/>
          </w:tcPr>
          <w:p>
            <w:pPr>
              <w:pStyle w:val="yTableNAm"/>
            </w:pPr>
            <w:r>
              <w:br/>
            </w:r>
            <w:r>
              <w:tab/>
              <w:t>40</w:t>
            </w:r>
          </w:p>
        </w:tc>
      </w:tr>
      <w:tr>
        <w:tc>
          <w:tcPr>
            <w:tcW w:w="1221" w:type="dxa"/>
          </w:tcPr>
          <w:p>
            <w:pPr>
              <w:pStyle w:val="yTableNAm"/>
            </w:pPr>
            <w:r>
              <w:t>22</w:t>
            </w:r>
          </w:p>
        </w:tc>
        <w:tc>
          <w:tcPr>
            <w:tcW w:w="4723" w:type="dxa"/>
          </w:tcPr>
          <w:p>
            <w:pPr>
              <w:pStyle w:val="yTableNAm"/>
              <w:tabs>
                <w:tab w:val="left" w:leader="dot" w:pos="5387"/>
              </w:tabs>
            </w:pPr>
            <w:r>
              <w:t xml:space="preserve">Repairing vehicle on site </w:t>
            </w:r>
            <w:r>
              <w:tab/>
            </w:r>
          </w:p>
        </w:tc>
        <w:tc>
          <w:tcPr>
            <w:tcW w:w="1279" w:type="dxa"/>
          </w:tcPr>
          <w:p>
            <w:pPr>
              <w:pStyle w:val="yTableNAm"/>
            </w:pPr>
            <w:r>
              <w:tab/>
              <w:t>30</w:t>
            </w:r>
          </w:p>
        </w:tc>
      </w:tr>
      <w:tr>
        <w:tc>
          <w:tcPr>
            <w:tcW w:w="1221" w:type="dxa"/>
          </w:tcPr>
          <w:p>
            <w:pPr>
              <w:pStyle w:val="yTableNAm"/>
            </w:pPr>
            <w:r>
              <w:t>22</w:t>
            </w:r>
          </w:p>
        </w:tc>
        <w:tc>
          <w:tcPr>
            <w:tcW w:w="4723" w:type="dxa"/>
          </w:tcPr>
          <w:p>
            <w:pPr>
              <w:pStyle w:val="yTableNAm"/>
              <w:tabs>
                <w:tab w:val="left" w:leader="dot" w:pos="5387"/>
              </w:tabs>
            </w:pPr>
            <w:r>
              <w:t xml:space="preserve">Instructing learner driver on site </w:t>
            </w:r>
            <w:r>
              <w:tab/>
            </w:r>
          </w:p>
        </w:tc>
        <w:tc>
          <w:tcPr>
            <w:tcW w:w="1279" w:type="dxa"/>
          </w:tcPr>
          <w:p>
            <w:pPr>
              <w:pStyle w:val="yTableNAm"/>
            </w:pPr>
            <w:r>
              <w:tab/>
              <w:t>30</w:t>
            </w:r>
          </w:p>
        </w:tc>
      </w:tr>
      <w:tr>
        <w:tc>
          <w:tcPr>
            <w:tcW w:w="1221" w:type="dxa"/>
          </w:tcPr>
          <w:p>
            <w:pPr>
              <w:pStyle w:val="yTableNAm"/>
            </w:pPr>
            <w:r>
              <w:t>24</w:t>
            </w:r>
          </w:p>
        </w:tc>
        <w:tc>
          <w:tcPr>
            <w:tcW w:w="4723" w:type="dxa"/>
          </w:tcPr>
          <w:p>
            <w:pPr>
              <w:pStyle w:val="yTableNAm"/>
            </w:pPr>
            <w:r>
              <w:t>Failing to comply with an indication displayed on a sign in particular</w:t>
            </w:r>
          </w:p>
        </w:tc>
        <w:tc>
          <w:tcPr>
            <w:tcW w:w="1279" w:type="dxa"/>
          </w:tcPr>
          <w:p>
            <w:pPr>
              <w:pStyle w:val="yTableNAm"/>
            </w:pPr>
          </w:p>
        </w:tc>
      </w:tr>
      <w:tr>
        <w:tc>
          <w:tcPr>
            <w:tcW w:w="1221" w:type="dxa"/>
          </w:tcPr>
          <w:p>
            <w:pPr>
              <w:pStyle w:val="yTableNAm"/>
            </w:pPr>
          </w:p>
        </w:tc>
        <w:tc>
          <w:tcPr>
            <w:tcW w:w="4723" w:type="dxa"/>
          </w:tcPr>
          <w:p>
            <w:pPr>
              <w:pStyle w:val="yTableNAm"/>
              <w:tabs>
                <w:tab w:val="left" w:leader="dot" w:pos="5387"/>
              </w:tabs>
            </w:pPr>
            <w:r>
              <w:tab/>
              <w:t> — STOP</w:t>
            </w:r>
            <w:r>
              <w:tab/>
            </w:r>
          </w:p>
        </w:tc>
        <w:tc>
          <w:tcPr>
            <w:tcW w:w="1279" w:type="dxa"/>
          </w:tcPr>
          <w:p>
            <w:pPr>
              <w:pStyle w:val="yTableNAm"/>
            </w:pPr>
            <w:r>
              <w:tab/>
              <w:t>45</w:t>
            </w:r>
          </w:p>
        </w:tc>
      </w:tr>
      <w:tr>
        <w:tc>
          <w:tcPr>
            <w:tcW w:w="1221" w:type="dxa"/>
          </w:tcPr>
          <w:p>
            <w:pPr>
              <w:pStyle w:val="yTableNAm"/>
            </w:pPr>
          </w:p>
        </w:tc>
        <w:tc>
          <w:tcPr>
            <w:tcW w:w="4723" w:type="dxa"/>
          </w:tcPr>
          <w:p>
            <w:pPr>
              <w:pStyle w:val="yTableNAm"/>
              <w:tabs>
                <w:tab w:val="left" w:leader="dot" w:pos="5387"/>
              </w:tabs>
            </w:pPr>
            <w:r>
              <w:tab/>
              <w:t> — GIVE WAY</w:t>
            </w:r>
            <w:r>
              <w:tab/>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ab/>
              <w:t> — ONE WAY</w:t>
            </w:r>
            <w:r>
              <w:tab/>
              <w:t xml:space="preserve"> </w:t>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 xml:space="preserve">or any other sign displayed directing the driver of a motor vehicle to do a particular thing </w:t>
            </w:r>
            <w:r>
              <w:tab/>
            </w:r>
          </w:p>
        </w:tc>
        <w:tc>
          <w:tcPr>
            <w:tcW w:w="1279" w:type="dxa"/>
          </w:tcPr>
          <w:p>
            <w:pPr>
              <w:pStyle w:val="yTableNAm"/>
            </w:pPr>
            <w:r>
              <w:br/>
            </w:r>
            <w:r>
              <w:tab/>
              <w:t>40</w:t>
            </w:r>
          </w:p>
        </w:tc>
      </w:tr>
      <w:tr>
        <w:tc>
          <w:tcPr>
            <w:tcW w:w="1221" w:type="dxa"/>
          </w:tcPr>
          <w:p>
            <w:pPr>
              <w:pStyle w:val="yTableNAm"/>
            </w:pPr>
            <w:r>
              <w:t>23</w:t>
            </w:r>
          </w:p>
        </w:tc>
        <w:tc>
          <w:tcPr>
            <w:tcW w:w="4723" w:type="dxa"/>
          </w:tcPr>
          <w:p>
            <w:pPr>
              <w:pStyle w:val="yTableNAm"/>
              <w:tabs>
                <w:tab w:val="clear" w:pos="567"/>
                <w:tab w:val="left" w:pos="481"/>
                <w:tab w:val="left" w:leader="dot" w:pos="5387"/>
              </w:tabs>
            </w:pPr>
            <w:r>
              <w:t>Parking or standing on site outside of a parking space</w:t>
            </w:r>
            <w:r>
              <w:tab/>
            </w:r>
            <w:r>
              <w:tab/>
            </w:r>
          </w:p>
        </w:tc>
        <w:tc>
          <w:tcPr>
            <w:tcW w:w="1279" w:type="dxa"/>
          </w:tcPr>
          <w:p>
            <w:pPr>
              <w:pStyle w:val="yTableNAm"/>
            </w:pPr>
            <w:r>
              <w:br/>
            </w:r>
            <w:r>
              <w:tab/>
              <w:t>40</w:t>
            </w:r>
          </w:p>
        </w:tc>
      </w:tr>
      <w:tr>
        <w:tc>
          <w:tcPr>
            <w:tcW w:w="1221" w:type="dxa"/>
          </w:tcPr>
          <w:p>
            <w:pPr>
              <w:pStyle w:val="yTableNAm"/>
              <w:keepNext/>
              <w:keepLines/>
            </w:pPr>
            <w:r>
              <w:t>24</w:t>
            </w:r>
          </w:p>
        </w:tc>
        <w:tc>
          <w:tcPr>
            <w:tcW w:w="4723" w:type="dxa"/>
          </w:tcPr>
          <w:p>
            <w:pPr>
              <w:pStyle w:val="yTableNAm"/>
              <w:keepNext/>
              <w:keepLines/>
            </w:pPr>
            <w:r>
              <w:t>Parking contrary to a sign specifying</w:t>
            </w:r>
          </w:p>
        </w:tc>
        <w:tc>
          <w:tcPr>
            <w:tcW w:w="1279" w:type="dxa"/>
          </w:tcPr>
          <w:p>
            <w:pPr>
              <w:pStyle w:val="yTableNAm"/>
              <w:keepNext/>
              <w:keepLines/>
            </w:pPr>
          </w:p>
        </w:tc>
      </w:tr>
      <w:tr>
        <w:tc>
          <w:tcPr>
            <w:tcW w:w="1221" w:type="dxa"/>
          </w:tcPr>
          <w:p>
            <w:pPr>
              <w:pStyle w:val="yTableNAm"/>
              <w:keepNext/>
              <w:keepLines/>
            </w:pPr>
          </w:p>
        </w:tc>
        <w:tc>
          <w:tcPr>
            <w:tcW w:w="4723" w:type="dxa"/>
          </w:tcPr>
          <w:p>
            <w:pPr>
              <w:pStyle w:val="yTableNAm"/>
              <w:keepNext/>
              <w:keepLines/>
              <w:tabs>
                <w:tab w:val="left" w:leader="dot" w:pos="5387"/>
              </w:tabs>
            </w:pPr>
            <w:r>
              <w:tab/>
              <w:t xml:space="preserve"> — No Standing at Any time </w:t>
            </w:r>
            <w:r>
              <w:tab/>
            </w:r>
          </w:p>
        </w:tc>
        <w:tc>
          <w:tcPr>
            <w:tcW w:w="1279" w:type="dxa"/>
          </w:tcPr>
          <w:p>
            <w:pPr>
              <w:pStyle w:val="yTableNAm"/>
              <w:keepNext/>
              <w:keepLines/>
            </w:pPr>
            <w:r>
              <w:tab/>
              <w:t>45</w:t>
            </w:r>
          </w:p>
        </w:tc>
      </w:tr>
      <w:tr>
        <w:tc>
          <w:tcPr>
            <w:tcW w:w="1221" w:type="dxa"/>
          </w:tcPr>
          <w:p>
            <w:pPr>
              <w:pStyle w:val="yTableNAm"/>
            </w:pPr>
          </w:p>
        </w:tc>
        <w:tc>
          <w:tcPr>
            <w:tcW w:w="4723" w:type="dxa"/>
          </w:tcPr>
          <w:p>
            <w:pPr>
              <w:pStyle w:val="yTableNAm"/>
              <w:tabs>
                <w:tab w:val="left" w:leader="dot" w:pos="5387"/>
              </w:tabs>
            </w:pPr>
            <w:r>
              <w:tab/>
              <w:t xml:space="preserve"> — No Parking at Any time </w:t>
            </w:r>
            <w:r>
              <w:tab/>
            </w:r>
          </w:p>
        </w:tc>
        <w:tc>
          <w:tcPr>
            <w:tcW w:w="1279" w:type="dxa"/>
          </w:tcPr>
          <w:p>
            <w:pPr>
              <w:pStyle w:val="yTableNAm"/>
            </w:pPr>
            <w:r>
              <w:tab/>
              <w:t>40</w:t>
            </w:r>
          </w:p>
        </w:tc>
      </w:tr>
      <w:tr>
        <w:tc>
          <w:tcPr>
            <w:tcW w:w="1221" w:type="dxa"/>
          </w:tcPr>
          <w:p>
            <w:pPr>
              <w:pStyle w:val="yTableNAm"/>
            </w:pPr>
            <w:r>
              <w:t>25</w:t>
            </w:r>
          </w:p>
        </w:tc>
        <w:tc>
          <w:tcPr>
            <w:tcW w:w="4723" w:type="dxa"/>
          </w:tcPr>
          <w:p>
            <w:pPr>
              <w:pStyle w:val="yTableNAm"/>
              <w:tabs>
                <w:tab w:val="left" w:leader="dot" w:pos="5387"/>
              </w:tabs>
            </w:pPr>
            <w:r>
              <w:t xml:space="preserve">Parking contrary to a sign </w:t>
            </w:r>
            <w:r>
              <w:tab/>
            </w:r>
          </w:p>
        </w:tc>
        <w:tc>
          <w:tcPr>
            <w:tcW w:w="1279" w:type="dxa"/>
          </w:tcPr>
          <w:p>
            <w:pPr>
              <w:pStyle w:val="yTableNAm"/>
            </w:pPr>
            <w:r>
              <w:tab/>
              <w:t>40</w:t>
            </w:r>
          </w:p>
        </w:tc>
      </w:tr>
      <w:tr>
        <w:tblPrEx>
          <w:tblCellMar>
            <w:left w:w="142" w:type="dxa"/>
            <w:right w:w="142" w:type="dxa"/>
          </w:tblCellMar>
        </w:tblPrEx>
        <w:trPr>
          <w:cantSplit/>
        </w:trPr>
        <w:tc>
          <w:tcPr>
            <w:tcW w:w="1221" w:type="dxa"/>
            <w:tcMar>
              <w:left w:w="57" w:type="dxa"/>
              <w:right w:w="57" w:type="dxa"/>
            </w:tcMar>
          </w:tcPr>
          <w:p>
            <w:pPr>
              <w:pStyle w:val="yTableNAm"/>
              <w:ind w:left="85"/>
            </w:pPr>
            <w:r>
              <w:t>26AA(2)</w:t>
            </w:r>
          </w:p>
        </w:tc>
        <w:tc>
          <w:tcPr>
            <w:tcW w:w="4723"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279" w:type="dxa"/>
          </w:tcPr>
          <w:p>
            <w:pPr>
              <w:pStyle w:val="yTableNAm"/>
            </w:pPr>
          </w:p>
          <w:p>
            <w:pPr>
              <w:pStyle w:val="yTableNAm"/>
            </w:pPr>
            <w:r>
              <w:br/>
            </w:r>
            <w:r>
              <w:tab/>
              <w:t>30</w:t>
            </w:r>
          </w:p>
          <w:p>
            <w:pPr>
              <w:pStyle w:val="yTableNAm"/>
            </w:pP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26AA(3)</w:t>
            </w:r>
          </w:p>
        </w:tc>
        <w:tc>
          <w:tcPr>
            <w:tcW w:w="4723" w:type="dxa"/>
          </w:tcPr>
          <w:p>
            <w:pPr>
              <w:pStyle w:val="yTableNAm"/>
              <w:tabs>
                <w:tab w:val="left" w:leader="dot" w:pos="5387"/>
              </w:tabs>
            </w:pPr>
            <w:r>
              <w:t xml:space="preserve">Parking in boom gate controlled ticket parking area without a ticket </w:t>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26AA(4)</w:t>
            </w:r>
          </w:p>
        </w:tc>
        <w:tc>
          <w:tcPr>
            <w:tcW w:w="4723" w:type="dxa"/>
          </w:tcPr>
          <w:p>
            <w:pPr>
              <w:pStyle w:val="yTableNAm"/>
              <w:tabs>
                <w:tab w:val="clear" w:pos="567"/>
                <w:tab w:val="left" w:pos="291"/>
                <w:tab w:val="left" w:leader="dot" w:pos="5387"/>
              </w:tabs>
            </w:pPr>
            <w:r>
              <w:t>Removing a vehicle from boom gate controlled ticket parking area without paying the prescribed fee</w:t>
            </w:r>
            <w:r>
              <w:tab/>
            </w:r>
            <w:r>
              <w:tab/>
            </w:r>
          </w:p>
        </w:tc>
        <w:tc>
          <w:tcPr>
            <w:tcW w:w="1279" w:type="dxa"/>
          </w:tcPr>
          <w:p>
            <w:pPr>
              <w:pStyle w:val="yTableNAm"/>
            </w:pPr>
            <w:r>
              <w:br/>
            </w: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26AA(5)</w:t>
            </w:r>
          </w:p>
        </w:tc>
        <w:tc>
          <w:tcPr>
            <w:tcW w:w="4723" w:type="dxa"/>
          </w:tcPr>
          <w:p>
            <w:pPr>
              <w:pStyle w:val="yTableNAm"/>
              <w:tabs>
                <w:tab w:val="clear" w:pos="567"/>
                <w:tab w:val="left" w:pos="433"/>
                <w:tab w:val="left" w:leader="dot" w:pos="5387"/>
              </w:tabs>
              <w:ind w:right="-142"/>
            </w:pPr>
            <w:r>
              <w:t xml:space="preserve">Parking a vehicle in a ticket parking area or a boom gate controlled ticket parking area and leaving the site while the vehicle is parked there </w:t>
            </w:r>
            <w:r>
              <w:tab/>
            </w:r>
            <w:r>
              <w:tab/>
            </w:r>
          </w:p>
        </w:tc>
        <w:tc>
          <w:tcPr>
            <w:tcW w:w="1279" w:type="dxa"/>
          </w:tcPr>
          <w:p>
            <w:pPr>
              <w:pStyle w:val="yTableNAm"/>
            </w:pPr>
            <w:r>
              <w:br/>
            </w:r>
            <w:r>
              <w:br/>
            </w: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26AB(2)</w:t>
            </w:r>
          </w:p>
        </w:tc>
        <w:tc>
          <w:tcPr>
            <w:tcW w:w="4723" w:type="dxa"/>
          </w:tcPr>
          <w:p>
            <w:pPr>
              <w:pStyle w:val="yTableNAm"/>
              <w:tabs>
                <w:tab w:val="left" w:leader="dot" w:pos="5387"/>
              </w:tabs>
            </w:pPr>
            <w:r>
              <w:t xml:space="preserve">Parking in paid staff parking area when not an eligible staff member </w:t>
            </w:r>
            <w:r>
              <w:tab/>
            </w:r>
          </w:p>
        </w:tc>
        <w:tc>
          <w:tcPr>
            <w:tcW w:w="1279" w:type="dxa"/>
          </w:tcPr>
          <w:p>
            <w:pPr>
              <w:pStyle w:val="yTableNAm"/>
            </w:pPr>
            <w:r>
              <w:br/>
            </w:r>
            <w:r>
              <w:tab/>
              <w:t>45</w:t>
            </w:r>
          </w:p>
        </w:tc>
      </w:tr>
      <w:tr>
        <w:tblPrEx>
          <w:tblCellMar>
            <w:left w:w="142" w:type="dxa"/>
            <w:right w:w="142" w:type="dxa"/>
          </w:tblCellMar>
        </w:tblPrEx>
        <w:trPr>
          <w:cantSplit/>
        </w:trPr>
        <w:tc>
          <w:tcPr>
            <w:tcW w:w="1221" w:type="dxa"/>
            <w:tcMar>
              <w:left w:w="57" w:type="dxa"/>
              <w:right w:w="57" w:type="dxa"/>
            </w:tcMar>
          </w:tcPr>
          <w:p>
            <w:pPr>
              <w:pStyle w:val="yTableNAm"/>
              <w:ind w:left="85"/>
            </w:pPr>
            <w:r>
              <w:t>26AB(3)</w:t>
            </w:r>
          </w:p>
        </w:tc>
        <w:tc>
          <w:tcPr>
            <w:tcW w:w="4723" w:type="dxa"/>
          </w:tcPr>
          <w:p>
            <w:pPr>
              <w:pStyle w:val="yTableNAm"/>
              <w:tabs>
                <w:tab w:val="clear" w:pos="567"/>
                <w:tab w:val="left" w:pos="480"/>
                <w:tab w:val="left" w:leader="dot" w:pos="5387"/>
              </w:tabs>
            </w:pPr>
            <w:r>
              <w:t>Failing to pay before leaving a paid staff parking area</w:t>
            </w:r>
            <w:r>
              <w:tab/>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26AC(2)</w:t>
            </w:r>
          </w:p>
        </w:tc>
        <w:tc>
          <w:tcPr>
            <w:tcW w:w="4723" w:type="dxa"/>
          </w:tcPr>
          <w:p>
            <w:pPr>
              <w:pStyle w:val="yTableNAm"/>
              <w:tabs>
                <w:tab w:val="left" w:leader="dot" w:pos="5387"/>
              </w:tabs>
            </w:pPr>
            <w:r>
              <w:t xml:space="preserve">Unlawfully parking in a permit parking area </w:t>
            </w:r>
            <w:r>
              <w:tab/>
            </w:r>
          </w:p>
        </w:tc>
        <w:tc>
          <w:tcPr>
            <w:tcW w:w="1279" w:type="dxa"/>
          </w:tcPr>
          <w:p>
            <w:pPr>
              <w:pStyle w:val="yTableNAm"/>
            </w:pPr>
            <w:r>
              <w:tab/>
              <w:t>45</w:t>
            </w:r>
          </w:p>
        </w:tc>
      </w:tr>
      <w:tr>
        <w:tc>
          <w:tcPr>
            <w:tcW w:w="1221" w:type="dxa"/>
          </w:tcPr>
          <w:p>
            <w:pPr>
              <w:pStyle w:val="yTableNAm"/>
            </w:pPr>
            <w:r>
              <w:t>33</w:t>
            </w:r>
          </w:p>
        </w:tc>
        <w:tc>
          <w:tcPr>
            <w:tcW w:w="4723" w:type="dxa"/>
          </w:tcPr>
          <w:p>
            <w:pPr>
              <w:pStyle w:val="yTableNAm"/>
              <w:tabs>
                <w:tab w:val="left" w:leader="dot" w:pos="5387"/>
              </w:tabs>
            </w:pPr>
            <w:r>
              <w:t>Unauthorised person endorsing an infringement notice</w:t>
            </w:r>
            <w:r>
              <w:tab/>
            </w:r>
            <w:r>
              <w:tab/>
            </w:r>
          </w:p>
        </w:tc>
        <w:tc>
          <w:tcPr>
            <w:tcW w:w="1279" w:type="dxa"/>
          </w:tcPr>
          <w:p>
            <w:pPr>
              <w:pStyle w:val="yTableNAm"/>
            </w:pPr>
            <w:r>
              <w:br/>
            </w:r>
            <w:r>
              <w:tab/>
              <w:t>45</w:t>
            </w:r>
          </w:p>
        </w:tc>
      </w:tr>
      <w:tr>
        <w:tc>
          <w:tcPr>
            <w:tcW w:w="1221" w:type="dxa"/>
          </w:tcPr>
          <w:p>
            <w:pPr>
              <w:pStyle w:val="yTableNAm"/>
            </w:pPr>
            <w:r>
              <w:t>33</w:t>
            </w:r>
          </w:p>
        </w:tc>
        <w:tc>
          <w:tcPr>
            <w:tcW w:w="4723" w:type="dxa"/>
          </w:tcPr>
          <w:p>
            <w:pPr>
              <w:pStyle w:val="yTableNAm"/>
              <w:tabs>
                <w:tab w:val="left" w:leader="dot" w:pos="5387"/>
              </w:tabs>
            </w:pPr>
            <w:r>
              <w:t xml:space="preserve">Removal of infringement notice by unauthorised person </w:t>
            </w:r>
            <w:r>
              <w:tab/>
            </w:r>
          </w:p>
        </w:tc>
        <w:tc>
          <w:tcPr>
            <w:tcW w:w="1279" w:type="dxa"/>
          </w:tcPr>
          <w:p>
            <w:pPr>
              <w:pStyle w:val="yTableNAm"/>
            </w:pPr>
            <w:r>
              <w:br/>
            </w:r>
            <w:r>
              <w:tab/>
              <w:t>45</w:t>
            </w:r>
          </w:p>
        </w:tc>
      </w:tr>
      <w:tr>
        <w:tc>
          <w:tcPr>
            <w:tcW w:w="1221" w:type="dxa"/>
          </w:tcPr>
          <w:p>
            <w:pPr>
              <w:pStyle w:val="yTableNAm"/>
            </w:pPr>
            <w:r>
              <w:t>35</w:t>
            </w:r>
          </w:p>
        </w:tc>
        <w:tc>
          <w:tcPr>
            <w:tcW w:w="4723" w:type="dxa"/>
          </w:tcPr>
          <w:p>
            <w:pPr>
              <w:pStyle w:val="yTableNAm"/>
              <w:tabs>
                <w:tab w:val="left" w:leader="dot" w:pos="5387"/>
              </w:tabs>
            </w:pPr>
            <w:r>
              <w:t xml:space="preserve">Refusing to supply name and address to authorised person when required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tabs>
                <w:tab w:val="left" w:leader="dot" w:pos="5387"/>
              </w:tabs>
            </w:pPr>
            <w:r>
              <w:t xml:space="preserve">Wilfully obstructing person employed on site in discharge of his duty </w:t>
            </w:r>
            <w:r>
              <w:tab/>
            </w:r>
          </w:p>
        </w:tc>
        <w:tc>
          <w:tcPr>
            <w:tcW w:w="1279" w:type="dxa"/>
          </w:tcPr>
          <w:p>
            <w:pPr>
              <w:pStyle w:val="yTableNAm"/>
            </w:pPr>
            <w:r>
              <w:br/>
            </w:r>
            <w:r>
              <w:tab/>
              <w:t>45</w:t>
            </w:r>
          </w:p>
        </w:tc>
      </w:tr>
      <w:tr>
        <w:trPr>
          <w:cantSplit/>
        </w:trPr>
        <w:tc>
          <w:tcPr>
            <w:tcW w:w="1221" w:type="dxa"/>
          </w:tcPr>
          <w:p>
            <w:pPr>
              <w:pStyle w:val="yTableNAm"/>
              <w:keepNext/>
              <w:keepLines/>
            </w:pPr>
            <w:r>
              <w:t>36</w:t>
            </w:r>
          </w:p>
        </w:tc>
        <w:tc>
          <w:tcPr>
            <w:tcW w:w="4723" w:type="dxa"/>
          </w:tcPr>
          <w:p>
            <w:pPr>
              <w:pStyle w:val="yTableNAm"/>
              <w:keepNext/>
              <w:keepLines/>
              <w:widowControl w:val="0"/>
              <w:tabs>
                <w:tab w:val="left" w:leader="dot" w:pos="5387"/>
              </w:tabs>
            </w:pPr>
            <w:r>
              <w:t xml:space="preserve">Obstructing, disturbing, interrupting or annoying person lawfully using site </w:t>
            </w:r>
            <w:r>
              <w:tab/>
            </w:r>
          </w:p>
        </w:tc>
        <w:tc>
          <w:tcPr>
            <w:tcW w:w="1279" w:type="dxa"/>
            <w:vAlign w:val="bottom"/>
          </w:tcPr>
          <w:p>
            <w:pPr>
              <w:pStyle w:val="yTableNAm"/>
              <w:keepNext/>
              <w:keepLines/>
            </w:pPr>
            <w:r>
              <w:tab/>
              <w:t>45</w:t>
            </w:r>
          </w:p>
        </w:tc>
      </w:tr>
    </w:tbl>
    <w:p>
      <w:pPr>
        <w:pStyle w:val="yFootnotesection"/>
        <w:keepNext/>
        <w:widowControl w:val="0"/>
      </w:pPr>
      <w:r>
        <w:tab/>
        <w:t>[Schedule 2 inserted: Gazette 22 Feb 1991 p. 881</w:t>
      </w:r>
      <w:r>
        <w:noBreakHyphen/>
        <w:t>2; amended: Gazette 29 Jun 2001 p. 3114; 22 Jun 2010 p. 2779-80; 17 Dec 2010 p. 6355; 17 Jun 2014 p. 1981.]</w:t>
      </w:r>
    </w:p>
    <w:p>
      <w:pPr>
        <w:sectPr>
          <w:headerReference w:type="even" r:id="rId24"/>
          <w:headerReference w:type="default" r:id="rId25"/>
          <w:pgSz w:w="11907" w:h="16840" w:code="9"/>
          <w:pgMar w:top="2381" w:right="2410" w:bottom="3544" w:left="2410" w:header="720" w:footer="3380" w:gutter="0"/>
          <w:cols w:space="720"/>
          <w:noEndnote/>
          <w:docGrid w:linePitch="326"/>
        </w:sectPr>
      </w:pPr>
    </w:p>
    <w:p>
      <w:pPr>
        <w:pStyle w:val="yScheduleHeading"/>
      </w:pPr>
      <w:bookmarkStart w:id="132" w:name="_Toc517879310"/>
      <w:bookmarkStart w:id="133" w:name="_Toc517952161"/>
      <w:bookmarkStart w:id="134" w:name="_Toc10795874"/>
      <w:r>
        <w:rPr>
          <w:rStyle w:val="CharSchNo"/>
        </w:rPr>
        <w:t>Schedule 3</w:t>
      </w:r>
      <w:bookmarkEnd w:id="132"/>
      <w:bookmarkEnd w:id="133"/>
      <w:bookmarkEnd w:id="134"/>
    </w:p>
    <w:p>
      <w:pPr>
        <w:pStyle w:val="yShoulderClause"/>
        <w:spacing w:before="0"/>
        <w:rPr>
          <w:snapToGrid w:val="0"/>
        </w:rPr>
      </w:pPr>
      <w:r>
        <w:rPr>
          <w:snapToGrid w:val="0"/>
        </w:rPr>
        <w:t>[By</w:t>
      </w:r>
      <w:r>
        <w:rPr>
          <w:snapToGrid w:val="0"/>
        </w:rPr>
        <w:noBreakHyphen/>
        <w:t>law 30]</w:t>
      </w:r>
    </w:p>
    <w:p>
      <w:pPr>
        <w:pStyle w:val="yScheduleHeading"/>
        <w:pageBreakBefore w:val="0"/>
        <w:spacing w:before="120"/>
        <w:rPr>
          <w:bCs/>
        </w:rPr>
      </w:pPr>
      <w:bookmarkStart w:id="135" w:name="_Toc517879311"/>
      <w:bookmarkStart w:id="136" w:name="_Toc517952162"/>
      <w:bookmarkStart w:id="137" w:name="_Toc10795875"/>
      <w:r>
        <w:rPr>
          <w:rStyle w:val="CharSchText"/>
        </w:rPr>
        <w:t>Forms</w:t>
      </w:r>
      <w:bookmarkEnd w:id="135"/>
      <w:bookmarkEnd w:id="136"/>
      <w:bookmarkEnd w:id="137"/>
    </w:p>
    <w:p>
      <w:pPr>
        <w:pStyle w:val="yTable"/>
        <w:spacing w:before="240"/>
        <w:jc w:val="center"/>
      </w:pPr>
      <w:r>
        <w:rPr>
          <w:rStyle w:val="CharSClsNo"/>
          <w:b/>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pageBreakBefore/>
        <w:spacing w:before="240"/>
        <w:jc w:val="center"/>
      </w:pPr>
      <w:r>
        <w:rPr>
          <w:rStyle w:val="CharSClsNo"/>
          <w:b/>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 xml:space="preserve">To the </w:t>
      </w:r>
      <w:r>
        <w:rPr>
          <w:szCs w:val="22"/>
        </w:rPr>
        <w:t>responsible person for/</w:t>
      </w:r>
      <w:r>
        <w:rPr>
          <w:snapToGrid w:val="0"/>
        </w:rPr>
        <w:t>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yFootnotesection"/>
      </w:pPr>
      <w:r>
        <w:tab/>
        <w:t xml:space="preserve">[Form 2 amended: Gazette 9 Dec 1988 p. 4822; 29 Jun 2001 p. 3114; 10 Feb 2015 p. 620.] </w:t>
      </w:r>
    </w:p>
    <w:p>
      <w:pPr>
        <w:pStyle w:val="yTable"/>
        <w:pageBreakBefore/>
        <w:jc w:val="center"/>
      </w:pPr>
      <w:r>
        <w:rPr>
          <w:rStyle w:val="CharSClsNo"/>
          <w:b/>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[Form 3 amended: Gazette 9 Dec 1988 p. 4822.]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138" w:name="_Toc517879312"/>
      <w:bookmarkStart w:id="139" w:name="_Toc517952163"/>
      <w:bookmarkStart w:id="140" w:name="_Toc10795876"/>
      <w:r>
        <w:t>Notes</w:t>
      </w:r>
      <w:bookmarkEnd w:id="138"/>
      <w:bookmarkEnd w:id="139"/>
      <w:bookmarkEnd w:id="140"/>
    </w:p>
    <w:p>
      <w:pPr>
        <w:pStyle w:val="nSubsection"/>
      </w:pPr>
      <w:bookmarkStart w:id="141" w:name="Compilation"/>
      <w:bookmarkEnd w:id="141"/>
      <w:r>
        <w:rPr>
          <w:vertAlign w:val="superscript"/>
        </w:rPr>
        <w:t>1</w:t>
      </w:r>
      <w:r>
        <w:tab/>
        <w:t xml:space="preserve">This is a compilation of the </w:t>
      </w:r>
      <w:r>
        <w:rPr>
          <w:i/>
          <w:noProof/>
        </w:rPr>
        <w:t>Queen Elizabeth II Medical Centre (Delegated Site) By-laws 1986</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42" w:name="_Toc10795877"/>
      <w:bookmarkStart w:id="143" w:name="_Toc517952164"/>
      <w:r>
        <w:rPr>
          <w:snapToGrid w:val="0"/>
        </w:rPr>
        <w:t>Compilation table</w:t>
      </w:r>
      <w:bookmarkEnd w:id="142"/>
      <w:bookmarkEnd w:id="14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Queen Elizabeth II Medical Centre (Delegated Site) By</w:t>
            </w:r>
            <w:r>
              <w:rPr>
                <w:i/>
              </w:rPr>
              <w:noBreakHyphen/>
              <w:t>laws 1986</w:t>
            </w:r>
          </w:p>
        </w:tc>
        <w:tc>
          <w:tcPr>
            <w:tcW w:w="1276" w:type="dxa"/>
          </w:tcPr>
          <w:p>
            <w:pPr>
              <w:pStyle w:val="nTable"/>
              <w:spacing w:after="40"/>
            </w:pPr>
            <w:r>
              <w:t>24 Oct 1986 p. 3947</w:t>
            </w:r>
            <w:r>
              <w:noBreakHyphen/>
              <w:t>54</w:t>
            </w:r>
          </w:p>
        </w:tc>
        <w:tc>
          <w:tcPr>
            <w:tcW w:w="2693" w:type="dxa"/>
          </w:tcPr>
          <w:p>
            <w:pPr>
              <w:pStyle w:val="nTable"/>
              <w:spacing w:after="40"/>
            </w:pPr>
            <w:r>
              <w:t xml:space="preserve">1 Nov 1986 (see bl. 2 and </w:t>
            </w:r>
            <w:r>
              <w:rPr>
                <w:i/>
              </w:rPr>
              <w:t>Gazette</w:t>
            </w:r>
            <w:r>
              <w:t xml:space="preserve"> 24 Oct 1986 p. 3938)</w:t>
            </w:r>
          </w:p>
        </w:tc>
      </w:tr>
      <w:tr>
        <w:trPr>
          <w:cantSplit/>
        </w:trPr>
        <w:tc>
          <w:tcPr>
            <w:tcW w:w="3118" w:type="dxa"/>
          </w:tcPr>
          <w:p>
            <w:pPr>
              <w:pStyle w:val="nTable"/>
              <w:spacing w:after="40"/>
              <w:ind w:right="170"/>
            </w:pPr>
            <w:r>
              <w:rPr>
                <w:i/>
              </w:rPr>
              <w:t>Queen Elizabeth II Medical Centre (Delegated Site) Amendment By</w:t>
            </w:r>
            <w:r>
              <w:rPr>
                <w:i/>
              </w:rPr>
              <w:noBreakHyphen/>
              <w:t>laws 1988</w:t>
            </w:r>
          </w:p>
        </w:tc>
        <w:tc>
          <w:tcPr>
            <w:tcW w:w="1276" w:type="dxa"/>
          </w:tcPr>
          <w:p>
            <w:pPr>
              <w:pStyle w:val="nTable"/>
              <w:spacing w:after="40"/>
            </w:pPr>
            <w:r>
              <w:t>9 Dec 1988 p. 4820</w:t>
            </w:r>
            <w:r>
              <w:noBreakHyphen/>
              <w:t>2</w:t>
            </w:r>
          </w:p>
        </w:tc>
        <w:tc>
          <w:tcPr>
            <w:tcW w:w="2693" w:type="dxa"/>
          </w:tcPr>
          <w:p>
            <w:pPr>
              <w:pStyle w:val="nTable"/>
              <w:spacing w:after="40"/>
            </w:pPr>
            <w:r>
              <w:t>9 Dec 1988</w:t>
            </w:r>
          </w:p>
        </w:tc>
      </w:tr>
      <w:tr>
        <w:trPr>
          <w:cantSplit/>
        </w:trPr>
        <w:tc>
          <w:tcPr>
            <w:tcW w:w="3118" w:type="dxa"/>
          </w:tcPr>
          <w:p>
            <w:pPr>
              <w:pStyle w:val="nTable"/>
              <w:spacing w:after="40"/>
              <w:ind w:right="170"/>
            </w:pPr>
            <w:r>
              <w:rPr>
                <w:i/>
              </w:rPr>
              <w:t>Queen Elizabeth II Medical Centre (Delegated Site) Amendment By</w:t>
            </w:r>
            <w:r>
              <w:rPr>
                <w:i/>
              </w:rPr>
              <w:noBreakHyphen/>
              <w:t>laws 1991</w:t>
            </w:r>
          </w:p>
        </w:tc>
        <w:tc>
          <w:tcPr>
            <w:tcW w:w="1276" w:type="dxa"/>
          </w:tcPr>
          <w:p>
            <w:pPr>
              <w:pStyle w:val="nTable"/>
              <w:spacing w:after="40"/>
            </w:pPr>
            <w:r>
              <w:t>22 Feb 1991 p. 881</w:t>
            </w:r>
            <w:r>
              <w:noBreakHyphen/>
              <w:t>2</w:t>
            </w:r>
          </w:p>
        </w:tc>
        <w:tc>
          <w:tcPr>
            <w:tcW w:w="2693" w:type="dxa"/>
          </w:tcPr>
          <w:p>
            <w:pPr>
              <w:pStyle w:val="nTable"/>
              <w:spacing w:after="40"/>
            </w:pPr>
            <w:r>
              <w:t>1 Mar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1991</w:t>
            </w:r>
          </w:p>
        </w:tc>
        <w:tc>
          <w:tcPr>
            <w:tcW w:w="1276" w:type="dxa"/>
          </w:tcPr>
          <w:p>
            <w:pPr>
              <w:pStyle w:val="nTable"/>
              <w:spacing w:after="40"/>
            </w:pPr>
            <w:r>
              <w:t>28 Jun 1991 p. 3145</w:t>
            </w:r>
            <w:r>
              <w:noBreakHyphen/>
              <w:t>6</w:t>
            </w:r>
          </w:p>
        </w:tc>
        <w:tc>
          <w:tcPr>
            <w:tcW w:w="2693" w:type="dxa"/>
          </w:tcPr>
          <w:p>
            <w:pPr>
              <w:pStyle w:val="nTable"/>
              <w:spacing w:after="40"/>
            </w:pPr>
            <w:r>
              <w:t>1 Jul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3) 1991</w:t>
            </w:r>
          </w:p>
        </w:tc>
        <w:tc>
          <w:tcPr>
            <w:tcW w:w="1276" w:type="dxa"/>
          </w:tcPr>
          <w:p>
            <w:pPr>
              <w:pStyle w:val="nTable"/>
              <w:spacing w:after="40"/>
            </w:pPr>
            <w:r>
              <w:t>24 Dec 1991 p. 6433</w:t>
            </w:r>
            <w:r>
              <w:noBreakHyphen/>
              <w:t>4</w:t>
            </w:r>
          </w:p>
        </w:tc>
        <w:tc>
          <w:tcPr>
            <w:tcW w:w="2693" w:type="dxa"/>
          </w:tcPr>
          <w:p>
            <w:pPr>
              <w:pStyle w:val="nTable"/>
              <w:spacing w:after="40"/>
            </w:pPr>
            <w:r>
              <w:t>1 Jan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1992</w:t>
            </w:r>
          </w:p>
        </w:tc>
        <w:tc>
          <w:tcPr>
            <w:tcW w:w="1276" w:type="dxa"/>
          </w:tcPr>
          <w:p>
            <w:pPr>
              <w:pStyle w:val="nTable"/>
              <w:spacing w:after="40"/>
            </w:pPr>
            <w:r>
              <w:t>26 Jun 1992 p. 2693</w:t>
            </w:r>
          </w:p>
        </w:tc>
        <w:tc>
          <w:tcPr>
            <w:tcW w:w="2693" w:type="dxa"/>
          </w:tcPr>
          <w:p>
            <w:pPr>
              <w:pStyle w:val="nTable"/>
              <w:spacing w:after="40"/>
            </w:pPr>
            <w:r>
              <w:t>1 Jul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1992</w:t>
            </w:r>
          </w:p>
        </w:tc>
        <w:tc>
          <w:tcPr>
            <w:tcW w:w="1276" w:type="dxa"/>
          </w:tcPr>
          <w:p>
            <w:pPr>
              <w:pStyle w:val="nTable"/>
              <w:spacing w:after="40"/>
            </w:pPr>
            <w:r>
              <w:t>15 Dec 1992 p. 6028</w:t>
            </w:r>
            <w:r>
              <w:noBreakHyphen/>
              <w:t>9</w:t>
            </w:r>
          </w:p>
        </w:tc>
        <w:tc>
          <w:tcPr>
            <w:tcW w:w="2693" w:type="dxa"/>
          </w:tcPr>
          <w:p>
            <w:pPr>
              <w:pStyle w:val="nTable"/>
              <w:spacing w:after="40"/>
            </w:pPr>
            <w:r>
              <w:t>1 Jan 1993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1995</w:t>
            </w:r>
          </w:p>
        </w:tc>
        <w:tc>
          <w:tcPr>
            <w:tcW w:w="1276" w:type="dxa"/>
          </w:tcPr>
          <w:p>
            <w:pPr>
              <w:pStyle w:val="nTable"/>
              <w:spacing w:after="40"/>
            </w:pPr>
            <w:r>
              <w:t>22 Aug 1995 p. 3802</w:t>
            </w:r>
            <w:r>
              <w:noBreakHyphen/>
              <w:t>3</w:t>
            </w:r>
          </w:p>
        </w:tc>
        <w:tc>
          <w:tcPr>
            <w:tcW w:w="2693" w:type="dxa"/>
          </w:tcPr>
          <w:p>
            <w:pPr>
              <w:pStyle w:val="nTable"/>
              <w:spacing w:after="40"/>
            </w:pPr>
            <w:r>
              <w:t>22 Aug 1995</w:t>
            </w:r>
          </w:p>
        </w:tc>
      </w:tr>
      <w:tr>
        <w:trPr>
          <w:cantSplit/>
        </w:trPr>
        <w:tc>
          <w:tcPr>
            <w:tcW w:w="3118" w:type="dxa"/>
          </w:tcPr>
          <w:p>
            <w:pPr>
              <w:pStyle w:val="nTable"/>
              <w:spacing w:after="40"/>
              <w:ind w:right="170"/>
            </w:pPr>
            <w:r>
              <w:rPr>
                <w:i/>
              </w:rPr>
              <w:t>Queen Elizabeth II Medical Centre (Delegated Site) Amendment By</w:t>
            </w:r>
            <w:r>
              <w:rPr>
                <w:i/>
              </w:rPr>
              <w:noBreakHyphen/>
              <w:t>laws 1996</w:t>
            </w:r>
          </w:p>
        </w:tc>
        <w:tc>
          <w:tcPr>
            <w:tcW w:w="1276" w:type="dxa"/>
          </w:tcPr>
          <w:p>
            <w:pPr>
              <w:pStyle w:val="nTable"/>
              <w:keepLines/>
              <w:spacing w:after="40"/>
            </w:pPr>
            <w:r>
              <w:t>28 Jun 1996 p. 3019</w:t>
            </w:r>
            <w:r>
              <w:noBreakHyphen/>
              <w:t>20</w:t>
            </w:r>
          </w:p>
        </w:tc>
        <w:tc>
          <w:tcPr>
            <w:tcW w:w="2693" w:type="dxa"/>
          </w:tcPr>
          <w:p>
            <w:pPr>
              <w:pStyle w:val="nTable"/>
              <w:keepLines/>
              <w:spacing w:after="40"/>
            </w:pPr>
            <w:r>
              <w:t>28 Jun 1996</w:t>
            </w:r>
          </w:p>
        </w:tc>
      </w:tr>
      <w:tr>
        <w:trPr>
          <w:cantSplit/>
        </w:trPr>
        <w:tc>
          <w:tcPr>
            <w:tcW w:w="7087" w:type="dxa"/>
            <w:gridSpan w:val="3"/>
          </w:tcPr>
          <w:p>
            <w:pPr>
              <w:pStyle w:val="nTable"/>
              <w:keepLines/>
              <w:spacing w:after="40"/>
            </w:pPr>
            <w:r>
              <w:rPr>
                <w:b/>
              </w:rPr>
              <w:t>Reprint of the</w:t>
            </w:r>
            <w:r>
              <w:rPr>
                <w:b/>
                <w:i/>
              </w:rPr>
              <w:t xml:space="preserve"> Queen Elizabeth II Medical Centre (Delegated Site) By</w:t>
            </w:r>
            <w:r>
              <w:rPr>
                <w:b/>
                <w:i/>
              </w:rPr>
              <w:noBreakHyphen/>
              <w:t xml:space="preserve">laws 1986 </w:t>
            </w:r>
            <w:r>
              <w:rPr>
                <w:b/>
              </w:rPr>
              <w:t>as at 10 Nov 2000</w:t>
            </w:r>
            <w:r>
              <w:t xml:space="preserve"> (includes amendments listed above)</w:t>
            </w:r>
          </w:p>
        </w:tc>
      </w:tr>
      <w:tr>
        <w:trPr>
          <w:cantSplit/>
        </w:trPr>
        <w:tc>
          <w:tcPr>
            <w:tcW w:w="3118" w:type="dxa"/>
          </w:tcPr>
          <w:p>
            <w:pPr>
              <w:pStyle w:val="nTable"/>
              <w:spacing w:after="40"/>
              <w:ind w:right="170"/>
              <w:rPr>
                <w:i/>
              </w:rPr>
            </w:pPr>
            <w:r>
              <w:rPr>
                <w:i/>
              </w:rPr>
              <w:t xml:space="preserve">Queen </w:t>
            </w:r>
            <w:smartTag w:uri="urn:schemas-microsoft-com:office:smarttags" w:element="place">
              <w:smartTag w:uri="urn:schemas-microsoft-com:office:smarttags" w:element="City">
                <w:r>
                  <w:rPr>
                    <w:i/>
                  </w:rPr>
                  <w:t>Elizabeth</w:t>
                </w:r>
              </w:smartTag>
            </w:smartTag>
            <w:r>
              <w:rPr>
                <w:i/>
              </w:rPr>
              <w:t xml:space="preserve"> II Medical Centre (Delegated Site) Amendment </w:t>
            </w:r>
            <w:r>
              <w:rPr>
                <w:i/>
              </w:rPr>
              <w:br/>
              <w:t>By-laws 2001</w:t>
            </w:r>
          </w:p>
        </w:tc>
        <w:tc>
          <w:tcPr>
            <w:tcW w:w="1276" w:type="dxa"/>
          </w:tcPr>
          <w:p>
            <w:pPr>
              <w:pStyle w:val="nTable"/>
              <w:keepLines/>
              <w:spacing w:after="40"/>
            </w:pPr>
            <w:r>
              <w:t>29 Jun 2001 p. 3111-14</w:t>
            </w:r>
          </w:p>
        </w:tc>
        <w:tc>
          <w:tcPr>
            <w:tcW w:w="2693" w:type="dxa"/>
          </w:tcPr>
          <w:p>
            <w:pPr>
              <w:pStyle w:val="nTable"/>
              <w:keepLines/>
              <w:spacing w:after="40"/>
            </w:pPr>
            <w:r>
              <w:t>29 Jun 2001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2010</w:t>
            </w:r>
          </w:p>
        </w:tc>
        <w:tc>
          <w:tcPr>
            <w:tcW w:w="1276" w:type="dxa"/>
          </w:tcPr>
          <w:p>
            <w:pPr>
              <w:pStyle w:val="nTable"/>
              <w:keepLines/>
              <w:spacing w:after="40"/>
            </w:pPr>
            <w:r>
              <w:t>22 Jun 2010 p. 2772-80</w:t>
            </w:r>
          </w:p>
        </w:tc>
        <w:tc>
          <w:tcPr>
            <w:tcW w:w="2693" w:type="dxa"/>
          </w:tcPr>
          <w:p>
            <w:pPr>
              <w:pStyle w:val="nTable"/>
              <w:keepLines/>
              <w:spacing w:after="40"/>
            </w:pPr>
            <w:r>
              <w:rPr>
                <w:snapToGrid w:val="0"/>
                <w:spacing w:val="-2"/>
              </w:rPr>
              <w:t>bl. 1 and 2: 22 Jun 2010 (see bl. 2(a));</w:t>
            </w:r>
            <w:r>
              <w:rPr>
                <w:snapToGrid w:val="0"/>
                <w:spacing w:val="-2"/>
              </w:rPr>
              <w:br/>
              <w:t>By-laws other than bl. 1 and 2: 23 Jun 2010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2010</w:t>
            </w:r>
          </w:p>
        </w:tc>
        <w:tc>
          <w:tcPr>
            <w:tcW w:w="1276" w:type="dxa"/>
          </w:tcPr>
          <w:p>
            <w:pPr>
              <w:pStyle w:val="nTable"/>
              <w:keepLines/>
              <w:spacing w:after="40"/>
            </w:pPr>
            <w:r>
              <w:t>17 Dec 2010 p. 6354</w:t>
            </w:r>
            <w:r>
              <w:noBreakHyphen/>
              <w:t>5</w:t>
            </w:r>
          </w:p>
        </w:tc>
        <w:tc>
          <w:tcPr>
            <w:tcW w:w="2693" w:type="dxa"/>
          </w:tcPr>
          <w:p>
            <w:pPr>
              <w:pStyle w:val="nTable"/>
              <w:keepLines/>
              <w:spacing w:after="40"/>
              <w:rPr>
                <w:snapToGrid w:val="0"/>
                <w:spacing w:val="-2"/>
              </w:rPr>
            </w:pPr>
            <w:r>
              <w:rPr>
                <w:snapToGrid w:val="0"/>
                <w:spacing w:val="-2"/>
              </w:rPr>
              <w:t>bl. 1 and 2: 17 Dec 2010 (see bl. 2(a));</w:t>
            </w:r>
            <w:r>
              <w:rPr>
                <w:snapToGrid w:val="0"/>
                <w:spacing w:val="-2"/>
              </w:rPr>
              <w:br/>
              <w:t>By-laws other than bl. 1 and 2: 1 Jan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2011</w:t>
            </w:r>
          </w:p>
        </w:tc>
        <w:tc>
          <w:tcPr>
            <w:tcW w:w="1276" w:type="dxa"/>
          </w:tcPr>
          <w:p>
            <w:pPr>
              <w:pStyle w:val="nTable"/>
              <w:keepLines/>
              <w:spacing w:after="40"/>
            </w:pPr>
            <w:r>
              <w:t>21 Jun 2011 p. 2220-1</w:t>
            </w:r>
          </w:p>
        </w:tc>
        <w:tc>
          <w:tcPr>
            <w:tcW w:w="2693" w:type="dxa"/>
          </w:tcPr>
          <w:p>
            <w:pPr>
              <w:pStyle w:val="nTable"/>
              <w:keepLines/>
              <w:spacing w:after="40"/>
              <w:rPr>
                <w:snapToGrid w:val="0"/>
                <w:spacing w:val="-2"/>
              </w:rPr>
            </w:pPr>
            <w:r>
              <w:rPr>
                <w:snapToGrid w:val="0"/>
                <w:spacing w:val="-2"/>
              </w:rPr>
              <w:t>bl. 1 and 2: 21 Jun 2011 (see bl. 2(a));</w:t>
            </w:r>
            <w:r>
              <w:rPr>
                <w:snapToGrid w:val="0"/>
                <w:spacing w:val="-2"/>
              </w:rPr>
              <w:br/>
              <w:t>By-laws other than bl. 1 and 2: 1 Jul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2011</w:t>
            </w:r>
          </w:p>
        </w:tc>
        <w:tc>
          <w:tcPr>
            <w:tcW w:w="1276" w:type="dxa"/>
          </w:tcPr>
          <w:p>
            <w:pPr>
              <w:pStyle w:val="nTable"/>
              <w:keepLines/>
              <w:spacing w:after="40"/>
            </w:pPr>
            <w:r>
              <w:t>9 Dec 2011 p. 5233</w:t>
            </w:r>
            <w:r>
              <w:noBreakHyphen/>
              <w:t>4</w:t>
            </w:r>
          </w:p>
        </w:tc>
        <w:tc>
          <w:tcPr>
            <w:tcW w:w="2693" w:type="dxa"/>
          </w:tcPr>
          <w:p>
            <w:pPr>
              <w:pStyle w:val="nTable"/>
              <w:keepLines/>
              <w:spacing w:after="40"/>
              <w:rPr>
                <w:snapToGrid w:val="0"/>
                <w:spacing w:val="-2"/>
              </w:rPr>
            </w:pPr>
            <w:r>
              <w:rPr>
                <w:snapToGrid w:val="0"/>
                <w:spacing w:val="-2"/>
              </w:rPr>
              <w:t>bl. 1 and 2: 9 Dec 2011 (see bl. 2(a));</w:t>
            </w:r>
            <w:r>
              <w:rPr>
                <w:snapToGrid w:val="0"/>
                <w:spacing w:val="-2"/>
              </w:rPr>
              <w:br/>
              <w:t>By-laws other than bl. 1 and 2: 1 Jan 2012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2013</w:t>
            </w:r>
          </w:p>
        </w:tc>
        <w:tc>
          <w:tcPr>
            <w:tcW w:w="1276" w:type="dxa"/>
          </w:tcPr>
          <w:p>
            <w:pPr>
              <w:pStyle w:val="nTable"/>
              <w:keepLines/>
              <w:spacing w:after="40"/>
            </w:pPr>
            <w:r>
              <w:t>28 Jun 2013 p. 2755-6</w:t>
            </w:r>
          </w:p>
        </w:tc>
        <w:tc>
          <w:tcPr>
            <w:tcW w:w="2693" w:type="dxa"/>
          </w:tcPr>
          <w:p>
            <w:pPr>
              <w:pStyle w:val="nTable"/>
              <w:keepLines/>
              <w:spacing w:after="40"/>
              <w:rPr>
                <w:b/>
                <w:snapToGrid w:val="0"/>
                <w:spacing w:val="-2"/>
                <w:kern w:val="28"/>
              </w:rPr>
            </w:pPr>
            <w:r>
              <w:rPr>
                <w:snapToGrid w:val="0"/>
                <w:spacing w:val="-2"/>
              </w:rPr>
              <w:t>bl. 1 and 2: 28 Jun 2013 (see bl. 2(a));</w:t>
            </w:r>
            <w:r>
              <w:rPr>
                <w:snapToGrid w:val="0"/>
                <w:spacing w:val="-2"/>
              </w:rPr>
              <w:br/>
              <w:t>By-laws other than bl. 1 and 2: 1 Jul 2013 (see bl. 2(b))</w:t>
            </w:r>
          </w:p>
        </w:tc>
      </w:tr>
      <w:tr>
        <w:trPr>
          <w:cantSplit/>
        </w:trPr>
        <w:tc>
          <w:tcPr>
            <w:tcW w:w="7087" w:type="dxa"/>
            <w:gridSpan w:val="3"/>
            <w:shd w:val="clear" w:color="auto" w:fill="auto"/>
          </w:tcPr>
          <w:p>
            <w:pPr>
              <w:pStyle w:val="nTable"/>
              <w:keepLines/>
              <w:spacing w:after="40"/>
              <w:rPr>
                <w:snapToGrid w:val="0"/>
                <w:spacing w:val="-2"/>
              </w:rPr>
            </w:pPr>
            <w:r>
              <w:rPr>
                <w:b/>
              </w:rPr>
              <w:t>Reprint 2: The</w:t>
            </w:r>
            <w:r>
              <w:rPr>
                <w:b/>
                <w:i/>
              </w:rPr>
              <w:t xml:space="preserve"> Queen Elizabeth II Medical Centre (Delegated Site) By</w:t>
            </w:r>
            <w:r>
              <w:rPr>
                <w:b/>
                <w:i/>
              </w:rPr>
              <w:noBreakHyphen/>
              <w:t xml:space="preserve">laws 1986 </w:t>
            </w:r>
            <w:r>
              <w:rPr>
                <w:b/>
              </w:rPr>
              <w:t>as at 18 Apr 2014</w:t>
            </w:r>
            <w:r>
              <w:t xml:space="preserve"> (includes amendments listed above)</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2014</w:t>
            </w:r>
          </w:p>
        </w:tc>
        <w:tc>
          <w:tcPr>
            <w:tcW w:w="1276" w:type="dxa"/>
          </w:tcPr>
          <w:p>
            <w:pPr>
              <w:pStyle w:val="nTable"/>
              <w:keepLines/>
              <w:spacing w:after="40"/>
            </w:pPr>
            <w:r>
              <w:rPr>
                <w:spacing w:val="-4"/>
              </w:rPr>
              <w:t>17 Jun 2014 p. 1</w:t>
            </w:r>
            <w:r>
              <w:t>980</w:t>
            </w:r>
            <w:r>
              <w:noBreakHyphen/>
              <w:t>1</w:t>
            </w:r>
          </w:p>
        </w:tc>
        <w:tc>
          <w:tcPr>
            <w:tcW w:w="2693" w:type="dxa"/>
          </w:tcPr>
          <w:p>
            <w:pPr>
              <w:pStyle w:val="nTable"/>
              <w:keepLines/>
              <w:spacing w:after="40"/>
              <w:rPr>
                <w:b/>
                <w:snapToGrid w:val="0"/>
                <w:spacing w:val="-2"/>
                <w:kern w:val="28"/>
              </w:rPr>
            </w:pPr>
            <w:r>
              <w:rPr>
                <w:snapToGrid w:val="0"/>
                <w:spacing w:val="-2"/>
              </w:rPr>
              <w:t>bl. 1 and 2: 17 Jun 2014 (see bl. 2(a));</w:t>
            </w:r>
            <w:r>
              <w:rPr>
                <w:snapToGrid w:val="0"/>
                <w:spacing w:val="-2"/>
              </w:rPr>
              <w:br/>
              <w:t>By-laws other than bl. 1 and 2: 1 Jul 2014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2015</w:t>
            </w:r>
          </w:p>
        </w:tc>
        <w:tc>
          <w:tcPr>
            <w:tcW w:w="1276" w:type="dxa"/>
          </w:tcPr>
          <w:p>
            <w:pPr>
              <w:pStyle w:val="nTable"/>
              <w:keepLines/>
              <w:spacing w:after="40"/>
              <w:rPr>
                <w:spacing w:val="-4"/>
              </w:rPr>
            </w:pPr>
            <w:r>
              <w:t>10 Feb 2015 p. 617</w:t>
            </w:r>
            <w:r>
              <w:noBreakHyphen/>
              <w:t>20</w:t>
            </w:r>
          </w:p>
        </w:tc>
        <w:tc>
          <w:tcPr>
            <w:tcW w:w="2693" w:type="dxa"/>
          </w:tcPr>
          <w:p>
            <w:pPr>
              <w:pStyle w:val="nTable"/>
              <w:keepLines/>
              <w:spacing w:after="40"/>
              <w:rPr>
                <w:snapToGrid w:val="0"/>
                <w:spacing w:val="-2"/>
              </w:rPr>
            </w:pPr>
            <w:r>
              <w:rPr>
                <w:snapToGrid w:val="0"/>
                <w:spacing w:val="-2"/>
              </w:rPr>
              <w:t>bl. 1 and 2: 10 Feb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2015</w:t>
            </w:r>
          </w:p>
        </w:tc>
        <w:tc>
          <w:tcPr>
            <w:tcW w:w="1276" w:type="dxa"/>
          </w:tcPr>
          <w:p>
            <w:pPr>
              <w:pStyle w:val="nTable"/>
              <w:keepLines/>
              <w:spacing w:after="40"/>
            </w:pPr>
            <w:r>
              <w:t>8 May 2015 p. 1619</w:t>
            </w:r>
            <w:r>
              <w:noBreakHyphen/>
              <w:t>21</w:t>
            </w:r>
          </w:p>
        </w:tc>
        <w:tc>
          <w:tcPr>
            <w:tcW w:w="2693" w:type="dxa"/>
          </w:tcPr>
          <w:p>
            <w:pPr>
              <w:pStyle w:val="nTable"/>
              <w:keepLines/>
              <w:spacing w:after="40"/>
              <w:rPr>
                <w:snapToGrid w:val="0"/>
                <w:spacing w:val="-2"/>
              </w:rPr>
            </w:pPr>
            <w:r>
              <w:rPr>
                <w:snapToGrid w:val="0"/>
                <w:spacing w:val="-2"/>
              </w:rPr>
              <w:t>bl. 1 and 2: 8 May 2015 (see bl. 2(a));</w:t>
            </w:r>
            <w:r>
              <w:rPr>
                <w:snapToGrid w:val="0"/>
                <w:spacing w:val="-2"/>
              </w:rPr>
              <w:br/>
              <w:t>By-laws other than bl. 1 and 2: 9 May 2015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3) 2015</w:t>
            </w:r>
          </w:p>
        </w:tc>
        <w:tc>
          <w:tcPr>
            <w:tcW w:w="1276" w:type="dxa"/>
          </w:tcPr>
          <w:p>
            <w:pPr>
              <w:pStyle w:val="nTable"/>
              <w:keepLines/>
              <w:spacing w:after="40"/>
            </w:pPr>
            <w:r>
              <w:t>30 Jun 2015 p. 2335</w:t>
            </w:r>
            <w:r>
              <w:noBreakHyphen/>
              <w:t>6</w:t>
            </w:r>
          </w:p>
        </w:tc>
        <w:tc>
          <w:tcPr>
            <w:tcW w:w="2693" w:type="dxa"/>
          </w:tcPr>
          <w:p>
            <w:pPr>
              <w:pStyle w:val="nTable"/>
              <w:keepLines/>
              <w:spacing w:after="40"/>
              <w:rPr>
                <w:snapToGrid w:val="0"/>
                <w:spacing w:val="-2"/>
              </w:rPr>
            </w:pPr>
            <w:r>
              <w:rPr>
                <w:snapToGrid w:val="0"/>
                <w:spacing w:val="-2"/>
              </w:rPr>
              <w:t>bl. 1 and 2: 30 Jun 2015 (see bl. 2(a));</w:t>
            </w:r>
            <w:r>
              <w:rPr>
                <w:snapToGrid w:val="0"/>
                <w:spacing w:val="-2"/>
              </w:rPr>
              <w:br/>
              <w:t>By-laws other than bl. 1 and 2: 1 Jul 2015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2016</w:t>
            </w:r>
          </w:p>
        </w:tc>
        <w:tc>
          <w:tcPr>
            <w:tcW w:w="1276" w:type="dxa"/>
          </w:tcPr>
          <w:p>
            <w:pPr>
              <w:pStyle w:val="nTable"/>
              <w:keepLines/>
              <w:spacing w:after="40"/>
            </w:pPr>
            <w:r>
              <w:t>1 Jul 2016 p. 2743-5</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By-laws other than bl. 1 and 2: 1 Jul 2016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2016</w:t>
            </w:r>
          </w:p>
        </w:tc>
        <w:tc>
          <w:tcPr>
            <w:tcW w:w="1276" w:type="dxa"/>
          </w:tcPr>
          <w:p>
            <w:pPr>
              <w:pStyle w:val="nTable"/>
              <w:keepLines/>
              <w:spacing w:after="40"/>
            </w:pPr>
            <w:r>
              <w:t>1 Jul 2016 p. 2745-7</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 xml:space="preserve">By-laws other than bl. 1 and 2: 1 Jul 2016 (see bl. 2(b) and </w:t>
            </w:r>
            <w:r>
              <w:rPr>
                <w:i/>
                <w:snapToGrid w:val="0"/>
              </w:rPr>
              <w:t>Gazette</w:t>
            </w:r>
            <w:r>
              <w:rPr>
                <w:snapToGrid w:val="0"/>
              </w:rPr>
              <w:t xml:space="preserve"> 24 Jun 2016 p. 2291)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2017</w:t>
            </w:r>
          </w:p>
        </w:tc>
        <w:tc>
          <w:tcPr>
            <w:tcW w:w="1276" w:type="dxa"/>
          </w:tcPr>
          <w:p>
            <w:pPr>
              <w:pStyle w:val="nTable"/>
              <w:keepLines/>
              <w:spacing w:after="40"/>
            </w:pPr>
            <w:r>
              <w:t>30 Jun 2017 p. 3574</w:t>
            </w:r>
          </w:p>
        </w:tc>
        <w:tc>
          <w:tcPr>
            <w:tcW w:w="2693" w:type="dxa"/>
          </w:tcPr>
          <w:p>
            <w:pPr>
              <w:pStyle w:val="nTable"/>
              <w:keepLines/>
              <w:spacing w:after="40"/>
              <w:rPr>
                <w:snapToGrid w:val="0"/>
              </w:rPr>
            </w:pPr>
            <w:r>
              <w:rPr>
                <w:snapToGrid w:val="0"/>
              </w:rPr>
              <w:t xml:space="preserve">bl. 1 and 2: </w:t>
            </w:r>
            <w:r>
              <w:t>30 Jun 2017</w:t>
            </w:r>
            <w:r>
              <w:rPr>
                <w:snapToGrid w:val="0"/>
              </w:rPr>
              <w:t xml:space="preserve"> (see bl. 2(a));</w:t>
            </w:r>
            <w:r>
              <w:rPr>
                <w:snapToGrid w:val="0"/>
              </w:rPr>
              <w:br/>
              <w:t>By-laws other than bl. 1 and 2: 1 Jul 2017 (see bl. 2(b))</w:t>
            </w:r>
          </w:p>
        </w:tc>
      </w:tr>
      <w:tr>
        <w:trPr>
          <w:cantSplit/>
        </w:trPr>
        <w:tc>
          <w:tcPr>
            <w:tcW w:w="7087" w:type="dxa"/>
            <w:gridSpan w:val="3"/>
            <w:shd w:val="clear" w:color="auto" w:fill="auto"/>
          </w:tcPr>
          <w:p>
            <w:pPr>
              <w:pStyle w:val="nTable"/>
              <w:keepLines/>
              <w:spacing w:after="40"/>
              <w:rPr>
                <w:snapToGrid w:val="0"/>
              </w:rPr>
            </w:pPr>
            <w:r>
              <w:rPr>
                <w:b/>
                <w:snapToGrid w:val="0"/>
              </w:rPr>
              <w:t xml:space="preserve">Reprint 3: The </w:t>
            </w:r>
            <w:r>
              <w:rPr>
                <w:b/>
                <w:i/>
                <w:noProof/>
                <w:snapToGrid w:val="0"/>
              </w:rPr>
              <w:t>Queen Elizabeth II Medical Centre (Delegated Site) By-laws 1986</w:t>
            </w:r>
            <w:r>
              <w:rPr>
                <w:b/>
                <w:snapToGrid w:val="0"/>
              </w:rPr>
              <w:t xml:space="preserve"> as at 4 Aug 2017</w:t>
            </w:r>
            <w:r>
              <w:rPr>
                <w:snapToGrid w:val="0"/>
              </w:rPr>
              <w:t xml:space="preserve"> (includes amendments listed above)</w:t>
            </w:r>
          </w:p>
        </w:tc>
      </w:tr>
      <w:tr>
        <w:trPr>
          <w:cantSplit/>
        </w:trPr>
        <w:tc>
          <w:tcPr>
            <w:tcW w:w="3118" w:type="dxa"/>
            <w:tcBorders>
              <w:bottom w:val="single" w:sz="4" w:space="0" w:color="auto"/>
            </w:tcBorders>
          </w:tcPr>
          <w:p>
            <w:pPr>
              <w:pStyle w:val="nTable"/>
              <w:spacing w:after="40"/>
              <w:ind w:right="170"/>
            </w:pPr>
            <w:r>
              <w:rPr>
                <w:i/>
              </w:rPr>
              <w:t>Queen Elizabeth II Medical Centre (Delegated Site) Amendment By</w:t>
            </w:r>
            <w:r>
              <w:rPr>
                <w:i/>
              </w:rPr>
              <w:noBreakHyphen/>
              <w:t>laws 2018</w:t>
            </w:r>
          </w:p>
        </w:tc>
        <w:tc>
          <w:tcPr>
            <w:tcW w:w="1276" w:type="dxa"/>
            <w:tcBorders>
              <w:bottom w:val="single" w:sz="4" w:space="0" w:color="auto"/>
            </w:tcBorders>
          </w:tcPr>
          <w:p>
            <w:pPr>
              <w:pStyle w:val="nTable"/>
              <w:keepLines/>
              <w:spacing w:after="40"/>
            </w:pPr>
            <w:r>
              <w:t>8 Jun 2018 p. 1833</w:t>
            </w:r>
            <w:r>
              <w:noBreakHyphen/>
              <w:t>4</w:t>
            </w:r>
          </w:p>
        </w:tc>
        <w:tc>
          <w:tcPr>
            <w:tcW w:w="2693" w:type="dxa"/>
            <w:tcBorders>
              <w:bottom w:val="single" w:sz="4" w:space="0" w:color="auto"/>
            </w:tcBorders>
          </w:tcPr>
          <w:p>
            <w:pPr>
              <w:pStyle w:val="nTable"/>
              <w:keepLines/>
              <w:spacing w:after="40"/>
              <w:rPr>
                <w:snapToGrid w:val="0"/>
              </w:rPr>
            </w:pPr>
            <w:r>
              <w:rPr>
                <w:snapToGrid w:val="0"/>
              </w:rPr>
              <w:t xml:space="preserve">bl. 1 and 2: </w:t>
            </w:r>
            <w:r>
              <w:t>8 Jun 2018</w:t>
            </w:r>
            <w:r>
              <w:rPr>
                <w:snapToGrid w:val="0"/>
              </w:rPr>
              <w:t xml:space="preserve"> (see bl. 2(a));</w:t>
            </w:r>
            <w:r>
              <w:rPr>
                <w:snapToGrid w:val="0"/>
              </w:rPr>
              <w:br/>
              <w:t>By</w:t>
            </w:r>
            <w:r>
              <w:rPr>
                <w:snapToGrid w:val="0"/>
              </w:rPr>
              <w:noBreakHyphen/>
              <w:t>laws other than bl. 1 and 2: 1 Jul 2018 (see bl.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4" w:name="_Toc10795878"/>
      <w:bookmarkStart w:id="145" w:name="_Toc517952165"/>
      <w:r>
        <w:rPr>
          <w:snapToGrid w:val="0"/>
        </w:rPr>
        <w:t>Provisions that have not come into operation</w:t>
      </w:r>
      <w:bookmarkEnd w:id="144"/>
      <w:bookmarkEnd w:id="1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4394" w:type="dxa"/>
            <w:gridSpan w:val="2"/>
            <w:tcBorders>
              <w:top w:val="single" w:sz="8" w:space="0" w:color="auto"/>
            </w:tcBorders>
          </w:tcPr>
          <w:p>
            <w:pPr>
              <w:pStyle w:val="nTable"/>
              <w:spacing w:after="40"/>
            </w:pPr>
            <w:r>
              <w:rPr>
                <w:i/>
              </w:rPr>
              <w:t xml:space="preserve">Health Services Act 2016 </w:t>
            </w:r>
            <w:r>
              <w:t>s. 307(j)</w:t>
            </w:r>
            <w:r>
              <w:rPr>
                <w:i/>
              </w:rPr>
              <w:t xml:space="preserve"> </w:t>
            </w:r>
            <w:r>
              <w:t>assented to</w:t>
            </w:r>
            <w:r>
              <w:rPr>
                <w:i/>
              </w:rPr>
              <w:t xml:space="preserve"> </w:t>
            </w:r>
            <w:r>
              <w:t>26 May 2016 </w:t>
            </w:r>
            <w:r>
              <w:rPr>
                <w:vertAlign w:val="superscript"/>
              </w:rPr>
              <w:t>3</w:t>
            </w:r>
            <w:r>
              <w:rPr>
                <w:i/>
              </w:rPr>
              <w:t xml:space="preserve"> </w:t>
            </w:r>
            <w:r>
              <w:t xml:space="preserve"> </w:t>
            </w:r>
          </w:p>
        </w:tc>
        <w:tc>
          <w:tcPr>
            <w:tcW w:w="2693" w:type="dxa"/>
            <w:tcBorders>
              <w:top w:val="single" w:sz="8" w:space="0" w:color="auto"/>
            </w:tcBorders>
          </w:tcPr>
          <w:p>
            <w:pPr>
              <w:pStyle w:val="nTable"/>
              <w:spacing w:after="40"/>
            </w:pPr>
            <w:r>
              <w:t>To be proclaimed (see s. 2(b))</w:t>
            </w:r>
          </w:p>
        </w:tc>
      </w:tr>
      <w:tr>
        <w:tblPrEx>
          <w:tblBorders>
            <w:top w:val="single" w:sz="8" w:space="0" w:color="auto"/>
            <w:bottom w:val="single" w:sz="4" w:space="0" w:color="auto"/>
            <w:insideH w:val="single" w:sz="8" w:space="0" w:color="auto"/>
          </w:tblBorders>
        </w:tblPrEx>
        <w:trPr>
          <w:ins w:id="146" w:author="Master Repository Process" w:date="2021-09-11T18:59:00Z"/>
        </w:trPr>
        <w:tc>
          <w:tcPr>
            <w:tcW w:w="3118" w:type="dxa"/>
            <w:tcBorders>
              <w:top w:val="nil"/>
              <w:bottom w:val="single" w:sz="4" w:space="0" w:color="auto"/>
            </w:tcBorders>
          </w:tcPr>
          <w:p>
            <w:pPr>
              <w:pStyle w:val="nTable"/>
              <w:spacing w:after="40"/>
              <w:rPr>
                <w:ins w:id="147" w:author="Master Repository Process" w:date="2021-09-11T18:59:00Z"/>
              </w:rPr>
            </w:pPr>
            <w:ins w:id="148" w:author="Master Repository Process" w:date="2021-09-11T18:59:00Z">
              <w:r>
                <w:rPr>
                  <w:i/>
                </w:rPr>
                <w:t>Queen Elizabeth II Medical Centre (Delegated Site) Amendment By</w:t>
              </w:r>
              <w:r>
                <w:rPr>
                  <w:i/>
                </w:rPr>
                <w:noBreakHyphen/>
                <w:t>laws (No. 2) 2019</w:t>
              </w:r>
              <w:r>
                <w:t xml:space="preserve"> bl. 3 and 4</w:t>
              </w:r>
              <w:r>
                <w:rPr>
                  <w:vertAlign w:val="superscript"/>
                </w:rPr>
                <w:t> 4</w:t>
              </w:r>
            </w:ins>
          </w:p>
        </w:tc>
        <w:tc>
          <w:tcPr>
            <w:tcW w:w="1276" w:type="dxa"/>
            <w:tcBorders>
              <w:top w:val="nil"/>
              <w:bottom w:val="single" w:sz="4" w:space="0" w:color="auto"/>
            </w:tcBorders>
          </w:tcPr>
          <w:p>
            <w:pPr>
              <w:pStyle w:val="nTable"/>
              <w:spacing w:after="40"/>
              <w:rPr>
                <w:ins w:id="149" w:author="Master Repository Process" w:date="2021-09-11T18:59:00Z"/>
              </w:rPr>
            </w:pPr>
            <w:ins w:id="150" w:author="Master Repository Process" w:date="2021-09-11T18:59:00Z">
              <w:r>
                <w:t>7 Jun 2019 p. 1825</w:t>
              </w:r>
            </w:ins>
          </w:p>
        </w:tc>
        <w:tc>
          <w:tcPr>
            <w:tcW w:w="2693" w:type="dxa"/>
            <w:tcBorders>
              <w:top w:val="nil"/>
              <w:bottom w:val="single" w:sz="4" w:space="0" w:color="auto"/>
            </w:tcBorders>
          </w:tcPr>
          <w:p>
            <w:pPr>
              <w:pStyle w:val="nTable"/>
              <w:spacing w:after="40"/>
              <w:rPr>
                <w:ins w:id="151" w:author="Master Repository Process" w:date="2021-09-11T18:59:00Z"/>
              </w:rPr>
            </w:pPr>
            <w:ins w:id="152" w:author="Master Repository Process" w:date="2021-09-11T18:59:00Z">
              <w:r>
                <w:t>1 Jul 2019 (see bl. 2(b))</w:t>
              </w:r>
            </w:ins>
          </w:p>
        </w:tc>
      </w:tr>
    </w:tbl>
    <w:p>
      <w:pPr>
        <w:pStyle w:val="nSubsection"/>
        <w:spacing w:before="160"/>
      </w:pPr>
      <w:r>
        <w:rPr>
          <w:vertAlign w:val="superscript"/>
        </w:rPr>
        <w:t>2</w:t>
      </w:r>
      <w:r>
        <w:rPr>
          <w:vertAlign w:val="superscript"/>
        </w:rPr>
        <w:tab/>
      </w:r>
      <w:r>
        <w:t xml:space="preserve">Formerly referred to as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  The reference was changed under the </w:t>
      </w:r>
      <w:r>
        <w:rPr>
          <w:i/>
        </w:rPr>
        <w:t>Reprints Act 1984</w:t>
      </w:r>
      <w:r>
        <w:t xml:space="preserve"> s. 7(3)(gb).</w:t>
      </w:r>
    </w:p>
    <w:p>
      <w:pPr>
        <w:pStyle w:val="nSubsection"/>
      </w:pPr>
      <w:r>
        <w:rPr>
          <w:vertAlign w:val="superscript"/>
        </w:rPr>
        <w:t>3</w:t>
      </w:r>
      <w:r>
        <w:rPr>
          <w:snapToGrid w:val="0"/>
        </w:rPr>
        <w:tab/>
        <w:t xml:space="preserve">On the date as at which this compilation was prepared, the </w:t>
      </w:r>
      <w:r>
        <w:rPr>
          <w:i/>
          <w:snapToGrid w:val="0"/>
        </w:rPr>
        <w:t>Health Services Act 2016</w:t>
      </w:r>
      <w:r>
        <w:rPr>
          <w:snapToGrid w:val="0"/>
        </w:rPr>
        <w:t xml:space="preserve"> s. 307(j) had not come into operation.  It reads as follows:</w:t>
      </w:r>
    </w:p>
    <w:p>
      <w:pPr>
        <w:pStyle w:val="BlankOpen"/>
      </w:pPr>
    </w:p>
    <w:p>
      <w:pPr>
        <w:pStyle w:val="nzHeading5"/>
      </w:pPr>
      <w:r>
        <w:rPr>
          <w:rStyle w:val="CharSectno"/>
        </w:rPr>
        <w:t>307</w:t>
      </w:r>
      <w:r>
        <w:t>.</w:t>
      </w:r>
      <w:r>
        <w:tab/>
        <w:t>By</w:t>
      </w:r>
      <w:r>
        <w:noBreakHyphen/>
        <w:t>laws and regulations repealed</w:t>
      </w:r>
    </w:p>
    <w:p>
      <w:pPr>
        <w:pStyle w:val="nzSubsection"/>
      </w:pPr>
      <w:r>
        <w:tab/>
      </w:r>
      <w:r>
        <w:tab/>
        <w:t>These by</w:t>
      </w:r>
      <w:r>
        <w:noBreakHyphen/>
        <w:t>laws and regulations are repealed:</w:t>
      </w:r>
    </w:p>
    <w:p>
      <w:pPr>
        <w:pStyle w:val="nzIndenta"/>
      </w:pPr>
      <w:r>
        <w:tab/>
        <w:t>(j)</w:t>
      </w:r>
      <w:r>
        <w:tab/>
      </w:r>
      <w:r>
        <w:rPr>
          <w:i/>
        </w:rPr>
        <w:t>Queen Elizabeth II Medical Centre (Delegated Site) By</w:t>
      </w:r>
      <w:r>
        <w:rPr>
          <w:i/>
        </w:rPr>
        <w:noBreakHyphen/>
        <w:t>laws 1986</w:t>
      </w:r>
      <w:r>
        <w:t>;</w:t>
      </w:r>
    </w:p>
    <w:p>
      <w:pPr>
        <w:pStyle w:val="BlankClose"/>
        <w:rPr>
          <w:snapToGrid w:val="0"/>
        </w:rPr>
      </w:pPr>
    </w:p>
    <w:p>
      <w:pPr>
        <w:pStyle w:val="nSubsection"/>
        <w:rPr>
          <w:ins w:id="153" w:author="Master Repository Process" w:date="2021-09-11T18:59:00Z"/>
        </w:rPr>
      </w:pPr>
      <w:ins w:id="154" w:author="Master Repository Process" w:date="2021-09-11T18:59:00Z">
        <w:r>
          <w:rPr>
            <w:vertAlign w:val="superscript"/>
          </w:rPr>
          <w:t>4</w:t>
        </w:r>
        <w:r>
          <w:tab/>
          <w:t xml:space="preserve">On the date at which this compilation was prepared, the </w:t>
        </w:r>
        <w:r>
          <w:rPr>
            <w:i/>
          </w:rPr>
          <w:t>Health Services (Fees and Charges) Amendment Order (No. 3) 2019</w:t>
        </w:r>
        <w:r>
          <w:t xml:space="preserve"> bl. 3 and 4 had not come into operation. They read as follows:</w:t>
        </w:r>
      </w:ins>
    </w:p>
    <w:p>
      <w:pPr>
        <w:pStyle w:val="BlankOpen"/>
        <w:rPr>
          <w:ins w:id="155" w:author="Master Repository Process" w:date="2021-09-11T18:59:00Z"/>
        </w:rPr>
      </w:pPr>
    </w:p>
    <w:p>
      <w:pPr>
        <w:pStyle w:val="nzHeading5"/>
        <w:rPr>
          <w:ins w:id="156" w:author="Master Repository Process" w:date="2021-09-11T18:59:00Z"/>
          <w:snapToGrid w:val="0"/>
        </w:rPr>
      </w:pPr>
      <w:bookmarkStart w:id="157" w:name="_Toc5875530"/>
      <w:bookmarkStart w:id="158" w:name="_Toc5875742"/>
      <w:ins w:id="159" w:author="Master Repository Process" w:date="2021-09-11T18:59:00Z">
        <w:r>
          <w:rPr>
            <w:rStyle w:val="CharSectno"/>
          </w:rPr>
          <w:t>3</w:t>
        </w:r>
        <w:r>
          <w:rPr>
            <w:snapToGrid w:val="0"/>
          </w:rPr>
          <w:t>.</w:t>
        </w:r>
        <w:r>
          <w:rPr>
            <w:snapToGrid w:val="0"/>
          </w:rPr>
          <w:tab/>
          <w:t>By-laws amended</w:t>
        </w:r>
        <w:bookmarkEnd w:id="157"/>
        <w:bookmarkEnd w:id="158"/>
      </w:ins>
    </w:p>
    <w:p>
      <w:pPr>
        <w:pStyle w:val="nzSubsection"/>
        <w:rPr>
          <w:ins w:id="160" w:author="Master Repository Process" w:date="2021-09-11T18:59:00Z"/>
        </w:rPr>
      </w:pPr>
      <w:ins w:id="161" w:author="Master Repository Process" w:date="2021-09-11T18:59:00Z">
        <w:r>
          <w:tab/>
        </w:r>
        <w:r>
          <w:tab/>
          <w:t xml:space="preserve">These </w:t>
        </w:r>
        <w:r>
          <w:rPr>
            <w:spacing w:val="-2"/>
          </w:rPr>
          <w:t>by-laws amend</w:t>
        </w:r>
        <w:r>
          <w:t xml:space="preserve"> the </w:t>
        </w:r>
        <w:r>
          <w:rPr>
            <w:i/>
          </w:rPr>
          <w:t>Queen Elizabeth II Medical Centre (Delegated Site) By</w:t>
        </w:r>
        <w:r>
          <w:rPr>
            <w:i/>
          </w:rPr>
          <w:noBreakHyphen/>
          <w:t>laws 1986</w:t>
        </w:r>
        <w:r>
          <w:t>.</w:t>
        </w:r>
      </w:ins>
    </w:p>
    <w:p>
      <w:pPr>
        <w:pStyle w:val="nzHeading5"/>
        <w:rPr>
          <w:ins w:id="162" w:author="Master Repository Process" w:date="2021-09-11T18:59:00Z"/>
        </w:rPr>
      </w:pPr>
      <w:bookmarkStart w:id="163" w:name="_Toc5875531"/>
      <w:bookmarkStart w:id="164" w:name="_Toc5875743"/>
      <w:ins w:id="165" w:author="Master Repository Process" w:date="2021-09-11T18:59:00Z">
        <w:r>
          <w:rPr>
            <w:rStyle w:val="CharSectno"/>
          </w:rPr>
          <w:t>4</w:t>
        </w:r>
        <w:r>
          <w:t>.</w:t>
        </w:r>
        <w:r>
          <w:tab/>
          <w:t>Schedule 1 amended</w:t>
        </w:r>
        <w:bookmarkEnd w:id="163"/>
        <w:bookmarkEnd w:id="164"/>
      </w:ins>
    </w:p>
    <w:p>
      <w:pPr>
        <w:pStyle w:val="nzSubsection"/>
        <w:rPr>
          <w:ins w:id="166" w:author="Master Repository Process" w:date="2021-09-11T18:59:00Z"/>
        </w:rPr>
      </w:pPr>
      <w:ins w:id="167" w:author="Master Repository Process" w:date="2021-09-11T18:59:00Z">
        <w:r>
          <w:tab/>
        </w:r>
        <w:r>
          <w:tab/>
          <w:t>In Schedule 1 in the item for by-law 26AB(3) delete “</w:t>
        </w:r>
        <w:r>
          <w:rPr>
            <w:sz w:val="22"/>
          </w:rPr>
          <w:t>$6.05 per day, to a maximum of $30.25 per week</w:t>
        </w:r>
        <w:r>
          <w:t>” and insert:</w:t>
        </w:r>
      </w:ins>
    </w:p>
    <w:p>
      <w:pPr>
        <w:pStyle w:val="BlankOpen"/>
        <w:rPr>
          <w:ins w:id="168" w:author="Master Repository Process" w:date="2021-09-11T18:59:00Z"/>
        </w:rPr>
      </w:pPr>
    </w:p>
    <w:p>
      <w:pPr>
        <w:pStyle w:val="nzSubsection"/>
        <w:rPr>
          <w:ins w:id="169" w:author="Master Repository Process" w:date="2021-09-11T18:59:00Z"/>
        </w:rPr>
      </w:pPr>
      <w:ins w:id="170" w:author="Master Repository Process" w:date="2021-09-11T18:59:00Z">
        <w:r>
          <w:tab/>
        </w:r>
        <w:r>
          <w:tab/>
        </w:r>
        <w:r>
          <w:rPr>
            <w:sz w:val="22"/>
            <w:szCs w:val="22"/>
          </w:rPr>
          <w:t>$6.10 per day, to a maximum of $30.50 per week</w:t>
        </w:r>
      </w:ins>
    </w:p>
    <w:p>
      <w:pPr>
        <w:pStyle w:val="BlankClose"/>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e 1</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1" w:name="Coversheet"/>
    <w:bookmarkEnd w:id="1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28" w:name="Schedule"/>
    <w:bookmarkEnd w:id="1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D5E6D6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7160459"/>
    <w:docVar w:name="WAFER_20140124140320" w:val="RemoveTocBookmarks,RemoveUnusedBookmarks,RemoveLanguageTags,UsedStyles,ResetPageSize,UpdateArrangement"/>
    <w:docVar w:name="WAFER_20140124140320_GUID" w:val="fa5df158-5eb9-4b5b-ad7a-b76e4e02162d"/>
    <w:docVar w:name="WAFER_20140124143440" w:val="RemoveTocBookmarks,RunningHeaders"/>
    <w:docVar w:name="WAFER_20140124143440_GUID" w:val="4d2fd4ff-72c0-4753-9730-48353a9dae63"/>
    <w:docVar w:name="WAFER_20140217102954" w:val="RemoveTocBookmarks,RemoveUnusedBookmarks,RemoveLanguageTags,UsedStyles,ResetPageSize,RemoveCustomizations,UpdateArrangement"/>
    <w:docVar w:name="WAFER_20140217102954_GUID" w:val="c89db622-f898-4a13-a711-8c8e0d4cb7b4"/>
    <w:docVar w:name="WAFER_20140327125627" w:val="RemoveTocBookmarks,RemoveLanguageTags,RemoveTrackChanges,RunningHeaders"/>
    <w:docVar w:name="WAFER_20140327125627_GUID" w:val="c12f67ad-5f23-467e-8352-92d0c4a3460c"/>
    <w:docVar w:name="WAFER_20140327125647" w:val="RemoveTocBookmarks,RemoveLanguageTags,RemoveTrackChanges,RunningHeaders"/>
    <w:docVar w:name="WAFER_20140327125647_GUID" w:val="c490c061-c4c1-4729-b0d3-a8867c568614"/>
    <w:docVar w:name="WAFER_20140502151010" w:val="RemoveTocBookmarks,RemoveLanguageTags,RemoveTrackChanges,RunningHeaders"/>
    <w:docVar w:name="WAFER_20140502151010_GUID" w:val="3a387cd8-b3fc-49c3-824f-8185c1d8d692"/>
    <w:docVar w:name="WAFER_20140507113511" w:val="RemoveTocBookmarks,RemoveUnusedBookmarks,RemoveLanguageTags,UsedStyles,ResetPageSize"/>
    <w:docVar w:name="WAFER_20140507113511_GUID" w:val="7cb320ce-3b2a-408e-b19c-063a98c1d20b"/>
    <w:docVar w:name="WAFER_20140626130316" w:val="RemoveTocBookmarks,RemoveUnusedBookmarks,RemoveLanguageTags,UsedStyles,ResetPageSize,UpdateArrangement"/>
    <w:docVar w:name="WAFER_20140626130316_GUID" w:val="1cd141dd-31ca-4768-997c-87f1af80714e"/>
    <w:docVar w:name="WAFER_20150416103201" w:val="ResetPageSize,UpdateArrangement,UpdateNTable"/>
    <w:docVar w:name="WAFER_20150416103201_GUID" w:val="06e6223f-5572-457b-b629-8b0e808eafde"/>
    <w:docVar w:name="WAFER_20151112114216" w:val="UpdateStyles,UsedStyles"/>
    <w:docVar w:name="WAFER_20151112114216_GUID" w:val="25f77460-f198-41fe-8170-086a55b8c6ce"/>
    <w:docVar w:name="WAFER_20170209113101" w:val="RemoveTocBookmarks,RemoveUnusedBookmarks,RemoveLanguageTags,UsedStyles,ResetPageSize,RemoveCustomizations"/>
    <w:docVar w:name="WAFER_20170209113101_GUID" w:val="26ee3d78-f765-4e77-9ae3-b9ef745e23e1"/>
    <w:docVar w:name="WAFER_20180607153515" w:val="RemoveTocBookmarks,RemoveUnusedBookmarks,RemoveLanguageTags,UsedStyles,ResetPageSize"/>
    <w:docVar w:name="WAFER_20180607153515_GUID" w:val="bac5804d-bcfb-4900-bfd3-60aaf4bdab4e"/>
    <w:docVar w:name="WAFER_20180627160459" w:val="RemoveTocBookmarks,RemoveUnusedBookmarks,RemoveLanguageTags,UsedStyles,ResetPageSize"/>
    <w:docVar w:name="WAFER_20180627160459_GUID" w:val="3dcf1855-28e8-4d3f-9f72-dabd875d2a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9B25985E-9917-4D8F-9074-9DB9A050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24EE-3EAF-4776-84FD-AD4BCE9A4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7711</Words>
  <Characters>37787</Characters>
  <Application>Microsoft Office Word</Application>
  <DocSecurity>0</DocSecurity>
  <Lines>1259</Lines>
  <Paragraphs>771</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44727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03-c0-01 - 03-d0-00</dc:title>
  <dc:subject/>
  <dc:creator/>
  <cp:keywords/>
  <dc:description/>
  <cp:lastModifiedBy>Master Repository Process</cp:lastModifiedBy>
  <cp:revision>2</cp:revision>
  <cp:lastPrinted>2017-08-01T07:58:00Z</cp:lastPrinted>
  <dcterms:created xsi:type="dcterms:W3CDTF">2021-09-11T10:59:00Z</dcterms:created>
  <dcterms:modified xsi:type="dcterms:W3CDTF">2021-09-11T10:59:00Z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DocumentType">
    <vt:lpwstr>Reg</vt:lpwstr>
  </property>
  <property fmtid="{D5CDD505-2E9C-101B-9397-08002B2CF9AE}" pid="4" name="OwlsUID">
    <vt:i4>4726</vt:i4>
  </property>
  <property fmtid="{D5CDD505-2E9C-101B-9397-08002B2CF9AE}" pid="5" name="ReprintedAsAt">
    <vt:filetime>2017-08-03T16:00:00Z</vt:filetime>
  </property>
  <property fmtid="{D5CDD505-2E9C-101B-9397-08002B2CF9AE}" pid="6" name="ReprintNo">
    <vt:lpwstr>3</vt:lpwstr>
  </property>
  <property fmtid="{D5CDD505-2E9C-101B-9397-08002B2CF9AE}" pid="7" name="CommencementDate">
    <vt:lpwstr>20190607</vt:lpwstr>
  </property>
  <property fmtid="{D5CDD505-2E9C-101B-9397-08002B2CF9AE}" pid="8" name="FromSuffix">
    <vt:lpwstr>03-c0-01</vt:lpwstr>
  </property>
  <property fmtid="{D5CDD505-2E9C-101B-9397-08002B2CF9AE}" pid="9" name="FromAsAtDate">
    <vt:lpwstr>01 Jul 2018</vt:lpwstr>
  </property>
  <property fmtid="{D5CDD505-2E9C-101B-9397-08002B2CF9AE}" pid="10" name="ToSuffix">
    <vt:lpwstr>03-d0-00</vt:lpwstr>
  </property>
  <property fmtid="{D5CDD505-2E9C-101B-9397-08002B2CF9AE}" pid="11" name="ToAsAtDate">
    <vt:lpwstr>07 Jun 2019</vt:lpwstr>
  </property>
</Properties>
</file>