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Regulations 1989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2019</w:t>
      </w:r>
      <w:r>
        <w:fldChar w:fldCharType="end"/>
      </w:r>
      <w:r>
        <w:t xml:space="preserve">, </w:t>
      </w:r>
      <w:r>
        <w:fldChar w:fldCharType="begin"/>
      </w:r>
      <w:r>
        <w:instrText xml:space="preserve"> DocProperty FromSuffix </w:instrText>
      </w:r>
      <w:r>
        <w:fldChar w:fldCharType="separate"/>
      </w:r>
      <w:r>
        <w:t>14-p0-05</w:t>
      </w:r>
      <w:r>
        <w:fldChar w:fldCharType="end"/>
      </w:r>
      <w:r>
        <w:t>] and [</w:t>
      </w:r>
      <w:r>
        <w:fldChar w:fldCharType="begin"/>
      </w:r>
      <w:r>
        <w:instrText xml:space="preserve"> DocProperty ToAsAtDate</w:instrText>
      </w:r>
      <w:r>
        <w:fldChar w:fldCharType="separate"/>
      </w:r>
      <w:r>
        <w:t>15 Jun 2019</w:t>
      </w:r>
      <w:r>
        <w:fldChar w:fldCharType="end"/>
      </w:r>
      <w:r>
        <w:t xml:space="preserve">, </w:t>
      </w:r>
      <w:r>
        <w:fldChar w:fldCharType="begin"/>
      </w:r>
      <w:r>
        <w:instrText xml:space="preserve"> DocProperty ToSuffix</w:instrText>
      </w:r>
      <w:r>
        <w:fldChar w:fldCharType="separate"/>
      </w:r>
      <w:r>
        <w:t>14-q0-00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11404745"/>
      <w:bookmarkStart w:id="2" w:name="_Toc531870925"/>
      <w:r>
        <w:rPr>
          <w:rStyle w:val="CharSectno"/>
        </w:rPr>
        <w:t>1</w:t>
      </w:r>
      <w:bookmarkStart w:id="3" w:name="_GoBack"/>
      <w:bookmarkEnd w:id="3"/>
      <w:r>
        <w:rPr>
          <w:snapToGrid w:val="0"/>
        </w:rPr>
        <w:t>.</w:t>
      </w:r>
      <w:r>
        <w:rPr>
          <w:snapToGrid w:val="0"/>
        </w:rPr>
        <w:tab/>
        <w:t>Citation</w:t>
      </w:r>
      <w:bookmarkEnd w:id="1"/>
      <w:bookmarkEnd w:id="2"/>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Gazette 1 May 2007 p. 1864.]</w:t>
      </w:r>
    </w:p>
    <w:p>
      <w:pPr>
        <w:pStyle w:val="Heading5"/>
        <w:rPr>
          <w:snapToGrid w:val="0"/>
        </w:rPr>
      </w:pPr>
      <w:bookmarkStart w:id="4" w:name="_Toc11404746"/>
      <w:bookmarkStart w:id="5" w:name="_Toc531870926"/>
      <w:r>
        <w:rPr>
          <w:rStyle w:val="CharSectno"/>
        </w:rPr>
        <w:t>2</w:t>
      </w:r>
      <w:r>
        <w:rPr>
          <w:snapToGrid w:val="0"/>
        </w:rPr>
        <w:t>.</w:t>
      </w:r>
      <w:r>
        <w:rPr>
          <w:snapToGrid w:val="0"/>
        </w:rPr>
        <w:tab/>
        <w:t>Commencement</w:t>
      </w:r>
      <w:bookmarkEnd w:id="4"/>
      <w:bookmarkEnd w:id="5"/>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6" w:name="_Toc11404747"/>
      <w:bookmarkStart w:id="7" w:name="_Toc531870927"/>
      <w:r>
        <w:rPr>
          <w:rStyle w:val="CharSectno"/>
        </w:rPr>
        <w:t>3</w:t>
      </w:r>
      <w:r>
        <w:rPr>
          <w:snapToGrid w:val="0"/>
        </w:rPr>
        <w:t>.</w:t>
      </w:r>
      <w:r>
        <w:rPr>
          <w:snapToGrid w:val="0"/>
        </w:rPr>
        <w:tab/>
        <w:t>Forms prescribed etc. (Sch. 1)</w:t>
      </w:r>
      <w:bookmarkEnd w:id="6"/>
      <w:bookmarkEnd w:id="7"/>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Gazette 3 Jun 2011 p. 1999.]</w:t>
      </w:r>
    </w:p>
    <w:p>
      <w:pPr>
        <w:pStyle w:val="Heading5"/>
        <w:rPr>
          <w:snapToGrid w:val="0"/>
        </w:rPr>
      </w:pPr>
      <w:bookmarkStart w:id="8" w:name="_Toc11404748"/>
      <w:bookmarkStart w:id="9" w:name="_Toc531870928"/>
      <w:r>
        <w:rPr>
          <w:rStyle w:val="CharSectno"/>
        </w:rPr>
        <w:t>3A</w:t>
      </w:r>
      <w:r>
        <w:rPr>
          <w:snapToGrid w:val="0"/>
        </w:rPr>
        <w:t>.</w:t>
      </w:r>
      <w:r>
        <w:rPr>
          <w:snapToGrid w:val="0"/>
        </w:rPr>
        <w:tab/>
        <w:t>Terms used</w:t>
      </w:r>
      <w:bookmarkEnd w:id="8"/>
      <w:bookmarkEnd w:id="9"/>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xml:space="preserve"> means, in relation to an application for a permit or licence, or an application to vary a condition of a permit or licence,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crowd controller</w:t>
      </w:r>
      <w:r>
        <w:t xml:space="preserve"> has the meaning given in section 126C(1);</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xml:space="preserve"> means — </w:t>
      </w:r>
    </w:p>
    <w:p>
      <w:pPr>
        <w:pStyle w:val="Defpara"/>
      </w:pPr>
      <w:r>
        <w:tab/>
        <w:t>(a)</w:t>
      </w:r>
      <w:r>
        <w:tab/>
        <w:t>in relation to a day of the period to which an application for a permit or licence relates, the maximum number of patrons that the person making the application reasonably expects to be in the place or on the premises in respect of which the application is made at any one time on that day;</w:t>
      </w:r>
    </w:p>
    <w:p>
      <w:pPr>
        <w:pStyle w:val="Defpara"/>
      </w:pPr>
      <w:r>
        <w:tab/>
        <w:t>(b)</w:t>
      </w:r>
      <w:r>
        <w:tab/>
        <w:t>in relation to a day of the period to which an application to add or vary a condition of a permit or licence relates, the maximum number of patrons that the person making the application reasonably expects to be in the place or on the premises in respect of which the application is made at any one time on that day;</w:t>
      </w:r>
    </w:p>
    <w:p>
      <w:pPr>
        <w:pStyle w:val="Defpara"/>
        <w:rPr>
          <w:rStyle w:val="DraftersNotes"/>
          <w:snapToGrid/>
        </w:rPr>
      </w:pPr>
      <w:r>
        <w:tab/>
        <w:t>(c)</w:t>
      </w:r>
      <w:r>
        <w:tab/>
        <w:t xml:space="preserve">in relation to a day of the period for which an occasional licence is granted, the maximum number of patrons that the licensee reasonably expected (at the time that they applied for the licence) to be on the licensed premises at any one time on that day; </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tab/>
      </w:r>
      <w:r>
        <w:rPr>
          <w:rStyle w:val="CharDefText"/>
        </w:rPr>
        <w:t>prescribed incident</w:t>
      </w:r>
      <w:r>
        <w:t xml:space="preserve"> means an incident that is prescribed by regulation 18EB(1) for the purposes of section 116A(1);</w:t>
      </w:r>
    </w:p>
    <w:p>
      <w:pPr>
        <w:pStyle w:val="Defstart"/>
      </w:pPr>
      <w:r>
        <w:rPr>
          <w:b/>
        </w:rPr>
        <w:tab/>
      </w:r>
      <w:r>
        <w:rPr>
          <w:rStyle w:val="CharDefText"/>
        </w:rPr>
        <w:t>producer</w:t>
      </w:r>
      <w:r>
        <w:t xml:space="preserve"> has the meaning given in section 129;</w:t>
      </w:r>
    </w:p>
    <w:p>
      <w:pPr>
        <w:pStyle w:val="Defstart"/>
      </w:pPr>
      <w:r>
        <w:tab/>
      </w:r>
      <w:r>
        <w:rPr>
          <w:rStyle w:val="CharDefText"/>
        </w:rPr>
        <w:t>standard drink</w:t>
      </w:r>
      <w:r>
        <w:t xml:space="preserve"> means a drink containing not more than 10 g of ethanol measured at 20°C;</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keepLines w:val="0"/>
        <w:ind w:left="890" w:hanging="890"/>
      </w:pPr>
      <w:r>
        <w:tab/>
        <w:t>[Regulation 3A inserted: Gazette 30 Jan 1998 p. 561; amended: Gazette 22 May 1998 p. 2940; 28 Jul 2000 p. 4029; 28 Jun 2002 p. 3105</w:t>
      </w:r>
      <w:r>
        <w:noBreakHyphen/>
        <w:t>6; 10 Aug 2004 p. 3186; 1 May 2007 p. 1864 and 1888; 15 Jan 2010 p. 70</w:t>
      </w:r>
      <w:r>
        <w:noBreakHyphen/>
        <w:t>1; 22 Oct 2010 p. 5225; 3 Jun 2011 p. 1994; 6 Sep 2016 p. 3828; 10 Jan 2017 p. 140; 2 Oct 2018 p. 3798</w:t>
      </w:r>
      <w:r>
        <w:noBreakHyphen/>
        <w:t>9.]</w:t>
      </w:r>
    </w:p>
    <w:p>
      <w:pPr>
        <w:pStyle w:val="Heading5"/>
        <w:keepLines w:val="0"/>
      </w:pPr>
      <w:bookmarkStart w:id="10" w:name="_Toc11404749"/>
      <w:bookmarkStart w:id="11" w:name="_Toc531870929"/>
      <w:r>
        <w:rPr>
          <w:rStyle w:val="CharSectno"/>
        </w:rPr>
        <w:t>3AB</w:t>
      </w:r>
      <w:r>
        <w:t>.</w:t>
      </w:r>
      <w:r>
        <w:tab/>
        <w:t xml:space="preserve">Kind of liquor prescribed (mist containing ethanol) (Act s. 3(1) </w:t>
      </w:r>
      <w:r>
        <w:rPr>
          <w:i/>
        </w:rPr>
        <w:t>kind</w:t>
      </w:r>
      <w:r>
        <w:t>)</w:t>
      </w:r>
      <w:bookmarkEnd w:id="10"/>
      <w:bookmarkEnd w:id="11"/>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Gazette 11 Jan 2005 p. 98; amended: Gazette 1 May 2007 p. 1888.]</w:t>
      </w:r>
    </w:p>
    <w:p>
      <w:pPr>
        <w:pStyle w:val="Heading5"/>
        <w:keepLines w:val="0"/>
      </w:pPr>
      <w:bookmarkStart w:id="12" w:name="_Toc11404750"/>
      <w:bookmarkStart w:id="13" w:name="_Toc531870930"/>
      <w:r>
        <w:rPr>
          <w:rStyle w:val="CharSectno"/>
        </w:rPr>
        <w:t>3AC</w:t>
      </w:r>
      <w:r>
        <w:t>.</w:t>
      </w:r>
      <w:r>
        <w:tab/>
        <w:t xml:space="preserve">Kind of liquor prescribed (aerosol containing ethanol) (Act s. 3(1) </w:t>
      </w:r>
      <w:r>
        <w:rPr>
          <w:i/>
        </w:rPr>
        <w:t>kind</w:t>
      </w:r>
      <w:r>
        <w:t>)</w:t>
      </w:r>
      <w:bookmarkEnd w:id="12"/>
      <w:bookmarkEnd w:id="13"/>
    </w:p>
    <w:p>
      <w:pPr>
        <w:pStyle w:val="Subsection"/>
        <w:spacing w:before="120"/>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Gazette 11 Jan 2005 p. 98; amended: Gazette 1 May 2007 p. 1888.]</w:t>
      </w:r>
    </w:p>
    <w:p>
      <w:pPr>
        <w:pStyle w:val="Heading5"/>
        <w:spacing w:before="180"/>
      </w:pPr>
      <w:bookmarkStart w:id="14" w:name="_Toc11404751"/>
      <w:bookmarkStart w:id="15" w:name="_Toc531870931"/>
      <w:r>
        <w:rPr>
          <w:rStyle w:val="CharSectno"/>
        </w:rPr>
        <w:t>3AD</w:t>
      </w:r>
      <w:r>
        <w:t>.</w:t>
      </w:r>
      <w:r>
        <w:tab/>
        <w:t xml:space="preserve">Kind of liquor prescribed (powdered alcohol) (Act s. 3(1) </w:t>
      </w:r>
      <w:r>
        <w:rPr>
          <w:i/>
        </w:rPr>
        <w:t>kind</w:t>
      </w:r>
      <w:r>
        <w:t>)</w:t>
      </w:r>
      <w:bookmarkEnd w:id="14"/>
      <w:bookmarkEnd w:id="15"/>
    </w:p>
    <w:p>
      <w:pPr>
        <w:pStyle w:val="Subsection"/>
      </w:pPr>
      <w:r>
        <w:tab/>
      </w:r>
      <w:r>
        <w:tab/>
        <w:t xml:space="preserve">For the purposes of paragraph (e) of the definition of </w:t>
      </w:r>
      <w:r>
        <w:rPr>
          <w:bCs/>
          <w:iCs/>
        </w:rPr>
        <w:t xml:space="preserve">a </w:t>
      </w:r>
      <w:r>
        <w:rPr>
          <w:b/>
          <w:bCs/>
          <w:i/>
          <w:iCs/>
        </w:rPr>
        <w:t>kind</w:t>
      </w:r>
      <w:r>
        <w:t xml:space="preserve"> in section 3(1), powdered alcohol that regulation 4AD(2) prescribes as being liquor is prescribed as being a kind of liquor.</w:t>
      </w:r>
    </w:p>
    <w:p>
      <w:pPr>
        <w:pStyle w:val="Footnotesection"/>
        <w:keepLines w:val="0"/>
        <w:spacing w:before="80"/>
        <w:ind w:left="890" w:hanging="890"/>
      </w:pPr>
      <w:r>
        <w:tab/>
        <w:t>[Regulation 3AD inserted: Gazette 7 Aug 2015 p. 3206.]</w:t>
      </w:r>
    </w:p>
    <w:p>
      <w:pPr>
        <w:pStyle w:val="Heading5"/>
        <w:keepLines w:val="0"/>
        <w:spacing w:before="180"/>
        <w:rPr>
          <w:snapToGrid w:val="0"/>
        </w:rPr>
      </w:pPr>
      <w:bookmarkStart w:id="16" w:name="_Toc11404752"/>
      <w:bookmarkStart w:id="17" w:name="_Toc531870932"/>
      <w:r>
        <w:rPr>
          <w:rStyle w:val="CharSectno"/>
        </w:rPr>
        <w:t>4</w:t>
      </w:r>
      <w:r>
        <w:rPr>
          <w:snapToGrid w:val="0"/>
        </w:rPr>
        <w:t>.</w:t>
      </w:r>
      <w:r>
        <w:rPr>
          <w:snapToGrid w:val="0"/>
        </w:rPr>
        <w:tab/>
        <w:t xml:space="preserve">Level prescribed </w:t>
      </w:r>
      <w:r>
        <w:t xml:space="preserve">(Act s. 3(1) </w:t>
      </w:r>
      <w:r>
        <w:rPr>
          <w:i/>
        </w:rPr>
        <w:t>low alcohol liquor</w:t>
      </w:r>
      <w:r>
        <w:t>)</w:t>
      </w:r>
      <w:bookmarkEnd w:id="16"/>
      <w:bookmarkEnd w:id="17"/>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Gazette 22 May 1998 p. 2940; amended: Gazette 28 Jul 2000 p. 4029; 1 May 2007 p. 1888.]</w:t>
      </w:r>
    </w:p>
    <w:p>
      <w:pPr>
        <w:pStyle w:val="Heading5"/>
        <w:spacing w:before="180"/>
        <w:rPr>
          <w:snapToGrid w:val="0"/>
        </w:rPr>
      </w:pPr>
      <w:bookmarkStart w:id="18" w:name="_Toc11404753"/>
      <w:bookmarkStart w:id="19" w:name="_Toc53187093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8"/>
      <w:bookmarkEnd w:id="19"/>
    </w:p>
    <w:p>
      <w:pPr>
        <w:pStyle w:val="Subsection"/>
        <w:keepNext/>
        <w:keepLines/>
        <w:spacing w:before="120"/>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Gazette 22 May 1998 p. 2940; amended: Gazette 6 Oct 1998 p. 5564; 1 May 2007 p. 1888.]</w:t>
      </w:r>
    </w:p>
    <w:p>
      <w:pPr>
        <w:pStyle w:val="Heading5"/>
        <w:keepNext w:val="0"/>
        <w:keepLines w:val="0"/>
        <w:spacing w:before="180"/>
        <w:rPr>
          <w:bCs/>
          <w:snapToGrid w:val="0"/>
        </w:rPr>
      </w:pPr>
      <w:bookmarkStart w:id="20" w:name="_Toc11404754"/>
      <w:bookmarkStart w:id="21" w:name="_Toc531870934"/>
      <w:r>
        <w:rPr>
          <w:rStyle w:val="CharSectno"/>
        </w:rPr>
        <w:t>4A</w:t>
      </w:r>
      <w:r>
        <w:rPr>
          <w:snapToGrid w:val="0"/>
        </w:rPr>
        <w:t>.</w:t>
      </w:r>
      <w:r>
        <w:rPr>
          <w:snapToGrid w:val="0"/>
        </w:rPr>
        <w:tab/>
        <w:t xml:space="preserve">Substances prescribed (food items) </w:t>
      </w:r>
      <w:r>
        <w:t xml:space="preserve">(Act s. 3(1) </w:t>
      </w:r>
      <w:r>
        <w:rPr>
          <w:i/>
        </w:rPr>
        <w:t>liquor</w:t>
      </w:r>
      <w:r>
        <w:t>)</w:t>
      </w:r>
      <w:bookmarkEnd w:id="20"/>
      <w:bookmarkEnd w:id="21"/>
    </w:p>
    <w:p>
      <w:pPr>
        <w:pStyle w:val="Subsection"/>
        <w:spacing w:before="120"/>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Gazette 23 Sep 1994 p. 4901; amended: Gazette 30 Dec 1994 p. 7329; 26 Nov 1996 p. 6629; 30 Apr 1999 p. 1820</w:t>
      </w:r>
      <w:r>
        <w:noBreakHyphen/>
        <w:t>1.]</w:t>
      </w:r>
    </w:p>
    <w:p>
      <w:pPr>
        <w:pStyle w:val="Heading5"/>
      </w:pPr>
      <w:bookmarkStart w:id="22" w:name="_Toc11404755"/>
      <w:bookmarkStart w:id="23" w:name="_Toc531870935"/>
      <w:r>
        <w:rPr>
          <w:rStyle w:val="CharSectno"/>
        </w:rPr>
        <w:t>4AB</w:t>
      </w:r>
      <w:r>
        <w:t>.</w:t>
      </w:r>
      <w:r>
        <w:tab/>
        <w:t>Substance prescribed (mist containing ethanol) (Act s. 3(1) </w:t>
      </w:r>
      <w:r>
        <w:rPr>
          <w:i/>
        </w:rPr>
        <w:t>liquor</w:t>
      </w:r>
      <w:r>
        <w:t>)</w:t>
      </w:r>
      <w:bookmarkEnd w:id="22"/>
      <w:bookmarkEnd w:id="23"/>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Gazette 11 Jan 2005 p. 98</w:t>
      </w:r>
      <w:r>
        <w:noBreakHyphen/>
        <w:t>9; amended: Gazette 1 May 2007 p. 1888</w:t>
      </w:r>
      <w:r>
        <w:noBreakHyphen/>
        <w:t>9.]</w:t>
      </w:r>
    </w:p>
    <w:p>
      <w:pPr>
        <w:pStyle w:val="Heading5"/>
        <w:keepNext w:val="0"/>
        <w:keepLines w:val="0"/>
        <w:spacing w:before="180"/>
        <w:rPr>
          <w:bCs/>
          <w:snapToGrid w:val="0"/>
        </w:rPr>
      </w:pPr>
      <w:bookmarkStart w:id="24" w:name="_Toc11404756"/>
      <w:bookmarkStart w:id="25" w:name="_Toc531870936"/>
      <w:r>
        <w:rPr>
          <w:rStyle w:val="CharSectno"/>
        </w:rPr>
        <w:t>4AC</w:t>
      </w:r>
      <w:r>
        <w:t>.</w:t>
      </w:r>
      <w:r>
        <w:tab/>
        <w:t xml:space="preserve">Substance prescribed (aerosol containing ethanol) (Act s. 3(1) </w:t>
      </w:r>
      <w:r>
        <w:rPr>
          <w:i/>
        </w:rPr>
        <w:t>liquor</w:t>
      </w:r>
      <w:r>
        <w:t>)</w:t>
      </w:r>
      <w:bookmarkEnd w:id="24"/>
      <w:bookmarkEnd w:id="25"/>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keepNext/>
      </w:pPr>
      <w:r>
        <w:tab/>
        <w:t>(c)</w:t>
      </w:r>
      <w:r>
        <w:tab/>
        <w:t>at 20°C contains more than 0.5% ethanol by volume,</w:t>
      </w:r>
    </w:p>
    <w:p>
      <w:pPr>
        <w:pStyle w:val="Subsection"/>
      </w:pPr>
      <w:r>
        <w:tab/>
      </w:r>
      <w:r>
        <w:tab/>
        <w:t>is prescribed as being liquor.</w:t>
      </w:r>
    </w:p>
    <w:p>
      <w:pPr>
        <w:pStyle w:val="Footnotesection"/>
      </w:pPr>
      <w:r>
        <w:tab/>
        <w:t>[Regulation 4AC inserted: Gazette 11 Jan 2005 p. 99; amended: Gazette 1 May 2007 p. 1888</w:t>
      </w:r>
      <w:r>
        <w:noBreakHyphen/>
        <w:t>9.]</w:t>
      </w:r>
    </w:p>
    <w:p>
      <w:pPr>
        <w:pStyle w:val="Heading5"/>
      </w:pPr>
      <w:bookmarkStart w:id="26" w:name="_Toc11404757"/>
      <w:bookmarkStart w:id="27" w:name="_Toc531870937"/>
      <w:r>
        <w:rPr>
          <w:rStyle w:val="CharSectno"/>
        </w:rPr>
        <w:t>4AD</w:t>
      </w:r>
      <w:r>
        <w:t>.</w:t>
      </w:r>
      <w:r>
        <w:tab/>
        <w:t xml:space="preserve">Substance prescribed (powdered alcohol) (Act s. 3(1) </w:t>
      </w:r>
      <w:r>
        <w:rPr>
          <w:i/>
        </w:rPr>
        <w:t>liquor</w:t>
      </w:r>
      <w:r>
        <w:t>)</w:t>
      </w:r>
      <w:bookmarkEnd w:id="26"/>
      <w:bookmarkEnd w:id="27"/>
    </w:p>
    <w:p>
      <w:pPr>
        <w:pStyle w:val="Subsection"/>
      </w:pPr>
      <w:r>
        <w:tab/>
        <w:t>(1)</w:t>
      </w:r>
      <w:r>
        <w:tab/>
        <w:t xml:space="preserve">In this regulation — </w:t>
      </w:r>
    </w:p>
    <w:p>
      <w:pPr>
        <w:pStyle w:val="Defstart"/>
      </w:pPr>
      <w:r>
        <w:tab/>
      </w:r>
      <w:r>
        <w:rPr>
          <w:rStyle w:val="CharDefText"/>
        </w:rPr>
        <w:t>powdered alcohol</w:t>
      </w:r>
      <w:r>
        <w:t xml:space="preserve"> means a substance that — </w:t>
      </w:r>
    </w:p>
    <w:p>
      <w:pPr>
        <w:pStyle w:val="Defpara"/>
      </w:pPr>
      <w:r>
        <w:tab/>
        <w:t>(a)</w:t>
      </w:r>
      <w:r>
        <w:tab/>
        <w:t>appears to be of a powdered or crystalline nature; and</w:t>
      </w:r>
    </w:p>
    <w:p>
      <w:pPr>
        <w:pStyle w:val="Defpara"/>
      </w:pPr>
      <w:r>
        <w:tab/>
        <w:t>(b)</w:t>
      </w:r>
      <w:r>
        <w:tab/>
        <w:t>contains ethanol; and</w:t>
      </w:r>
    </w:p>
    <w:p>
      <w:pPr>
        <w:pStyle w:val="Defpara"/>
      </w:pPr>
      <w:r>
        <w:tab/>
        <w:t>(c)</w:t>
      </w:r>
      <w:r>
        <w:tab/>
        <w:t>is intended for human consumption.</w:t>
      </w:r>
    </w:p>
    <w:p>
      <w:pPr>
        <w:pStyle w:val="Subsection"/>
        <w:keepNext/>
      </w:pPr>
      <w:r>
        <w:tab/>
        <w:t>(2)</w:t>
      </w:r>
      <w:r>
        <w:tab/>
        <w:t xml:space="preserve">For the purposes of paragraph (b) of the definition of </w:t>
      </w:r>
      <w:r>
        <w:rPr>
          <w:b/>
          <w:bCs/>
          <w:i/>
          <w:iCs/>
        </w:rPr>
        <w:t>liquor</w:t>
      </w:r>
      <w:r>
        <w:t xml:space="preserve"> in section 3(1), powdered alcohol is prescribed as being liquor.</w:t>
      </w:r>
    </w:p>
    <w:p>
      <w:pPr>
        <w:pStyle w:val="Footnotesection"/>
      </w:pPr>
      <w:r>
        <w:tab/>
        <w:t>[Regulation 4AD inserted: Gazette 7 Aug 2015 p. 3206</w:t>
      </w:r>
      <w:r>
        <w:noBreakHyphen/>
        <w:t>7.]</w:t>
      </w:r>
    </w:p>
    <w:p>
      <w:pPr>
        <w:pStyle w:val="Heading5"/>
        <w:rPr>
          <w:rStyle w:val="CharSectno"/>
        </w:rPr>
      </w:pPr>
      <w:bookmarkStart w:id="28" w:name="_Toc11404758"/>
      <w:bookmarkStart w:id="29" w:name="_Toc531870938"/>
      <w:r>
        <w:rPr>
          <w:rStyle w:val="CharSectno"/>
        </w:rPr>
        <w:t>4AE</w:t>
      </w:r>
      <w:r>
        <w:t>.</w:t>
      </w:r>
      <w:r>
        <w:rPr>
          <w:rStyle w:val="CharSectno"/>
        </w:rPr>
        <w:tab/>
      </w:r>
      <w:r>
        <w:t>Substance prescribed (liqueur chocolate) (Act s. 3(1) liquor)</w:t>
      </w:r>
      <w:bookmarkEnd w:id="28"/>
      <w:bookmarkEnd w:id="29"/>
    </w:p>
    <w:p>
      <w:pPr>
        <w:pStyle w:val="Subsection"/>
      </w:pPr>
      <w:r>
        <w:tab/>
        <w:t>(1)</w:t>
      </w:r>
      <w:r>
        <w:tab/>
        <w:t xml:space="preserve">In this regulation — </w:t>
      </w:r>
    </w:p>
    <w:p>
      <w:pPr>
        <w:pStyle w:val="Defstart"/>
      </w:pPr>
      <w:r>
        <w:tab/>
      </w:r>
      <w:r>
        <w:rPr>
          <w:rStyle w:val="CharDefText"/>
        </w:rPr>
        <w:t>liqueur chocolate</w:t>
      </w:r>
      <w:r>
        <w:t xml:space="preserve"> means chocolate-based confection of which each separate piece — </w:t>
      </w:r>
    </w:p>
    <w:p>
      <w:pPr>
        <w:pStyle w:val="Defpara"/>
      </w:pPr>
      <w:r>
        <w:tab/>
        <w:t>(a)</w:t>
      </w:r>
      <w:r>
        <w:tab/>
        <w:t>has a mass of more than 15.6 g; and</w:t>
      </w:r>
    </w:p>
    <w:p>
      <w:pPr>
        <w:pStyle w:val="Defpara"/>
      </w:pPr>
      <w:r>
        <w:tab/>
        <w:t>(b)</w:t>
      </w:r>
      <w:r>
        <w:tab/>
        <w:t>contains more than 5.1 g of liquid with a concentration of ethanol exceeding 5% or more ethanol by volume.</w:t>
      </w:r>
    </w:p>
    <w:p>
      <w:pPr>
        <w:pStyle w:val="Subsection"/>
        <w:keepNext/>
      </w:pPr>
      <w:r>
        <w:tab/>
        <w:t>(2)</w:t>
      </w:r>
      <w:r>
        <w:tab/>
        <w:t xml:space="preserve">For the purposes of paragraph (b) of the definition of </w:t>
      </w:r>
      <w:r>
        <w:rPr>
          <w:b/>
          <w:i/>
        </w:rPr>
        <w:t>liquor</w:t>
      </w:r>
      <w:r>
        <w:t xml:space="preserve"> in section 3(1), liqueur chocolate is prescribed as being liquor.</w:t>
      </w:r>
    </w:p>
    <w:p>
      <w:pPr>
        <w:pStyle w:val="Footnotesection"/>
      </w:pPr>
      <w:r>
        <w:tab/>
        <w:t>[Regulation 4AE inserted: Gazette 1 Dec 2015 p. 4821</w:t>
      </w:r>
      <w:r>
        <w:noBreakHyphen/>
        <w:t>2.]</w:t>
      </w:r>
    </w:p>
    <w:p>
      <w:pPr>
        <w:pStyle w:val="Heading5"/>
      </w:pPr>
      <w:bookmarkStart w:id="30" w:name="_Toc11404759"/>
      <w:bookmarkStart w:id="31" w:name="_Toc531870939"/>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30"/>
      <w:bookmarkEnd w:id="31"/>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keepNext/>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Gazette 30 Jan 1998 p. 562.]</w:t>
      </w:r>
    </w:p>
    <w:p>
      <w:pPr>
        <w:pStyle w:val="Heading5"/>
        <w:keepNext w:val="0"/>
        <w:keepLines w:val="0"/>
        <w:spacing w:before="180"/>
      </w:pPr>
      <w:bookmarkStart w:id="32" w:name="_Toc11404760"/>
      <w:bookmarkStart w:id="33" w:name="_Toc531870940"/>
      <w:r>
        <w:rPr>
          <w:rStyle w:val="CharSectno"/>
        </w:rPr>
        <w:t>5A</w:t>
      </w:r>
      <w:r>
        <w:t>.</w:t>
      </w:r>
      <w:r>
        <w:tab/>
        <w:t xml:space="preserve">Quantities prescribed </w:t>
      </w:r>
      <w:r>
        <w:rPr>
          <w:snapToGrid w:val="0"/>
        </w:rPr>
        <w:t>(Act s.</w:t>
      </w:r>
      <w:r>
        <w:t xml:space="preserve"> 3(1) </w:t>
      </w:r>
      <w:r>
        <w:rPr>
          <w:i/>
        </w:rPr>
        <w:t>sample</w:t>
      </w:r>
      <w:r>
        <w:t>)</w:t>
      </w:r>
      <w:bookmarkEnd w:id="32"/>
      <w:bookmarkEnd w:id="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Gazette 1 May 2007 p. 1865.]</w:t>
      </w:r>
    </w:p>
    <w:p>
      <w:pPr>
        <w:pStyle w:val="Heading5"/>
      </w:pPr>
      <w:bookmarkStart w:id="34" w:name="_Toc11404761"/>
      <w:bookmarkStart w:id="35" w:name="_Toc531870941"/>
      <w:r>
        <w:rPr>
          <w:rStyle w:val="CharSectno"/>
        </w:rPr>
        <w:t>5B</w:t>
      </w:r>
      <w:r>
        <w:t>.</w:t>
      </w:r>
      <w:r>
        <w:tab/>
        <w:t xml:space="preserve">Positions of authority in body corporate prescribed </w:t>
      </w:r>
      <w:r>
        <w:rPr>
          <w:snapToGrid w:val="0"/>
        </w:rPr>
        <w:t>(Act s.</w:t>
      </w:r>
      <w:r>
        <w:t> 3(4)(d))</w:t>
      </w:r>
      <w:bookmarkEnd w:id="34"/>
      <w:bookmarkEnd w:id="35"/>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keepNext/>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Gazette 1 May 2007 p. 1865</w:t>
      </w:r>
      <w:r>
        <w:noBreakHyphen/>
        <w:t>6.]</w:t>
      </w:r>
    </w:p>
    <w:p>
      <w:pPr>
        <w:pStyle w:val="Heading5"/>
      </w:pPr>
      <w:bookmarkStart w:id="36" w:name="_Toc11404762"/>
      <w:bookmarkStart w:id="37" w:name="_Toc531870942"/>
      <w:r>
        <w:rPr>
          <w:rStyle w:val="CharSectno"/>
        </w:rPr>
        <w:t>5C</w:t>
      </w:r>
      <w:r>
        <w:t>.</w:t>
      </w:r>
      <w:r>
        <w:tab/>
        <w:t>Types of special facility licence prescribed (Act s. 4(6))</w:t>
      </w:r>
      <w:bookmarkEnd w:id="36"/>
      <w:bookmarkEnd w:id="37"/>
    </w:p>
    <w:p>
      <w:pPr>
        <w:pStyle w:val="Subsection"/>
      </w:pPr>
      <w:r>
        <w:tab/>
      </w:r>
      <w:r>
        <w:tab/>
        <w:t xml:space="preserve">For the purposes of section 4(6) a special facility licence is of a prescribed type if — </w:t>
      </w:r>
    </w:p>
    <w:p>
      <w:pPr>
        <w:pStyle w:val="Indenta"/>
      </w:pPr>
      <w:r>
        <w:tab/>
        <w:t>(a)</w:t>
      </w:r>
      <w:r>
        <w:tab/>
        <w:t xml:space="preserve">it is granted for a purpose described in 1 of the following regulations — </w:t>
      </w:r>
    </w:p>
    <w:p>
      <w:pPr>
        <w:pStyle w:val="Indenti"/>
      </w:pPr>
      <w:r>
        <w:tab/>
        <w:t>(i)</w:t>
      </w:r>
      <w:r>
        <w:tab/>
        <w:t>regulation 9A(7) — tourism;</w:t>
      </w:r>
    </w:p>
    <w:p>
      <w:pPr>
        <w:pStyle w:val="Indenti"/>
      </w:pPr>
      <w:r>
        <w:tab/>
        <w:t>(ii)</w:t>
      </w:r>
      <w:r>
        <w:tab/>
        <w:t>regulation 9A(22) — auction;</w:t>
      </w:r>
    </w:p>
    <w:p>
      <w:pPr>
        <w:pStyle w:val="Indenti"/>
      </w:pPr>
      <w:r>
        <w:tab/>
        <w:t>(iii)</w:t>
      </w:r>
      <w:r>
        <w:tab/>
        <w:t>regulation 9A(24) — online wine sales;</w:t>
      </w:r>
    </w:p>
    <w:p>
      <w:pPr>
        <w:pStyle w:val="Indenta"/>
      </w:pPr>
      <w:r>
        <w:tab/>
      </w:r>
      <w:r>
        <w:tab/>
        <w:t>or</w:t>
      </w:r>
    </w:p>
    <w:p>
      <w:pPr>
        <w:pStyle w:val="Indenta"/>
      </w:pPr>
      <w:r>
        <w:tab/>
        <w:t>(b)</w:t>
      </w:r>
      <w:r>
        <w:tab/>
        <w:t>it remains in force by operation of Schedule 1 clause 20 of the Act.</w:t>
      </w:r>
    </w:p>
    <w:p>
      <w:pPr>
        <w:pStyle w:val="Footnotesection"/>
      </w:pPr>
      <w:r>
        <w:tab/>
        <w:t>[Regulation 5C inserted: Gazette 2 Oct 2018 p. 3799.]</w:t>
      </w:r>
    </w:p>
    <w:p>
      <w:pPr>
        <w:pStyle w:val="Ednotesection"/>
        <w:rPr>
          <w:szCs w:val="24"/>
        </w:rPr>
      </w:pPr>
      <w:r>
        <w:rPr>
          <w:szCs w:val="24"/>
        </w:rPr>
        <w:t>[</w:t>
      </w:r>
      <w:r>
        <w:rPr>
          <w:b/>
          <w:bCs/>
          <w:szCs w:val="24"/>
        </w:rPr>
        <w:t>6.</w:t>
      </w:r>
      <w:r>
        <w:rPr>
          <w:szCs w:val="24"/>
        </w:rPr>
        <w:tab/>
        <w:t>Deleted: Gazette 1 May 2007 p. 1867.]</w:t>
      </w:r>
    </w:p>
    <w:p>
      <w:pPr>
        <w:pStyle w:val="Heading5"/>
        <w:rPr>
          <w:snapToGrid w:val="0"/>
        </w:rPr>
      </w:pPr>
      <w:bookmarkStart w:id="38" w:name="_Toc11404763"/>
      <w:bookmarkStart w:id="39" w:name="_Toc531870943"/>
      <w:r>
        <w:rPr>
          <w:rStyle w:val="CharSectno"/>
        </w:rPr>
        <w:t>7</w:t>
      </w:r>
      <w:r>
        <w:rPr>
          <w:snapToGrid w:val="0"/>
        </w:rPr>
        <w:t>.</w:t>
      </w:r>
      <w:r>
        <w:rPr>
          <w:snapToGrid w:val="0"/>
        </w:rPr>
        <w:tab/>
        <w:t>Approved courses (Act s. 6(1)(c))</w:t>
      </w:r>
      <w:bookmarkEnd w:id="38"/>
      <w:bookmarkEnd w:id="39"/>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Gazette 16 May 1995 p. 1859; amended: Gazette 1 May 2007 p. 1867 and 1888</w:t>
      </w:r>
      <w:r>
        <w:noBreakHyphen/>
        <w:t>9; 15 Jan 2010 p. 71.]</w:t>
      </w:r>
    </w:p>
    <w:p>
      <w:pPr>
        <w:pStyle w:val="Heading5"/>
        <w:rPr>
          <w:snapToGrid w:val="0"/>
        </w:rPr>
      </w:pPr>
      <w:bookmarkStart w:id="40" w:name="_Toc11404764"/>
      <w:bookmarkStart w:id="41" w:name="_Toc531870944"/>
      <w:r>
        <w:rPr>
          <w:rStyle w:val="CharSectno"/>
        </w:rPr>
        <w:t>8</w:t>
      </w:r>
      <w:r>
        <w:rPr>
          <w:snapToGrid w:val="0"/>
        </w:rPr>
        <w:t>.</w:t>
      </w:r>
      <w:r>
        <w:rPr>
          <w:snapToGrid w:val="0"/>
        </w:rPr>
        <w:tab/>
        <w:t>Exemption from Act, certain sales etc.</w:t>
      </w:r>
      <w:bookmarkEnd w:id="40"/>
      <w:bookmarkEnd w:id="41"/>
    </w:p>
    <w:p>
      <w:pPr>
        <w:pStyle w:val="Subsection"/>
        <w:rPr>
          <w:snapToGrid w:val="0"/>
        </w:rPr>
      </w:pPr>
      <w:r>
        <w:rPr>
          <w:snapToGrid w:val="0"/>
        </w:rPr>
        <w:tab/>
        <w:t>(1)</w:t>
      </w:r>
      <w:r>
        <w:rPr>
          <w:snapToGrid w:val="0"/>
        </w:rPr>
        <w:tab/>
        <w:t xml:space="preserve">The following sales </w:t>
      </w:r>
      <w:r>
        <w:t>and supplies</w:t>
      </w:r>
      <w:r>
        <w:rPr>
          <w:snapToGrid w:val="0"/>
        </w:rPr>
        <w:t xml:space="preserve">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food or other products,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w:t>
      </w:r>
      <w:r>
        <w:t xml:space="preserve">a nursing home as defined in the </w:t>
      </w:r>
      <w:r>
        <w:rPr>
          <w:i/>
        </w:rPr>
        <w:t xml:space="preserve">Private Hospitals and Health Services Act 1927 </w:t>
      </w:r>
      <w:r>
        <w:t>section 2(1),</w:t>
      </w:r>
      <w:r>
        <w:rPr>
          <w:snapToGrid w:val="0"/>
        </w:rPr>
        <w:t xml:space="preserve"> to a person who is a patient and resident of the nursing </w:t>
      </w:r>
      <w:r>
        <w:t>home or to a guest of the patient and resident; or</w:t>
      </w:r>
    </w:p>
    <w:p>
      <w:pPr>
        <w:pStyle w:val="Indenti"/>
        <w:rPr>
          <w:snapToGrid w:val="0"/>
        </w:rPr>
      </w:pPr>
      <w:r>
        <w:tab/>
        <w:t>(ia)</w:t>
      </w:r>
      <w:r>
        <w:tab/>
        <w:t xml:space="preserve">by a person who conducts or manages a hospital, within the meaning of the </w:t>
      </w:r>
      <w:r>
        <w:rPr>
          <w:i/>
        </w:rPr>
        <w:t>Health Services Act 2016</w:t>
      </w:r>
      <w:r>
        <w:t>, to a patient of that hospital; or</w:t>
      </w:r>
    </w:p>
    <w:p>
      <w:pPr>
        <w:pStyle w:val="Indenti"/>
        <w:rPr>
          <w:snapToGrid w:val="0"/>
        </w:rPr>
      </w:pPr>
      <w:r>
        <w:rPr>
          <w:snapToGrid w:val="0"/>
        </w:rPr>
        <w:tab/>
        <w:t>(ii)</w:t>
      </w:r>
      <w:r>
        <w:rPr>
          <w:snapToGrid w:val="0"/>
        </w:rPr>
        <w:tab/>
        <w:t xml:space="preserve">by a person who conducts or manages </w:t>
      </w:r>
      <w:r>
        <w:t xml:space="preserve">a private psychiatric hostel, as defined in the </w:t>
      </w:r>
      <w:r>
        <w:rPr>
          <w:i/>
        </w:rPr>
        <w:t xml:space="preserve">Private Hospitals and Health Services Act 1927 </w:t>
      </w:r>
      <w:r>
        <w:t>section 2(1),</w:t>
      </w:r>
      <w:r>
        <w:rPr>
          <w:snapToGrid w:val="0"/>
        </w:rPr>
        <w:t xml:space="preserve"> to a person who is a resident of the private psychiatric hostel; or</w:t>
      </w:r>
    </w:p>
    <w:p>
      <w:pPr>
        <w:pStyle w:val="Indenti"/>
      </w:pPr>
      <w:r>
        <w:tab/>
        <w:t>(iii)</w:t>
      </w:r>
      <w:r>
        <w:tab/>
        <w:t xml:space="preserve">by a person who is an approved provider providing residential care, to a person (the </w:t>
      </w:r>
      <w:r>
        <w:rPr>
          <w:rStyle w:val="CharDefText"/>
        </w:rPr>
        <w:t>resident</w:t>
      </w:r>
      <w:r>
        <w:t>) who is accommodated in the residential facility where that residential care is provided or to a guest of the resident; or</w:t>
      </w:r>
    </w:p>
    <w:p>
      <w:pPr>
        <w:pStyle w:val="Indenti"/>
      </w:pPr>
      <w:r>
        <w:tab/>
        <w:t>(iv)</w:t>
      </w:r>
      <w:r>
        <w:tab/>
        <w:t>by a person who owns or operates a retirement village, to a resident of the retirement village or a guest of the resident; or</w:t>
      </w:r>
    </w:p>
    <w:p>
      <w:pPr>
        <w:pStyle w:val="Indenti"/>
      </w:pPr>
      <w:r>
        <w:tab/>
        <w:t>(v)</w:t>
      </w:r>
      <w:r>
        <w:tab/>
        <w:t xml:space="preserve">by a resident of a retirement village who is a member of a residents’ committee, subcommittee, incorporated association or other body of residents, to a resident of the retirement village or a guest of the resident; </w:t>
      </w:r>
    </w:p>
    <w:p>
      <w:pPr>
        <w:pStyle w:val="Indenta"/>
      </w:pPr>
      <w:r>
        <w:tab/>
        <w:t>(i)</w:t>
      </w:r>
      <w:r>
        <w:tab/>
        <w:t>the sale of liquor on an aircraft in the course of a flight of the aircraft;</w:t>
      </w:r>
    </w:p>
    <w:p>
      <w:pPr>
        <w:pStyle w:val="Indenta"/>
      </w:pPr>
      <w:r>
        <w:tab/>
        <w:t>(ja)</w:t>
      </w:r>
      <w:r>
        <w:tab/>
        <w:t>the sale of liquor on a commercial vessel in the course of an inter</w:t>
      </w:r>
      <w:r>
        <w:noBreakHyphen/>
        <w:t>State voyage or overseas voyage of the vessel;</w:t>
      </w:r>
    </w:p>
    <w:p>
      <w:pPr>
        <w:pStyle w:val="Indenta"/>
      </w:pPr>
      <w:r>
        <w:tab/>
        <w:t>(jb)</w:t>
      </w:r>
      <w:r>
        <w:tab/>
        <w:t>the sale of liquor on a cruise ship in the course of a qualifying intra</w:t>
      </w:r>
      <w:r>
        <w:noBreakHyphen/>
        <w:t>State voyage to a qualifying person for consumption on board the cruise ship;</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pPr>
      <w:r>
        <w:tab/>
        <w:t>(2)</w:t>
      </w:r>
      <w:r>
        <w:tab/>
        <w:t>In subregulation (1)(h)(iii) —</w:t>
      </w:r>
    </w:p>
    <w:p>
      <w:pPr>
        <w:pStyle w:val="Defstart"/>
      </w:pPr>
      <w:r>
        <w:tab/>
      </w:r>
      <w:r>
        <w:rPr>
          <w:rStyle w:val="CharDefText"/>
        </w:rPr>
        <w:t>approved provider</w:t>
      </w:r>
      <w:r>
        <w:t xml:space="preserve"> has the meaning given in the </w:t>
      </w:r>
      <w:r>
        <w:rPr>
          <w:i/>
        </w:rPr>
        <w:t xml:space="preserve">Aged Care Act 1997 </w:t>
      </w:r>
      <w:r>
        <w:t>(Commonwealth) Schedule 1 clause 1;</w:t>
      </w:r>
    </w:p>
    <w:p>
      <w:pPr>
        <w:pStyle w:val="Defstart"/>
      </w:pPr>
      <w:r>
        <w:tab/>
      </w:r>
      <w:r>
        <w:rPr>
          <w:rStyle w:val="CharDefText"/>
        </w:rPr>
        <w:t>residential care</w:t>
      </w:r>
      <w:r>
        <w:t xml:space="preserve"> has the meaning given in the </w:t>
      </w:r>
      <w:r>
        <w:rPr>
          <w:i/>
        </w:rPr>
        <w:t xml:space="preserve">Aged Care Act 1997 </w:t>
      </w:r>
      <w:r>
        <w:t>(Commonwealth) section 41</w:t>
      </w:r>
      <w:r>
        <w:noBreakHyphen/>
        <w:t>3.</w:t>
      </w:r>
    </w:p>
    <w:p>
      <w:pPr>
        <w:pStyle w:val="Defstart"/>
      </w:pPr>
      <w:r>
        <w:t>(2A)</w:t>
      </w:r>
      <w:r>
        <w:tab/>
        <w:t xml:space="preserve">In subregulation (1)(h)(iv) and (v) — </w:t>
      </w:r>
    </w:p>
    <w:p>
      <w:pPr>
        <w:pStyle w:val="Defstart"/>
      </w:pPr>
      <w:r>
        <w:tab/>
      </w:r>
      <w:r>
        <w:rPr>
          <w:rStyle w:val="CharDefText"/>
        </w:rPr>
        <w:t>resident</w:t>
      </w:r>
      <w:r>
        <w:t xml:space="preserve"> has the meaning given in the </w:t>
      </w:r>
      <w:r>
        <w:rPr>
          <w:i/>
        </w:rPr>
        <w:t>Retirement Villages Act 1992</w:t>
      </w:r>
      <w:r>
        <w:t xml:space="preserve"> section 3(1);</w:t>
      </w:r>
    </w:p>
    <w:p>
      <w:pPr>
        <w:pStyle w:val="Defstart"/>
      </w:pPr>
      <w:r>
        <w:tab/>
      </w:r>
      <w:r>
        <w:rPr>
          <w:rStyle w:val="CharDefText"/>
        </w:rPr>
        <w:t>retirement village</w:t>
      </w:r>
      <w:r>
        <w:t xml:space="preserve"> has the meaning given in the </w:t>
      </w:r>
      <w:r>
        <w:rPr>
          <w:i/>
        </w:rPr>
        <w:t>Retirement Villages Act 1992</w:t>
      </w:r>
      <w:r>
        <w:t xml:space="preserve"> section 3(1).</w:t>
      </w:r>
    </w:p>
    <w:p>
      <w:pPr>
        <w:pStyle w:val="Subsection"/>
      </w:pPr>
      <w:r>
        <w:tab/>
        <w:t>(3)</w:t>
      </w:r>
      <w:r>
        <w:tab/>
        <w:t>In subregulation (1)(ja) and (jb)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cruise ship</w:t>
      </w:r>
      <w:r>
        <w:t xml:space="preserve"> means a vessel that — </w:t>
      </w:r>
    </w:p>
    <w:p>
      <w:pPr>
        <w:pStyle w:val="Defpara"/>
      </w:pPr>
      <w:r>
        <w:tab/>
        <w:t>(a)</w:t>
      </w:r>
      <w:r>
        <w:tab/>
        <w:t>is suitable for deep water cruising; and</w:t>
      </w:r>
    </w:p>
    <w:p>
      <w:pPr>
        <w:pStyle w:val="Defpara"/>
      </w:pPr>
      <w:r>
        <w:tab/>
        <w:t>(b)</w:t>
      </w:r>
      <w:r>
        <w:tab/>
        <w:t>has a minimum capacity of 100 passenger berths;</w:t>
      </w:r>
    </w:p>
    <w:p>
      <w:pPr>
        <w:pStyle w:val="Defstart"/>
      </w:pPr>
      <w:r>
        <w:tab/>
      </w:r>
      <w:r>
        <w:rPr>
          <w:rStyle w:val="CharDefText"/>
        </w:rPr>
        <w:t>inter</w:t>
      </w:r>
      <w:r>
        <w:rPr>
          <w:rStyle w:val="CharDefText"/>
        </w:rPr>
        <w:noBreakHyphen/>
        <w:t>State voyage</w:t>
      </w:r>
      <w:r>
        <w:t xml:space="preserve"> means a voyage between a port in the State and a port in another State or Territory, whether or not the vessel travels between 2 or more ports in the State in the course of the voyage;</w:t>
      </w:r>
    </w:p>
    <w:p>
      <w:pPr>
        <w:pStyle w:val="Defstart"/>
      </w:pPr>
      <w:r>
        <w:tab/>
      </w:r>
      <w:r>
        <w:rPr>
          <w:rStyle w:val="CharDefText"/>
        </w:rPr>
        <w:t>overseas voyage</w:t>
      </w:r>
      <w:r>
        <w:t xml:space="preserve"> has the meaning given in the </w:t>
      </w:r>
      <w:r>
        <w:rPr>
          <w:i/>
        </w:rPr>
        <w:t xml:space="preserve">Navigation Act 2012 </w:t>
      </w:r>
      <w:r>
        <w:t>(Commonwealth) section 16;</w:t>
      </w:r>
    </w:p>
    <w:p>
      <w:pPr>
        <w:pStyle w:val="Defstart"/>
      </w:pPr>
      <w:r>
        <w:tab/>
      </w:r>
      <w:r>
        <w:rPr>
          <w:rStyle w:val="CharDefText"/>
        </w:rPr>
        <w:t>qualifying intra</w:t>
      </w:r>
      <w:r>
        <w:rPr>
          <w:rStyle w:val="CharDefText"/>
        </w:rPr>
        <w:noBreakHyphen/>
        <w:t>State voyage</w:t>
      </w:r>
      <w:r>
        <w:t xml:space="preserve"> means a scheduled deep water voyage — </w:t>
      </w:r>
    </w:p>
    <w:p>
      <w:pPr>
        <w:pStyle w:val="Defpara"/>
      </w:pPr>
      <w:r>
        <w:tab/>
        <w:t>(a)</w:t>
      </w:r>
      <w:r>
        <w:tab/>
        <w:t>that is not an inter</w:t>
      </w:r>
      <w:r>
        <w:noBreakHyphen/>
        <w:t>State voyage or an overseas voyage; and</w:t>
      </w:r>
    </w:p>
    <w:p>
      <w:pPr>
        <w:pStyle w:val="Defpara"/>
      </w:pPr>
      <w:r>
        <w:tab/>
        <w:t>(b)</w:t>
      </w:r>
      <w:r>
        <w:tab/>
        <w:t>that continues over at least 1 night;</w:t>
      </w:r>
    </w:p>
    <w:p>
      <w:pPr>
        <w:pStyle w:val="Defstart"/>
      </w:pPr>
      <w:r>
        <w:tab/>
      </w:r>
      <w:r>
        <w:rPr>
          <w:rStyle w:val="CharDefText"/>
        </w:rPr>
        <w:t>qualifying person</w:t>
      </w:r>
      <w:r>
        <w:t xml:space="preserve"> means a fare</w:t>
      </w:r>
      <w:r>
        <w:noBreakHyphen/>
        <w:t xml:space="preserve">paying passenger or a crew member on a cruise ship who — </w:t>
      </w:r>
    </w:p>
    <w:p>
      <w:pPr>
        <w:pStyle w:val="Defpara"/>
      </w:pPr>
      <w:r>
        <w:tab/>
        <w:t>(a)</w:t>
      </w:r>
      <w:r>
        <w:tab/>
        <w:t>has attained 18 years of age; and</w:t>
      </w:r>
    </w:p>
    <w:p>
      <w:pPr>
        <w:pStyle w:val="Defpara"/>
      </w:pPr>
      <w:r>
        <w:tab/>
        <w:t>(b)</w:t>
      </w:r>
      <w:r>
        <w:tab/>
        <w:t>is not drunk.</w:t>
      </w:r>
    </w:p>
    <w:p>
      <w:pPr>
        <w:pStyle w:val="Footnotesection"/>
        <w:keepLines w:val="0"/>
      </w:pPr>
      <w:r>
        <w:tab/>
        <w:t>[Regulation 8 amended: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 24 Jun 2016 p. 2340-1; 10 Jan 2017 p. 140</w:t>
      </w:r>
      <w:r>
        <w:noBreakHyphen/>
        <w:t>1; 3 Oct 2017 p. 5050; 20 Jul 2018 p. 2632.]</w:t>
      </w:r>
    </w:p>
    <w:p>
      <w:pPr>
        <w:pStyle w:val="Heading5"/>
        <w:keepNext w:val="0"/>
        <w:keepLines w:val="0"/>
      </w:pPr>
      <w:bookmarkStart w:id="42" w:name="_Toc11404765"/>
      <w:bookmarkStart w:id="43" w:name="_Toc531870945"/>
      <w:r>
        <w:rPr>
          <w:rStyle w:val="CharSectno"/>
        </w:rPr>
        <w:t>8A</w:t>
      </w:r>
      <w:r>
        <w:t>.</w:t>
      </w:r>
      <w:r>
        <w:tab/>
        <w:t>Exemption from Act, consumption at live entertainment venues</w:t>
      </w:r>
      <w:bookmarkEnd w:id="42"/>
      <w:bookmarkEnd w:id="43"/>
    </w:p>
    <w:p>
      <w:pPr>
        <w:pStyle w:val="Subsection"/>
        <w:keepNext/>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spacing w:before="60"/>
      </w:pPr>
      <w:r>
        <w:tab/>
        <w:t>(a)</w:t>
      </w:r>
      <w:r>
        <w:tab/>
        <w:t>the liquor is consumed on premises while live entertainment is being provided on the premises; and</w:t>
      </w:r>
    </w:p>
    <w:p>
      <w:pPr>
        <w:pStyle w:val="Indenta"/>
        <w:spacing w:before="60"/>
      </w:pPr>
      <w:r>
        <w:tab/>
        <w:t>(b)</w:t>
      </w:r>
      <w:r>
        <w:tab/>
        <w:t>the primary purpose of the premises is to facilitate the provision of live entertainment; and</w:t>
      </w:r>
    </w:p>
    <w:p>
      <w:pPr>
        <w:pStyle w:val="Indenta"/>
        <w:spacing w:before="60"/>
      </w:pPr>
      <w:r>
        <w:tab/>
        <w:t>(c)</w:t>
      </w:r>
      <w:r>
        <w:tab/>
        <w:t>the consumption of liquor on the premises is ancillary to the live entertainment being provided; and</w:t>
      </w:r>
    </w:p>
    <w:p>
      <w:pPr>
        <w:pStyle w:val="Indenta"/>
        <w:spacing w:before="60"/>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spacing w:before="60"/>
      </w:pPr>
      <w:r>
        <w:tab/>
        <w:t>(e)</w:t>
      </w:r>
      <w:r>
        <w:tab/>
        <w:t xml:space="preserve">neither the person in charge of the premises, nor any person who is an employee, contractor or agent of that person and is providing services on the premises — </w:t>
      </w:r>
    </w:p>
    <w:p>
      <w:pPr>
        <w:pStyle w:val="Indenti"/>
        <w:spacing w:before="60"/>
      </w:pPr>
      <w:r>
        <w:tab/>
        <w:t>(i)</w:t>
      </w:r>
      <w:r>
        <w:tab/>
        <w:t>has a current negative determination; or</w:t>
      </w:r>
    </w:p>
    <w:p>
      <w:pPr>
        <w:pStyle w:val="Indenti"/>
        <w:spacing w:before="60"/>
      </w:pPr>
      <w:r>
        <w:tab/>
        <w:t>(ii)</w:t>
      </w:r>
      <w:r>
        <w:tab/>
        <w:t>is the holder of a licence or protection order the operation of which is suspended under section 96(1)(d) or (4); or</w:t>
      </w:r>
    </w:p>
    <w:p>
      <w:pPr>
        <w:pStyle w:val="Indenti"/>
        <w:spacing w:before="60"/>
      </w:pPr>
      <w:r>
        <w:tab/>
        <w:t>(iii)</w:t>
      </w:r>
      <w:r>
        <w:tab/>
        <w:t>has had a licence or protection order held by the person cancelled under section 96(1)(e) or (4), unless since that cancellation the person has been granted a licence or protection order; or</w:t>
      </w:r>
    </w:p>
    <w:p>
      <w:pPr>
        <w:pStyle w:val="Indenti"/>
        <w:spacing w:before="60"/>
      </w:pPr>
      <w:r>
        <w:tab/>
        <w:t>(iv)</w:t>
      </w:r>
      <w:r>
        <w:tab/>
        <w:t>is disqualified under section 96(1)(f) from holding a licence; or</w:t>
      </w:r>
    </w:p>
    <w:p>
      <w:pPr>
        <w:pStyle w:val="Indenti"/>
        <w:spacing w:before="60"/>
      </w:pPr>
      <w:r>
        <w:tab/>
        <w:t>(v)</w:t>
      </w:r>
      <w:r>
        <w:tab/>
        <w:t>is disqualified under section 96(1)(g)(i) from being the holder of a position of authority in a body corporate that holds a licence; or</w:t>
      </w:r>
    </w:p>
    <w:p>
      <w:pPr>
        <w:pStyle w:val="Indenti"/>
        <w:spacing w:before="60"/>
      </w:pPr>
      <w:r>
        <w:tab/>
        <w:t>(vi)</w:t>
      </w:r>
      <w:r>
        <w:tab/>
        <w:t>is disqualified under section 96(1)(g)(ii) from being interested in, or in the profits or proceeds of, a business carried on under a licence; or</w:t>
      </w:r>
    </w:p>
    <w:p>
      <w:pPr>
        <w:pStyle w:val="Indenti"/>
        <w:spacing w:before="60"/>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Gazette 15 Jul 2011 p. 2956</w:t>
      </w:r>
      <w:r>
        <w:noBreakHyphen/>
        <w:t>60.]</w:t>
      </w:r>
    </w:p>
    <w:p>
      <w:pPr>
        <w:pStyle w:val="Heading5"/>
      </w:pPr>
      <w:bookmarkStart w:id="44" w:name="_Toc11404766"/>
      <w:bookmarkStart w:id="45" w:name="_Toc531870946"/>
      <w:r>
        <w:rPr>
          <w:rStyle w:val="CharSectno"/>
        </w:rPr>
        <w:t>8B</w:t>
      </w:r>
      <w:r>
        <w:t>.</w:t>
      </w:r>
      <w:r>
        <w:tab/>
        <w:t>Exemption from Act, sales etc. at certain functions</w:t>
      </w:r>
      <w:bookmarkEnd w:id="44"/>
      <w:bookmarkEnd w:id="45"/>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Gazette 15 Jul 2011 p. 2960</w:t>
      </w:r>
      <w:r>
        <w:noBreakHyphen/>
        <w:t>1.]</w:t>
      </w:r>
    </w:p>
    <w:p>
      <w:pPr>
        <w:pStyle w:val="Heading5"/>
      </w:pPr>
      <w:bookmarkStart w:id="46" w:name="_Toc11404767"/>
      <w:bookmarkStart w:id="47" w:name="_Toc531870947"/>
      <w:r>
        <w:rPr>
          <w:rStyle w:val="CharSectno"/>
        </w:rPr>
        <w:t>8C</w:t>
      </w:r>
      <w:r>
        <w:t>.</w:t>
      </w:r>
      <w:r>
        <w:tab/>
        <w:t>Exemption from Act, complimentary supply by business</w:t>
      </w:r>
      <w:bookmarkEnd w:id="46"/>
      <w:bookmarkEnd w:id="47"/>
    </w:p>
    <w:p>
      <w:pPr>
        <w:pStyle w:val="Ednotesubsection"/>
        <w:keepNext/>
      </w:pPr>
      <w:r>
        <w:tab/>
        <w:t>[(1)</w:t>
      </w:r>
      <w:r>
        <w:tab/>
        <w:t>deleted]</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Gazette 15 Jul 2011 p. 2961</w:t>
      </w:r>
      <w:r>
        <w:noBreakHyphen/>
        <w:t>2; amended: Gazette 6 Sep 2016 p. 3828.]</w:t>
      </w:r>
    </w:p>
    <w:p>
      <w:pPr>
        <w:pStyle w:val="Heading5"/>
      </w:pPr>
      <w:bookmarkStart w:id="48" w:name="_Toc11404768"/>
      <w:bookmarkStart w:id="49" w:name="_Toc531870948"/>
      <w:r>
        <w:rPr>
          <w:rStyle w:val="CharSectno"/>
        </w:rPr>
        <w:t>8CA</w:t>
      </w:r>
      <w:r>
        <w:t>.</w:t>
      </w:r>
      <w:r>
        <w:tab/>
        <w:t>Exemption for complimentary supply by tourism businesses</w:t>
      </w:r>
      <w:bookmarkEnd w:id="48"/>
      <w:bookmarkEnd w:id="49"/>
    </w:p>
    <w:p>
      <w:pPr>
        <w:pStyle w:val="Subsection"/>
      </w:pPr>
      <w:r>
        <w:tab/>
        <w:t>(1)</w:t>
      </w:r>
      <w:r>
        <w:tab/>
        <w:t xml:space="preserve">In this regulation — </w:t>
      </w:r>
    </w:p>
    <w:p>
      <w:pPr>
        <w:pStyle w:val="Defstart"/>
      </w:pPr>
      <w:r>
        <w:tab/>
      </w:r>
      <w:r>
        <w:rPr>
          <w:rStyle w:val="CharDefText"/>
        </w:rPr>
        <w:t>tourism business</w:t>
      </w:r>
      <w:r>
        <w:t xml:space="preserve"> means a business that is accredited under the Australian Tourism Accreditation Program.</w:t>
      </w:r>
    </w:p>
    <w:p>
      <w:pPr>
        <w:pStyle w:val="Subsection"/>
        <w:keepNext/>
      </w:pPr>
      <w:r>
        <w:tab/>
        <w:t>(2)</w:t>
      </w:r>
      <w:r>
        <w:tab/>
        <w:t>The supply of liquor to a person who is at least 18 years of age is exempted from the application of the Act if —</w:t>
      </w:r>
    </w:p>
    <w:p>
      <w:pPr>
        <w:pStyle w:val="Indenta"/>
      </w:pPr>
      <w:r>
        <w:tab/>
        <w:t>(a)</w:t>
      </w:r>
      <w:r>
        <w:tab/>
        <w:t>the liquor is supplied by a person who carries on a tourism business, or by an employee, contractor or agent of such a person; and</w:t>
      </w:r>
    </w:p>
    <w:p>
      <w:pPr>
        <w:pStyle w:val="Indenta"/>
      </w:pPr>
      <w:r>
        <w:tab/>
        <w:t>(b)</w:t>
      </w:r>
      <w:r>
        <w:tab/>
        <w:t>the liquor is supplied to a customer of the tourism business in the course of providing a tourism service to the customer; and</w:t>
      </w:r>
    </w:p>
    <w:p>
      <w:pPr>
        <w:pStyle w:val="Indenta"/>
      </w:pPr>
      <w:r>
        <w:tab/>
        <w:t>(ba)</w:t>
      </w:r>
      <w:r>
        <w:tab/>
        <w:t>the person who supplies the liquor to the customer has completed successfully a course of training or an assessment, approved by the Director for the purposes of this paragraph, in responsible practices in the sale, supply and service of liquor; and</w:t>
      </w:r>
    </w:p>
    <w:p>
      <w:pPr>
        <w:pStyle w:val="Indenta"/>
      </w:pPr>
      <w:r>
        <w:tab/>
        <w:t>(c)</w:t>
      </w:r>
      <w:r>
        <w:tab/>
        <w:t xml:space="preserve">the supply of the liquor — </w:t>
      </w:r>
    </w:p>
    <w:p>
      <w:pPr>
        <w:pStyle w:val="Indenti"/>
      </w:pPr>
      <w:r>
        <w:tab/>
        <w:t>(i)</w:t>
      </w:r>
      <w:r>
        <w:tab/>
        <w:t>is ancillary to the tourism business; and</w:t>
      </w:r>
    </w:p>
    <w:p>
      <w:pPr>
        <w:pStyle w:val="Indenti"/>
      </w:pPr>
      <w:r>
        <w:tab/>
        <w:t>(ii)</w:t>
      </w:r>
      <w:r>
        <w:tab/>
        <w:t>is without charge;</w:t>
      </w:r>
    </w:p>
    <w:p>
      <w:pPr>
        <w:pStyle w:val="Indenta"/>
      </w:pPr>
      <w:r>
        <w:tab/>
      </w:r>
      <w:r>
        <w:tab/>
        <w:t>and</w:t>
      </w:r>
    </w:p>
    <w:p>
      <w:pPr>
        <w:pStyle w:val="Indenta"/>
      </w:pPr>
      <w:r>
        <w:tab/>
        <w:t>(d)</w:t>
      </w:r>
      <w:r>
        <w:tab/>
        <w:t xml:space="preserve">the liquor is not supplied or consumed at a place that is, or on premises that are, any of the following — </w:t>
      </w:r>
    </w:p>
    <w:p>
      <w:pPr>
        <w:pStyle w:val="Indenti"/>
      </w:pPr>
      <w:r>
        <w:tab/>
        <w:t>(i)</w:t>
      </w:r>
      <w:r>
        <w:tab/>
        <w:t>licensed premises;</w:t>
      </w:r>
    </w:p>
    <w:p>
      <w:pPr>
        <w:pStyle w:val="Indenti"/>
      </w:pPr>
      <w:r>
        <w:tab/>
        <w:t>(ii)</w:t>
      </w:r>
      <w:r>
        <w:tab/>
        <w:t xml:space="preserve">a road as defined in the </w:t>
      </w:r>
      <w:r>
        <w:rPr>
          <w:i/>
        </w:rPr>
        <w:t>Road Traffic (Administration) Act 2008</w:t>
      </w:r>
      <w:r>
        <w:t xml:space="preserve"> section 4;</w:t>
      </w:r>
    </w:p>
    <w:p>
      <w:pPr>
        <w:pStyle w:val="Indenti"/>
      </w:pPr>
      <w:r>
        <w:tab/>
        <w:t>(iii)</w:t>
      </w:r>
      <w:r>
        <w:tab/>
        <w:t>an area of the State declared to be a restricted area for the purposes of section 175(1a) of the Act;</w:t>
      </w:r>
    </w:p>
    <w:p>
      <w:pPr>
        <w:pStyle w:val="Indenta"/>
      </w:pPr>
      <w:r>
        <w:tab/>
      </w:r>
      <w:r>
        <w:tab/>
        <w:t>and</w:t>
      </w:r>
    </w:p>
    <w:p>
      <w:pPr>
        <w:pStyle w:val="Indenta"/>
      </w:pPr>
      <w:r>
        <w:tab/>
        <w:t>(e)</w:t>
      </w:r>
      <w:r>
        <w:tab/>
        <w:t>the liquor is not supplied or consumed at that place, or on those premises, without the consent of the occupier, or of the person or authority having control, of that place or those premises; and</w:t>
      </w:r>
    </w:p>
    <w:p>
      <w:pPr>
        <w:pStyle w:val="Ednotepara"/>
      </w:pPr>
      <w:r>
        <w:tab/>
        <w:t>[(f)</w:t>
      </w:r>
      <w:r>
        <w:tab/>
        <w:t>deleted]</w:t>
      </w:r>
    </w:p>
    <w:p>
      <w:pPr>
        <w:pStyle w:val="Indenta"/>
      </w:pPr>
      <w:r>
        <w:tab/>
        <w:t>(g)</w:t>
      </w:r>
      <w:r>
        <w:tab/>
        <w:t>the liquor is not supplied to a drunk person; and</w:t>
      </w:r>
    </w:p>
    <w:p>
      <w:pPr>
        <w:pStyle w:val="Indenta"/>
      </w:pPr>
      <w:r>
        <w:tab/>
        <w:t>(h)</w:t>
      </w:r>
      <w:r>
        <w:tab/>
        <w:t>a drunk person is not allowed to consume the liquor at that place or on those premises.</w:t>
      </w:r>
    </w:p>
    <w:p>
      <w:pPr>
        <w:pStyle w:val="Footnotesection"/>
      </w:pPr>
      <w:r>
        <w:tab/>
        <w:t>[Regulation 8CA inserted: Gazette 6 Sep 2016 p. 3828-9; amended: Gazette 12 Sep 2017 p. 4735</w:t>
      </w:r>
      <w:r>
        <w:noBreakHyphen/>
        <w:t>6.]</w:t>
      </w:r>
    </w:p>
    <w:p>
      <w:pPr>
        <w:pStyle w:val="Heading5"/>
        <w:spacing w:before="180"/>
      </w:pPr>
      <w:bookmarkStart w:id="50" w:name="_Toc11404769"/>
      <w:bookmarkStart w:id="51" w:name="_Toc531870949"/>
      <w:r>
        <w:rPr>
          <w:rStyle w:val="CharSectno"/>
        </w:rPr>
        <w:t>8D</w:t>
      </w:r>
      <w:r>
        <w:t>.</w:t>
      </w:r>
      <w:r>
        <w:tab/>
        <w:t>Exemption from Act, sales etc. at farmers’ markets</w:t>
      </w:r>
      <w:bookmarkEnd w:id="50"/>
      <w:bookmarkEnd w:id="51"/>
    </w:p>
    <w:p>
      <w:pPr>
        <w:pStyle w:val="Subsection"/>
        <w:spacing w:before="120"/>
      </w:pPr>
      <w:r>
        <w:tab/>
        <w:t>(1)</w:t>
      </w:r>
      <w:r>
        <w:tab/>
        <w:t xml:space="preserve">In this regulation — </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liquor producer</w:t>
      </w:r>
      <w:r>
        <w:t xml:space="preserve"> means a producer of liquor, whether or not a primary producer;</w:t>
      </w:r>
    </w:p>
    <w:p>
      <w:pPr>
        <w:pStyle w:val="Defstart"/>
      </w:pPr>
      <w:r>
        <w:tab/>
      </w:r>
      <w:r>
        <w:rPr>
          <w:rStyle w:val="CharDefText"/>
        </w:rPr>
        <w:t>primary producer</w:t>
      </w:r>
      <w:r>
        <w:t xml:space="preserve"> means a person who carries on a business of agriculture, pastoral pursuits, horticulture, grazing, dairy farming, beekeeping,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 xml:space="preserve">the liquor is sold or supplied from a stall at a farmers’ market; and </w:t>
      </w:r>
    </w:p>
    <w:p>
      <w:pPr>
        <w:pStyle w:val="Indenta"/>
      </w:pPr>
      <w:r>
        <w:tab/>
        <w:t>(b)</w:t>
      </w:r>
      <w:r>
        <w:tab/>
        <w:t xml:space="preserve">the stall is provided by 1 or more liquor producers or by a producers’ association for the benefit of 1 or more liquor producers; and </w:t>
      </w:r>
    </w:p>
    <w:p>
      <w:pPr>
        <w:pStyle w:val="Indenta"/>
      </w:pPr>
      <w:r>
        <w:tab/>
        <w:t>(c)</w:t>
      </w:r>
      <w:r>
        <w:tab/>
        <w:t>the liquor supplied or sold has been produced by a liquor producer by whom or for whose benefit the stall is provided; and</w:t>
      </w:r>
    </w:p>
    <w:p>
      <w:pPr>
        <w:pStyle w:val="Indenta"/>
        <w:keepNext/>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9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Gazette 15 Jul 2011 p. 2962</w:t>
      </w:r>
      <w:r>
        <w:noBreakHyphen/>
        <w:t>3; amended: Gazette 10 Jan 2017 p. 142.]</w:t>
      </w:r>
    </w:p>
    <w:p>
      <w:pPr>
        <w:pStyle w:val="Heading5"/>
      </w:pPr>
      <w:bookmarkStart w:id="52" w:name="_Toc11404770"/>
      <w:bookmarkStart w:id="53" w:name="_Toc531870950"/>
      <w:r>
        <w:rPr>
          <w:rStyle w:val="CharSectno"/>
        </w:rPr>
        <w:t>8E</w:t>
      </w:r>
      <w:r>
        <w:t>.</w:t>
      </w:r>
      <w:r>
        <w:tab/>
        <w:t>Exemption from Act, sales etc. at functions on licensed premises</w:t>
      </w:r>
      <w:bookmarkEnd w:id="52"/>
      <w:bookmarkEnd w:id="53"/>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Gazette 15 Jul 2011 p. 2963</w:t>
      </w:r>
      <w:r>
        <w:noBreakHyphen/>
        <w:t>4.]</w:t>
      </w:r>
    </w:p>
    <w:p>
      <w:pPr>
        <w:pStyle w:val="Heading5"/>
      </w:pPr>
      <w:bookmarkStart w:id="54" w:name="_Toc11404771"/>
      <w:bookmarkStart w:id="55" w:name="_Toc531870951"/>
      <w:r>
        <w:rPr>
          <w:rStyle w:val="CharSectno"/>
        </w:rPr>
        <w:t>8F</w:t>
      </w:r>
      <w:r>
        <w:t>.</w:t>
      </w:r>
      <w:r>
        <w:tab/>
        <w:t>Exemption from Act for consumption in licensed omnibus (Act s. 6(1)(o))</w:t>
      </w:r>
      <w:bookmarkEnd w:id="54"/>
      <w:bookmarkEnd w:id="55"/>
    </w:p>
    <w:p>
      <w:pPr>
        <w:pStyle w:val="Subsection"/>
        <w:keepNext/>
        <w:keepLines/>
      </w:pPr>
      <w:r>
        <w:tab/>
        <w:t>(1)</w:t>
      </w:r>
      <w:r>
        <w:tab/>
        <w:t xml:space="preserve">In this regulation — </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Subsection"/>
      </w:pPr>
      <w:r>
        <w:tab/>
        <w:t>(2)</w:t>
      </w:r>
      <w:r>
        <w:tab/>
        <w:t xml:space="preserve">The consumption of liquor by a person who is at least 18 years of age is exempted from the application of the Act if — </w:t>
      </w:r>
    </w:p>
    <w:p>
      <w:pPr>
        <w:pStyle w:val="Indenta"/>
      </w:pPr>
      <w:r>
        <w:tab/>
        <w:t>(a)</w:t>
      </w:r>
      <w:r>
        <w:tab/>
        <w:t xml:space="preserve">at the time of the consumption the person is a passenger in a vehicle that, under the </w:t>
      </w:r>
      <w:r>
        <w:rPr>
          <w:i/>
        </w:rPr>
        <w:t>Transport Co</w:t>
      </w:r>
      <w:r>
        <w:rPr>
          <w:i/>
        </w:rPr>
        <w:noBreakHyphen/>
        <w:t>ordination Act 1966</w:t>
      </w:r>
      <w:r>
        <w:t xml:space="preserve"> Part III Division 2, is licensed as an omnibus; and</w:t>
      </w:r>
    </w:p>
    <w:p>
      <w:pPr>
        <w:pStyle w:val="Indenta"/>
      </w:pPr>
      <w:r>
        <w:tab/>
        <w:t>(aa)</w:t>
      </w:r>
      <w:r>
        <w:tab/>
        <w:t>the vehicle is being hired for a continuous period of not less than one hour; and</w:t>
      </w:r>
    </w:p>
    <w:p>
      <w:pPr>
        <w:pStyle w:val="Indenta"/>
      </w:pPr>
      <w:r>
        <w:tab/>
        <w:t>(ab)</w:t>
      </w:r>
      <w:r>
        <w:tab/>
        <w:t>the hiring of the vehicle, and the period of hire, was arranged before the journey commenced; and</w:t>
      </w:r>
    </w:p>
    <w:p>
      <w:pPr>
        <w:pStyle w:val="Indenta"/>
      </w:pPr>
      <w:r>
        <w:tab/>
        <w:t>(ac)</w:t>
      </w:r>
      <w:r>
        <w:tab/>
        <w:t>the vehicle is equipped to carry not more than 14 adult passengers, excluding the driver;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spacing w:before="200"/>
      </w:pPr>
      <w:r>
        <w:tab/>
        <w:t>(3)</w:t>
      </w:r>
      <w:r>
        <w:tab/>
        <w:t>The exemption conferred by subregulation (2) does not apply if the vehicle is being hired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spacing w:before="160"/>
        <w:ind w:left="890" w:hanging="890"/>
      </w:pPr>
      <w:r>
        <w:tab/>
        <w:t>[Regulation 8F inserted: Gazette 15 Jul 2011 p. 2964</w:t>
      </w:r>
      <w:r>
        <w:noBreakHyphen/>
        <w:t>5; amended: Gazette 6 Sep 2016 p. 3830-1.]</w:t>
      </w:r>
    </w:p>
    <w:p>
      <w:pPr>
        <w:pStyle w:val="Heading5"/>
        <w:spacing w:before="240"/>
        <w:rPr>
          <w:snapToGrid w:val="0"/>
        </w:rPr>
      </w:pPr>
      <w:bookmarkStart w:id="56" w:name="_Toc11404772"/>
      <w:bookmarkStart w:id="57" w:name="_Toc531870952"/>
      <w:r>
        <w:rPr>
          <w:rStyle w:val="CharSectno"/>
        </w:rPr>
        <w:t>9</w:t>
      </w:r>
      <w:r>
        <w:rPr>
          <w:snapToGrid w:val="0"/>
        </w:rPr>
        <w:t>.</w:t>
      </w:r>
      <w:r>
        <w:rPr>
          <w:snapToGrid w:val="0"/>
        </w:rPr>
        <w:tab/>
        <w:t>Persons who may take and administer oaths and affirmations (Act s. 18(3)(c))</w:t>
      </w:r>
      <w:bookmarkEnd w:id="56"/>
      <w:bookmarkEnd w:id="57"/>
    </w:p>
    <w:p>
      <w:pPr>
        <w:pStyle w:val="Subsection"/>
        <w:spacing w:before="180"/>
        <w:rPr>
          <w:snapToGrid w:val="0"/>
        </w:rPr>
      </w:pPr>
      <w:r>
        <w:rPr>
          <w:snapToGrid w:val="0"/>
        </w:rPr>
        <w:tab/>
      </w:r>
      <w:r>
        <w:rPr>
          <w:snapToGrid w:val="0"/>
        </w:rPr>
        <w:tab/>
        <w:t>For the purposes of section 18(3)(c) the following persons are prescribed —</w:t>
      </w:r>
    </w:p>
    <w:p>
      <w:pPr>
        <w:pStyle w:val="Indenta"/>
        <w:spacing w:before="100"/>
      </w:pPr>
      <w:r>
        <w:tab/>
        <w:t>(a)</w:t>
      </w:r>
      <w:r>
        <w:tab/>
        <w:t>the chairperson or deputy chairperson; and</w:t>
      </w:r>
    </w:p>
    <w:p>
      <w:pPr>
        <w:pStyle w:val="Ednotepara"/>
        <w:spacing w:before="100"/>
        <w:ind w:left="1610" w:hanging="1610"/>
        <w:rPr>
          <w:snapToGrid w:val="0"/>
        </w:rPr>
      </w:pPr>
      <w:r>
        <w:rPr>
          <w:snapToGrid w:val="0"/>
        </w:rPr>
        <w:tab/>
        <w:t>[(b)</w:t>
      </w:r>
      <w:r>
        <w:rPr>
          <w:snapToGrid w:val="0"/>
        </w:rPr>
        <w:tab/>
        <w:t>deleted]</w:t>
      </w:r>
    </w:p>
    <w:p>
      <w:pPr>
        <w:pStyle w:val="Indenta"/>
        <w:spacing w:before="100"/>
        <w:rPr>
          <w:snapToGrid w:val="0"/>
        </w:rPr>
      </w:pPr>
      <w:r>
        <w:rPr>
          <w:snapToGrid w:val="0"/>
        </w:rPr>
        <w:tab/>
        <w:t>(c)</w:t>
      </w:r>
      <w:r>
        <w:rPr>
          <w:snapToGrid w:val="0"/>
        </w:rPr>
        <w:tab/>
        <w:t>the Director; and</w:t>
      </w:r>
    </w:p>
    <w:p>
      <w:pPr>
        <w:pStyle w:val="Indenta"/>
        <w:spacing w:before="100"/>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Gazette 22 May 1998 p. 2941; 28 Sep 2007 p. 4928.]</w:t>
      </w:r>
    </w:p>
    <w:p>
      <w:pPr>
        <w:pStyle w:val="Heading5"/>
      </w:pPr>
      <w:bookmarkStart w:id="58" w:name="_Toc11404773"/>
      <w:bookmarkStart w:id="59" w:name="_Toc531870953"/>
      <w:r>
        <w:rPr>
          <w:rStyle w:val="CharSectno"/>
        </w:rPr>
        <w:t>9AA</w:t>
      </w:r>
      <w:r>
        <w:t>.</w:t>
      </w:r>
      <w:r>
        <w:tab/>
        <w:t xml:space="preserve">Distance prescribed </w:t>
      </w:r>
      <w:r>
        <w:rPr>
          <w:snapToGrid w:val="0"/>
        </w:rPr>
        <w:t>(Act s.</w:t>
      </w:r>
      <w:r>
        <w:t> 36A(2)(b))</w:t>
      </w:r>
      <w:bookmarkEnd w:id="58"/>
      <w:bookmarkEnd w:id="59"/>
    </w:p>
    <w:p>
      <w:pPr>
        <w:pStyle w:val="Subsection"/>
      </w:pPr>
      <w:r>
        <w:tab/>
      </w:r>
      <w:r>
        <w:tab/>
        <w:t>For the purpose of section 36A(2)(b) a distance of 25 km is prescribed.</w:t>
      </w:r>
    </w:p>
    <w:p>
      <w:pPr>
        <w:pStyle w:val="Footnotesection"/>
        <w:ind w:left="890" w:hanging="890"/>
      </w:pPr>
      <w:r>
        <w:tab/>
        <w:t>[Regulation 9AA inserted: Gazette 29 Sep 2000 p. 5549; amended: Gazette 1 May 2007 p. 1888</w:t>
      </w:r>
      <w:r>
        <w:noBreakHyphen/>
        <w:t>9.]</w:t>
      </w:r>
    </w:p>
    <w:p>
      <w:pPr>
        <w:pStyle w:val="Heading5"/>
        <w:rPr>
          <w:snapToGrid w:val="0"/>
        </w:rPr>
      </w:pPr>
      <w:bookmarkStart w:id="60" w:name="_Toc11404774"/>
      <w:bookmarkStart w:id="61" w:name="_Toc531870954"/>
      <w:r>
        <w:rPr>
          <w:rStyle w:val="CharSectno"/>
        </w:rPr>
        <w:t>9A</w:t>
      </w:r>
      <w:r>
        <w:t>.</w:t>
      </w:r>
      <w:r>
        <w:tab/>
      </w:r>
      <w:r>
        <w:rPr>
          <w:snapToGrid w:val="0"/>
        </w:rPr>
        <w:t>Special facility licence, purposes for which may be granted</w:t>
      </w:r>
      <w:bookmarkEnd w:id="60"/>
      <w:bookmarkEnd w:id="61"/>
    </w:p>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MiscellaneousHeading"/>
        <w:jc w:val="left"/>
      </w:pPr>
      <w:r>
        <w:rPr>
          <w:b/>
        </w:rPr>
        <w:t>Online wine sales</w:t>
      </w:r>
    </w:p>
    <w:p>
      <w:pPr>
        <w:pStyle w:val="Subsection"/>
      </w:pPr>
      <w:r>
        <w:tab/>
        <w:t>(24)</w:t>
      </w:r>
      <w:r>
        <w:tab/>
        <w:t>A special facility licence may be granted for the purpose of allowing the online sale of wine from premises specified in the special facility licence in sealed containers for consumption off the licensed premises.</w:t>
      </w:r>
    </w:p>
    <w:p>
      <w:pPr>
        <w:pStyle w:val="Subsection"/>
      </w:pPr>
      <w:r>
        <w:tab/>
        <w:t>(25)</w:t>
      </w:r>
      <w:r>
        <w:tab/>
        <w:t>A special facility licence may be granted for the purpose referred to in subregulation (24) only if the licence is subject to all of the following conditions —</w:t>
      </w:r>
    </w:p>
    <w:p>
      <w:pPr>
        <w:pStyle w:val="Indenta"/>
      </w:pPr>
      <w:r>
        <w:tab/>
        <w:t>(a)</w:t>
      </w:r>
      <w:r>
        <w:tab/>
        <w:t>the licensee may only sell wine produced by a holder of a producer’s licence;</w:t>
      </w:r>
    </w:p>
    <w:p>
      <w:pPr>
        <w:pStyle w:val="Indenta"/>
      </w:pPr>
      <w:r>
        <w:tab/>
        <w:t>(b)</w:t>
      </w:r>
      <w:r>
        <w:tab/>
        <w:t xml:space="preserve">the licensee may only sell wine in satisfaction of an order that is — </w:t>
      </w:r>
    </w:p>
    <w:p>
      <w:pPr>
        <w:pStyle w:val="Indenti"/>
      </w:pPr>
      <w:r>
        <w:tab/>
        <w:t>(i)</w:t>
      </w:r>
      <w:r>
        <w:tab/>
        <w:t>placed through a website maintained by the licensee for the purpose; and</w:t>
      </w:r>
    </w:p>
    <w:p>
      <w:pPr>
        <w:pStyle w:val="Indenti"/>
      </w:pPr>
      <w:r>
        <w:tab/>
        <w:t>(ii)</w:t>
      </w:r>
      <w:r>
        <w:tab/>
        <w:t>accepted by the licensee at the licensed premises;</w:t>
      </w:r>
    </w:p>
    <w:p>
      <w:pPr>
        <w:pStyle w:val="Indenta"/>
      </w:pPr>
      <w:r>
        <w:tab/>
        <w:t>(c)</w:t>
      </w:r>
      <w:r>
        <w:tab/>
        <w:t xml:space="preserve">the licensee must dispatch the wine sold — </w:t>
      </w:r>
    </w:p>
    <w:p>
      <w:pPr>
        <w:pStyle w:val="Indenti"/>
      </w:pPr>
      <w:r>
        <w:tab/>
        <w:t>(i)</w:t>
      </w:r>
      <w:r>
        <w:tab/>
        <w:t>from the licensed premises; or</w:t>
      </w:r>
    </w:p>
    <w:p>
      <w:pPr>
        <w:pStyle w:val="Indenti"/>
      </w:pPr>
      <w:r>
        <w:tab/>
        <w:t>(ii)</w:t>
      </w:r>
      <w:r>
        <w:tab/>
        <w:t>from premises which are approved for the purposes of section 4(6) and which are not licensed premises in relation to any other licence;</w:t>
      </w:r>
    </w:p>
    <w:p>
      <w:pPr>
        <w:pStyle w:val="Indenta"/>
      </w:pPr>
      <w:r>
        <w:tab/>
        <w:t>(d)</w:t>
      </w:r>
      <w:r>
        <w:tab/>
        <w:t xml:space="preserve">the licensee must dispatch the wine for delivery — </w:t>
      </w:r>
    </w:p>
    <w:p>
      <w:pPr>
        <w:pStyle w:val="Indenti"/>
      </w:pPr>
      <w:r>
        <w:tab/>
        <w:t>(i)</w:t>
      </w:r>
      <w:r>
        <w:tab/>
        <w:t>at a delivery address nominated by the purchaser, to a person who is not a juvenile; or</w:t>
      </w:r>
    </w:p>
    <w:p>
      <w:pPr>
        <w:pStyle w:val="Indenti"/>
      </w:pPr>
      <w:r>
        <w:tab/>
        <w:t>(ii)</w:t>
      </w:r>
      <w:r>
        <w:tab/>
        <w:t>at a post office, parcel depot or similar facility, to a person who is not a juvenile and who is either the purchaser or a person nominated by the purchaser to accept delivery of the wine;</w:t>
      </w:r>
    </w:p>
    <w:p>
      <w:pPr>
        <w:pStyle w:val="Indenta"/>
      </w:pPr>
      <w:r>
        <w:tab/>
        <w:t>(e)</w:t>
      </w:r>
      <w:r>
        <w:tab/>
        <w:t xml:space="preserve">the licensee must arrange that, if the wine is delivered at a delivery address nominated by the purchaser, it is delivered — </w:t>
      </w:r>
    </w:p>
    <w:p>
      <w:pPr>
        <w:pStyle w:val="Indenti"/>
      </w:pPr>
      <w:r>
        <w:tab/>
        <w:t>(i)</w:t>
      </w:r>
      <w:r>
        <w:tab/>
        <w:t>between 7 am and 7 pm on a day which is not ANZAC Day, Good Friday or Christmas day; or</w:t>
      </w:r>
    </w:p>
    <w:p>
      <w:pPr>
        <w:pStyle w:val="Indenti"/>
      </w:pPr>
      <w:r>
        <w:tab/>
        <w:t>(ii)</w:t>
      </w:r>
      <w:r>
        <w:tab/>
        <w:t>between 12 noon and 7 pm on ANZAC day;</w:t>
      </w:r>
    </w:p>
    <w:p>
      <w:pPr>
        <w:pStyle w:val="Indenta"/>
      </w:pPr>
      <w:r>
        <w:tab/>
        <w:t>(f)</w:t>
      </w:r>
      <w:r>
        <w:tab/>
        <w:t>the licensee must not invite or admit a purchaser or prospective purchaser of wine to the licensed premises or to any premises or place where the licensee stores wine intended for sale by the licensee under the special facility licence.</w:t>
      </w:r>
    </w:p>
    <w:p>
      <w:pPr>
        <w:pStyle w:val="Footnotesection"/>
        <w:keepLines w:val="0"/>
        <w:ind w:left="890" w:hanging="890"/>
      </w:pPr>
      <w:r>
        <w:tab/>
        <w:t>[Regulation 9A inserted: Gazette 4 Jan 2002 p. 8</w:t>
      </w:r>
      <w:r>
        <w:noBreakHyphen/>
        <w:t>11; amended: Gazette 28 Mar 2003 p. 984; 10 Oct 2003 p. 4406; 10 Aug 2004 p. 3186; 19 Aug 2005 p. 3874; 1 May 2007 p. 1868</w:t>
      </w:r>
      <w:r>
        <w:noBreakHyphen/>
        <w:t>71; 13 Mar 2009 p. 763; 15 Jan 2010 p. 71</w:t>
      </w:r>
      <w:r>
        <w:noBreakHyphen/>
        <w:t>2; 22 Oct 2010 p. 5226; 7 Oct 2011 p. 4068-9; 6 Jan 2012 p. 48 (disallowed: Gazette 18 Sep 2012 p. 4411); 16 Nov 2012 p. 5658; 10 Jan 2017 p. 142</w:t>
      </w:r>
      <w:r>
        <w:noBreakHyphen/>
        <w:t>3; 3 Feb 2017 p. 1115.]</w:t>
      </w:r>
    </w:p>
    <w:p>
      <w:pPr>
        <w:pStyle w:val="Heading5"/>
      </w:pPr>
      <w:bookmarkStart w:id="62" w:name="_Toc11404775"/>
      <w:bookmarkStart w:id="63" w:name="_Toc531870955"/>
      <w:r>
        <w:rPr>
          <w:rStyle w:val="CharSectno"/>
        </w:rPr>
        <w:t>9AB</w:t>
      </w:r>
      <w:r>
        <w:t>.</w:t>
      </w:r>
      <w:r>
        <w:tab/>
        <w:t xml:space="preserve">Kind of extended trading permit prescribed </w:t>
      </w:r>
      <w:r>
        <w:rPr>
          <w:snapToGrid w:val="0"/>
        </w:rPr>
        <w:t>(Act s.</w:t>
      </w:r>
      <w:r>
        <w:t> 25(5a))</w:t>
      </w:r>
      <w:bookmarkEnd w:id="62"/>
      <w:bookmarkEnd w:id="63"/>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Gazette 1 May 2007 p. 1871.]</w:t>
      </w:r>
    </w:p>
    <w:p>
      <w:pPr>
        <w:pStyle w:val="Heading5"/>
        <w:rPr>
          <w:snapToGrid w:val="0"/>
        </w:rPr>
      </w:pPr>
      <w:bookmarkStart w:id="64" w:name="_Toc11404776"/>
      <w:bookmarkStart w:id="65" w:name="_Toc531870956"/>
      <w:r>
        <w:rPr>
          <w:rStyle w:val="CharSectno"/>
        </w:rPr>
        <w:t>9B</w:t>
      </w:r>
      <w:r>
        <w:rPr>
          <w:snapToGrid w:val="0"/>
        </w:rPr>
        <w:t>.</w:t>
      </w:r>
      <w:r>
        <w:rPr>
          <w:snapToGrid w:val="0"/>
        </w:rPr>
        <w:tab/>
        <w:t>Special facility licence, effect of as to sale of packaged liquor</w:t>
      </w:r>
      <w:bookmarkEnd w:id="64"/>
      <w:bookmarkEnd w:id="65"/>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Gazette 4 Jan 2002 p. 11.]</w:t>
      </w:r>
    </w:p>
    <w:p>
      <w:pPr>
        <w:pStyle w:val="Heading5"/>
      </w:pPr>
      <w:bookmarkStart w:id="66" w:name="_Toc11404777"/>
      <w:bookmarkStart w:id="67" w:name="_Toc531870957"/>
      <w:r>
        <w:rPr>
          <w:rStyle w:val="CharSectno"/>
        </w:rPr>
        <w:t>9C</w:t>
      </w:r>
      <w:r>
        <w:t>.</w:t>
      </w:r>
      <w:r>
        <w:tab/>
        <w:t>Types of special facility licence prescribed (Act s. 46(6))</w:t>
      </w:r>
      <w:bookmarkEnd w:id="66"/>
      <w:bookmarkEnd w:id="67"/>
    </w:p>
    <w:p>
      <w:pPr>
        <w:pStyle w:val="Subsection"/>
      </w:pPr>
      <w:r>
        <w:tab/>
      </w:r>
      <w:r>
        <w:tab/>
        <w:t xml:space="preserve">For the purposes of section 46(6), a special facility licence is a licence of a type prescribed if it is granted for a purpose described in one of the following regulations — </w:t>
      </w:r>
    </w:p>
    <w:p>
      <w:pPr>
        <w:pStyle w:val="Indenta"/>
      </w:pPr>
      <w:r>
        <w:tab/>
        <w:t>(a)</w:t>
      </w:r>
      <w:r>
        <w:tab/>
        <w:t>regulation 9A(1) — works canteen;</w:t>
      </w:r>
    </w:p>
    <w:p>
      <w:pPr>
        <w:pStyle w:val="Indenta"/>
      </w:pPr>
      <w:r>
        <w:tab/>
        <w:t>(b)</w:t>
      </w:r>
      <w:r>
        <w:tab/>
        <w:t>regulation 9A(6) — transport;</w:t>
      </w:r>
    </w:p>
    <w:p>
      <w:pPr>
        <w:pStyle w:val="Indenta"/>
      </w:pPr>
      <w:r>
        <w:tab/>
        <w:t>(c)</w:t>
      </w:r>
      <w:r>
        <w:tab/>
        <w:t>regulation 9A(7) — tourism;</w:t>
      </w:r>
    </w:p>
    <w:p>
      <w:pPr>
        <w:pStyle w:val="Indenta"/>
      </w:pPr>
      <w:r>
        <w:tab/>
        <w:t>(d)</w:t>
      </w:r>
      <w:r>
        <w:tab/>
        <w:t>regulation 9A(10) — education and training institution;</w:t>
      </w:r>
    </w:p>
    <w:p>
      <w:pPr>
        <w:pStyle w:val="Indenta"/>
      </w:pPr>
      <w:r>
        <w:tab/>
        <w:t>(e)</w:t>
      </w:r>
      <w:r>
        <w:tab/>
        <w:t>regulation 9A(10a) — education and training course;</w:t>
      </w:r>
    </w:p>
    <w:p>
      <w:pPr>
        <w:pStyle w:val="Indenta"/>
      </w:pPr>
      <w:r>
        <w:tab/>
        <w:t>(f)</w:t>
      </w:r>
      <w:r>
        <w:tab/>
        <w:t>regulation 9A(10c) — approved viticulture course;</w:t>
      </w:r>
    </w:p>
    <w:p>
      <w:pPr>
        <w:pStyle w:val="Indenta"/>
      </w:pPr>
      <w:r>
        <w:tab/>
        <w:t>(g)</w:t>
      </w:r>
      <w:r>
        <w:tab/>
        <w:t>regulation 9A(11) — sports arena;</w:t>
      </w:r>
    </w:p>
    <w:p>
      <w:pPr>
        <w:pStyle w:val="Indenta"/>
      </w:pPr>
      <w:r>
        <w:tab/>
        <w:t>(h)</w:t>
      </w:r>
      <w:r>
        <w:tab/>
        <w:t>regulation 9A(12) — foodhall;</w:t>
      </w:r>
    </w:p>
    <w:p>
      <w:pPr>
        <w:pStyle w:val="Indenta"/>
      </w:pPr>
      <w:r>
        <w:tab/>
        <w:t>(i)</w:t>
      </w:r>
      <w:r>
        <w:tab/>
        <w:t>regulation 9A(13) — catering;</w:t>
      </w:r>
    </w:p>
    <w:p>
      <w:pPr>
        <w:pStyle w:val="Indenta"/>
      </w:pPr>
      <w:r>
        <w:tab/>
        <w:t>(j)</w:t>
      </w:r>
      <w:r>
        <w:tab/>
        <w:t>regulation 9A(14) — bed and breakfast facility;</w:t>
      </w:r>
    </w:p>
    <w:p>
      <w:pPr>
        <w:pStyle w:val="Indenta"/>
      </w:pPr>
      <w:r>
        <w:tab/>
        <w:t>(k)</w:t>
      </w:r>
      <w:r>
        <w:tab/>
        <w:t>regulation 9A(15) and (16) — room service restaurant;</w:t>
      </w:r>
    </w:p>
    <w:p>
      <w:pPr>
        <w:pStyle w:val="Indenta"/>
      </w:pPr>
      <w:r>
        <w:tab/>
        <w:t>(l)</w:t>
      </w:r>
      <w:r>
        <w:tab/>
        <w:t>regulation 9A(22) — auction.</w:t>
      </w:r>
    </w:p>
    <w:p>
      <w:pPr>
        <w:pStyle w:val="Footnotesection"/>
      </w:pPr>
      <w:r>
        <w:tab/>
        <w:t>[Regulation 9C inserted: Gazette 8 Dec 2017 p. 5850.]</w:t>
      </w:r>
    </w:p>
    <w:p>
      <w:pPr>
        <w:pStyle w:val="Heading5"/>
      </w:pPr>
      <w:bookmarkStart w:id="68" w:name="_Toc11404778"/>
      <w:bookmarkStart w:id="69" w:name="_Toc531870958"/>
      <w:r>
        <w:rPr>
          <w:rStyle w:val="CharSectno"/>
        </w:rPr>
        <w:t>9D</w:t>
      </w:r>
      <w:r>
        <w:t>.</w:t>
      </w:r>
      <w:r>
        <w:tab/>
      </w:r>
      <w:r>
        <w:rPr>
          <w:snapToGrid w:val="0"/>
        </w:rPr>
        <w:t>Act s.</w:t>
      </w:r>
      <w:r>
        <w:t> 33(6b) modified as to occasional licences</w:t>
      </w:r>
      <w:bookmarkEnd w:id="68"/>
      <w:bookmarkEnd w:id="69"/>
    </w:p>
    <w:p>
      <w:pPr>
        <w:pStyle w:val="Subsection"/>
      </w:pPr>
      <w:r>
        <w:tab/>
        <w:t>(1)</w:t>
      </w:r>
      <w:r>
        <w:tab/>
        <w:t>For the purposes of a determination under section 33(6) in respect of an application for an occasional licence where the maximum number of patrons on any day of the period to which the application relates is greater than 250, section 33(6b) has effect, unless the Director otherwise determines, as if section 33(6b)(c) were deleted.</w:t>
      </w:r>
    </w:p>
    <w:p>
      <w:pPr>
        <w:pStyle w:val="Subsection"/>
        <w:keepLines/>
      </w:pPr>
      <w:r>
        <w:tab/>
        <w:t>(2)</w:t>
      </w:r>
      <w:r>
        <w:tab/>
        <w:t>For the purposes of a determination under section 33(6) in respect of an application for an occasional licence where the maximum number of patrons on any day of the period to which the application relates is not greater than 250, section 33(6b) does not have effect unless the Director otherwise determines.</w:t>
      </w:r>
    </w:p>
    <w:p>
      <w:pPr>
        <w:pStyle w:val="Footnotesection"/>
      </w:pPr>
      <w:r>
        <w:tab/>
        <w:t>[Regulation 9D inserted: Gazette 1 May 2007 p. 1871</w:t>
      </w:r>
      <w:r>
        <w:noBreakHyphen/>
        <w:t>2; amended: Gazette 22 Oct 2010 p. 5226; 2 Oct 2018 p. 3800.]</w:t>
      </w:r>
    </w:p>
    <w:p>
      <w:pPr>
        <w:pStyle w:val="Heading5"/>
      </w:pPr>
      <w:bookmarkStart w:id="70" w:name="_Toc11404779"/>
      <w:bookmarkStart w:id="71" w:name="_Toc531870959"/>
      <w:r>
        <w:rPr>
          <w:rStyle w:val="CharSectno"/>
        </w:rPr>
        <w:t>9E</w:t>
      </w:r>
      <w:r>
        <w:t>.</w:t>
      </w:r>
      <w:r>
        <w:tab/>
        <w:t>Period prescribed (Act s. 33(6D)(b))</w:t>
      </w:r>
      <w:bookmarkEnd w:id="70"/>
      <w:bookmarkEnd w:id="71"/>
    </w:p>
    <w:p>
      <w:pPr>
        <w:pStyle w:val="Subsection"/>
        <w:keepNext/>
      </w:pPr>
      <w:r>
        <w:tab/>
      </w:r>
      <w:r>
        <w:tab/>
        <w:t>For the purposes of section 33(6D)(b) the period of 3 months is prescribed.</w:t>
      </w:r>
    </w:p>
    <w:p>
      <w:pPr>
        <w:pStyle w:val="Footnotesection"/>
        <w:keepNext/>
        <w:ind w:left="890" w:hanging="890"/>
      </w:pPr>
      <w:r>
        <w:tab/>
        <w:t>[Regulation 9E inserted: Gazette 16 Nov 2012 p. 5658.]</w:t>
      </w:r>
    </w:p>
    <w:p>
      <w:pPr>
        <w:pStyle w:val="Heading5"/>
      </w:pPr>
      <w:bookmarkStart w:id="72" w:name="_Toc11404780"/>
      <w:bookmarkStart w:id="73" w:name="_Toc531870960"/>
      <w:r>
        <w:rPr>
          <w:rStyle w:val="CharSectno"/>
        </w:rPr>
        <w:t>9EA</w:t>
      </w:r>
      <w:r>
        <w:t>.</w:t>
      </w:r>
      <w:r>
        <w:tab/>
        <w:t>Kinds of licence prescribed (Act s. 38(1)(a))</w:t>
      </w:r>
      <w:bookmarkEnd w:id="72"/>
      <w:bookmarkEnd w:id="73"/>
    </w:p>
    <w:p>
      <w:pPr>
        <w:pStyle w:val="Subsection"/>
      </w:pPr>
      <w:r>
        <w:tab/>
      </w:r>
      <w:r>
        <w:tab/>
        <w:t xml:space="preserve">For the purposes of section 38(1)(a), the following kinds of licence are prescribed — </w:t>
      </w:r>
    </w:p>
    <w:p>
      <w:pPr>
        <w:pStyle w:val="Indenta"/>
      </w:pPr>
      <w:r>
        <w:tab/>
        <w:t>(a)</w:t>
      </w:r>
      <w:r>
        <w:tab/>
        <w:t>a hotel licence;</w:t>
      </w:r>
    </w:p>
    <w:p>
      <w:pPr>
        <w:pStyle w:val="Indenta"/>
      </w:pPr>
      <w:r>
        <w:tab/>
        <w:t>(b)</w:t>
      </w:r>
      <w:r>
        <w:tab/>
        <w:t>a nightclub licence;</w:t>
      </w:r>
    </w:p>
    <w:p>
      <w:pPr>
        <w:pStyle w:val="Indenta"/>
      </w:pPr>
      <w:r>
        <w:tab/>
        <w:t>(c)</w:t>
      </w:r>
      <w:r>
        <w:tab/>
        <w:t>a casino liquor licence;</w:t>
      </w:r>
    </w:p>
    <w:p>
      <w:pPr>
        <w:pStyle w:val="Indenta"/>
      </w:pPr>
      <w:r>
        <w:tab/>
        <w:t>(d)</w:t>
      </w:r>
      <w:r>
        <w:tab/>
        <w:t>a liquor store licence.</w:t>
      </w:r>
    </w:p>
    <w:p>
      <w:pPr>
        <w:pStyle w:val="Footnotesection"/>
        <w:keepNext/>
        <w:ind w:left="890" w:hanging="890"/>
      </w:pPr>
      <w:r>
        <w:tab/>
        <w:t>[Regulation 9EA inserted: Gazette 2 Oct 2018 p. 3800.]</w:t>
      </w:r>
    </w:p>
    <w:p>
      <w:pPr>
        <w:pStyle w:val="Heading5"/>
      </w:pPr>
      <w:bookmarkStart w:id="74" w:name="_Toc11404781"/>
      <w:bookmarkStart w:id="75" w:name="_Toc531870961"/>
      <w:r>
        <w:rPr>
          <w:rStyle w:val="CharSectno"/>
        </w:rPr>
        <w:t>9F</w:t>
      </w:r>
      <w:r>
        <w:t>.</w:t>
      </w:r>
      <w:r>
        <w:tab/>
        <w:t>Kinds of permit prescribed (Act s. 38(1)(b))</w:t>
      </w:r>
      <w:bookmarkEnd w:id="74"/>
      <w:bookmarkEnd w:id="75"/>
    </w:p>
    <w:p>
      <w:pPr>
        <w:pStyle w:val="Subsection"/>
      </w:pPr>
      <w:r>
        <w:tab/>
      </w:r>
      <w:r>
        <w:tab/>
        <w:t>For the purposes of section 38(1)(b), an extended trading permit to be issued for the purpose referred to in section 60(4)(g) and for a specified period exceeding 3 weeks is prescribed.</w:t>
      </w:r>
    </w:p>
    <w:p>
      <w:pPr>
        <w:pStyle w:val="Footnotesection"/>
        <w:spacing w:before="100"/>
        <w:ind w:left="890" w:hanging="890"/>
      </w:pPr>
      <w:r>
        <w:tab/>
        <w:t>[Regulation 9F inserted: Gazette 2 Oct 2018 p. 3800.]</w:t>
      </w:r>
    </w:p>
    <w:p>
      <w:pPr>
        <w:pStyle w:val="Ednotesection"/>
      </w:pPr>
      <w:r>
        <w:t>[</w:t>
      </w:r>
      <w:r>
        <w:rPr>
          <w:b/>
        </w:rPr>
        <w:t>9G.</w:t>
      </w:r>
      <w:r>
        <w:rPr>
          <w:b/>
        </w:rPr>
        <w:tab/>
      </w:r>
      <w:r>
        <w:t>Deleted: Gazette 2 Oct 2018 p. 3800.]</w:t>
      </w:r>
    </w:p>
    <w:p>
      <w:pPr>
        <w:pStyle w:val="Heading5"/>
        <w:spacing w:before="240"/>
        <w:rPr>
          <w:snapToGrid w:val="0"/>
        </w:rPr>
      </w:pPr>
      <w:bookmarkStart w:id="76" w:name="_Toc11404782"/>
      <w:bookmarkStart w:id="77" w:name="_Toc531870962"/>
      <w:r>
        <w:rPr>
          <w:rStyle w:val="CharSectno"/>
        </w:rPr>
        <w:t>10</w:t>
      </w:r>
      <w:r>
        <w:rPr>
          <w:snapToGrid w:val="0"/>
        </w:rPr>
        <w:t>.</w:t>
      </w:r>
      <w:r>
        <w:rPr>
          <w:snapToGrid w:val="0"/>
        </w:rPr>
        <w:tab/>
        <w:t>Requirements prescribed (Act s. </w:t>
      </w:r>
      <w:r>
        <w:t>57(2)(d)</w:t>
      </w:r>
      <w:r>
        <w:rPr>
          <w:snapToGrid w:val="0"/>
        </w:rPr>
        <w:t>)</w:t>
      </w:r>
      <w:bookmarkEnd w:id="76"/>
      <w:bookmarkEnd w:id="77"/>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keepNext/>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Gazette 22 May 1998 p. 2942; amended: Gazette 1 May 2007 p. 1873 and 1888</w:t>
      </w:r>
      <w:r>
        <w:noBreakHyphen/>
        <w:t>9; 6 Feb 2009 p. 248; 3 Jun 2011 p. 1999.]</w:t>
      </w:r>
    </w:p>
    <w:p>
      <w:pPr>
        <w:pStyle w:val="Heading5"/>
        <w:rPr>
          <w:snapToGrid w:val="0"/>
        </w:rPr>
      </w:pPr>
      <w:bookmarkStart w:id="78" w:name="_Toc11404783"/>
      <w:bookmarkStart w:id="79" w:name="_Toc531870963"/>
      <w:r>
        <w:rPr>
          <w:rStyle w:val="CharSectno"/>
        </w:rPr>
        <w:t>10A</w:t>
      </w:r>
      <w:r>
        <w:rPr>
          <w:snapToGrid w:val="0"/>
        </w:rPr>
        <w:t>.</w:t>
      </w:r>
      <w:r>
        <w:rPr>
          <w:snapToGrid w:val="0"/>
        </w:rPr>
        <w:tab/>
        <w:t>Condition prescribed (Act s. 55(2))</w:t>
      </w:r>
      <w:bookmarkEnd w:id="78"/>
      <w:bookmarkEnd w:id="79"/>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Gazette 22 May 1998 p. 2942; amended: Gazette 1 May 2007 p. 1888</w:t>
      </w:r>
      <w:r>
        <w:noBreakHyphen/>
        <w:t>9.]</w:t>
      </w:r>
    </w:p>
    <w:p>
      <w:pPr>
        <w:pStyle w:val="Heading5"/>
      </w:pPr>
      <w:bookmarkStart w:id="80" w:name="_Toc11404784"/>
      <w:bookmarkStart w:id="81" w:name="_Toc531870964"/>
      <w:r>
        <w:rPr>
          <w:rStyle w:val="CharSectno"/>
        </w:rPr>
        <w:t>10B</w:t>
      </w:r>
      <w:r>
        <w:t>.</w:t>
      </w:r>
      <w:r>
        <w:tab/>
        <w:t>Days for making application prescribed (Act s. 64(1BA))</w:t>
      </w:r>
      <w:bookmarkEnd w:id="80"/>
      <w:bookmarkEnd w:id="81"/>
    </w:p>
    <w:p>
      <w:pPr>
        <w:pStyle w:val="Subsection"/>
      </w:pPr>
      <w:r>
        <w:tab/>
      </w:r>
      <w:r>
        <w:tab/>
        <w:t xml:space="preserve">For the purposes of section 64(1BA), the prescribed number of days is — </w:t>
      </w:r>
    </w:p>
    <w:p>
      <w:pPr>
        <w:pStyle w:val="Indenta"/>
      </w:pPr>
      <w:r>
        <w:tab/>
        <w:t>(a)</w:t>
      </w:r>
      <w:r>
        <w:tab/>
        <w:t xml:space="preserve">if the condition as varied is proposed to have effect for a period not exceeding 21 days — </w:t>
      </w:r>
    </w:p>
    <w:p>
      <w:pPr>
        <w:pStyle w:val="Indenti"/>
      </w:pPr>
      <w:r>
        <w:tab/>
        <w:t>(i)</w:t>
      </w:r>
      <w:r>
        <w:tab/>
        <w:t>if the anticipated number of patrons is not greater than 500 — 14 days; or</w:t>
      </w:r>
    </w:p>
    <w:p>
      <w:pPr>
        <w:pStyle w:val="Indenti"/>
      </w:pPr>
      <w:r>
        <w:tab/>
        <w:t>(ii)</w:t>
      </w:r>
      <w:r>
        <w:tab/>
        <w:t>if the anticipated number of patrons is greater than 500 but not greater than 5 000 — 30 days; or</w:t>
      </w:r>
    </w:p>
    <w:p>
      <w:pPr>
        <w:pStyle w:val="Indenti"/>
      </w:pPr>
      <w:r>
        <w:tab/>
        <w:t>(iii)</w:t>
      </w:r>
      <w:r>
        <w:tab/>
        <w:t>if the anticipated number of patrons is greater than 5 000 — 60 days;</w:t>
      </w:r>
    </w:p>
    <w:p>
      <w:pPr>
        <w:pStyle w:val="Indenta"/>
      </w:pPr>
      <w:r>
        <w:tab/>
      </w:r>
      <w:r>
        <w:tab/>
        <w:t>or</w:t>
      </w:r>
    </w:p>
    <w:p>
      <w:pPr>
        <w:pStyle w:val="Indenta"/>
      </w:pPr>
      <w:r>
        <w:tab/>
        <w:t>(b)</w:t>
      </w:r>
      <w:r>
        <w:tab/>
        <w:t>if the condition as varied is proposed to have effect for a period exceeding 21 days, or if the condition is proposed to be varied permanently — 30 days.</w:t>
      </w:r>
    </w:p>
    <w:p>
      <w:pPr>
        <w:pStyle w:val="Footnotesection"/>
        <w:ind w:left="890" w:hanging="890"/>
      </w:pPr>
      <w:r>
        <w:tab/>
        <w:t>[Regulation 10B inserted: Gazette 2 Oct 2018 p. 3800</w:t>
      </w:r>
      <w:r>
        <w:noBreakHyphen/>
        <w:t>1.]</w:t>
      </w:r>
    </w:p>
    <w:p>
      <w:pPr>
        <w:pStyle w:val="Heading5"/>
        <w:rPr>
          <w:snapToGrid w:val="0"/>
        </w:rPr>
      </w:pPr>
      <w:bookmarkStart w:id="82" w:name="_Toc11404785"/>
      <w:bookmarkStart w:id="83" w:name="_Toc531870965"/>
      <w:r>
        <w:rPr>
          <w:rStyle w:val="CharSectno"/>
        </w:rPr>
        <w:t>11</w:t>
      </w:r>
      <w:r>
        <w:rPr>
          <w:snapToGrid w:val="0"/>
        </w:rPr>
        <w:t>.</w:t>
      </w:r>
      <w:r>
        <w:rPr>
          <w:snapToGrid w:val="0"/>
        </w:rPr>
        <w:tab/>
        <w:t>Plans and specifications, requirements for (Act s. 66(4) and (5))</w:t>
      </w:r>
      <w:bookmarkEnd w:id="82"/>
      <w:bookmarkEnd w:id="8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Gazette 9 Jul 2004 p. 2778</w:t>
      </w:r>
      <w:r>
        <w:noBreakHyphen/>
        <w:t>9; 1 May 2007 p. 1874</w:t>
      </w:r>
      <w:r>
        <w:noBreakHyphen/>
        <w:t>6 and 1888</w:t>
      </w:r>
      <w:r>
        <w:noBreakHyphen/>
        <w:t>9.]</w:t>
      </w:r>
    </w:p>
    <w:p>
      <w:pPr>
        <w:pStyle w:val="Ednotesection"/>
        <w:widowControl w:val="0"/>
        <w:ind w:left="890" w:hanging="890"/>
      </w:pPr>
      <w:r>
        <w:t>[</w:t>
      </w:r>
      <w:r>
        <w:rPr>
          <w:b/>
          <w:bCs/>
        </w:rPr>
        <w:t>12.</w:t>
      </w:r>
      <w:r>
        <w:tab/>
        <w:t>Deleted: Gazette 28 Sep 2007 p. 4928.]</w:t>
      </w:r>
    </w:p>
    <w:p>
      <w:pPr>
        <w:pStyle w:val="Ednotesection"/>
        <w:widowControl w:val="0"/>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84" w:name="_Toc11404786"/>
      <w:bookmarkStart w:id="85" w:name="_Toc531870966"/>
      <w:r>
        <w:rPr>
          <w:rStyle w:val="CharSectno"/>
        </w:rPr>
        <w:t>13</w:t>
      </w:r>
      <w:r>
        <w:rPr>
          <w:snapToGrid w:val="0"/>
        </w:rPr>
        <w:t>.</w:t>
      </w:r>
      <w:r>
        <w:rPr>
          <w:snapToGrid w:val="0"/>
        </w:rPr>
        <w:tab/>
        <w:t>Records as to applicant, requirements for (Act s. 68(1)(b))</w:t>
      </w:r>
      <w:bookmarkEnd w:id="84"/>
      <w:bookmarkEnd w:id="85"/>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Gazette 28 Sep 2007 p. 4928.]</w:t>
      </w:r>
    </w:p>
    <w:p>
      <w:pPr>
        <w:pStyle w:val="Heading5"/>
      </w:pPr>
      <w:bookmarkStart w:id="86" w:name="_Toc11404787"/>
      <w:bookmarkStart w:id="87" w:name="_Toc531870967"/>
      <w:r>
        <w:rPr>
          <w:rStyle w:val="CharSectno"/>
        </w:rPr>
        <w:t>14A</w:t>
      </w:r>
      <w:r>
        <w:t>.</w:t>
      </w:r>
      <w:r>
        <w:tab/>
        <w:t xml:space="preserve">Types etc. of premises prescribed </w:t>
      </w:r>
      <w:r>
        <w:rPr>
          <w:snapToGrid w:val="0"/>
        </w:rPr>
        <w:t>(Act s. 77(5a)(b))</w:t>
      </w:r>
      <w:bookmarkEnd w:id="86"/>
      <w:bookmarkEnd w:id="87"/>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pPr>
      <w:r>
        <w:tab/>
        <w:t>[Regulation 14A inserted: Gazette 2 May 2008 p. 1704; amended: Gazette 18 Dec 2012 p. 6596-7.]</w:t>
      </w:r>
    </w:p>
    <w:p>
      <w:pPr>
        <w:pStyle w:val="Heading5"/>
      </w:pPr>
      <w:bookmarkStart w:id="88" w:name="_Toc11404788"/>
      <w:bookmarkStart w:id="89" w:name="_Toc531870968"/>
      <w:r>
        <w:rPr>
          <w:rStyle w:val="CharSectno"/>
        </w:rPr>
        <w:t>14AB</w:t>
      </w:r>
      <w:r>
        <w:t>.</w:t>
      </w:r>
      <w:r>
        <w:tab/>
        <w:t xml:space="preserve">Requirement for lodgment of application prescribed </w:t>
      </w:r>
      <w:r>
        <w:rPr>
          <w:snapToGrid w:val="0"/>
        </w:rPr>
        <w:t>(Act s. </w:t>
      </w:r>
      <w:r>
        <w:t>75(1)(b))</w:t>
      </w:r>
      <w:bookmarkEnd w:id="88"/>
      <w:bookmarkEnd w:id="89"/>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Gazette 1 May 2007 p. 1876</w:t>
      </w:r>
      <w:r>
        <w:noBreakHyphen/>
        <w:t>7; amended: Gazette 22 Oct 2010 p. 5227.]</w:t>
      </w:r>
    </w:p>
    <w:p>
      <w:pPr>
        <w:pStyle w:val="Heading5"/>
      </w:pPr>
      <w:bookmarkStart w:id="90" w:name="_Toc11404789"/>
      <w:bookmarkStart w:id="91" w:name="_Toc531870969"/>
      <w:r>
        <w:rPr>
          <w:rStyle w:val="CharSectno"/>
        </w:rPr>
        <w:t>14AC</w:t>
      </w:r>
      <w:r>
        <w:t>.</w:t>
      </w:r>
      <w:r>
        <w:tab/>
        <w:t xml:space="preserve">Requirement for lodgment of application prescribed </w:t>
      </w:r>
      <w:r>
        <w:rPr>
          <w:snapToGrid w:val="0"/>
        </w:rPr>
        <w:t>(Act s. </w:t>
      </w:r>
      <w:r>
        <w:t>76(1)(b))</w:t>
      </w:r>
      <w:bookmarkEnd w:id="90"/>
      <w:bookmarkEnd w:id="91"/>
    </w:p>
    <w:p>
      <w:pPr>
        <w:pStyle w:val="Subsection"/>
      </w:pPr>
      <w:r>
        <w:tab/>
        <w:t>(1)</w:t>
      </w:r>
      <w:r>
        <w:tab/>
        <w:t xml:space="preserve">In this regulation — </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keepNext/>
      </w:pPr>
      <w:r>
        <w:tab/>
        <w:t>(b)</w:t>
      </w:r>
      <w:r>
        <w:tab/>
        <w:t>if the anticipated number of patrons is greater than 5 000 — not later than 60 days before the permit is to take effect.</w:t>
      </w:r>
    </w:p>
    <w:p>
      <w:pPr>
        <w:pStyle w:val="Footnotesection"/>
        <w:ind w:left="890" w:hanging="890"/>
      </w:pPr>
      <w:r>
        <w:tab/>
        <w:t>[Regulation 14AC inserted: Gazette 1 May 2007 p. 1877; amended: Gazette 22 Oct 2010 p. 5227; 2 Oct 2018 p. 3801.]</w:t>
      </w:r>
    </w:p>
    <w:p>
      <w:pPr>
        <w:pStyle w:val="Heading5"/>
        <w:spacing w:before="240"/>
      </w:pPr>
      <w:bookmarkStart w:id="92" w:name="_Toc11404790"/>
      <w:bookmarkStart w:id="93" w:name="_Toc531870970"/>
      <w:r>
        <w:rPr>
          <w:rStyle w:val="CharSectno"/>
        </w:rPr>
        <w:t>14ADA</w:t>
      </w:r>
      <w:r>
        <w:t>.</w:t>
      </w:r>
      <w:r>
        <w:tab/>
        <w:t>Manager’s approval, application for (Act s. 102B)</w:t>
      </w:r>
      <w:bookmarkEnd w:id="92"/>
      <w:bookmarkEnd w:id="93"/>
    </w:p>
    <w:p>
      <w:pPr>
        <w:pStyle w:val="Subsection"/>
      </w:pPr>
      <w:r>
        <w:tab/>
        <w:t>(1)</w:t>
      </w:r>
      <w:r>
        <w:tab/>
        <w:t xml:space="preserve">In this regulation — </w:t>
      </w:r>
    </w:p>
    <w:p>
      <w:pPr>
        <w:pStyle w:val="Defstart"/>
      </w:pPr>
      <w:r>
        <w:tab/>
      </w:r>
      <w:r>
        <w:rPr>
          <w:rStyle w:val="CharDefText"/>
        </w:rPr>
        <w:t>approval application</w:t>
      </w:r>
      <w:r>
        <w:t xml:space="preserve"> means an application for a manager’s approval under section 102B.</w:t>
      </w:r>
    </w:p>
    <w:p>
      <w:pPr>
        <w:pStyle w:val="Subsection"/>
        <w:keepNext/>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Gazette 3 Jun 2011 p. 1995.]</w:t>
      </w:r>
    </w:p>
    <w:p>
      <w:pPr>
        <w:pStyle w:val="Heading5"/>
      </w:pPr>
      <w:bookmarkStart w:id="94" w:name="_Toc11404791"/>
      <w:bookmarkStart w:id="95" w:name="_Toc531870971"/>
      <w:r>
        <w:rPr>
          <w:rStyle w:val="CharSectno"/>
        </w:rPr>
        <w:t>14ADB</w:t>
      </w:r>
      <w:r>
        <w:t>.</w:t>
      </w:r>
      <w:r>
        <w:tab/>
        <w:t>Manager’s approval, conditions on (Act s. 102C)</w:t>
      </w:r>
      <w:bookmarkEnd w:id="94"/>
      <w:bookmarkEnd w:id="95"/>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Gazette 3 Jun 2011 p. 1995</w:t>
      </w:r>
      <w:r>
        <w:noBreakHyphen/>
        <w:t>6.]</w:t>
      </w:r>
    </w:p>
    <w:p>
      <w:pPr>
        <w:pStyle w:val="Heading5"/>
      </w:pPr>
      <w:bookmarkStart w:id="96" w:name="_Toc11404792"/>
      <w:bookmarkStart w:id="97" w:name="_Toc531870972"/>
      <w:r>
        <w:rPr>
          <w:rStyle w:val="CharSectno"/>
        </w:rPr>
        <w:t>14ADC</w:t>
      </w:r>
      <w:r>
        <w:t>.</w:t>
      </w:r>
      <w:r>
        <w:tab/>
        <w:t>Manager’s approval, duration of (Act s. 102D)</w:t>
      </w:r>
      <w:bookmarkEnd w:id="96"/>
      <w:bookmarkEnd w:id="97"/>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Gazette 3 Jun 2011 p. 1996.]</w:t>
      </w:r>
    </w:p>
    <w:p>
      <w:pPr>
        <w:pStyle w:val="Heading5"/>
      </w:pPr>
      <w:bookmarkStart w:id="98" w:name="_Toc11404793"/>
      <w:bookmarkStart w:id="99" w:name="_Toc531870973"/>
      <w:r>
        <w:rPr>
          <w:rStyle w:val="CharSectno"/>
        </w:rPr>
        <w:t>14ADD</w:t>
      </w:r>
      <w:r>
        <w:t>.</w:t>
      </w:r>
      <w:r>
        <w:tab/>
        <w:t>Manager’s approval, renewal of (Act s. 102E)</w:t>
      </w:r>
      <w:bookmarkEnd w:id="98"/>
      <w:bookmarkEnd w:id="99"/>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Gazette 3 Jun 2011 p. 1996.]</w:t>
      </w:r>
    </w:p>
    <w:p>
      <w:pPr>
        <w:pStyle w:val="Heading5"/>
      </w:pPr>
      <w:bookmarkStart w:id="100" w:name="_Toc11404794"/>
      <w:bookmarkStart w:id="101" w:name="_Toc531870974"/>
      <w:r>
        <w:rPr>
          <w:rStyle w:val="CharSectno"/>
        </w:rPr>
        <w:t>14ADE</w:t>
      </w:r>
      <w:r>
        <w:t>.</w:t>
      </w:r>
      <w:r>
        <w:tab/>
        <w:t>Approved manager, identification card for</w:t>
      </w:r>
      <w:bookmarkEnd w:id="100"/>
      <w:bookmarkEnd w:id="101"/>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Gazette 3 Jun 2011 p. 1996</w:t>
      </w:r>
      <w:r>
        <w:noBreakHyphen/>
        <w:t>7.]</w:t>
      </w:r>
    </w:p>
    <w:p>
      <w:pPr>
        <w:pStyle w:val="Heading5"/>
      </w:pPr>
      <w:bookmarkStart w:id="102" w:name="_Toc11404795"/>
      <w:bookmarkStart w:id="103" w:name="_Toc531870975"/>
      <w:r>
        <w:rPr>
          <w:rStyle w:val="CharSectno"/>
        </w:rPr>
        <w:t>14ADF</w:t>
      </w:r>
      <w:r>
        <w:t>.</w:t>
      </w:r>
      <w:r>
        <w:tab/>
        <w:t>Lost etc. identification card, replacement of</w:t>
      </w:r>
      <w:bookmarkEnd w:id="102"/>
      <w:bookmarkEnd w:id="103"/>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keepNext/>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Gazette 3 Jun 2011 p. 1997.]</w:t>
      </w:r>
    </w:p>
    <w:p>
      <w:pPr>
        <w:pStyle w:val="Heading5"/>
      </w:pPr>
      <w:bookmarkStart w:id="104" w:name="_Toc11404796"/>
      <w:bookmarkStart w:id="105" w:name="_Toc531870976"/>
      <w:r>
        <w:rPr>
          <w:rStyle w:val="CharSectno"/>
        </w:rPr>
        <w:t>14ADG</w:t>
      </w:r>
      <w:r>
        <w:t>.</w:t>
      </w:r>
      <w:r>
        <w:tab/>
        <w:t>Transitioned approvals (Act Sch. 1B)</w:t>
      </w:r>
      <w:bookmarkEnd w:id="104"/>
      <w:bookmarkEnd w:id="105"/>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Footnotesection"/>
        <w:ind w:left="890" w:hanging="890"/>
      </w:pPr>
      <w:r>
        <w:tab/>
        <w:t>[Regulation 14ADG inserted: Gazette 3 Jun 2011 p. 1997</w:t>
      </w:r>
      <w:r>
        <w:noBreakHyphen/>
        <w:t>8; amended: Gazette 6 Nov 2015 p. 4584.]</w:t>
      </w:r>
    </w:p>
    <w:p>
      <w:pPr>
        <w:pStyle w:val="Heading5"/>
      </w:pPr>
      <w:bookmarkStart w:id="106" w:name="_Toc11404797"/>
      <w:bookmarkStart w:id="107" w:name="_Toc531870977"/>
      <w:r>
        <w:rPr>
          <w:rStyle w:val="CharSectno"/>
        </w:rPr>
        <w:t>14AD</w:t>
      </w:r>
      <w:r>
        <w:t>.</w:t>
      </w:r>
      <w:r>
        <w:tab/>
        <w:t xml:space="preserve">Responsible practices in selling etc. liquor, courses on required </w:t>
      </w:r>
      <w:r>
        <w:rPr>
          <w:snapToGrid w:val="0"/>
        </w:rPr>
        <w:t>(Act s. </w:t>
      </w:r>
      <w:r>
        <w:t>103A(1)(a))</w:t>
      </w:r>
      <w:bookmarkEnd w:id="106"/>
      <w:bookmarkEnd w:id="107"/>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maximum number of patrons on any day of the period for which the licence is granted is greater than 300,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(4A)</w:t>
      </w:r>
      <w:r>
        <w:tab/>
        <w:t>A person employed or engaged as a crowd controller in respect of licenced premises (other than licensed premises under an occasional licence) on or after 1 July 2018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(4B)</w:t>
      </w:r>
      <w:r>
        <w:tab/>
        <w:t>A person employed or engaged as a crowd controller in respect of licenced premises under an occasional licence, where the maximum number of patrons on any day of the period for which the licence is granted is greater than 300, on or after 1 July 2018 is required to have completed successfully, within 6 months before being employed or engaged in that capacity, a course of training or an assessment, approved by the Director for the purposes of this subregulation, in responsible practices in the sale, supply and service of liquor.</w:t>
      </w:r>
    </w:p>
    <w:p>
      <w:pPr>
        <w:pStyle w:val="Subsection"/>
      </w:pPr>
      <w:r>
        <w:tab/>
        <w:t>(4C)</w:t>
      </w:r>
      <w:r>
        <w:tab/>
        <w:t xml:space="preserve">A person who completes a course of training or assessment approved for the purposes of subregulation (2), (3), (4), (4A) or (4B) is thereafter exempt from that subregulation. </w:t>
      </w:r>
    </w:p>
    <w:p>
      <w:pPr>
        <w:pStyle w:val="Subsection"/>
      </w:pPr>
      <w:r>
        <w:tab/>
        <w:t>(5)</w:t>
      </w:r>
      <w:r>
        <w:tab/>
        <w:t>If the Director determines that a person to whom subregulation (2), (3), (4), (4A) or (4B) would otherwise apply is exempt from that subregulation, that exemption has effect accordingly.</w:t>
      </w:r>
    </w:p>
    <w:p>
      <w:pPr>
        <w:pStyle w:val="Footnotesection"/>
      </w:pPr>
      <w:r>
        <w:tab/>
        <w:t>[Regulation 14AD inserted: Gazette 1 May 2007 p. 1878; amended: Gazette 22 Oct 2010 p. 5227; 3 Jun 2011 p. 1998; 10 Jan 2017 p. 144; 2 Oct 2018 p. 3801.]</w:t>
      </w:r>
    </w:p>
    <w:p>
      <w:pPr>
        <w:pStyle w:val="Heading5"/>
      </w:pPr>
      <w:bookmarkStart w:id="108" w:name="_Toc11404798"/>
      <w:bookmarkStart w:id="109" w:name="_Toc531870978"/>
      <w:r>
        <w:rPr>
          <w:rStyle w:val="CharSectno"/>
        </w:rPr>
        <w:t>14AE</w:t>
      </w:r>
      <w:r>
        <w:t>.</w:t>
      </w:r>
      <w:r>
        <w:tab/>
        <w:t>Offences for r. 14AD</w:t>
      </w:r>
      <w:bookmarkEnd w:id="108"/>
      <w:bookmarkEnd w:id="109"/>
    </w:p>
    <w:p>
      <w:pPr>
        <w:pStyle w:val="Subsection"/>
        <w:keepNext/>
        <w:keepLines/>
      </w:pPr>
      <w:r>
        <w:tab/>
        <w:t>(1)</w:t>
      </w:r>
      <w:r>
        <w:tab/>
        <w:t>A person who —</w:t>
      </w:r>
    </w:p>
    <w:p>
      <w:pPr>
        <w:pStyle w:val="Indenta"/>
      </w:pPr>
      <w:r>
        <w:tab/>
        <w:t>(a)</w:t>
      </w:r>
      <w:r>
        <w:tab/>
        <w:t xml:space="preserve">has failed to complete successfully a course of training or assessment as required by regulation 14AD(2), (3) or (4A); and </w:t>
      </w:r>
    </w:p>
    <w:p>
      <w:pPr>
        <w:pStyle w:val="Indenta"/>
        <w:keepNext/>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for this subregulation: $2 000.</w:t>
      </w:r>
    </w:p>
    <w:p>
      <w:pPr>
        <w:pStyle w:val="Subsection"/>
        <w:keepNext/>
      </w:pPr>
      <w:r>
        <w:tab/>
        <w:t>(2)</w:t>
      </w:r>
      <w:r>
        <w:tab/>
        <w:t>A person who —</w:t>
      </w:r>
    </w:p>
    <w:p>
      <w:pPr>
        <w:pStyle w:val="Indenta"/>
        <w:spacing w:before="100"/>
      </w:pPr>
      <w:r>
        <w:tab/>
        <w:t>(a)</w:t>
      </w:r>
      <w:r>
        <w:tab/>
        <w:t xml:space="preserve">has failed to complete successfully a course of training or an assessment as required by regulation 14AD(4) or (4B); and </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for this subregulation: $2 000.</w:t>
      </w:r>
    </w:p>
    <w:p>
      <w:pPr>
        <w:pStyle w:val="Subsection"/>
        <w:spacing w:before="20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20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Gazette 1 May 2007 p. 1879; amended: Gazette 2 Oct 2007 p. 4974; 22 Oct 2010 p. 5228; 10 Jan 2017 p. 144</w:t>
      </w:r>
      <w:r>
        <w:noBreakHyphen/>
        <w:t>5.]</w:t>
      </w:r>
    </w:p>
    <w:p>
      <w:pPr>
        <w:pStyle w:val="Ednotesection"/>
      </w:pPr>
      <w:r>
        <w:t>[</w:t>
      </w:r>
      <w:r>
        <w:rPr>
          <w:b/>
        </w:rPr>
        <w:t>14AF.</w:t>
      </w:r>
      <w:r>
        <w:tab/>
        <w:t>Deleted: Gazette 10 Jan 2017 p. 145.]</w:t>
      </w:r>
    </w:p>
    <w:p>
      <w:pPr>
        <w:pStyle w:val="Heading5"/>
        <w:spacing w:before="210"/>
      </w:pPr>
      <w:bookmarkStart w:id="110" w:name="_Toc11404799"/>
      <w:bookmarkStart w:id="111" w:name="_Toc531870979"/>
      <w:r>
        <w:rPr>
          <w:rStyle w:val="CharSectno"/>
        </w:rPr>
        <w:t>14AG</w:t>
      </w:r>
      <w:r>
        <w:t>.</w:t>
      </w:r>
      <w:r>
        <w:tab/>
        <w:t>Licensee to maintain register </w:t>
      </w:r>
      <w:r>
        <w:rPr>
          <w:snapToGrid w:val="0"/>
        </w:rPr>
        <w:t>(Act s. </w:t>
      </w:r>
      <w:r>
        <w:t>103A(1)(b))</w:t>
      </w:r>
      <w:bookmarkEnd w:id="110"/>
      <w:bookmarkEnd w:id="111"/>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Gazette 1 May 2007 p. 1880; amended: Gazette 28 Sep 2007 p. 4929.]</w:t>
      </w:r>
    </w:p>
    <w:p>
      <w:pPr>
        <w:pStyle w:val="Ednotesection"/>
        <w:spacing w:before="210"/>
      </w:pPr>
      <w:r>
        <w:t>[</w:t>
      </w:r>
      <w:r>
        <w:rPr>
          <w:b/>
          <w:bCs/>
        </w:rPr>
        <w:t>15.</w:t>
      </w:r>
      <w:r>
        <w:tab/>
        <w:t>Deleted: Gazette 28 Sep 2007 p. 4929.]</w:t>
      </w:r>
    </w:p>
    <w:p>
      <w:pPr>
        <w:pStyle w:val="Heading5"/>
        <w:keepLines w:val="0"/>
        <w:widowControl w:val="0"/>
        <w:spacing w:before="210"/>
        <w:rPr>
          <w:snapToGrid w:val="0"/>
        </w:rPr>
      </w:pPr>
      <w:bookmarkStart w:id="112" w:name="_Toc11404800"/>
      <w:bookmarkStart w:id="113" w:name="_Toc531870980"/>
      <w:r>
        <w:rPr>
          <w:rStyle w:val="CharSectno"/>
        </w:rPr>
        <w:t>16</w:t>
      </w:r>
      <w:r>
        <w:rPr>
          <w:snapToGrid w:val="0"/>
        </w:rPr>
        <w:t>.</w:t>
      </w:r>
      <w:r>
        <w:rPr>
          <w:snapToGrid w:val="0"/>
        </w:rPr>
        <w:tab/>
        <w:t>Amount of liability prescribed (Act s. 107)</w:t>
      </w:r>
      <w:bookmarkEnd w:id="112"/>
      <w:bookmarkEnd w:id="113"/>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pPr>
      <w:bookmarkStart w:id="114" w:name="_Toc11404801"/>
      <w:bookmarkStart w:id="115" w:name="_Toc531870981"/>
      <w:r>
        <w:rPr>
          <w:rStyle w:val="CharSectno"/>
        </w:rPr>
        <w:t>16A</w:t>
      </w:r>
      <w:r>
        <w:t>.</w:t>
      </w:r>
      <w:r>
        <w:tab/>
        <w:t xml:space="preserve">Sports arenas prescribed (Act s. 110(4B) </w:t>
      </w:r>
      <w:r>
        <w:rPr>
          <w:i/>
        </w:rPr>
        <w:t>sports arena</w:t>
      </w:r>
      <w:r>
        <w:t>)</w:t>
      </w:r>
      <w:bookmarkEnd w:id="114"/>
      <w:bookmarkEnd w:id="115"/>
    </w:p>
    <w:p>
      <w:pPr>
        <w:pStyle w:val="Subsection"/>
      </w:pPr>
      <w:r>
        <w:tab/>
        <w:t>(1)</w:t>
      </w:r>
      <w:r>
        <w:tab/>
        <w:t xml:space="preserve">For the purposes of the definition of </w:t>
      </w:r>
      <w:r>
        <w:rPr>
          <w:b/>
          <w:i/>
        </w:rPr>
        <w:t>sports arena</w:t>
      </w:r>
      <w:r>
        <w:t xml:space="preserve"> in section 110(4B), the sports arenas, grounds or stadiums known by the following names and located at the following addresses are prescribed —</w:t>
      </w:r>
    </w:p>
    <w:p>
      <w:pPr>
        <w:pStyle w:val="Indenta"/>
      </w:pPr>
      <w:r>
        <w:tab/>
        <w:t>(a)</w:t>
      </w:r>
      <w:r>
        <w:tab/>
        <w:t>Arena Joondalup, Kennedya Drive, Joondalup;</w:t>
      </w:r>
    </w:p>
    <w:p>
      <w:pPr>
        <w:pStyle w:val="Indenta"/>
      </w:pPr>
      <w:r>
        <w:tab/>
        <w:t>(b)</w:t>
      </w:r>
      <w:r>
        <w:tab/>
        <w:t>Ascot Racecourse, Grandstand Road, Ascot;</w:t>
      </w:r>
    </w:p>
    <w:p>
      <w:pPr>
        <w:pStyle w:val="Indenta"/>
      </w:pPr>
      <w:r>
        <w:tab/>
        <w:t>(c)</w:t>
      </w:r>
      <w:r>
        <w:tab/>
        <w:t>Belmont Park Racecourse, Victoria Park Drive, Burswood;</w:t>
      </w:r>
    </w:p>
    <w:p>
      <w:pPr>
        <w:pStyle w:val="Indenta"/>
      </w:pPr>
      <w:r>
        <w:tab/>
        <w:t>(d)</w:t>
      </w:r>
      <w:r>
        <w:tab/>
        <w:t>Gloucester Park, Nelson Crescent, East Perth;</w:t>
      </w:r>
    </w:p>
    <w:p>
      <w:pPr>
        <w:pStyle w:val="Indenta"/>
      </w:pPr>
      <w:r>
        <w:tab/>
        <w:t>(e)</w:t>
      </w:r>
      <w:r>
        <w:tab/>
        <w:t>Greyhounds WA Cannington, Station Street, Cannington;</w:t>
      </w:r>
    </w:p>
    <w:p>
      <w:pPr>
        <w:pStyle w:val="Indenta"/>
      </w:pPr>
      <w:r>
        <w:tab/>
        <w:t>(f)</w:t>
      </w:r>
      <w:r>
        <w:tab/>
        <w:t>HBF Stadium, Stephenson Avenue, Mt Claremont;</w:t>
      </w:r>
    </w:p>
    <w:p>
      <w:pPr>
        <w:pStyle w:val="Indenta"/>
      </w:pPr>
      <w:r>
        <w:tab/>
        <w:t>(g)</w:t>
      </w:r>
      <w:r>
        <w:tab/>
        <w:t>Perth Motorplex, corner of Anketell Road and Rockingham Road, Kwinana Beach;</w:t>
      </w:r>
    </w:p>
    <w:p>
      <w:pPr>
        <w:pStyle w:val="Indenta"/>
      </w:pPr>
      <w:r>
        <w:tab/>
        <w:t>(h)</w:t>
      </w:r>
      <w:r>
        <w:tab/>
        <w:t>Perth Oval, Pier Street, Perth;</w:t>
      </w:r>
    </w:p>
    <w:p>
      <w:pPr>
        <w:pStyle w:val="Indenta"/>
      </w:pPr>
      <w:r>
        <w:tab/>
        <w:t>(i)</w:t>
      </w:r>
      <w:r>
        <w:tab/>
        <w:t>Perth Stadium, Victoria Park Drive, Burswood;</w:t>
      </w:r>
    </w:p>
    <w:p>
      <w:pPr>
        <w:pStyle w:val="Indenta"/>
      </w:pPr>
      <w:r>
        <w:tab/>
        <w:t>(j)</w:t>
      </w:r>
      <w:r>
        <w:tab/>
        <w:t>Western Australian Cricket Association Ground (also known by the name W.A.C.A. Ground), Hale Street, East Perth.</w:t>
      </w:r>
    </w:p>
    <w:p>
      <w:pPr>
        <w:pStyle w:val="Subsection"/>
      </w:pPr>
      <w:r>
        <w:tab/>
        <w:t>(2)</w:t>
      </w:r>
      <w:r>
        <w:tab/>
        <w:t>A change to the name of a sports arena, ground or stadium prescribed in subregulation (1) does not affect the operation of that subregulation.</w:t>
      </w:r>
    </w:p>
    <w:p>
      <w:pPr>
        <w:pStyle w:val="Footnotesection"/>
      </w:pPr>
      <w:r>
        <w:tab/>
        <w:t>[Regulation 16A inserted: Gazette 19 Jan 2018 p. 231</w:t>
      </w:r>
      <w:r>
        <w:noBreakHyphen/>
        <w:t>2.]</w:t>
      </w:r>
    </w:p>
    <w:p>
      <w:pPr>
        <w:pStyle w:val="Ednotesection"/>
      </w:pPr>
      <w:r>
        <w:t>[</w:t>
      </w:r>
      <w:r>
        <w:rPr>
          <w:b/>
        </w:rPr>
        <w:t>17A</w:t>
      </w:r>
      <w:r>
        <w:tab/>
        <w:t>Deleted: Gazette 19 Jan 2018 p. 231.]</w:t>
      </w:r>
    </w:p>
    <w:p>
      <w:pPr>
        <w:pStyle w:val="Heading5"/>
        <w:rPr>
          <w:snapToGrid w:val="0"/>
        </w:rPr>
      </w:pPr>
      <w:bookmarkStart w:id="116" w:name="_Toc11404802"/>
      <w:bookmarkStart w:id="117" w:name="_Toc531870982"/>
      <w:r>
        <w:rPr>
          <w:rStyle w:val="CharSectno"/>
        </w:rPr>
        <w:t>17</w:t>
      </w:r>
      <w:r>
        <w:rPr>
          <w:snapToGrid w:val="0"/>
        </w:rPr>
        <w:t>.</w:t>
      </w:r>
      <w:r>
        <w:rPr>
          <w:snapToGrid w:val="0"/>
        </w:rPr>
        <w:tab/>
        <w:t>Out of bounds area, notice for (Act s. 121(6))</w:t>
      </w:r>
      <w:bookmarkEnd w:id="116"/>
      <w:bookmarkEnd w:id="117"/>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keepNext/>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Gazette 1 May 2007 p. 1881.]</w:t>
      </w:r>
    </w:p>
    <w:p>
      <w:pPr>
        <w:pStyle w:val="Heading5"/>
        <w:keepLines w:val="0"/>
        <w:spacing w:before="160"/>
      </w:pPr>
      <w:bookmarkStart w:id="118" w:name="_Toc11404803"/>
      <w:bookmarkStart w:id="119" w:name="_Toc531870983"/>
      <w:r>
        <w:rPr>
          <w:rStyle w:val="CharSectno"/>
        </w:rPr>
        <w:t>18</w:t>
      </w:r>
      <w:r>
        <w:t>.</w:t>
      </w:r>
      <w:r>
        <w:tab/>
        <w:t>Premises prescribed to be regulated premises (Act s. 122(1)(f))</w:t>
      </w:r>
      <w:bookmarkEnd w:id="118"/>
      <w:bookmarkEnd w:id="119"/>
    </w:p>
    <w:p>
      <w:pPr>
        <w:pStyle w:val="Subsection"/>
        <w:spacing w:before="120"/>
      </w:pPr>
      <w:r>
        <w:tab/>
      </w:r>
      <w:r>
        <w:tab/>
        <w:t xml:space="preserve">For the purposes of section 122, the following premises are regulated premises — </w:t>
      </w:r>
    </w:p>
    <w:p>
      <w:pPr>
        <w:pStyle w:val="Indenta"/>
        <w:widowControl w:val="0"/>
        <w:spacing w:before="70"/>
      </w:pPr>
      <w:r>
        <w:tab/>
        <w:t>(a)</w:t>
      </w:r>
      <w:r>
        <w:tab/>
        <w:t>a theatre;</w:t>
      </w:r>
    </w:p>
    <w:p>
      <w:pPr>
        <w:pStyle w:val="Indenta"/>
        <w:spacing w:before="70"/>
      </w:pPr>
      <w:r>
        <w:tab/>
        <w:t>(b)</w:t>
      </w:r>
      <w:r>
        <w:tab/>
        <w:t>an educational institution, including any grounds surrounding that institution;</w:t>
      </w:r>
    </w:p>
    <w:p>
      <w:pPr>
        <w:pStyle w:val="Indenta"/>
        <w:spacing w:before="70"/>
      </w:pPr>
      <w:r>
        <w:tab/>
        <w:t>(c)</w:t>
      </w:r>
      <w:r>
        <w:tab/>
        <w:t>premises on which the consumption of liquor by a person who is at least 18 years of age is exempted from the application of the Act by regulation 8A;</w:t>
      </w:r>
    </w:p>
    <w:p>
      <w:pPr>
        <w:pStyle w:val="Indenta"/>
        <w:spacing w:before="70"/>
      </w:pPr>
      <w:r>
        <w:tab/>
        <w:t>(d)</w:t>
      </w:r>
      <w:r>
        <w:tab/>
        <w:t>premises on which the sale or supply of liquor to a person who is at least 18 years of age is exempted from the application of the Act by regulation 8B or 8C;</w:t>
      </w:r>
    </w:p>
    <w:p>
      <w:pPr>
        <w:pStyle w:val="Indenta"/>
        <w:spacing w:before="70"/>
      </w:pPr>
      <w:r>
        <w:tab/>
        <w:t>(e)</w:t>
      </w:r>
      <w:r>
        <w:tab/>
        <w:t xml:space="preserve">premises on which the sale or supply of liquor to a person who is at least 18 years of age is exempted from the application of the Act by regulation 8D, consisting of — </w:t>
      </w:r>
    </w:p>
    <w:p>
      <w:pPr>
        <w:pStyle w:val="Indenti"/>
        <w:spacing w:before="70"/>
      </w:pPr>
      <w:r>
        <w:tab/>
        <w:t>(i)</w:t>
      </w:r>
      <w:r>
        <w:tab/>
        <w:t>the stall at the farmers’ market from which liquor is sold or supplied; and</w:t>
      </w:r>
    </w:p>
    <w:p>
      <w:pPr>
        <w:pStyle w:val="Indenti"/>
        <w:spacing w:before="70"/>
      </w:pPr>
      <w:r>
        <w:tab/>
        <w:t>(ii)</w:t>
      </w:r>
      <w:r>
        <w:tab/>
        <w:t>the area immediately surrounding the stall in which customers of the stall congregate to sample or purchase liquor from the stall;</w:t>
      </w:r>
    </w:p>
    <w:p>
      <w:pPr>
        <w:pStyle w:val="Indenta"/>
        <w:spacing w:before="70"/>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Gazette 15 Jul 2011 p. 2965</w:t>
      </w:r>
      <w:r>
        <w:noBreakHyphen/>
        <w:t>6.]</w:t>
      </w:r>
    </w:p>
    <w:p>
      <w:pPr>
        <w:pStyle w:val="Heading5"/>
        <w:rPr>
          <w:snapToGrid w:val="0"/>
        </w:rPr>
      </w:pPr>
      <w:bookmarkStart w:id="120" w:name="_Toc11404804"/>
      <w:bookmarkStart w:id="121" w:name="_Toc531870984"/>
      <w:r>
        <w:rPr>
          <w:rStyle w:val="CharSectno"/>
        </w:rPr>
        <w:t>18A</w:t>
      </w:r>
      <w:r>
        <w:rPr>
          <w:snapToGrid w:val="0"/>
        </w:rPr>
        <w:t>.</w:t>
      </w:r>
      <w:r>
        <w:rPr>
          <w:snapToGrid w:val="0"/>
        </w:rPr>
        <w:tab/>
        <w:t>Documents prescribed as evidence of age etc. (Act s. 126(1)(b)(i)(III) and s. 160(1))</w:t>
      </w:r>
      <w:bookmarkEnd w:id="120"/>
      <w:bookmarkEnd w:id="121"/>
    </w:p>
    <w:p>
      <w:pPr>
        <w:pStyle w:val="Subsection"/>
        <w:spacing w:before="120"/>
      </w:pPr>
      <w:r>
        <w:tab/>
        <w:t>(1)</w:t>
      </w:r>
      <w:r>
        <w:tab/>
        <w:t xml:space="preserve">In this regulation — </w:t>
      </w:r>
    </w:p>
    <w:p>
      <w:pPr>
        <w:pStyle w:val="Defstart"/>
      </w:pPr>
      <w:r>
        <w:tab/>
      </w:r>
      <w:r>
        <w:rPr>
          <w:rStyle w:val="CharDefText"/>
        </w:rPr>
        <w:t>Australian learner driver permit</w:t>
      </w:r>
      <w:r>
        <w:t xml:space="preserve"> means — </w:t>
      </w:r>
    </w:p>
    <w:p>
      <w:pPr>
        <w:pStyle w:val="Defpara"/>
      </w:pPr>
      <w:r>
        <w:tab/>
        <w:t>(a)</w:t>
      </w:r>
      <w:r>
        <w:tab/>
        <w:t>a learner’s permit as defined in the</w:t>
      </w:r>
      <w:r>
        <w:rPr>
          <w:i/>
        </w:rPr>
        <w:t xml:space="preserve"> Road Traffic (Authorisation to Drive) Act 2008</w:t>
      </w:r>
      <w:r>
        <w:t xml:space="preserve"> section 3(1);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(1A)</w:t>
      </w:r>
      <w:r>
        <w:tab/>
        <w:t>For the purposes of section 126(1)(b)(i)(III), the following are prescribed documents —</w:t>
      </w:r>
    </w:p>
    <w:p>
      <w:pPr>
        <w:pStyle w:val="Indenta"/>
      </w:pPr>
      <w:r>
        <w:tab/>
        <w:t>(a)</w:t>
      </w:r>
      <w:r>
        <w:tab/>
        <w:t>a proof of age card issued under regulation 18B;</w:t>
      </w:r>
    </w:p>
    <w:p>
      <w:pPr>
        <w:pStyle w:val="Indenta"/>
      </w:pPr>
      <w:r>
        <w:tab/>
        <w:t>(b)</w:t>
      </w:r>
      <w:r>
        <w:tab/>
        <w:t>a current WA photo card;</w:t>
      </w:r>
    </w:p>
    <w:p>
      <w:pPr>
        <w:pStyle w:val="Indenta"/>
      </w:pPr>
      <w:r>
        <w:tab/>
        <w:t>(c)</w:t>
      </w:r>
      <w:r>
        <w:tab/>
        <w:t>a current Australian learner driver permit with a photograph;</w:t>
      </w:r>
    </w:p>
    <w:p>
      <w:pPr>
        <w:pStyle w:val="Indenta"/>
      </w:pPr>
      <w:r>
        <w:tab/>
        <w:t>(d)</w:t>
      </w:r>
      <w:r>
        <w:tab/>
        <w:t xml:space="preserve">a current hard copy proof of age card (known as a “Keypass identity card”) issued by Australia Post, as defined in the </w:t>
      </w:r>
      <w:r>
        <w:rPr>
          <w:i/>
        </w:rPr>
        <w:t>Australian Postal Corporation Act 1989</w:t>
      </w:r>
      <w:r>
        <w:t xml:space="preserve"> (Commonwealth) section 3;</w:t>
      </w:r>
    </w:p>
    <w:p>
      <w:pPr>
        <w:pStyle w:val="Indenta"/>
      </w:pPr>
      <w:r>
        <w:tab/>
        <w:t>(e)</w:t>
      </w:r>
      <w:r>
        <w:tab/>
        <w:t xml:space="preserve">a current photo card issued under the </w:t>
      </w:r>
      <w:r>
        <w:rPr>
          <w:i/>
        </w:rPr>
        <w:t>Photo Card Act 2005</w:t>
      </w:r>
      <w:r>
        <w:t xml:space="preserve"> (New South Wales);</w:t>
      </w:r>
    </w:p>
    <w:p>
      <w:pPr>
        <w:pStyle w:val="Indenta"/>
      </w:pPr>
      <w:r>
        <w:tab/>
        <w:t>(f)</w:t>
      </w:r>
      <w:r>
        <w:tab/>
        <w:t>a current card issued under the law of another State or a Territory that is equivalent to a proof of age card or a photo card referred to in this regulation.</w:t>
      </w:r>
    </w:p>
    <w:p>
      <w:pPr>
        <w:pStyle w:val="Ednotesubsection"/>
      </w:pPr>
      <w:r>
        <w:tab/>
        <w:t>[(2A)</w:t>
      </w:r>
      <w:r>
        <w:tab/>
        <w:t>deleted]</w:t>
      </w:r>
    </w:p>
    <w:p>
      <w:pPr>
        <w:pStyle w:val="Footnotesection"/>
        <w:ind w:left="890" w:hanging="890"/>
      </w:pPr>
      <w:r>
        <w:tab/>
        <w:t>[Regulation 18A inserted: Gazette 22 May 1998 p. 2943; amended: Gazette 1 May 2007 p. 1888</w:t>
      </w:r>
      <w:r>
        <w:noBreakHyphen/>
        <w:t>9; 19 Apr 2013 p. 1570</w:t>
      </w:r>
      <w:r>
        <w:noBreakHyphen/>
        <w:t xml:space="preserve">1; </w:t>
      </w:r>
      <w:r>
        <w:rPr>
          <w:spacing w:val="-4"/>
        </w:rPr>
        <w:t xml:space="preserve">17 Jun 2014 p. 2000; </w:t>
      </w:r>
      <w:r>
        <w:t>27 Jun 2014 p. 2355; 8 Jan 2015 p. 147; 19 Jan 2018 p. 232.]</w:t>
      </w:r>
    </w:p>
    <w:p>
      <w:pPr>
        <w:pStyle w:val="Heading5"/>
        <w:rPr>
          <w:snapToGrid w:val="0"/>
        </w:rPr>
      </w:pPr>
      <w:bookmarkStart w:id="122" w:name="_Toc11404805"/>
      <w:bookmarkStart w:id="123" w:name="_Toc531870985"/>
      <w:r>
        <w:rPr>
          <w:rStyle w:val="CharSectno"/>
        </w:rPr>
        <w:t>18B</w:t>
      </w:r>
      <w:r>
        <w:rPr>
          <w:snapToGrid w:val="0"/>
        </w:rPr>
        <w:t>.</w:t>
      </w:r>
      <w:r>
        <w:rPr>
          <w:snapToGrid w:val="0"/>
        </w:rPr>
        <w:tab/>
        <w:t>Proof of age card, issue of etc.</w:t>
      </w:r>
      <w:bookmarkEnd w:id="122"/>
      <w:bookmarkEnd w:id="123"/>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r>
        <w:rPr>
          <w:snapToGrid w:val="0"/>
          <w:vertAlign w:val="superscript"/>
        </w:rPr>
        <w:t> 4</w:t>
      </w:r>
      <w:r>
        <w:t>.</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keepNext/>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Gazette 3 Dec 1996 p. 6690; amended: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80"/>
        <w:rPr>
          <w:snapToGrid w:val="0"/>
        </w:rPr>
      </w:pPr>
      <w:bookmarkStart w:id="124" w:name="_Toc11404806"/>
      <w:bookmarkStart w:id="125" w:name="_Toc531870986"/>
      <w:r>
        <w:rPr>
          <w:rStyle w:val="CharSectno"/>
        </w:rPr>
        <w:t>18C</w:t>
      </w:r>
      <w:r>
        <w:rPr>
          <w:snapToGrid w:val="0"/>
        </w:rPr>
        <w:t>.</w:t>
      </w:r>
      <w:r>
        <w:rPr>
          <w:snapToGrid w:val="0"/>
        </w:rPr>
        <w:tab/>
        <w:t>Proof of age card, form etc. of (r. 18B)</w:t>
      </w:r>
      <w:bookmarkEnd w:id="124"/>
      <w:bookmarkEnd w:id="125"/>
    </w:p>
    <w:p>
      <w:pPr>
        <w:pStyle w:val="Subsection"/>
        <w:keepNext/>
        <w:keepLines/>
        <w:rPr>
          <w:snapToGrid w:val="0"/>
        </w:rPr>
      </w:pPr>
      <w:r>
        <w:rPr>
          <w:snapToGrid w:val="0"/>
        </w:rPr>
        <w:tab/>
        <w:t>(1)</w:t>
      </w:r>
      <w:r>
        <w:rPr>
          <w:snapToGrid w:val="0"/>
        </w:rPr>
        <w:tab/>
        <w:t>A proof of age card issued to a person under regulation 18B —</w:t>
      </w:r>
    </w:p>
    <w:p>
      <w:pPr>
        <w:pStyle w:val="Indenta"/>
        <w:spacing w:before="60"/>
        <w:rPr>
          <w:snapToGrid w:val="0"/>
        </w:rPr>
      </w:pPr>
      <w:r>
        <w:rPr>
          <w:snapToGrid w:val="0"/>
        </w:rPr>
        <w:tab/>
        <w:t>(a)</w:t>
      </w:r>
      <w:r>
        <w:rPr>
          <w:snapToGrid w:val="0"/>
        </w:rPr>
        <w:tab/>
        <w:t>shall be in a form approved by the Director; and</w:t>
      </w:r>
    </w:p>
    <w:p>
      <w:pPr>
        <w:pStyle w:val="Indenta"/>
        <w:spacing w:before="60"/>
      </w:pPr>
      <w:r>
        <w:tab/>
        <w:t>(b)</w:t>
      </w:r>
      <w:r>
        <w:tab/>
        <w:t xml:space="preserve">shall display — </w:t>
      </w:r>
    </w:p>
    <w:p>
      <w:pPr>
        <w:pStyle w:val="Indenti"/>
        <w:spacing w:before="60"/>
      </w:pPr>
      <w:r>
        <w:tab/>
        <w:t>(i)</w:t>
      </w:r>
      <w:r>
        <w:tab/>
        <w:t>a photograph of the person; and</w:t>
      </w:r>
    </w:p>
    <w:p>
      <w:pPr>
        <w:pStyle w:val="Indenti"/>
        <w:spacing w:before="60"/>
      </w:pPr>
      <w:r>
        <w:tab/>
        <w:t>(ii)</w:t>
      </w:r>
      <w:r>
        <w:tab/>
        <w:t>the person’s date of birth; and</w:t>
      </w:r>
    </w:p>
    <w:p>
      <w:pPr>
        <w:pStyle w:val="Indenti"/>
        <w:spacing w:before="60"/>
      </w:pPr>
      <w:r>
        <w:tab/>
        <w:t>(iii)</w:t>
      </w:r>
      <w:r>
        <w:tab/>
        <w:t>unless regulation 18B(3AA) applies, the person’s signature; and</w:t>
      </w:r>
    </w:p>
    <w:p>
      <w:pPr>
        <w:pStyle w:val="Indenti"/>
        <w:spacing w:before="60"/>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Gazette 3 Dec 1996 p. 6690</w:t>
      </w:r>
      <w:r>
        <w:noBreakHyphen/>
        <w:t>1; amended: Gazette 22 Oct 2010 p. 5228.]</w:t>
      </w:r>
    </w:p>
    <w:p>
      <w:pPr>
        <w:pStyle w:val="Heading5"/>
        <w:keepNext w:val="0"/>
        <w:keepLines w:val="0"/>
        <w:spacing w:before="280"/>
        <w:rPr>
          <w:snapToGrid w:val="0"/>
        </w:rPr>
      </w:pPr>
      <w:bookmarkStart w:id="126" w:name="_Toc11404807"/>
      <w:bookmarkStart w:id="127" w:name="_Toc531870987"/>
      <w:r>
        <w:rPr>
          <w:rStyle w:val="CharSectno"/>
        </w:rPr>
        <w:t>18D</w:t>
      </w:r>
      <w:r>
        <w:rPr>
          <w:snapToGrid w:val="0"/>
        </w:rPr>
        <w:t>.</w:t>
      </w:r>
      <w:r>
        <w:rPr>
          <w:snapToGrid w:val="0"/>
        </w:rPr>
        <w:tab/>
        <w:t>Lost etc. proof of age card, replacement of</w:t>
      </w:r>
      <w:bookmarkEnd w:id="126"/>
      <w:bookmarkEnd w:id="127"/>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Gazette 3 Dec 1996 p. 6691.]</w:t>
      </w:r>
    </w:p>
    <w:p>
      <w:pPr>
        <w:pStyle w:val="Heading5"/>
        <w:keepLines w:val="0"/>
        <w:spacing w:before="280"/>
        <w:rPr>
          <w:snapToGrid w:val="0"/>
        </w:rPr>
      </w:pPr>
      <w:bookmarkStart w:id="128" w:name="_Toc11404808"/>
      <w:bookmarkStart w:id="129" w:name="_Toc531870988"/>
      <w:r>
        <w:rPr>
          <w:rStyle w:val="CharSectno"/>
        </w:rPr>
        <w:t>18E</w:t>
      </w:r>
      <w:r>
        <w:rPr>
          <w:snapToGrid w:val="0"/>
        </w:rPr>
        <w:t>.</w:t>
      </w:r>
      <w:r>
        <w:rPr>
          <w:snapToGrid w:val="0"/>
        </w:rPr>
        <w:tab/>
        <w:t>Agreement or arrangement prescribed (Act s. 104(2))</w:t>
      </w:r>
      <w:bookmarkEnd w:id="128"/>
      <w:bookmarkEnd w:id="129"/>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spacing w:before="80"/>
      </w:pPr>
      <w:r>
        <w:tab/>
        <w:t>[Regulation 18E inserted: Gazette 22 May 1998 p. 2943; amended: Gazette 1 May 2007 p. 1888</w:t>
      </w:r>
      <w:r>
        <w:noBreakHyphen/>
        <w:t>9.]</w:t>
      </w:r>
    </w:p>
    <w:p>
      <w:pPr>
        <w:pStyle w:val="Heading5"/>
      </w:pPr>
      <w:bookmarkStart w:id="130" w:name="_Toc11404809"/>
      <w:bookmarkStart w:id="131" w:name="_Toc531870989"/>
      <w:r>
        <w:rPr>
          <w:rStyle w:val="CharSectno"/>
        </w:rPr>
        <w:t>18EA</w:t>
      </w:r>
      <w:r>
        <w:t>.</w:t>
      </w:r>
      <w:r>
        <w:tab/>
        <w:t>Information prescribed for websites (Act s. 113A)</w:t>
      </w:r>
      <w:bookmarkEnd w:id="130"/>
      <w:bookmarkEnd w:id="131"/>
    </w:p>
    <w:p>
      <w:pPr>
        <w:pStyle w:val="Subsection"/>
        <w:keepNext/>
        <w:keepLines/>
        <w:spacing w:before="120"/>
      </w:pPr>
      <w:r>
        <w:tab/>
        <w:t>(1)</w:t>
      </w:r>
      <w:r>
        <w:tab/>
        <w:t>This regulation applies to —</w:t>
      </w:r>
    </w:p>
    <w:p>
      <w:pPr>
        <w:pStyle w:val="Indenta"/>
        <w:spacing w:before="60"/>
      </w:pPr>
      <w:r>
        <w:tab/>
        <w:t>(a)</w:t>
      </w:r>
      <w:r>
        <w:tab/>
        <w:t>a hotel licence; and</w:t>
      </w:r>
    </w:p>
    <w:p>
      <w:pPr>
        <w:pStyle w:val="Indenta"/>
        <w:spacing w:before="60"/>
      </w:pPr>
      <w:r>
        <w:tab/>
        <w:t>(b)</w:t>
      </w:r>
      <w:r>
        <w:tab/>
        <w:t>a liquor store licence; and</w:t>
      </w:r>
    </w:p>
    <w:p>
      <w:pPr>
        <w:pStyle w:val="Indenta"/>
        <w:spacing w:before="60"/>
      </w:pPr>
      <w:r>
        <w:tab/>
        <w:t>(c)</w:t>
      </w:r>
      <w:r>
        <w:tab/>
        <w:t>a producer’s licence; and</w:t>
      </w:r>
    </w:p>
    <w:p>
      <w:pPr>
        <w:pStyle w:val="Indenta"/>
        <w:spacing w:before="60"/>
      </w:pPr>
      <w:r>
        <w:tab/>
        <w:t>(d)</w:t>
      </w:r>
      <w:r>
        <w:tab/>
        <w:t>a wholesaler’s licence; and</w:t>
      </w:r>
    </w:p>
    <w:p>
      <w:pPr>
        <w:pStyle w:val="Indenta"/>
        <w:spacing w:before="60"/>
      </w:pPr>
      <w:r>
        <w:tab/>
        <w:t>(e)</w:t>
      </w:r>
      <w:r>
        <w:tab/>
        <w:t>a special facility licence that authorises the sale or supply of packaged liquor.</w:t>
      </w:r>
    </w:p>
    <w:p>
      <w:pPr>
        <w:pStyle w:val="Subsection"/>
        <w:keepNext/>
        <w:keepLines/>
        <w:spacing w:before="120"/>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spacing w:before="60"/>
      </w:pPr>
      <w:r>
        <w:tab/>
        <w:t>(a)</w:t>
      </w:r>
      <w:r>
        <w:tab/>
        <w:t>the licence number; and</w:t>
      </w:r>
    </w:p>
    <w:p>
      <w:pPr>
        <w:pStyle w:val="Indenta"/>
        <w:spacing w:before="60"/>
      </w:pPr>
      <w:r>
        <w:tab/>
        <w:t>(b)</w:t>
      </w:r>
      <w:r>
        <w:tab/>
        <w:t>the class of licence; and</w:t>
      </w:r>
    </w:p>
    <w:p>
      <w:pPr>
        <w:pStyle w:val="Indenta"/>
        <w:spacing w:before="60"/>
      </w:pPr>
      <w:r>
        <w:tab/>
        <w:t>(c)</w:t>
      </w:r>
      <w:r>
        <w:tab/>
        <w:t>the name of the licensee; and</w:t>
      </w:r>
    </w:p>
    <w:p>
      <w:pPr>
        <w:pStyle w:val="Indenta"/>
        <w:spacing w:before="60"/>
      </w:pPr>
      <w:r>
        <w:tab/>
        <w:t>(d)</w:t>
      </w:r>
      <w:r>
        <w:tab/>
        <w:t>the address of and telephone number for the licensed premises; and</w:t>
      </w:r>
    </w:p>
    <w:p>
      <w:pPr>
        <w:pStyle w:val="Indenta"/>
        <w:keepNext/>
        <w:keepLines/>
        <w:spacing w:before="60" w:after="60"/>
      </w:pPr>
      <w:r>
        <w:tab/>
        <w:t>(e)</w:t>
      </w:r>
      <w:r>
        <w:tab/>
        <w:t xml:space="preserve">the following notice — </w:t>
      </w:r>
      <w:r>
        <w:br/>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46"/>
      </w:tblGrid>
      <w:tr>
        <w:trPr>
          <w:trHeight w:val="1796"/>
        </w:trPr>
        <w:tc>
          <w:tcPr>
            <w:tcW w:w="5746" w:type="dxa"/>
            <w:tcBorders>
              <w:bottom w:val="single" w:sz="4" w:space="0" w:color="auto"/>
            </w:tcBorders>
          </w:tcPr>
          <w:p>
            <w:pPr>
              <w:pStyle w:val="TableNAm"/>
              <w:spacing w:before="80"/>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5"/>
              </w:numPr>
              <w:tabs>
                <w:tab w:val="clear" w:pos="567"/>
                <w:tab w:val="left" w:pos="852"/>
              </w:tabs>
              <w:spacing w:before="60"/>
              <w:ind w:left="819" w:hanging="426"/>
              <w:rPr>
                <w:b/>
                <w:bCs/>
              </w:rPr>
            </w:pPr>
            <w:r>
              <w:rPr>
                <w:b/>
                <w:bCs/>
              </w:rPr>
              <w:t>to sell or supply liquor to a person under the age of 18 years on licensed or regulated premises; or</w:t>
            </w:r>
          </w:p>
          <w:p>
            <w:pPr>
              <w:pStyle w:val="TableNAm"/>
              <w:numPr>
                <w:ilvl w:val="0"/>
                <w:numId w:val="5"/>
              </w:numPr>
              <w:tabs>
                <w:tab w:val="clear" w:pos="567"/>
                <w:tab w:val="left" w:pos="852"/>
              </w:tabs>
              <w:spacing w:before="60"/>
              <w:ind w:left="819" w:hanging="426"/>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Gazette 1 May 2007 p. 1881</w:t>
      </w:r>
      <w:r>
        <w:noBreakHyphen/>
        <w:t>2.]</w:t>
      </w:r>
    </w:p>
    <w:p>
      <w:pPr>
        <w:pStyle w:val="Heading5"/>
      </w:pPr>
      <w:bookmarkStart w:id="132" w:name="_Toc11404810"/>
      <w:bookmarkStart w:id="133" w:name="_Toc531870990"/>
      <w:r>
        <w:rPr>
          <w:rStyle w:val="CharSectno"/>
        </w:rPr>
        <w:t>18EBA</w:t>
      </w:r>
      <w:r>
        <w:t>.</w:t>
      </w:r>
      <w:r>
        <w:tab/>
        <w:t xml:space="preserve">Persons prescribed (Act s. 115AC(1A) </w:t>
      </w:r>
      <w:r>
        <w:rPr>
          <w:i/>
        </w:rPr>
        <w:t>secure webpage</w:t>
      </w:r>
      <w:r>
        <w:t>)</w:t>
      </w:r>
      <w:bookmarkEnd w:id="132"/>
      <w:bookmarkEnd w:id="133"/>
    </w:p>
    <w:p>
      <w:pPr>
        <w:pStyle w:val="Subsection"/>
        <w:keepNext/>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Gazette 3 Jun 2011 p. 2000.]</w:t>
      </w:r>
    </w:p>
    <w:p>
      <w:pPr>
        <w:pStyle w:val="Heading5"/>
      </w:pPr>
      <w:bookmarkStart w:id="134" w:name="_Toc11404811"/>
      <w:bookmarkStart w:id="135" w:name="_Toc531870991"/>
      <w:r>
        <w:rPr>
          <w:rStyle w:val="CharSectno"/>
        </w:rPr>
        <w:t>18EB</w:t>
      </w:r>
      <w:r>
        <w:t>.</w:t>
      </w:r>
      <w:r>
        <w:tab/>
        <w:t>Incidents and information prescribed for register (Act s. 116A)</w:t>
      </w:r>
      <w:bookmarkEnd w:id="134"/>
      <w:bookmarkEnd w:id="135"/>
    </w:p>
    <w:p>
      <w:pPr>
        <w:pStyle w:val="Subsection"/>
        <w:keepNext/>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spacing w:before="240"/>
      </w:pPr>
      <w:r>
        <w:tab/>
        <w:t>(2)</w:t>
      </w:r>
      <w:r>
        <w:tab/>
        <w:t>For the purposes of section 116A(2), the following information is prescribed in relation to a prescribed incident that takes place at licensed premises —</w:t>
      </w:r>
    </w:p>
    <w:p>
      <w:pPr>
        <w:pStyle w:val="Indenta"/>
        <w:spacing w:before="100"/>
      </w:pPr>
      <w:r>
        <w:tab/>
        <w:t>(a)</w:t>
      </w:r>
      <w:r>
        <w:tab/>
        <w:t>the name and address of the licensed premises at which the incident takes place;</w:t>
      </w:r>
    </w:p>
    <w:p>
      <w:pPr>
        <w:pStyle w:val="Indenta"/>
        <w:spacing w:before="100"/>
      </w:pPr>
      <w:r>
        <w:tab/>
        <w:t>(b)</w:t>
      </w:r>
      <w:r>
        <w:tab/>
        <w:t>details of the incident;</w:t>
      </w:r>
    </w:p>
    <w:p>
      <w:pPr>
        <w:pStyle w:val="Indenta"/>
        <w:spacing w:before="100"/>
      </w:pPr>
      <w:r>
        <w:tab/>
        <w:t>(c)</w:t>
      </w:r>
      <w:r>
        <w:tab/>
        <w:t>the date and time when the incident took place;</w:t>
      </w:r>
    </w:p>
    <w:p>
      <w:pPr>
        <w:pStyle w:val="Indenta"/>
        <w:spacing w:before="100"/>
      </w:pPr>
      <w:r>
        <w:tab/>
        <w:t>(d)</w:t>
      </w:r>
      <w:r>
        <w:tab/>
        <w:t>the location at the premises where the incident took place;</w:t>
      </w:r>
    </w:p>
    <w:p>
      <w:pPr>
        <w:pStyle w:val="Indenta"/>
        <w:spacing w:before="100"/>
      </w:pPr>
      <w:r>
        <w:tab/>
        <w:t>(da)</w:t>
      </w:r>
      <w:r>
        <w:tab/>
        <w:t>the full name of any manager who was on duty when the incident took place;</w:t>
      </w:r>
    </w:p>
    <w:p>
      <w:pPr>
        <w:pStyle w:val="Indenta"/>
        <w:spacing w:before="100"/>
      </w:pPr>
      <w:r>
        <w:tab/>
        <w:t>(e)</w:t>
      </w:r>
      <w:r>
        <w:tab/>
        <w:t>the full name of any person employed or engaged in the business conducted under the licence, or any crowd controller, who was present when the incident took place;</w:t>
      </w:r>
    </w:p>
    <w:p>
      <w:pPr>
        <w:pStyle w:val="Indenta"/>
        <w:spacing w:before="10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Footnotesection"/>
        <w:ind w:left="890" w:hanging="890"/>
      </w:pPr>
      <w:r>
        <w:tab/>
        <w:t>[Regulation 18EB inserted: Gazette 1 May 2007 p. 1882</w:t>
      </w:r>
      <w:r>
        <w:noBreakHyphen/>
        <w:t>4; amended: Gazette 28 Sep 2007 p. 4930; 22 Oct 2010 p. 5228</w:t>
      </w:r>
      <w:r>
        <w:noBreakHyphen/>
        <w:t>9; 3 Jun 2011 p. 1998; 10 Jan 2017 p. 145.]</w:t>
      </w:r>
    </w:p>
    <w:p>
      <w:pPr>
        <w:pStyle w:val="Heading5"/>
      </w:pPr>
      <w:bookmarkStart w:id="136" w:name="_Toc11404812"/>
      <w:bookmarkStart w:id="137" w:name="_Toc531870992"/>
      <w:r>
        <w:rPr>
          <w:rStyle w:val="CharSectno"/>
        </w:rPr>
        <w:t>18EC</w:t>
      </w:r>
      <w:r>
        <w:t>.</w:t>
      </w:r>
      <w:r>
        <w:tab/>
        <w:t>Prescribed incidents involving physical force</w:t>
      </w:r>
      <w:bookmarkEnd w:id="136"/>
      <w:bookmarkEnd w:id="137"/>
    </w:p>
    <w:p>
      <w:pPr>
        <w:pStyle w:val="Subsection"/>
      </w:pPr>
      <w:r>
        <w:tab/>
        <w:t>(1)</w:t>
      </w:r>
      <w:r>
        <w:tab/>
        <w:t>This regulation applies to a prescribed incident that takes place at licensed premises, in the course of or in consequence of which a person is physically restrained, physically removed from the premises or physically prevented from entering the premises.</w:t>
      </w:r>
    </w:p>
    <w:p>
      <w:pPr>
        <w:pStyle w:val="Subsection"/>
        <w:keepNext/>
      </w:pPr>
      <w:r>
        <w:tab/>
        <w:t>(2)</w:t>
      </w:r>
      <w:r>
        <w:tab/>
        <w:t xml:space="preserve">Where an incident to which this regulation applies takes place, the licensee must — </w:t>
      </w:r>
    </w:p>
    <w:p>
      <w:pPr>
        <w:pStyle w:val="Indenta"/>
      </w:pPr>
      <w:r>
        <w:tab/>
        <w:t>(a)</w:t>
      </w:r>
      <w:r>
        <w:tab/>
        <w:t>request each crowd controller who made physical contact with the person in the course of or in consequence of the incident to provide the licensee with an account of the incident; and</w:t>
      </w:r>
    </w:p>
    <w:p>
      <w:pPr>
        <w:pStyle w:val="Indenta"/>
      </w:pPr>
      <w:r>
        <w:tab/>
        <w:t>(b)</w:t>
      </w:r>
      <w:r>
        <w:tab/>
        <w:t xml:space="preserve">prepare a written statement of the incident detailing — </w:t>
      </w:r>
    </w:p>
    <w:p>
      <w:pPr>
        <w:pStyle w:val="Indenti"/>
      </w:pPr>
      <w:r>
        <w:tab/>
        <w:t>(i)</w:t>
      </w:r>
      <w:r>
        <w:tab/>
        <w:t>the reason the person was restrained, removed or prevented from entering; and</w:t>
      </w:r>
    </w:p>
    <w:p>
      <w:pPr>
        <w:pStyle w:val="Indenti"/>
      </w:pPr>
      <w:r>
        <w:tab/>
        <w:t>(ii)</w:t>
      </w:r>
      <w:r>
        <w:tab/>
        <w:t>details of the manner in which the person was restrained, removed or prevented from entering; and</w:t>
      </w:r>
    </w:p>
    <w:p>
      <w:pPr>
        <w:pStyle w:val="Indenti"/>
      </w:pPr>
      <w:r>
        <w:tab/>
        <w:t>(iii)</w:t>
      </w:r>
      <w:r>
        <w:tab/>
        <w:t>the name, address and crowd controller’s licence number of each crowd controller who made physical contact with the person in the course of or in consequence of the incident;</w:t>
      </w:r>
    </w:p>
    <w:p>
      <w:pPr>
        <w:pStyle w:val="Indenta"/>
      </w:pPr>
      <w:r>
        <w:tab/>
      </w:r>
      <w:r>
        <w:tab/>
        <w:t>and</w:t>
      </w:r>
    </w:p>
    <w:p>
      <w:pPr>
        <w:pStyle w:val="Indenta"/>
      </w:pPr>
      <w:r>
        <w:tab/>
        <w:t>(c)</w:t>
      </w:r>
      <w:r>
        <w:tab/>
        <w:t>invite each crowd controller named in the statement to confirm the accuracy of the statement; and</w:t>
      </w:r>
    </w:p>
    <w:p>
      <w:pPr>
        <w:pStyle w:val="Indenta"/>
      </w:pPr>
      <w:r>
        <w:tab/>
        <w:t>(d)</w:t>
      </w:r>
      <w:r>
        <w:tab/>
        <w:t>add a note to the statement identifying those crowd controllers who have confirmed it and those who have not; and</w:t>
      </w:r>
    </w:p>
    <w:p>
      <w:pPr>
        <w:pStyle w:val="Indenta"/>
      </w:pPr>
      <w:r>
        <w:tab/>
        <w:t>(e)</w:t>
      </w:r>
      <w:r>
        <w:tab/>
        <w:t>provide copies of the statement and the note to the crowd control agent by whom each of the crowd controllers is engaged.</w:t>
      </w:r>
    </w:p>
    <w:p>
      <w:pPr>
        <w:pStyle w:val="Subsection"/>
      </w:pPr>
      <w:r>
        <w:tab/>
        <w:t>(3)</w:t>
      </w:r>
      <w:r>
        <w:tab/>
        <w:t xml:space="preserve">For the purposes of section 116A(2), the following information is prescribed in relation to an incident to which this regulation applies — </w:t>
      </w:r>
    </w:p>
    <w:p>
      <w:pPr>
        <w:pStyle w:val="Indenta"/>
      </w:pPr>
      <w:r>
        <w:tab/>
        <w:t>(a)</w:t>
      </w:r>
      <w:r>
        <w:tab/>
        <w:t>a copy of the statement prepared in relation to the incident under subregulation (2)(b) and the note prepared under subregulation (2)(d); and</w:t>
      </w:r>
    </w:p>
    <w:p>
      <w:pPr>
        <w:pStyle w:val="Indenta"/>
      </w:pPr>
      <w:r>
        <w:tab/>
        <w:t>(b)</w:t>
      </w:r>
      <w:r>
        <w:tab/>
        <w:t>a statement of the date and time when copies of the statement and note were provided to each crowd control agent under subregulation (2)(e).</w:t>
      </w:r>
    </w:p>
    <w:p>
      <w:pPr>
        <w:pStyle w:val="Footnotesection"/>
      </w:pPr>
      <w:r>
        <w:tab/>
        <w:t>[Regulation 18EC inserted: Gazette 10 Jan 2017 p. 145</w:t>
      </w:r>
      <w:r>
        <w:noBreakHyphen/>
        <w:t>6.]</w:t>
      </w:r>
    </w:p>
    <w:p>
      <w:pPr>
        <w:pStyle w:val="Heading5"/>
      </w:pPr>
      <w:bookmarkStart w:id="138" w:name="_Toc11404813"/>
      <w:bookmarkStart w:id="139" w:name="_Toc531870993"/>
      <w:r>
        <w:rPr>
          <w:rStyle w:val="CharSectno"/>
        </w:rPr>
        <w:t>18F</w:t>
      </w:r>
      <w:r>
        <w:t>.</w:t>
      </w:r>
      <w:r>
        <w:tab/>
        <w:t>Training courses prescribed (Act s. 121(11)(d))</w:t>
      </w:r>
      <w:bookmarkEnd w:id="138"/>
      <w:bookmarkEnd w:id="139"/>
    </w:p>
    <w:p>
      <w:pPr>
        <w:pStyle w:val="Subsection"/>
        <w:keepNext/>
        <w:keepLines/>
      </w:pPr>
      <w:r>
        <w:tab/>
        <w:t>(1)</w:t>
      </w:r>
      <w:r>
        <w:tab/>
        <w:t xml:space="preserve">In this regulation — </w:t>
      </w:r>
    </w:p>
    <w:p>
      <w:pPr>
        <w:pStyle w:val="Defstart"/>
        <w:spacing w:before="100"/>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spacing w:before="100"/>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Gazette 9 Jun 2009 p. 1927</w:t>
      </w:r>
      <w:r>
        <w:noBreakHyphen/>
        <w:t>8; amended: Gazette 15 Jan 2010 p. 72; 3 Jun 2011 p. 2000.]</w:t>
      </w:r>
    </w:p>
    <w:p>
      <w:pPr>
        <w:pStyle w:val="Heading5"/>
        <w:keepNext w:val="0"/>
        <w:keepLines w:val="0"/>
        <w:pageBreakBefore/>
        <w:spacing w:before="0"/>
      </w:pPr>
      <w:bookmarkStart w:id="140" w:name="_Toc11404814"/>
      <w:bookmarkStart w:id="141" w:name="_Toc531870994"/>
      <w:r>
        <w:rPr>
          <w:rStyle w:val="CharSectno"/>
        </w:rPr>
        <w:t>18G</w:t>
      </w:r>
      <w:r>
        <w:t>.</w:t>
      </w:r>
      <w:r>
        <w:tab/>
        <w:t>Confiscated document, how to be dealt with (Act s. 126(2b))</w:t>
      </w:r>
      <w:bookmarkEnd w:id="140"/>
      <w:bookmarkEnd w:id="141"/>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keepNext/>
      </w:pPr>
      <w:r>
        <w:tab/>
        <w:t>(b)</w:t>
      </w:r>
      <w:r>
        <w:tab/>
        <w:t>return the document to the person from whom it was confiscated.</w:t>
      </w:r>
    </w:p>
    <w:p>
      <w:pPr>
        <w:pStyle w:val="Footnotesection"/>
        <w:ind w:left="890" w:hanging="890"/>
      </w:pPr>
      <w:r>
        <w:tab/>
        <w:t>[Regulation 18G inserted: Gazette 1 May 2007 p. 1884; amended: Gazette 6 Jan 2012 p. 49 (disallowed: Gazette 18 Sep 2012 p. 4411).]</w:t>
      </w:r>
    </w:p>
    <w:p>
      <w:pPr>
        <w:pStyle w:val="Heading5"/>
      </w:pPr>
      <w:bookmarkStart w:id="142" w:name="_Toc11404815"/>
      <w:bookmarkStart w:id="143" w:name="_Toc531870995"/>
      <w:r>
        <w:rPr>
          <w:rStyle w:val="CharSectno"/>
        </w:rPr>
        <w:t>18H</w:t>
      </w:r>
      <w:r>
        <w:t>.</w:t>
      </w:r>
      <w:r>
        <w:tab/>
        <w:t>Provisions prescribed (Act s. 126E(4))</w:t>
      </w:r>
      <w:bookmarkEnd w:id="142"/>
      <w:bookmarkEnd w:id="143"/>
    </w:p>
    <w:p>
      <w:pPr>
        <w:pStyle w:val="Subsection"/>
        <w:keepNext/>
        <w:keepLines/>
      </w:pPr>
      <w:r>
        <w:tab/>
      </w:r>
      <w:r>
        <w:tab/>
        <w:t>For the purposes of section 126E(4), sections 155(7) and 50(1a) are prescribed.</w:t>
      </w:r>
    </w:p>
    <w:p>
      <w:pPr>
        <w:pStyle w:val="Footnotesection"/>
        <w:ind w:left="890" w:hanging="890"/>
      </w:pPr>
      <w:r>
        <w:tab/>
        <w:t>[Regulation 18H inserted: Gazette 1 May 2007 p. 1884; amended: Gazette 3 Jun 2011 p. 2000; 27 Sep 2011 p. 3848.]</w:t>
      </w:r>
    </w:p>
    <w:p>
      <w:pPr>
        <w:pStyle w:val="Heading5"/>
        <w:rPr>
          <w:snapToGrid w:val="0"/>
        </w:rPr>
      </w:pPr>
      <w:bookmarkStart w:id="144" w:name="_Toc11404816"/>
      <w:bookmarkStart w:id="145" w:name="_Toc531870996"/>
      <w:r>
        <w:rPr>
          <w:rStyle w:val="CharSectno"/>
        </w:rPr>
        <w:t>19</w:t>
      </w:r>
      <w:r>
        <w:rPr>
          <w:snapToGrid w:val="0"/>
        </w:rPr>
        <w:t>.</w:t>
      </w:r>
      <w:r>
        <w:rPr>
          <w:snapToGrid w:val="0"/>
        </w:rPr>
        <w:tab/>
        <w:t>Subsidy, application for</w:t>
      </w:r>
      <w:bookmarkEnd w:id="144"/>
      <w:bookmarkEnd w:id="145"/>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ind w:left="890" w:hanging="890"/>
      </w:pPr>
      <w:r>
        <w:tab/>
        <w:t>[Regulation 19 inserted: Gazette 30 Jan 1998 p. 562; amended: Gazette 22 Oct 2002 p. 5255.]</w:t>
      </w:r>
    </w:p>
    <w:p>
      <w:pPr>
        <w:pStyle w:val="Heading5"/>
        <w:keepNext w:val="0"/>
        <w:keepLines w:val="0"/>
        <w:pageBreakBefore/>
        <w:spacing w:before="0"/>
        <w:rPr>
          <w:snapToGrid w:val="0"/>
        </w:rPr>
      </w:pPr>
      <w:bookmarkStart w:id="146" w:name="_Toc11404817"/>
      <w:bookmarkStart w:id="147" w:name="_Toc531870997"/>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46"/>
      <w:bookmarkEnd w:id="147"/>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spacing w:before="100"/>
        <w:ind w:left="890" w:hanging="890"/>
      </w:pPr>
      <w:r>
        <w:tab/>
        <w:t>[Regulation 20 inserted: Gazette 30 Jan 1998 p. 562; amended: Gazette 1 May 2007 p. 1888.]</w:t>
      </w:r>
    </w:p>
    <w:p>
      <w:pPr>
        <w:pStyle w:val="Heading5"/>
      </w:pPr>
      <w:bookmarkStart w:id="148" w:name="_Toc11404818"/>
      <w:bookmarkStart w:id="149" w:name="_Toc531870998"/>
      <w:r>
        <w:rPr>
          <w:rStyle w:val="CharSectno"/>
        </w:rPr>
        <w:t>21</w:t>
      </w:r>
      <w:r>
        <w:t>.</w:t>
      </w:r>
      <w:r>
        <w:tab/>
        <w:t>Wholesaler, subsidy for (Act s. 130)</w:t>
      </w:r>
      <w:bookmarkEnd w:id="148"/>
      <w:bookmarkEnd w:id="149"/>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spacing w:before="60"/>
      </w:pPr>
      <w:r>
        <w:tab/>
        <w:t>(b)</w:t>
      </w:r>
      <w:r>
        <w:tab/>
        <w:t>sold at a price that —</w:t>
      </w:r>
    </w:p>
    <w:p>
      <w:pPr>
        <w:pStyle w:val="Ednotesubpara"/>
      </w:pPr>
      <w:r>
        <w:tab/>
        <w:t>[(i)</w:t>
      </w:r>
      <w:r>
        <w:tab/>
        <w:t>deleted]</w:t>
      </w:r>
    </w:p>
    <w:p>
      <w:pPr>
        <w:pStyle w:val="Indenti"/>
      </w:pPr>
      <w:r>
        <w:tab/>
        <w:t>(ii)</w:t>
      </w:r>
      <w:r>
        <w:tab/>
        <w:t>for wine, is at least 6.18% less than the notional wholesale selling price of that wine.</w:t>
      </w:r>
    </w:p>
    <w:p>
      <w:pPr>
        <w:pStyle w:val="Footnotesection"/>
        <w:spacing w:before="100"/>
        <w:ind w:left="890" w:hanging="890"/>
      </w:pPr>
      <w:r>
        <w:tab/>
        <w:t>[Regulation 21 inserted: Gazette 28 Jul 2000 p. 4030; amended: Gazette 28 Jun 2002 p. 3106</w:t>
      </w:r>
      <w:r>
        <w:rPr>
          <w:rFonts w:ascii="Times" w:hAnsi="Times"/>
        </w:rPr>
        <w:t>; 9</w:t>
      </w:r>
      <w:r>
        <w:t> Jul 2004 p. 2774; 1 May 2007 p. 1888.]</w:t>
      </w:r>
    </w:p>
    <w:p>
      <w:pPr>
        <w:pStyle w:val="Heading5"/>
        <w:keepNext w:val="0"/>
        <w:keepLines w:val="0"/>
      </w:pPr>
      <w:bookmarkStart w:id="150" w:name="_Toc11404819"/>
      <w:bookmarkStart w:id="151" w:name="_Toc531870999"/>
      <w:r>
        <w:rPr>
          <w:rStyle w:val="CharSectno"/>
        </w:rPr>
        <w:t>21A</w:t>
      </w:r>
      <w:r>
        <w:t>.</w:t>
      </w:r>
      <w:r>
        <w:tab/>
        <w:t>Wine producer, subsidy for (Act s. 130)</w:t>
      </w:r>
      <w:bookmarkEnd w:id="150"/>
      <w:bookmarkEnd w:id="151"/>
    </w:p>
    <w:p>
      <w:pPr>
        <w:pStyle w:val="Subsection"/>
        <w:keepLines/>
      </w:pPr>
      <w:r>
        <w:tab/>
        <w:t>(1)</w:t>
      </w:r>
      <w:r>
        <w:tab/>
        <w:t>For the purposes of section 130(3), the subsidy for a producer of wine in respect of sales of wine in a tax period is to be calculated as follows:</w:t>
      </w:r>
    </w:p>
    <w:p>
      <w:pPr>
        <w:pStyle w:val="Equation"/>
        <w:spacing w:before="80"/>
        <w:jc w:val="center"/>
        <w:rPr>
          <w:del w:id="152" w:author="Master Repository Process" w:date="2021-08-29T04:56:00Z"/>
          <w:snapToGrid w:val="0"/>
        </w:rPr>
      </w:pPr>
      <w:del w:id="153" w:author="Master Repository Process" w:date="2021-08-29T04:56:00Z">
        <w:r>
          <w:rPr>
            <w:snapToGrid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15pt">
              <v:imagedata r:id="rId15" o:title=""/>
            </v:shape>
          </w:pict>
        </w:r>
      </w:del>
    </w:p>
    <w:p>
      <w:pPr>
        <w:pStyle w:val="Equation"/>
        <w:spacing w:before="80"/>
        <w:jc w:val="center"/>
        <w:rPr>
          <w:ins w:id="154" w:author="Master Repository Process" w:date="2021-08-29T04:56:00Z"/>
          <w:snapToGrid w:val="0"/>
        </w:rPr>
      </w:pPr>
      <w:ins w:id="155" w:author="Master Repository Process" w:date="2021-08-29T04:56:00Z">
        <w:r>
          <w:rPr>
            <w:snapToGrid w:val="0"/>
          </w:rPr>
          <w:pict>
            <v:shape id="_x0000_i1026" type="#_x0000_t75" style="width:76.5pt;height:14.25pt">
              <v:imagedata r:id="rId15" o:title=""/>
            </v:shape>
          </w:pict>
        </w:r>
      </w:ins>
    </w:p>
    <w:p>
      <w:pPr>
        <w:pStyle w:val="Subsection"/>
        <w:spacing w:before="80"/>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spacing w:before="100"/>
        <w:ind w:left="890" w:hanging="890"/>
      </w:pPr>
      <w:r>
        <w:tab/>
        <w:t>[Regulation 21A inserted: Gazette 28 Jul 2000 p. 4030</w:t>
      </w:r>
      <w:r>
        <w:noBreakHyphen/>
        <w:t>1; amended: Gazette 9 Jul 2004 p. 2774; 1 May 2007 p. 1888</w:t>
      </w:r>
      <w:r>
        <w:noBreakHyphen/>
        <w:t>9.]</w:t>
      </w:r>
    </w:p>
    <w:p>
      <w:pPr>
        <w:pStyle w:val="Ednotesection"/>
        <w:rPr>
          <w:b/>
        </w:rPr>
      </w:pPr>
      <w:r>
        <w:t>[</w:t>
      </w:r>
      <w:r>
        <w:rPr>
          <w:b/>
        </w:rPr>
        <w:t>21AB.</w:t>
      </w:r>
      <w:r>
        <w:rPr>
          <w:b/>
        </w:rPr>
        <w:tab/>
      </w:r>
      <w:r>
        <w:t>Deleted: Gazette 28 Jun 2002 p. 3106.]</w:t>
      </w:r>
    </w:p>
    <w:p>
      <w:pPr>
        <w:pStyle w:val="Heading5"/>
        <w:rPr>
          <w:snapToGrid w:val="0"/>
        </w:rPr>
      </w:pPr>
      <w:bookmarkStart w:id="156" w:name="_Toc11404820"/>
      <w:bookmarkStart w:id="157" w:name="_Toc531871000"/>
      <w:r>
        <w:rPr>
          <w:rStyle w:val="CharSectno"/>
        </w:rPr>
        <w:t>21AC</w:t>
      </w:r>
      <w:r>
        <w:rPr>
          <w:snapToGrid w:val="0"/>
        </w:rPr>
        <w:t>.</w:t>
      </w:r>
      <w:r>
        <w:rPr>
          <w:snapToGrid w:val="0"/>
        </w:rPr>
        <w:tab/>
        <w:t>Subsidy payable once in respect of sale of liquor</w:t>
      </w:r>
      <w:bookmarkEnd w:id="156"/>
      <w:bookmarkEnd w:id="157"/>
    </w:p>
    <w:p>
      <w:pPr>
        <w:pStyle w:val="Subsection"/>
        <w:rPr>
          <w:snapToGrid w:val="0"/>
        </w:rPr>
      </w:pPr>
      <w:r>
        <w:rPr>
          <w:snapToGrid w:val="0"/>
        </w:rPr>
        <w:tab/>
      </w:r>
      <w:r>
        <w:rPr>
          <w:snapToGrid w:val="0"/>
        </w:rPr>
        <w:tab/>
        <w:t>A subsidy is only payable once in respect of a sale of liquor.</w:t>
      </w:r>
    </w:p>
    <w:p>
      <w:pPr>
        <w:pStyle w:val="Footnotesection"/>
        <w:spacing w:before="100"/>
        <w:ind w:left="890" w:hanging="890"/>
      </w:pPr>
      <w:r>
        <w:tab/>
        <w:t>[Regulation 21AC inserted: Gazette 6 Oct 1998 p. 5565.]</w:t>
      </w:r>
    </w:p>
    <w:p>
      <w:pPr>
        <w:pStyle w:val="Heading5"/>
        <w:rPr>
          <w:snapToGrid w:val="0"/>
        </w:rPr>
      </w:pPr>
      <w:bookmarkStart w:id="158" w:name="_Toc11404821"/>
      <w:bookmarkStart w:id="159" w:name="_Toc531871001"/>
      <w:r>
        <w:rPr>
          <w:rStyle w:val="CharSectno"/>
        </w:rPr>
        <w:t>21B</w:t>
      </w:r>
      <w:r>
        <w:rPr>
          <w:snapToGrid w:val="0"/>
        </w:rPr>
        <w:t>.</w:t>
      </w:r>
      <w:r>
        <w:rPr>
          <w:snapToGrid w:val="0"/>
        </w:rPr>
        <w:tab/>
        <w:t xml:space="preserve">Subsidy, conditions imposed by Director as to </w:t>
      </w:r>
      <w:r>
        <w:t>(Act s. 130(2))</w:t>
      </w:r>
      <w:bookmarkEnd w:id="158"/>
      <w:bookmarkEnd w:id="159"/>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Gazette 30 Jan 1998 p. 565; amended: Gazette 1 May 2007 p. 1888</w:t>
      </w:r>
      <w:r>
        <w:noBreakHyphen/>
        <w:t>9.]</w:t>
      </w:r>
    </w:p>
    <w:p>
      <w:pPr>
        <w:pStyle w:val="Heading5"/>
        <w:rPr>
          <w:snapToGrid w:val="0"/>
        </w:rPr>
      </w:pPr>
      <w:bookmarkStart w:id="160" w:name="_Toc11404822"/>
      <w:bookmarkStart w:id="161" w:name="_Toc531871002"/>
      <w:r>
        <w:rPr>
          <w:rStyle w:val="CharSectno"/>
        </w:rPr>
        <w:t>21C</w:t>
      </w:r>
      <w:r>
        <w:rPr>
          <w:snapToGrid w:val="0"/>
        </w:rPr>
        <w:t>.</w:t>
      </w:r>
      <w:r>
        <w:rPr>
          <w:snapToGrid w:val="0"/>
        </w:rPr>
        <w:tab/>
        <w:t>Licensees prescribed </w:t>
      </w:r>
      <w:r>
        <w:t>(Act s. </w:t>
      </w:r>
      <w:r>
        <w:rPr>
          <w:snapToGrid w:val="0"/>
        </w:rPr>
        <w:t>145(1))</w:t>
      </w:r>
      <w:bookmarkEnd w:id="160"/>
      <w:bookmarkEnd w:id="16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rPr>
          <w:snapToGrid w:val="0"/>
        </w:rPr>
      </w:pPr>
      <w:r>
        <w:rPr>
          <w:snapToGrid w:val="0"/>
        </w:rPr>
        <w:tab/>
        <w:t>(c)</w:t>
      </w:r>
      <w:r>
        <w:rPr>
          <w:snapToGrid w:val="0"/>
        </w:rPr>
        <w:tab/>
        <w:t>the holder of a producer’s licence.</w:t>
      </w:r>
    </w:p>
    <w:p>
      <w:pPr>
        <w:pStyle w:val="Footnotesection"/>
        <w:spacing w:before="80"/>
        <w:ind w:left="890" w:hanging="890"/>
      </w:pPr>
      <w:r>
        <w:tab/>
        <w:t>[Regulation 21C inserted: Gazette 30 Jan 1998 p. 565; amended: Gazette 22 May 1998 p. 2943; 6 Oct 1998 p. 5565; 1 May 2007 p. 1888</w:t>
      </w:r>
      <w:r>
        <w:noBreakHyphen/>
        <w:t>9.]</w:t>
      </w:r>
    </w:p>
    <w:p>
      <w:pPr>
        <w:pStyle w:val="Heading5"/>
        <w:spacing w:before="180"/>
        <w:rPr>
          <w:snapToGrid w:val="0"/>
        </w:rPr>
      </w:pPr>
      <w:bookmarkStart w:id="162" w:name="_Toc11404823"/>
      <w:bookmarkStart w:id="163" w:name="_Toc531871003"/>
      <w:r>
        <w:rPr>
          <w:rStyle w:val="CharSectno"/>
        </w:rPr>
        <w:t>22</w:t>
      </w:r>
      <w:r>
        <w:rPr>
          <w:snapToGrid w:val="0"/>
        </w:rPr>
        <w:t>.</w:t>
      </w:r>
      <w:r>
        <w:rPr>
          <w:snapToGrid w:val="0"/>
        </w:rPr>
        <w:tab/>
        <w:t xml:space="preserve">Records prescribed etc. </w:t>
      </w:r>
      <w:r>
        <w:t>(Act s. </w:t>
      </w:r>
      <w:r>
        <w:rPr>
          <w:snapToGrid w:val="0"/>
        </w:rPr>
        <w:t>145)</w:t>
      </w:r>
      <w:bookmarkEnd w:id="162"/>
      <w:bookmarkEnd w:id="163"/>
    </w:p>
    <w:p>
      <w:pPr>
        <w:pStyle w:val="Subsection"/>
        <w:keepNext/>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rPr>
          <w:snapToGrid w:val="0"/>
        </w:rPr>
      </w:pPr>
      <w:r>
        <w:rPr>
          <w:snapToGrid w:val="0"/>
        </w:rPr>
        <w:tab/>
        <w:t>(A)</w:t>
      </w:r>
      <w:r>
        <w:rPr>
          <w:snapToGrid w:val="0"/>
        </w:rPr>
        <w:tab/>
        <w:t>low alcohol liquor; and</w:t>
      </w:r>
    </w:p>
    <w:p>
      <w:pPr>
        <w:pStyle w:val="IndentI0"/>
        <w:rPr>
          <w:snapToGrid w:val="0"/>
        </w:rPr>
      </w:pPr>
      <w:r>
        <w:rPr>
          <w:snapToGrid w:val="0"/>
        </w:rPr>
        <w:tab/>
        <w:t>(B)</w:t>
      </w:r>
      <w:r>
        <w:rPr>
          <w:snapToGrid w:val="0"/>
        </w:rPr>
        <w:tab/>
        <w:t>liquor other than low alcohol liquor; and</w:t>
      </w:r>
    </w:p>
    <w:p>
      <w:pPr>
        <w:pStyle w:val="IndentI0"/>
        <w:rPr>
          <w:snapToGrid w:val="0"/>
        </w:rPr>
      </w:pPr>
      <w:r>
        <w:rPr>
          <w:snapToGrid w:val="0"/>
        </w:rPr>
        <w:tab/>
        <w:t>(C)</w:t>
      </w:r>
      <w:r>
        <w:rPr>
          <w:snapToGrid w:val="0"/>
        </w:rPr>
        <w:tab/>
        <w:t>goods other than liquor; and</w:t>
      </w:r>
    </w:p>
    <w:p>
      <w:pPr>
        <w:pStyle w:val="IndentI0"/>
        <w:rPr>
          <w:snapToGrid w:val="0"/>
        </w:rPr>
      </w:pPr>
      <w:r>
        <w:rPr>
          <w:snapToGrid w:val="0"/>
        </w:rPr>
        <w:tab/>
        <w:t>(D)</w:t>
      </w:r>
      <w:r>
        <w:rPr>
          <w:snapToGrid w:val="0"/>
        </w:rPr>
        <w:tab/>
        <w:t>freight and delivery charges, where separate charges are made; and</w:t>
      </w:r>
    </w:p>
    <w:p>
      <w:pPr>
        <w:pStyle w:val="IndentI0"/>
        <w:rPr>
          <w:snapToGrid w:val="0"/>
        </w:rPr>
      </w:pPr>
      <w:r>
        <w:rPr>
          <w:snapToGrid w:val="0"/>
        </w:rPr>
        <w:tab/>
        <w:t>(E)</w:t>
      </w:r>
      <w:r>
        <w:rPr>
          <w:snapToGrid w:val="0"/>
        </w:rPr>
        <w:tab/>
        <w:t>any discount given; and</w:t>
      </w:r>
    </w:p>
    <w:p>
      <w:pPr>
        <w:pStyle w:val="IndentI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keepNext/>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keepNext/>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Gazette 30 Jan 1998 p. 565</w:t>
      </w:r>
      <w:r>
        <w:noBreakHyphen/>
        <w:t>6; 22 May 1998 p. 2943; 6 Oct 1998 p. 5565</w:t>
      </w:r>
      <w:r>
        <w:noBreakHyphen/>
        <w:t>6; 1 May 2007 p. 1888</w:t>
      </w:r>
      <w:r>
        <w:noBreakHyphen/>
        <w:t>9.]</w:t>
      </w:r>
    </w:p>
    <w:p>
      <w:pPr>
        <w:pStyle w:val="Heading5"/>
        <w:rPr>
          <w:snapToGrid w:val="0"/>
        </w:rPr>
      </w:pPr>
      <w:bookmarkStart w:id="164" w:name="_Toc11404824"/>
      <w:bookmarkStart w:id="165" w:name="_Toc531871004"/>
      <w:r>
        <w:rPr>
          <w:rStyle w:val="CharSectno"/>
        </w:rPr>
        <w:t>23</w:t>
      </w:r>
      <w:r>
        <w:rPr>
          <w:snapToGrid w:val="0"/>
        </w:rPr>
        <w:t>.</w:t>
      </w:r>
      <w:r>
        <w:rPr>
          <w:snapToGrid w:val="0"/>
        </w:rPr>
        <w:tab/>
        <w:t xml:space="preserve">Returns, verification and lodgment of </w:t>
      </w:r>
      <w:r>
        <w:t>(Act s. 146)</w:t>
      </w:r>
      <w:bookmarkEnd w:id="164"/>
      <w:bookmarkEnd w:id="165"/>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Gazette 30 Jan 1998 p. 566; 22 May 1998 p. 2943; 6 Oct 1998 p. 5566.]</w:t>
      </w:r>
    </w:p>
    <w:p>
      <w:pPr>
        <w:pStyle w:val="Heading5"/>
        <w:rPr>
          <w:snapToGrid w:val="0"/>
        </w:rPr>
      </w:pPr>
      <w:bookmarkStart w:id="166" w:name="_Toc11404825"/>
      <w:bookmarkStart w:id="167" w:name="_Toc531871005"/>
      <w:r>
        <w:rPr>
          <w:rStyle w:val="CharSectno"/>
        </w:rPr>
        <w:t>24</w:t>
      </w:r>
      <w:r>
        <w:rPr>
          <w:snapToGrid w:val="0"/>
        </w:rPr>
        <w:t>.</w:t>
      </w:r>
      <w:r>
        <w:rPr>
          <w:snapToGrid w:val="0"/>
        </w:rPr>
        <w:tab/>
        <w:t xml:space="preserve">Return of information required etc. </w:t>
      </w:r>
      <w:r>
        <w:t>(Act s. 145)</w:t>
      </w:r>
      <w:bookmarkEnd w:id="166"/>
      <w:bookmarkEnd w:id="167"/>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pPr>
      <w:r>
        <w:tab/>
        <w:t>(b)</w:t>
      </w:r>
      <w:r>
        <w:tab/>
        <w:t>where the licensee is the holder of a special facility licence, a producer’s licence or a wholesaler’s licence, the aggregate amounts paid or payable to the licensee in respect of transactions involving the sale or other disposal of liquor to liquor merchants who, in the relevant period, held or hold a licence under the Act; and</w:t>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Gazette 30 Jan 1998 p. 566</w:t>
      </w:r>
      <w:r>
        <w:noBreakHyphen/>
        <w:t>7; 22 May 1998 p. 2943; 1 May 2007 p. 1888</w:t>
      </w:r>
      <w:r>
        <w:noBreakHyphen/>
        <w:t>9; 4 Mar 2016 p. 630.]</w:t>
      </w:r>
    </w:p>
    <w:p>
      <w:pPr>
        <w:pStyle w:val="Heading5"/>
      </w:pPr>
      <w:bookmarkStart w:id="168" w:name="_Toc11404826"/>
      <w:bookmarkStart w:id="169" w:name="_Toc531871006"/>
      <w:r>
        <w:rPr>
          <w:rStyle w:val="CharSectno"/>
        </w:rPr>
        <w:t>25A</w:t>
      </w:r>
      <w:r>
        <w:t>.</w:t>
      </w:r>
      <w:r>
        <w:tab/>
        <w:t>Class of persons prescribed (Act s. 152P(4)(b))</w:t>
      </w:r>
      <w:bookmarkEnd w:id="168"/>
      <w:bookmarkEnd w:id="169"/>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Gazette 7 Oct 2011 p. 4069.]</w:t>
      </w:r>
    </w:p>
    <w:p>
      <w:pPr>
        <w:pStyle w:val="Heading5"/>
        <w:rPr>
          <w:snapToGrid w:val="0"/>
        </w:rPr>
      </w:pPr>
      <w:bookmarkStart w:id="170" w:name="_Toc11404827"/>
      <w:bookmarkStart w:id="171" w:name="_Toc531871007"/>
      <w:r>
        <w:rPr>
          <w:rStyle w:val="CharSectno"/>
        </w:rPr>
        <w:t>25</w:t>
      </w:r>
      <w:r>
        <w:rPr>
          <w:snapToGrid w:val="0"/>
        </w:rPr>
        <w:t>.</w:t>
      </w:r>
      <w:r>
        <w:rPr>
          <w:snapToGrid w:val="0"/>
        </w:rPr>
        <w:tab/>
        <w:t>Money payable under Act, how payable</w:t>
      </w:r>
      <w:bookmarkEnd w:id="170"/>
      <w:bookmarkEnd w:id="171"/>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Gazette 24 Aug 1990 p. 4337; 30 Oct 1998 p. 6015; 1 May 2007 p. 1885.]</w:t>
      </w:r>
    </w:p>
    <w:p>
      <w:pPr>
        <w:pStyle w:val="Heading5"/>
        <w:keepLines w:val="0"/>
        <w:rPr>
          <w:snapToGrid w:val="0"/>
        </w:rPr>
      </w:pPr>
      <w:bookmarkStart w:id="172" w:name="_Toc11404828"/>
      <w:bookmarkStart w:id="173" w:name="_Toc531871008"/>
      <w:r>
        <w:rPr>
          <w:rStyle w:val="CharSectno"/>
        </w:rPr>
        <w:t>26</w:t>
      </w:r>
      <w:r>
        <w:rPr>
          <w:snapToGrid w:val="0"/>
        </w:rPr>
        <w:t>.</w:t>
      </w:r>
      <w:r>
        <w:rPr>
          <w:snapToGrid w:val="0"/>
        </w:rPr>
        <w:tab/>
        <w:t>Fees generally (Sch. 3)</w:t>
      </w:r>
      <w:bookmarkEnd w:id="172"/>
      <w:bookmarkEnd w:id="173"/>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$285; or</w:t>
      </w:r>
    </w:p>
    <w:p>
      <w:pPr>
        <w:pStyle w:val="Indenta"/>
      </w:pPr>
      <w:r>
        <w:tab/>
        <w:t>(b)</w:t>
      </w:r>
      <w:r>
        <w:tab/>
        <w:t>if 3 or more such permits have been issued — an additional amount of $573.</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keepLines w:val="0"/>
        <w:ind w:left="890" w:hanging="890"/>
      </w:pPr>
      <w:r>
        <w:tab/>
        <w:t>[Regulation 26 amended: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 6 Nov 2015 p. 4584; 28 Oct 2016 p. 4913; 10 Nov 2017 p. 5587; 7 Sep 2018 p. 3196.]</w:t>
      </w:r>
    </w:p>
    <w:p>
      <w:pPr>
        <w:pStyle w:val="Heading5"/>
      </w:pPr>
      <w:bookmarkStart w:id="174" w:name="_Toc11404829"/>
      <w:bookmarkStart w:id="175" w:name="_Toc531871009"/>
      <w:r>
        <w:rPr>
          <w:rStyle w:val="CharSectno"/>
        </w:rPr>
        <w:t>27A</w:t>
      </w:r>
      <w:r>
        <w:t>.</w:t>
      </w:r>
      <w:r>
        <w:tab/>
        <w:t>Reduction in licence fee for new licences</w:t>
      </w:r>
      <w:bookmarkEnd w:id="174"/>
      <w:bookmarkEnd w:id="175"/>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keepNext/>
            </w:pPr>
            <w:r>
              <w:t>On or after 1 October but not later than 31 December</w:t>
            </w:r>
          </w:p>
        </w:tc>
        <w:tc>
          <w:tcPr>
            <w:tcW w:w="2764" w:type="dxa"/>
          </w:tcPr>
          <w:p>
            <w:pPr>
              <w:pStyle w:val="TableNAm"/>
              <w:keepNext/>
            </w:pPr>
            <w:r>
              <w:t>75% of the specified licence fee</w:t>
            </w:r>
          </w:p>
        </w:tc>
      </w:tr>
    </w:tbl>
    <w:p>
      <w:pPr>
        <w:pStyle w:val="Footnotesection"/>
        <w:ind w:left="890" w:hanging="890"/>
      </w:pPr>
      <w:r>
        <w:tab/>
        <w:t>[Regulation 27A inserted: Gazette 21 Mar 2014 p. 742.]</w:t>
      </w:r>
    </w:p>
    <w:p>
      <w:pPr>
        <w:pStyle w:val="Heading5"/>
        <w:rPr>
          <w:snapToGrid w:val="0"/>
        </w:rPr>
      </w:pPr>
      <w:bookmarkStart w:id="176" w:name="_Toc11404830"/>
      <w:bookmarkStart w:id="177" w:name="_Toc531871010"/>
      <w:r>
        <w:rPr>
          <w:rStyle w:val="CharSectno"/>
        </w:rPr>
        <w:t>27</w:t>
      </w:r>
      <w:r>
        <w:rPr>
          <w:snapToGrid w:val="0"/>
        </w:rPr>
        <w:t>.</w:t>
      </w:r>
      <w:r>
        <w:rPr>
          <w:snapToGrid w:val="0"/>
        </w:rPr>
        <w:tab/>
      </w:r>
      <w:r>
        <w:t>Prescribed offences for infringement notices (Act s. 167(2))</w:t>
      </w:r>
      <w:bookmarkEnd w:id="176"/>
      <w:bookmarkEnd w:id="177"/>
    </w:p>
    <w:p>
      <w:pPr>
        <w:pStyle w:val="Footnoteheading"/>
      </w:pPr>
      <w:r>
        <w:tab/>
        <w:t>[Heading amended: Gazette 2 Oct 2018 p. 3801.]</w:t>
      </w:r>
    </w:p>
    <w:p>
      <w:pPr>
        <w:pStyle w:val="Ednotesubsection"/>
        <w:rPr>
          <w:snapToGrid/>
        </w:rPr>
      </w:pPr>
      <w:r>
        <w:rPr>
          <w:snapToGrid/>
        </w:rPr>
        <w:tab/>
        <w:t>[(1)</w:t>
      </w:r>
      <w:r>
        <w:rPr>
          <w:snapToGrid/>
        </w:rPr>
        <w:tab/>
        <w:t>deleted]</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s. 37A</w:t>
            </w:r>
          </w:p>
          <w:p>
            <w:pPr>
              <w:pStyle w:val="TableNAm"/>
              <w:spacing w:before="100"/>
            </w:pPr>
            <w:r>
              <w:t>s. 51(2)</w:t>
            </w:r>
          </w:p>
          <w:p>
            <w:pPr>
              <w:pStyle w:val="TableNAm"/>
              <w:spacing w:before="100"/>
            </w:pPr>
            <w:r>
              <w:t>s. 51(4)</w:t>
            </w:r>
          </w:p>
          <w:p>
            <w:pPr>
              <w:pStyle w:val="TableNAm"/>
              <w:spacing w:before="100"/>
            </w:pPr>
            <w:r>
              <w:t>s. 65(1)</w:t>
            </w:r>
          </w:p>
          <w:p>
            <w:pPr>
              <w:pStyle w:val="TableNAm"/>
              <w:spacing w:before="100"/>
            </w:pPr>
            <w:r>
              <w:t>s. 77(1)</w:t>
            </w:r>
          </w:p>
          <w:p>
            <w:pPr>
              <w:pStyle w:val="TableNAm"/>
              <w:spacing w:before="100"/>
            </w:pPr>
            <w:r>
              <w:t>s. 100(2)</w:t>
            </w:r>
          </w:p>
          <w:p>
            <w:pPr>
              <w:pStyle w:val="TableNAm"/>
              <w:spacing w:before="100"/>
            </w:pPr>
            <w:r>
              <w:t>s. 100(2a)</w:t>
            </w:r>
          </w:p>
          <w:p>
            <w:pPr>
              <w:pStyle w:val="TableNAm"/>
              <w:spacing w:before="100"/>
            </w:pPr>
            <w:r>
              <w:t>s. 100(5)</w:t>
            </w:r>
          </w:p>
          <w:p>
            <w:pPr>
              <w:pStyle w:val="TableNAm"/>
              <w:spacing w:before="100"/>
            </w:pPr>
            <w:r>
              <w:t>s. 100(8)</w:t>
            </w:r>
          </w:p>
          <w:p>
            <w:pPr>
              <w:pStyle w:val="TableNAm"/>
              <w:spacing w:before="100"/>
            </w:pPr>
            <w:r>
              <w:t>s. 101(3)</w:t>
            </w:r>
          </w:p>
          <w:p>
            <w:pPr>
              <w:pStyle w:val="TableNAm"/>
              <w:spacing w:before="100"/>
            </w:pPr>
            <w:r>
              <w:t>s. 102(1)</w:t>
            </w:r>
          </w:p>
          <w:p>
            <w:pPr>
              <w:pStyle w:val="TableNAm"/>
              <w:spacing w:before="100"/>
            </w:pPr>
            <w:r>
              <w:t>s. 103(3)</w:t>
            </w:r>
          </w:p>
          <w:p>
            <w:pPr>
              <w:pStyle w:val="TableNAm"/>
              <w:spacing w:before="100"/>
            </w:pPr>
            <w:r>
              <w:t>s. 104(1)</w:t>
            </w:r>
          </w:p>
          <w:p>
            <w:pPr>
              <w:pStyle w:val="TableNAm"/>
              <w:spacing w:before="100"/>
            </w:pPr>
            <w:r>
              <w:t>s. 106(1) (where the alleged offender is a lodger)</w:t>
            </w:r>
          </w:p>
          <w:p>
            <w:pPr>
              <w:pStyle w:val="TableNAm"/>
              <w:spacing w:before="100"/>
            </w:pPr>
            <w:r>
              <w:t>s. 106(3)</w:t>
            </w:r>
          </w:p>
          <w:p>
            <w:pPr>
              <w:pStyle w:val="TableNAm"/>
              <w:spacing w:before="100"/>
            </w:pPr>
            <w:r>
              <w:t>s. 108</w:t>
            </w:r>
          </w:p>
          <w:p>
            <w:pPr>
              <w:pStyle w:val="TableNAm"/>
              <w:spacing w:before="100"/>
            </w:pPr>
            <w:r>
              <w:t>s. 110(1)</w:t>
            </w:r>
          </w:p>
          <w:p>
            <w:pPr>
              <w:pStyle w:val="TableNAm"/>
              <w:spacing w:before="100"/>
            </w:pPr>
            <w:r>
              <w:t>s. 110(2)</w:t>
            </w:r>
          </w:p>
          <w:p>
            <w:pPr>
              <w:pStyle w:val="TableNAm"/>
              <w:spacing w:before="100"/>
            </w:pPr>
            <w:r>
              <w:t>s. 110(3)</w:t>
            </w:r>
          </w:p>
          <w:p>
            <w:pPr>
              <w:pStyle w:val="TableNAm"/>
              <w:spacing w:before="100"/>
            </w:pPr>
            <w:r>
              <w:t>s. 110(4A)</w:t>
            </w:r>
          </w:p>
          <w:p>
            <w:pPr>
              <w:pStyle w:val="TableNAm"/>
              <w:spacing w:before="100"/>
            </w:pPr>
            <w:r>
              <w:t>s. 110(4)</w:t>
            </w:r>
          </w:p>
          <w:p>
            <w:pPr>
              <w:pStyle w:val="TableNAm"/>
              <w:spacing w:before="100"/>
            </w:pPr>
            <w:r>
              <w:t>s. 110(5)</w:t>
            </w:r>
          </w:p>
          <w:p>
            <w:pPr>
              <w:pStyle w:val="TableNAm"/>
              <w:spacing w:before="100"/>
            </w:pPr>
            <w:r>
              <w:t>s. 110(7)</w:t>
            </w:r>
          </w:p>
          <w:p>
            <w:pPr>
              <w:pStyle w:val="TableNAm"/>
              <w:spacing w:before="100"/>
            </w:pPr>
            <w:r>
              <w:t>s. 111(1)</w:t>
            </w:r>
          </w:p>
          <w:p>
            <w:pPr>
              <w:pStyle w:val="TableNAm"/>
              <w:spacing w:before="100"/>
            </w:pPr>
            <w:r>
              <w:t>s. 111(2)</w:t>
            </w:r>
          </w:p>
          <w:p>
            <w:pPr>
              <w:pStyle w:val="TableNAm"/>
              <w:spacing w:before="100"/>
            </w:pPr>
            <w:r>
              <w:t>s. 113A</w:t>
            </w:r>
          </w:p>
          <w:p>
            <w:pPr>
              <w:pStyle w:val="TableNAm"/>
              <w:spacing w:before="100"/>
            </w:pPr>
            <w:r>
              <w:t>s. 115(1)</w:t>
            </w:r>
          </w:p>
          <w:p>
            <w:pPr>
              <w:pStyle w:val="TableNAm"/>
              <w:spacing w:before="100"/>
            </w:pPr>
            <w:r>
              <w:t>s. 115(2)</w:t>
            </w:r>
          </w:p>
          <w:p>
            <w:pPr>
              <w:pStyle w:val="TableNAm"/>
              <w:spacing w:before="100"/>
            </w:pPr>
            <w:r>
              <w:t>s. 115(4B)</w:t>
            </w:r>
          </w:p>
          <w:p>
            <w:pPr>
              <w:pStyle w:val="TableNAm"/>
              <w:spacing w:before="100"/>
            </w:pPr>
            <w:r>
              <w:t>s. 115(5)</w:t>
            </w:r>
          </w:p>
          <w:p>
            <w:pPr>
              <w:pStyle w:val="TableNAm"/>
              <w:spacing w:before="100"/>
            </w:pPr>
            <w:r>
              <w:t>s. 115(6)</w:t>
            </w:r>
          </w:p>
          <w:p>
            <w:pPr>
              <w:pStyle w:val="TableNAm"/>
              <w:spacing w:before="100"/>
            </w:pPr>
            <w:r>
              <w:t>s. 115(7)</w:t>
            </w:r>
          </w:p>
          <w:p>
            <w:pPr>
              <w:pStyle w:val="TableNAm"/>
              <w:spacing w:before="100"/>
            </w:pPr>
            <w:r>
              <w:t>s. 115A(2)</w:t>
            </w:r>
          </w:p>
          <w:p>
            <w:pPr>
              <w:pStyle w:val="TableNAm"/>
              <w:spacing w:before="100"/>
            </w:pPr>
            <w:r>
              <w:t>s. 116</w:t>
            </w:r>
          </w:p>
          <w:p>
            <w:pPr>
              <w:pStyle w:val="TableNAm"/>
              <w:spacing w:before="100"/>
            </w:pPr>
            <w:r>
              <w:t>s. 116A(1)</w:t>
            </w:r>
          </w:p>
          <w:p>
            <w:pPr>
              <w:pStyle w:val="TableNAm"/>
              <w:spacing w:before="100"/>
            </w:pPr>
            <w:r>
              <w:t>s. 116A(3)</w:t>
            </w:r>
          </w:p>
          <w:p>
            <w:pPr>
              <w:pStyle w:val="TableNAm"/>
              <w:spacing w:before="100"/>
            </w:pPr>
            <w:r>
              <w:t>s. 118(3)</w:t>
            </w:r>
          </w:p>
          <w:p>
            <w:pPr>
              <w:pStyle w:val="TableNAm"/>
              <w:spacing w:before="100"/>
            </w:pPr>
            <w:r>
              <w:t>s. 119(1)</w:t>
            </w:r>
          </w:p>
          <w:p>
            <w:pPr>
              <w:pStyle w:val="TableNAm"/>
              <w:spacing w:before="100"/>
            </w:pPr>
            <w:r>
              <w:t>s. 119(2)</w:t>
            </w:r>
          </w:p>
        </w:tc>
        <w:tc>
          <w:tcPr>
            <w:tcW w:w="2693" w:type="dxa"/>
          </w:tcPr>
          <w:p>
            <w:pPr>
              <w:pStyle w:val="TableNAm"/>
              <w:spacing w:before="100"/>
            </w:pPr>
            <w:r>
              <w:t>s. 119(4)</w:t>
            </w:r>
          </w:p>
          <w:p>
            <w:pPr>
              <w:pStyle w:val="TableNAm"/>
              <w:spacing w:before="100"/>
            </w:pPr>
            <w:r>
              <w:t>s. 119(5)</w:t>
            </w:r>
          </w:p>
          <w:p>
            <w:pPr>
              <w:pStyle w:val="TableNAm"/>
              <w:spacing w:before="100"/>
            </w:pPr>
            <w:r>
              <w:t>s. 119(7)</w:t>
            </w:r>
          </w:p>
          <w:p>
            <w:pPr>
              <w:pStyle w:val="TableNAm"/>
              <w:spacing w:before="100"/>
            </w:pPr>
            <w:r>
              <w:t>s. 119(11)</w:t>
            </w:r>
          </w:p>
          <w:p>
            <w:pPr>
              <w:pStyle w:val="TableNAm"/>
              <w:spacing w:before="100"/>
            </w:pPr>
            <w:r>
              <w:t>s. 119A(4)</w:t>
            </w:r>
          </w:p>
          <w:p>
            <w:pPr>
              <w:pStyle w:val="TableNAm"/>
              <w:spacing w:before="100"/>
            </w:pPr>
            <w:r>
              <w:t>s. 119A(5)</w:t>
            </w:r>
          </w:p>
          <w:p>
            <w:pPr>
              <w:pStyle w:val="TableNAm"/>
              <w:spacing w:before="100"/>
            </w:pPr>
            <w:r>
              <w:t>s. 121(1)</w:t>
            </w:r>
          </w:p>
          <w:p>
            <w:pPr>
              <w:pStyle w:val="TableNAm"/>
              <w:spacing w:before="100"/>
            </w:pPr>
            <w:r>
              <w:t>s. 121(2)</w:t>
            </w:r>
          </w:p>
          <w:p>
            <w:pPr>
              <w:pStyle w:val="TableNAm"/>
              <w:spacing w:before="100"/>
            </w:pPr>
            <w:r>
              <w:t>s. 121(3)</w:t>
            </w:r>
          </w:p>
          <w:p>
            <w:pPr>
              <w:pStyle w:val="TableNAm"/>
              <w:spacing w:before="100"/>
            </w:pPr>
            <w:r>
              <w:t>s. 121(4) (where the alleged offender is the licensee or a juvenile)</w:t>
            </w:r>
          </w:p>
          <w:p>
            <w:pPr>
              <w:pStyle w:val="TableNAm"/>
              <w:spacing w:before="100"/>
            </w:pPr>
            <w:r>
              <w:t>s. 121(7)</w:t>
            </w:r>
          </w:p>
          <w:p>
            <w:pPr>
              <w:pStyle w:val="TableNAm"/>
              <w:spacing w:before="100"/>
            </w:pPr>
            <w:r>
              <w:t>s. 121(7a)</w:t>
            </w:r>
          </w:p>
          <w:p>
            <w:pPr>
              <w:pStyle w:val="TableNAm"/>
              <w:spacing w:before="100"/>
            </w:pPr>
            <w:r>
              <w:t>s. 121(9)</w:t>
            </w:r>
          </w:p>
          <w:p>
            <w:pPr>
              <w:pStyle w:val="TableNAm"/>
              <w:spacing w:before="100"/>
            </w:pPr>
            <w:r>
              <w:t>s. 121(10)</w:t>
            </w:r>
          </w:p>
          <w:p>
            <w:pPr>
              <w:pStyle w:val="TableNAm"/>
              <w:spacing w:before="100"/>
            </w:pPr>
            <w:r>
              <w:t>s. 122(2)</w:t>
            </w:r>
          </w:p>
          <w:p>
            <w:pPr>
              <w:pStyle w:val="TableNAm"/>
              <w:spacing w:before="100"/>
            </w:pPr>
            <w:r>
              <w:t>s. 122(3)</w:t>
            </w:r>
          </w:p>
          <w:p>
            <w:pPr>
              <w:pStyle w:val="TableNAm"/>
              <w:spacing w:before="100"/>
            </w:pPr>
            <w:r>
              <w:t>s. 123(1)</w:t>
            </w:r>
          </w:p>
          <w:p>
            <w:pPr>
              <w:pStyle w:val="TableNAm"/>
              <w:spacing w:before="100"/>
            </w:pPr>
            <w:r>
              <w:t>s. 123(2)</w:t>
            </w:r>
          </w:p>
          <w:p>
            <w:pPr>
              <w:pStyle w:val="TableNAm"/>
              <w:spacing w:before="100"/>
            </w:pPr>
            <w:r>
              <w:t>s. 124</w:t>
            </w:r>
          </w:p>
          <w:p>
            <w:pPr>
              <w:pStyle w:val="TableNAm"/>
              <w:spacing w:before="100"/>
            </w:pPr>
            <w:r>
              <w:t>s. 126(2)</w:t>
            </w:r>
          </w:p>
          <w:p>
            <w:pPr>
              <w:pStyle w:val="TableNAm"/>
              <w:spacing w:before="100"/>
            </w:pPr>
            <w:r>
              <w:t>s. 126(4)</w:t>
            </w:r>
          </w:p>
          <w:p>
            <w:pPr>
              <w:pStyle w:val="TableNAm"/>
              <w:spacing w:before="100"/>
            </w:pPr>
            <w:r>
              <w:t>s. 126(5)</w:t>
            </w:r>
          </w:p>
          <w:p>
            <w:pPr>
              <w:pStyle w:val="TableNAm"/>
              <w:spacing w:before="100"/>
            </w:pPr>
            <w:r>
              <w:t>s. 126D(2)</w:t>
            </w:r>
          </w:p>
          <w:p>
            <w:pPr>
              <w:pStyle w:val="TableNAm"/>
              <w:spacing w:before="100"/>
            </w:pPr>
            <w:r>
              <w:t>s. 135(3)</w:t>
            </w:r>
          </w:p>
          <w:p>
            <w:pPr>
              <w:pStyle w:val="TableNAm"/>
              <w:spacing w:before="100"/>
            </w:pPr>
            <w:r>
              <w:t>s. 145(4)</w:t>
            </w:r>
          </w:p>
          <w:p>
            <w:pPr>
              <w:pStyle w:val="TableNAm"/>
              <w:spacing w:before="100"/>
            </w:pPr>
            <w:r>
              <w:t>s. 146(1)</w:t>
            </w:r>
          </w:p>
          <w:p>
            <w:pPr>
              <w:pStyle w:val="TableNAm"/>
              <w:spacing w:before="100"/>
            </w:pPr>
            <w:r>
              <w:t>s. 150(2)</w:t>
            </w:r>
          </w:p>
          <w:p>
            <w:pPr>
              <w:pStyle w:val="TableNAm"/>
              <w:spacing w:before="100"/>
            </w:pPr>
            <w:r>
              <w:t>s. 152L(1)</w:t>
            </w:r>
          </w:p>
          <w:p>
            <w:pPr>
              <w:pStyle w:val="TableNAm"/>
              <w:spacing w:before="100"/>
            </w:pPr>
            <w:r>
              <w:t>s. 152L(2)</w:t>
            </w:r>
          </w:p>
          <w:p>
            <w:pPr>
              <w:pStyle w:val="TableNAm"/>
              <w:spacing w:before="100"/>
            </w:pPr>
            <w:r>
              <w:t>s. 152O(1)</w:t>
            </w:r>
          </w:p>
          <w:p>
            <w:pPr>
              <w:pStyle w:val="TableNAm"/>
              <w:spacing w:before="100"/>
            </w:pPr>
            <w:r>
              <w:t>s. 152S(2)</w:t>
            </w:r>
          </w:p>
          <w:p>
            <w:pPr>
              <w:pStyle w:val="TableNAm"/>
              <w:spacing w:before="100"/>
            </w:pPr>
            <w:r>
              <w:t>s. 152S(5)</w:t>
            </w:r>
          </w:p>
          <w:p>
            <w:pPr>
              <w:pStyle w:val="TableNAm"/>
              <w:spacing w:before="100"/>
            </w:pPr>
            <w:r>
              <w:t>s. 152T(3)</w:t>
            </w:r>
          </w:p>
          <w:p>
            <w:pPr>
              <w:pStyle w:val="TableNAm"/>
              <w:spacing w:before="100"/>
            </w:pPr>
            <w:r>
              <w:t>s. 154(3)</w:t>
            </w:r>
          </w:p>
          <w:p>
            <w:pPr>
              <w:pStyle w:val="TableNAm"/>
              <w:spacing w:before="100"/>
            </w:pPr>
            <w:r>
              <w:t>s. 158(1)</w:t>
            </w:r>
          </w:p>
          <w:p>
            <w:pPr>
              <w:pStyle w:val="TableNAm"/>
              <w:spacing w:before="100"/>
            </w:pPr>
            <w:r>
              <w:t>s. 159(1)</w:t>
            </w:r>
          </w:p>
          <w:p>
            <w:pPr>
              <w:pStyle w:val="TableNAm"/>
              <w:spacing w:before="100"/>
            </w:pPr>
            <w:r>
              <w:t>s. 159(3)</w:t>
            </w:r>
          </w:p>
          <w:p>
            <w:pPr>
              <w:pStyle w:val="TableNAm"/>
              <w:spacing w:before="100"/>
            </w:pPr>
            <w:r>
              <w:t>s. 160(4)</w:t>
            </w:r>
          </w:p>
          <w:p>
            <w:pPr>
              <w:pStyle w:val="TableNAm"/>
              <w:spacing w:before="100"/>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100"/>
            </w:pPr>
            <w:r>
              <w:t>r. 14ADE(4)</w:t>
            </w:r>
          </w:p>
        </w:tc>
        <w:tc>
          <w:tcPr>
            <w:tcW w:w="2693" w:type="dxa"/>
          </w:tcPr>
          <w:p>
            <w:pPr>
              <w:pStyle w:val="TableNAm"/>
              <w:spacing w:before="100"/>
            </w:pPr>
            <w:r>
              <w:t>r. 14AE(3)</w:t>
            </w:r>
          </w:p>
        </w:tc>
      </w:tr>
      <w:tr>
        <w:tc>
          <w:tcPr>
            <w:tcW w:w="2693" w:type="dxa"/>
          </w:tcPr>
          <w:p>
            <w:pPr>
              <w:pStyle w:val="TableNAm"/>
              <w:spacing w:before="100"/>
            </w:pPr>
            <w:r>
              <w:t>r. 14AE(1)</w:t>
            </w:r>
          </w:p>
        </w:tc>
        <w:tc>
          <w:tcPr>
            <w:tcW w:w="2693" w:type="dxa"/>
          </w:tcPr>
          <w:p>
            <w:pPr>
              <w:pStyle w:val="TableNAm"/>
              <w:spacing w:before="100"/>
            </w:pPr>
            <w:r>
              <w:t>r. 14AG(1a)</w:t>
            </w:r>
          </w:p>
        </w:tc>
      </w:tr>
      <w:tr>
        <w:tc>
          <w:tcPr>
            <w:tcW w:w="2693" w:type="dxa"/>
          </w:tcPr>
          <w:p>
            <w:pPr>
              <w:pStyle w:val="TableNAm"/>
              <w:spacing w:before="100"/>
            </w:pPr>
            <w:r>
              <w:t>r. 14AE(2)</w:t>
            </w:r>
          </w:p>
        </w:tc>
        <w:tc>
          <w:tcPr>
            <w:tcW w:w="2693" w:type="dxa"/>
          </w:tcPr>
          <w:p>
            <w:pPr>
              <w:pStyle w:val="TableNAm"/>
              <w:spacing w:before="100"/>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Liquor Control (Bungardi Restricted Area) Regulations 2017</w:t>
            </w:r>
            <w:r>
              <w:t xml:space="preserve"> 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keepNext/>
              <w:rPr>
                <w:i/>
              </w:rPr>
            </w:pPr>
            <w:r>
              <w:rPr>
                <w:i/>
              </w:rPr>
              <w:t xml:space="preserve">Liquor Control (Irrungadji Restricted Area) Regulations 2010 </w:t>
            </w:r>
            <w:r>
              <w:t>regulation 7(1)</w:t>
            </w:r>
          </w:p>
        </w:tc>
      </w:tr>
      <w:tr>
        <w:tc>
          <w:tcPr>
            <w:tcW w:w="5245" w:type="dxa"/>
          </w:tcPr>
          <w:p>
            <w:pPr>
              <w:pStyle w:val="TableNAm"/>
              <w:keepNext/>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rPr>
          <w:cantSplit/>
        </w:trPr>
        <w:tc>
          <w:tcPr>
            <w:tcW w:w="5245" w:type="dxa"/>
          </w:tcPr>
          <w:p>
            <w:pPr>
              <w:pStyle w:val="TableNAm"/>
              <w:rPr>
                <w:i/>
              </w:rPr>
            </w:pPr>
            <w:r>
              <w:rPr>
                <w:i/>
              </w:rPr>
              <w:t>Liquor Control (Kalumburu Restricted Area) Regulations 2018</w:t>
            </w:r>
            <w:r>
              <w:t xml:space="preserve"> regulation 8(1)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(Ngalingkadji Restricted Area) Regulations 2016 </w:t>
            </w:r>
            <w:r>
              <w:t>regulation 7(1)</w:t>
            </w:r>
          </w:p>
        </w:tc>
      </w:tr>
      <w:tr>
        <w:tc>
          <w:tcPr>
            <w:tcW w:w="5245" w:type="dxa"/>
          </w:tcPr>
          <w:p>
            <w:pPr>
              <w:pStyle w:val="TableNAm"/>
              <w:rPr>
                <w:i/>
              </w:rPr>
            </w:pPr>
            <w:r>
              <w:rPr>
                <w:bCs/>
                <w:i/>
              </w:rPr>
              <w:t>Liquor Control (Ngurrawaana Restricted Area) Regulations 2018</w:t>
            </w:r>
            <w:r>
              <w:rPr>
                <w:bCs/>
              </w:rPr>
              <w:t xml:space="preserve"> 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szCs w:val="24"/>
              </w:rPr>
              <w:t xml:space="preserve">Liquor Control (Parnngurr Restricted Area) Regulations 2018 </w:t>
            </w:r>
            <w:r>
              <w:rPr>
                <w:szCs w:val="24"/>
              </w:rPr>
              <w:t>regulation 8(1)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keepNext/>
              <w:rPr>
                <w:i/>
              </w:rPr>
            </w:pPr>
            <w:r>
              <w:rPr>
                <w:i/>
              </w:rPr>
              <w:t>Liquor Control (Transitional Housing and Support Program Restricted Areas) Regulations 2016</w:t>
            </w:r>
            <w:r>
              <w:t xml:space="preserve"> regulation 7(1)</w:t>
            </w:r>
          </w:p>
        </w:tc>
      </w:tr>
      <w:tr>
        <w:trPr>
          <w:ins w:id="178" w:author="Master Repository Process" w:date="2021-08-29T04:56:00Z"/>
        </w:trPr>
        <w:tc>
          <w:tcPr>
            <w:tcW w:w="5245" w:type="dxa"/>
          </w:tcPr>
          <w:p>
            <w:pPr>
              <w:pStyle w:val="TableNAm"/>
              <w:keepNext/>
              <w:rPr>
                <w:ins w:id="179" w:author="Master Repository Process" w:date="2021-08-29T04:56:00Z"/>
                <w:i/>
              </w:rPr>
            </w:pPr>
            <w:ins w:id="180" w:author="Master Repository Process" w:date="2021-08-29T04:56:00Z">
              <w:r>
                <w:rPr>
                  <w:i/>
                  <w:szCs w:val="24"/>
                </w:rPr>
                <w:t xml:space="preserve">Liquor Control (Wakathuni Restricted Area) Regulations 2018 </w:t>
              </w:r>
              <w:r>
                <w:rPr>
                  <w:szCs w:val="24"/>
                </w:rPr>
                <w:t>regulation 7(1)</w:t>
              </w:r>
            </w:ins>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Liquor Control (Woolah Restricted Area) Regulations 2017</w:t>
            </w:r>
            <w:r>
              <w:t xml:space="preserve"> 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 8 Apr 2016 p. 1101; 26 Jul 2016 p. 3154; 18 Aug 2017 p. 4457; 2 Mar 2018 p. 672; 6 Jul 2018 p. 2548; 14 Sep 2018 p. 3319; 2 Oct 2018 p. 3801</w:t>
      </w:r>
      <w:ins w:id="181" w:author="Master Repository Process" w:date="2021-08-29T04:56:00Z">
        <w:r>
          <w:t>; 14 Jun 2018 p. 1900</w:t>
        </w:r>
      </w:ins>
      <w:r>
        <w:t>.]</w:t>
      </w:r>
    </w:p>
    <w:p>
      <w:pPr>
        <w:pStyle w:val="Ednotesection"/>
        <w:spacing w:before="180"/>
        <w:ind w:left="890" w:hanging="890"/>
      </w:pPr>
      <w:r>
        <w:t>[</w:t>
      </w:r>
      <w:r>
        <w:rPr>
          <w:b/>
        </w:rPr>
        <w:t>28.</w:t>
      </w:r>
      <w:r>
        <w:rPr>
          <w:b/>
        </w:rPr>
        <w:tab/>
      </w:r>
      <w:r>
        <w:t>Deleted: Gazette 30 Jan 1998 p. 568.]</w:t>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start="1"/>
          <w:cols w:space="720"/>
          <w:noEndnote/>
          <w:titlePg/>
          <w:docGrid w:linePitch="326"/>
        </w:sectPr>
      </w:pPr>
    </w:p>
    <w:p>
      <w:pPr>
        <w:pStyle w:val="yScheduleHeading"/>
      </w:pPr>
      <w:bookmarkStart w:id="182" w:name="_Toc531696400"/>
      <w:bookmarkStart w:id="183" w:name="_Toc531786545"/>
      <w:bookmarkStart w:id="184" w:name="_Toc531787426"/>
      <w:bookmarkStart w:id="185" w:name="_Toc531850678"/>
      <w:bookmarkStart w:id="186" w:name="_Toc531871011"/>
      <w:bookmarkStart w:id="187" w:name="_Toc11404672"/>
      <w:bookmarkStart w:id="188" w:name="_Toc11404831"/>
      <w:r>
        <w:rPr>
          <w:rStyle w:val="CharSchNo"/>
        </w:rPr>
        <w:t>Schedule 1</w:t>
      </w:r>
      <w:bookmarkEnd w:id="182"/>
      <w:bookmarkEnd w:id="183"/>
      <w:bookmarkEnd w:id="184"/>
      <w:bookmarkEnd w:id="185"/>
      <w:bookmarkEnd w:id="186"/>
      <w:bookmarkEnd w:id="187"/>
      <w:bookmarkEnd w:id="188"/>
    </w:p>
    <w:p>
      <w:pPr>
        <w:pStyle w:val="yShoulderClause"/>
        <w:spacing w:before="60"/>
        <w:rPr>
          <w:snapToGrid w:val="0"/>
        </w:rPr>
      </w:pPr>
      <w:r>
        <w:rPr>
          <w:snapToGrid w:val="0"/>
        </w:rPr>
        <w:t>[Regulation 3]</w:t>
      </w:r>
    </w:p>
    <w:p>
      <w:pPr>
        <w:pStyle w:val="yHeading2"/>
      </w:pPr>
      <w:bookmarkStart w:id="189" w:name="_Toc531696401"/>
      <w:bookmarkStart w:id="190" w:name="_Toc531786546"/>
      <w:bookmarkStart w:id="191" w:name="_Toc531787427"/>
      <w:bookmarkStart w:id="192" w:name="_Toc531850679"/>
      <w:bookmarkStart w:id="193" w:name="_Toc531871012"/>
      <w:bookmarkStart w:id="194" w:name="_Toc11404673"/>
      <w:bookmarkStart w:id="195" w:name="_Toc11404832"/>
      <w:r>
        <w:rPr>
          <w:rStyle w:val="CharSchText"/>
        </w:rPr>
        <w:t>Forms</w:t>
      </w:r>
      <w:bookmarkEnd w:id="189"/>
      <w:bookmarkEnd w:id="190"/>
      <w:bookmarkEnd w:id="191"/>
      <w:bookmarkEnd w:id="192"/>
      <w:bookmarkEnd w:id="193"/>
      <w:bookmarkEnd w:id="194"/>
      <w:bookmarkEnd w:id="195"/>
    </w:p>
    <w:p>
      <w:pPr>
        <w:pStyle w:val="yEdnotedivision"/>
      </w:pPr>
      <w:r>
        <w:t>[Forms 1</w:t>
      </w:r>
      <w:r>
        <w:noBreakHyphen/>
        <w:t>18 deleted: Gazette 1 May 2007 p. 1887.]</w:t>
      </w:r>
    </w:p>
    <w:p>
      <w:pPr>
        <w:pStyle w:val="yMiscellaneousBody"/>
        <w:jc w:val="center"/>
      </w:pPr>
      <w:r>
        <w:rPr>
          <w:rStyle w:val="CharSClsNo"/>
          <w:b/>
        </w:rPr>
        <w:t>Form 19</w:t>
      </w:r>
    </w:p>
    <w:p>
      <w:pPr>
        <w:pStyle w:val="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40"/>
        <w:gridCol w:w="13"/>
        <w:gridCol w:w="420"/>
        <w:gridCol w:w="460"/>
        <w:gridCol w:w="436"/>
        <w:gridCol w:w="426"/>
        <w:gridCol w:w="425"/>
        <w:gridCol w:w="425"/>
        <w:gridCol w:w="9"/>
        <w:gridCol w:w="416"/>
        <w:gridCol w:w="332"/>
        <w:gridCol w:w="94"/>
        <w:gridCol w:w="278"/>
        <w:gridCol w:w="712"/>
      </w:tblGrid>
      <w:tr>
        <w:tc>
          <w:tcPr>
            <w:tcW w:w="7086"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rPr>
            </w:pPr>
            <w:r>
              <w:rPr>
                <w:b/>
              </w:rPr>
              <w:t>Application Form for Liquor Subsidy</w:t>
            </w:r>
          </w:p>
          <w:p>
            <w:pPr>
              <w:pStyle w:val="yTableNAm"/>
              <w:jc w:val="center"/>
            </w:pPr>
            <w:r>
              <w:t>(WA Producers Only)</w:t>
            </w:r>
          </w:p>
        </w:tc>
      </w:tr>
      <w:tr>
        <w:tc>
          <w:tcPr>
            <w:tcW w:w="2640" w:type="dxa"/>
            <w:tcBorders>
              <w:top w:val="single" w:sz="8" w:space="0" w:color="auto"/>
            </w:tcBorders>
          </w:tcPr>
          <w:p>
            <w:pPr>
              <w:pStyle w:val="yTableNAm"/>
              <w:rPr>
                <w:spacing w:val="-2"/>
              </w:rPr>
            </w:pPr>
          </w:p>
        </w:tc>
        <w:tc>
          <w:tcPr>
            <w:tcW w:w="2614" w:type="dxa"/>
            <w:gridSpan w:val="8"/>
            <w:tcBorders>
              <w:top w:val="single" w:sz="8" w:space="0" w:color="auto"/>
              <w:bottom w:val="single" w:sz="8" w:space="0" w:color="auto"/>
            </w:tcBorders>
          </w:tcPr>
          <w:p>
            <w:pPr>
              <w:pStyle w:val="yTableNAm"/>
              <w:rPr>
                <w:spacing w:val="-2"/>
              </w:rPr>
            </w:pPr>
          </w:p>
        </w:tc>
        <w:tc>
          <w:tcPr>
            <w:tcW w:w="748"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1.</w:t>
            </w:r>
            <w:r>
              <w:rPr>
                <w:b/>
                <w:spacing w:val="-2"/>
                <w:sz w:val="16"/>
              </w:rPr>
              <w:tab/>
              <w:t>CLAIM FOR THE MONTH/PERIOD OF:</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c>
          <w:tcPr>
            <w:tcW w:w="2640" w:type="dxa"/>
          </w:tcPr>
          <w:p>
            <w:pPr>
              <w:pStyle w:val="yTableNAm"/>
              <w:tabs>
                <w:tab w:val="clear" w:pos="567"/>
                <w:tab w:val="left" w:pos="305"/>
              </w:tabs>
              <w:spacing w:before="40" w:after="80"/>
              <w:ind w:left="305" w:hanging="305"/>
              <w:rPr>
                <w:b/>
                <w:sz w:val="16"/>
              </w:rPr>
            </w:pPr>
          </w:p>
        </w:tc>
        <w:tc>
          <w:tcPr>
            <w:tcW w:w="3362" w:type="dxa"/>
            <w:gridSpan w:val="10"/>
            <w:tcBorders>
              <w:top w:val="single" w:sz="8" w:space="0" w:color="auto"/>
              <w:bottom w:val="single" w:sz="8" w:space="0" w:color="auto"/>
            </w:tcBorders>
          </w:tcPr>
          <w:p>
            <w:pPr>
              <w:pStyle w:val="yTableNAm"/>
              <w:spacing w:before="40" w:after="80"/>
              <w:jc w:val="center"/>
              <w:rPr>
                <w:sz w:val="16"/>
                <w:szCs w:val="16"/>
              </w:rPr>
            </w:pPr>
            <w:r>
              <w:rPr>
                <w:sz w:val="16"/>
                <w:szCs w:val="16"/>
              </w:rPr>
              <w:t>Month/Quarter</w:t>
            </w:r>
          </w:p>
        </w:tc>
        <w:tc>
          <w:tcPr>
            <w:tcW w:w="1084" w:type="dxa"/>
            <w:gridSpan w:val="3"/>
            <w:tcBorders>
              <w:top w:val="single" w:sz="7" w:space="0" w:color="auto"/>
              <w:bottom w:val="single" w:sz="8" w:space="0" w:color="auto"/>
            </w:tcBorders>
          </w:tcPr>
          <w:p>
            <w:pPr>
              <w:pStyle w:val="yTableNAm"/>
              <w:spacing w:before="40" w:after="80"/>
              <w:jc w:val="center"/>
              <w:rPr>
                <w:sz w:val="16"/>
              </w:rPr>
            </w:pPr>
            <w:r>
              <w:rPr>
                <w:sz w:val="16"/>
              </w:rPr>
              <w:t>Year</w:t>
            </w:r>
          </w:p>
        </w:tc>
      </w:tr>
      <w:tr>
        <w:trPr>
          <w:cantSplit/>
        </w:trP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2.</w:t>
            </w:r>
            <w:r>
              <w:rPr>
                <w:b/>
                <w:spacing w:val="-2"/>
                <w:sz w:val="16"/>
              </w:rPr>
              <w:tab/>
              <w:t>AUSTRALIAN BUSINESS NUMBER:</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tcBorders>
          </w:tcPr>
          <w:p>
            <w:pPr>
              <w:pStyle w:val="yTableNAm"/>
              <w:spacing w:before="40"/>
              <w:rPr>
                <w:spacing w:val="-2"/>
                <w:sz w:val="16"/>
              </w:rPr>
            </w:pPr>
          </w:p>
        </w:tc>
        <w:tc>
          <w:tcPr>
            <w:tcW w:w="748" w:type="dxa"/>
            <w:gridSpan w:val="2"/>
            <w:tcBorders>
              <w:top w:val="single" w:sz="8" w:space="0" w:color="auto"/>
            </w:tcBorders>
          </w:tcPr>
          <w:p>
            <w:pPr>
              <w:pStyle w:val="yTableNAm"/>
              <w:spacing w:before="40"/>
              <w:rPr>
                <w:spacing w:val="-2"/>
                <w:sz w:val="16"/>
              </w:rPr>
            </w:pPr>
          </w:p>
        </w:tc>
        <w:tc>
          <w:tcPr>
            <w:tcW w:w="1084" w:type="dxa"/>
            <w:gridSpan w:val="3"/>
            <w:tcBorders>
              <w:top w:val="single" w:sz="8" w:space="0" w:color="auto"/>
            </w:tcBorders>
          </w:tcPr>
          <w:p>
            <w:pPr>
              <w:pStyle w:val="yTableNAm"/>
              <w:spacing w:before="40"/>
              <w:rPr>
                <w:spacing w:val="-2"/>
                <w:sz w:val="16"/>
              </w:rPr>
            </w:pPr>
          </w:p>
        </w:tc>
      </w:tr>
      <w:tr>
        <w:trPr>
          <w:gridAfter w:val="2"/>
          <w:wAfter w:w="990" w:type="dxa"/>
          <w:cantSplit/>
        </w:trPr>
        <w:tc>
          <w:tcPr>
            <w:tcW w:w="2653" w:type="dxa"/>
            <w:gridSpan w:val="2"/>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3.</w:t>
            </w:r>
            <w:r>
              <w:rPr>
                <w:b/>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spacing w:before="40"/>
              <w:rPr>
                <w:spacing w:val="-2"/>
                <w:sz w:val="16"/>
              </w:rPr>
            </w:pPr>
          </w:p>
        </w:tc>
      </w:tr>
      <w:tr>
        <w:trPr>
          <w:trHeight w:hRule="exact" w:val="112"/>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bottom w:val="single" w:sz="8" w:space="0" w:color="auto"/>
            </w:tcBorders>
          </w:tcPr>
          <w:p>
            <w:pPr>
              <w:pStyle w:val="yTableNAm"/>
              <w:spacing w:before="40"/>
              <w:rPr>
                <w:spacing w:val="-2"/>
                <w:sz w:val="16"/>
              </w:rPr>
            </w:pPr>
          </w:p>
        </w:tc>
        <w:tc>
          <w:tcPr>
            <w:tcW w:w="748" w:type="dxa"/>
            <w:gridSpan w:val="2"/>
            <w:tcBorders>
              <w:bottom w:val="single" w:sz="8" w:space="0" w:color="auto"/>
            </w:tcBorders>
          </w:tcPr>
          <w:p>
            <w:pPr>
              <w:pStyle w:val="yTableNAm"/>
              <w:spacing w:before="40"/>
              <w:rPr>
                <w:spacing w:val="-2"/>
                <w:sz w:val="16"/>
              </w:rPr>
            </w:pPr>
          </w:p>
        </w:tc>
        <w:tc>
          <w:tcPr>
            <w:tcW w:w="1084" w:type="dxa"/>
            <w:gridSpan w:val="3"/>
            <w:tcBorders>
              <w:bottom w:val="single" w:sz="8" w:space="0" w:color="auto"/>
            </w:tcBorders>
          </w:tcPr>
          <w:p>
            <w:pPr>
              <w:pStyle w:val="yTableNAm"/>
              <w:spacing w:before="4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4.</w:t>
            </w:r>
            <w:r>
              <w:rPr>
                <w:b/>
                <w:spacing w:val="-2"/>
                <w:sz w:val="16"/>
              </w:rPr>
              <w:tab/>
              <w:t>NAME OF 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hRule="exact" w:val="112"/>
        </w:trPr>
        <w:tc>
          <w:tcPr>
            <w:tcW w:w="2640" w:type="dxa"/>
          </w:tcPr>
          <w:p>
            <w:pPr>
              <w:pStyle w:val="yTableNAm"/>
              <w:tabs>
                <w:tab w:val="clear" w:pos="567"/>
                <w:tab w:val="left" w:pos="305"/>
              </w:tabs>
              <w:spacing w:before="8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80"/>
              <w:rPr>
                <w:spacing w:val="-2"/>
                <w:sz w:val="16"/>
              </w:rPr>
            </w:pPr>
          </w:p>
        </w:tc>
        <w:tc>
          <w:tcPr>
            <w:tcW w:w="1120" w:type="dxa"/>
            <w:gridSpan w:val="4"/>
            <w:tcBorders>
              <w:top w:val="single" w:sz="8" w:space="0" w:color="auto"/>
              <w:bottom w:val="single" w:sz="8" w:space="0" w:color="auto"/>
            </w:tcBorders>
          </w:tcPr>
          <w:p>
            <w:pPr>
              <w:pStyle w:val="yTableNAm"/>
              <w:spacing w:before="80"/>
              <w:rPr>
                <w:spacing w:val="-2"/>
                <w:sz w:val="16"/>
              </w:rPr>
            </w:pPr>
          </w:p>
        </w:tc>
        <w:tc>
          <w:tcPr>
            <w:tcW w:w="712" w:type="dxa"/>
            <w:tcBorders>
              <w:top w:val="single" w:sz="8" w:space="0" w:color="auto"/>
              <w:bottom w:val="single" w:sz="8" w:space="0" w:color="auto"/>
            </w:tcBorders>
          </w:tcPr>
          <w:p>
            <w:pPr>
              <w:pStyle w:val="yTableNAm"/>
              <w:spacing w:before="80"/>
              <w:rPr>
                <w:spacing w:val="-2"/>
                <w:sz w:val="16"/>
              </w:rPr>
            </w:pPr>
          </w:p>
        </w:tc>
      </w:tr>
      <w:tr>
        <w:trPr>
          <w:cantSplit/>
        </w:trPr>
        <w:tc>
          <w:tcPr>
            <w:tcW w:w="2640" w:type="dxa"/>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5.</w:t>
            </w:r>
            <w:r>
              <w:rPr>
                <w:b/>
                <w:spacing w:val="-2"/>
                <w:sz w:val="16"/>
              </w:rPr>
              <w:tab/>
              <w:t xml:space="preserve">NAME OF LICENSEE: </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val="restart"/>
            <w:tcBorders>
              <w:right w:val="single" w:sz="8" w:space="0" w:color="auto"/>
            </w:tcBorders>
          </w:tcPr>
          <w:p>
            <w:pPr>
              <w:pStyle w:val="yTableNAm"/>
              <w:tabs>
                <w:tab w:val="clear" w:pos="567"/>
                <w:tab w:val="left" w:pos="305"/>
              </w:tabs>
              <w:spacing w:before="80"/>
              <w:ind w:left="305" w:hanging="305"/>
              <w:rPr>
                <w:b/>
                <w:spacing w:val="-2"/>
                <w:sz w:val="16"/>
              </w:rPr>
            </w:pPr>
            <w:r>
              <w:rPr>
                <w:b/>
                <w:spacing w:val="-2"/>
                <w:sz w:val="16"/>
              </w:rPr>
              <w:tab/>
              <w:t>ADDRESS OF LICENSED</w:t>
            </w:r>
          </w:p>
          <w:p>
            <w:pPr>
              <w:pStyle w:val="yTableNAm"/>
              <w:tabs>
                <w:tab w:val="clear" w:pos="567"/>
                <w:tab w:val="left" w:pos="305"/>
              </w:tabs>
              <w:spacing w:before="0"/>
              <w:ind w:left="305" w:hanging="305"/>
              <w:rPr>
                <w:b/>
                <w:spacing w:val="-2"/>
                <w:sz w:val="16"/>
              </w:rPr>
            </w:pPr>
            <w:r>
              <w:rPr>
                <w:b/>
                <w:spacing w:val="-2"/>
                <w:sz w:val="16"/>
              </w:rPr>
              <w:tab/>
              <w:t>PREMISES:</w:t>
            </w: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cantSplit/>
        </w:trPr>
        <w:tc>
          <w:tcPr>
            <w:tcW w:w="2640" w:type="dxa"/>
            <w:vMerge/>
            <w:tcBorders>
              <w:right w:val="single" w:sz="8" w:space="0" w:color="auto"/>
            </w:tcBorders>
          </w:tcPr>
          <w:p>
            <w:pPr>
              <w:pStyle w:val="yTableNAm"/>
              <w:tabs>
                <w:tab w:val="clear" w:pos="567"/>
                <w:tab w:val="left" w:pos="305"/>
              </w:tabs>
              <w:spacing w:before="80"/>
              <w:ind w:left="305" w:hanging="305"/>
              <w:rPr>
                <w:b/>
                <w:spacing w:val="-2"/>
                <w:sz w:val="16"/>
              </w:rPr>
            </w:pPr>
          </w:p>
        </w:tc>
        <w:tc>
          <w:tcPr>
            <w:tcW w:w="4446" w:type="dxa"/>
            <w:gridSpan w:val="13"/>
            <w:tcBorders>
              <w:top w:val="single" w:sz="8" w:space="0" w:color="auto"/>
              <w:left w:val="single" w:sz="8" w:space="0" w:color="auto"/>
              <w:bottom w:val="single" w:sz="8" w:space="0" w:color="auto"/>
              <w:right w:val="single" w:sz="8" w:space="0" w:color="auto"/>
            </w:tcBorders>
          </w:tcPr>
          <w:p>
            <w:pPr>
              <w:pStyle w:val="yTableNAm"/>
              <w:spacing w:before="80"/>
              <w:rPr>
                <w:spacing w:val="-2"/>
                <w:sz w:val="16"/>
              </w:rPr>
            </w:pPr>
          </w:p>
        </w:tc>
      </w:tr>
      <w:tr>
        <w:trPr>
          <w:trHeight w:val="226"/>
        </w:trPr>
        <w:tc>
          <w:tcPr>
            <w:tcW w:w="2640" w:type="dxa"/>
          </w:tcPr>
          <w:p>
            <w:pPr>
              <w:pStyle w:val="yTableNAm"/>
              <w:tabs>
                <w:tab w:val="clear" w:pos="567"/>
                <w:tab w:val="left" w:pos="305"/>
              </w:tabs>
              <w:spacing w:before="40"/>
              <w:ind w:left="305" w:hanging="305"/>
              <w:rPr>
                <w:b/>
                <w:spacing w:val="-2"/>
                <w:sz w:val="16"/>
              </w:rPr>
            </w:pPr>
          </w:p>
        </w:tc>
        <w:tc>
          <w:tcPr>
            <w:tcW w:w="2614" w:type="dxa"/>
            <w:gridSpan w:val="8"/>
            <w:tcBorders>
              <w:top w:val="single" w:sz="8" w:space="0" w:color="auto"/>
              <w:bottom w:val="single" w:sz="8" w:space="0" w:color="auto"/>
            </w:tcBorders>
          </w:tcPr>
          <w:p>
            <w:pPr>
              <w:pStyle w:val="yTableNAm"/>
              <w:spacing w:before="40"/>
              <w:rPr>
                <w:spacing w:val="-2"/>
                <w:sz w:val="16"/>
              </w:rPr>
            </w:pPr>
          </w:p>
        </w:tc>
        <w:tc>
          <w:tcPr>
            <w:tcW w:w="1832" w:type="dxa"/>
            <w:gridSpan w:val="5"/>
            <w:tcBorders>
              <w:top w:val="single" w:sz="8" w:space="0" w:color="auto"/>
              <w:bottom w:val="single" w:sz="8" w:space="0" w:color="auto"/>
            </w:tcBorders>
          </w:tcPr>
          <w:p>
            <w:pPr>
              <w:pStyle w:val="yTableNAm"/>
              <w:spacing w:before="40" w:after="80"/>
              <w:rPr>
                <w:sz w:val="16"/>
              </w:rPr>
            </w:pPr>
            <w:r>
              <w:rPr>
                <w:sz w:val="16"/>
              </w:rPr>
              <w:tab/>
              <w:t>Postcode</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6.</w:t>
            </w:r>
            <w:r>
              <w:rPr>
                <w:b/>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(b)</w:t>
            </w:r>
            <w:r>
              <w:rPr>
                <w:spacing w:val="-2"/>
                <w:sz w:val="16"/>
              </w:rPr>
              <w:tab/>
              <w:t>WET subsidy claimable for Mail Order Sales.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sz w:val="16"/>
              </w:rPr>
            </w:pPr>
            <w:r>
              <w:rPr>
                <w:i/>
                <w:sz w:val="16"/>
              </w:rPr>
              <w:t xml:space="preserve">(a) + (b) + (c) = Total for this </w:t>
            </w:r>
            <w:r>
              <w:rPr>
                <w:i/>
                <w:sz w:val="16"/>
              </w:rPr>
              <w:tab/>
            </w:r>
            <w:r>
              <w:rPr>
                <w:i/>
                <w:sz w:val="16"/>
              </w:rPr>
              <w:tab/>
            </w:r>
            <w:r>
              <w:rPr>
                <w:i/>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s>
              <w:spacing w:before="40"/>
              <w:ind w:left="359" w:hanging="425"/>
              <w:rPr>
                <w:spacing w:val="-2"/>
                <w:sz w:val="16"/>
              </w:rPr>
            </w:pPr>
            <w:r>
              <w:rPr>
                <w:spacing w:val="-2"/>
                <w:sz w:val="16"/>
              </w:rPr>
              <w:t>(c)</w:t>
            </w:r>
            <w:r>
              <w:rPr>
                <w:spacing w:val="-2"/>
                <w:sz w:val="16"/>
              </w:rPr>
              <w:tab/>
              <w:t>WET subsidy claimable for Tastings, promotions and donations for which no charge has been made. ..................................</w:t>
            </w:r>
          </w:p>
        </w:tc>
        <w:tc>
          <w:tcPr>
            <w:tcW w:w="1084" w:type="dxa"/>
            <w:gridSpan w:val="3"/>
            <w:tcBorders>
              <w:top w:val="single" w:sz="8" w:space="0" w:color="auto"/>
              <w:left w:val="single" w:sz="8" w:space="0" w:color="auto"/>
              <w:bottom w:val="double" w:sz="4" w:space="0" w:color="auto"/>
              <w:right w:val="single" w:sz="8" w:space="0" w:color="auto"/>
            </w:tcBorders>
          </w:tcPr>
          <w:p>
            <w:pPr>
              <w:pStyle w:val="yTableNAm"/>
              <w:spacing w:before="40"/>
              <w:rPr>
                <w:sz w:val="16"/>
              </w:rPr>
            </w:pPr>
            <w:r>
              <w:rPr>
                <w:sz w:val="16"/>
              </w:rPr>
              <w:br/>
            </w: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TOTAL FOR THIS PERIOD:</w:t>
            </w:r>
          </w:p>
        </w:tc>
        <w:tc>
          <w:tcPr>
            <w:tcW w:w="1084"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40"/>
              <w:rPr>
                <w:b/>
                <w:sz w:val="16"/>
              </w:rPr>
            </w:pPr>
            <w:r>
              <w:rPr>
                <w:b/>
                <w:sz w:val="16"/>
              </w:rP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r>
              <w:rPr>
                <w:b/>
                <w:spacing w:val="-2"/>
                <w:sz w:val="16"/>
              </w:rPr>
              <w:t>7.</w:t>
            </w:r>
            <w:r>
              <w:rPr>
                <w:b/>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s>
              <w:spacing w:before="40"/>
              <w:ind w:left="359" w:hanging="425"/>
              <w:rPr>
                <w:spacing w:val="-2"/>
                <w:sz w:val="16"/>
              </w:rPr>
            </w:pPr>
            <w:r>
              <w:rPr>
                <w:spacing w:val="-2"/>
                <w:sz w:val="16"/>
              </w:rPr>
              <w:t>(e)</w:t>
            </w:r>
            <w:r>
              <w:rPr>
                <w:spacing w:val="-2"/>
                <w:sz w:val="16"/>
              </w:rPr>
              <w:tab/>
              <w:t>Amount overpaid/underpaid for the month of ....................................................................</w:t>
            </w: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spacing w:before="40"/>
              <w:rPr>
                <w:sz w:val="16"/>
              </w:rPr>
            </w:pPr>
            <w:r>
              <w:rPr>
                <w:sz w:val="16"/>
              </w:rPr>
              <w:br/>
              <w:t>$</w:t>
            </w:r>
          </w:p>
        </w:tc>
      </w:tr>
      <w:tr>
        <w:tc>
          <w:tcPr>
            <w:tcW w:w="2640" w:type="dxa"/>
            <w:tcBorders>
              <w:right w:val="single" w:sz="8" w:space="0" w:color="auto"/>
            </w:tcBorders>
          </w:tcPr>
          <w:p>
            <w:pPr>
              <w:pStyle w:val="yTableNAm"/>
              <w:tabs>
                <w:tab w:val="clear" w:pos="567"/>
                <w:tab w:val="left" w:pos="305"/>
              </w:tabs>
              <w:spacing w:before="40"/>
              <w:ind w:left="305" w:hanging="305"/>
              <w:rPr>
                <w:b/>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TOTAL AMOUNT CLAIMED:</w:t>
            </w:r>
          </w:p>
        </w:tc>
        <w:tc>
          <w:tcPr>
            <w:tcW w:w="1084"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40"/>
              <w:rPr>
                <w:b/>
                <w:sz w:val="16"/>
              </w:rPr>
            </w:pPr>
            <w:r>
              <w:rPr>
                <w:b/>
                <w:sz w:val="16"/>
              </w:rPr>
              <w:t>$</w:t>
            </w:r>
          </w:p>
        </w:tc>
      </w:tr>
    </w:tbl>
    <w:p>
      <w:pPr>
        <w:pStyle w:val="yMiscellaneousBody"/>
        <w:keepNext/>
        <w:spacing w:before="200" w:after="60"/>
        <w:ind w:left="142"/>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BANK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hanging="22"/>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40"/>
        <w:ind w:left="215" w:hanging="215"/>
        <w:rPr>
          <w:b/>
          <w:bCs/>
          <w:spacing w:val="-2"/>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560"/>
        <w:gridCol w:w="1701"/>
        <w:gridCol w:w="2126"/>
        <w:gridCol w:w="1701"/>
      </w:tblGrid>
      <w:tr>
        <w:tc>
          <w:tcPr>
            <w:tcW w:w="1560" w:type="dxa"/>
            <w:tcBorders>
              <w:right w:val="single" w:sz="8" w:space="0" w:color="auto"/>
            </w:tcBorders>
          </w:tcPr>
          <w:p>
            <w:pPr>
              <w:pStyle w:val="yTableNAm"/>
              <w:rPr>
                <w:sz w:val="16"/>
              </w:rPr>
            </w:pPr>
            <w:r>
              <w:rPr>
                <w:sz w:val="16"/>
              </w:rPr>
              <w:t>BSB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387"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387"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spacing w:before="6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keepNext/>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keepNext/>
              <w:tabs>
                <w:tab w:val="left" w:pos="2760"/>
              </w:tabs>
              <w:spacing w:before="0"/>
              <w:rPr>
                <w:b/>
                <w:snapToGrid w:val="0"/>
                <w:sz w:val="16"/>
              </w:rPr>
            </w:pPr>
            <w:r>
              <w:rPr>
                <w:b/>
                <w:snapToGrid w:val="0"/>
                <w:sz w:val="16"/>
              </w:rPr>
              <w:t>USE ONLY</w:t>
            </w:r>
          </w:p>
        </w:tc>
        <w:tc>
          <w:tcPr>
            <w:tcW w:w="3240" w:type="dxa"/>
            <w:shd w:val="pct10" w:color="auto" w:fill="auto"/>
          </w:tcPr>
          <w:p>
            <w:pPr>
              <w:pStyle w:val="yTableNAm"/>
              <w:keepNext/>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keepNext/>
              <w:tabs>
                <w:tab w:val="left" w:pos="2760"/>
              </w:tabs>
              <w:spacing w:before="0"/>
              <w:rPr>
                <w:b/>
                <w:snapToGrid w:val="0"/>
                <w:sz w:val="16"/>
              </w:rPr>
            </w:pPr>
            <w:r>
              <w:rPr>
                <w:b/>
                <w:snapToGrid w:val="0"/>
                <w:sz w:val="16"/>
              </w:rPr>
              <w:t>PAYMENT DETAILS:</w:t>
            </w:r>
          </w:p>
        </w:tc>
      </w:tr>
    </w:tbl>
    <w:p>
      <w:pPr>
        <w:pStyle w:val="yFootnotesection"/>
      </w:pPr>
      <w:r>
        <w:tab/>
        <w:t>[Form 19 inserted: Gazette 9 Jul 2004 p. 2774</w:t>
      </w:r>
      <w:r>
        <w:noBreakHyphen/>
        <w:t>5.]</w:t>
      </w:r>
    </w:p>
    <w:p>
      <w:pPr>
        <w:pStyle w:val="yMiscellaneousBody"/>
        <w:pageBreakBefore/>
        <w:jc w:val="center"/>
      </w:pPr>
      <w:r>
        <w:rPr>
          <w:rStyle w:val="CharSClsNo"/>
          <w:b/>
        </w:rPr>
        <w:t>Form 19A</w:t>
      </w:r>
    </w:p>
    <w:p>
      <w:pPr>
        <w:pStyle w:val="yMiscellaneousHeading"/>
        <w:rPr>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120" w:type="dxa"/>
        <w:tblLayout w:type="fixed"/>
        <w:tblCellMar>
          <w:left w:w="120" w:type="dxa"/>
          <w:right w:w="120" w:type="dxa"/>
        </w:tblCellMar>
        <w:tblLook w:val="0000" w:firstRow="0" w:lastRow="0" w:firstColumn="0" w:lastColumn="0" w:noHBand="0" w:noVBand="0"/>
      </w:tblPr>
      <w:tblGrid>
        <w:gridCol w:w="2653"/>
        <w:gridCol w:w="41"/>
        <w:gridCol w:w="379"/>
        <w:gridCol w:w="460"/>
        <w:gridCol w:w="436"/>
        <w:gridCol w:w="426"/>
        <w:gridCol w:w="425"/>
        <w:gridCol w:w="236"/>
        <w:gridCol w:w="47"/>
        <w:gridCol w:w="142"/>
        <w:gridCol w:w="425"/>
        <w:gridCol w:w="66"/>
        <w:gridCol w:w="142"/>
        <w:gridCol w:w="218"/>
        <w:gridCol w:w="992"/>
      </w:tblGrid>
      <w:tr>
        <w:tc>
          <w:tcPr>
            <w:tcW w:w="7088"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694"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c>
          <w:tcPr>
            <w:tcW w:w="2694"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after="8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after="80"/>
              <w:jc w:val="center"/>
              <w:rPr>
                <w:spacing w:val="-2"/>
                <w:sz w:val="16"/>
              </w:rPr>
            </w:pPr>
            <w:r>
              <w:rPr>
                <w:spacing w:val="-2"/>
                <w:sz w:val="16"/>
              </w:rPr>
              <w:t>Year</w:t>
            </w:r>
          </w:p>
        </w:tc>
      </w:tr>
      <w:tr>
        <w:trPr>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694"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694"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hRule="exact" w:val="112"/>
        </w:trPr>
        <w:tc>
          <w:tcPr>
            <w:tcW w:w="2694" w:type="dxa"/>
            <w:gridSpan w:val="2"/>
          </w:tcPr>
          <w:p>
            <w:pPr>
              <w:pStyle w:val="yTableNAm"/>
              <w:tabs>
                <w:tab w:val="clear" w:pos="567"/>
                <w:tab w:val="left" w:pos="338"/>
              </w:tabs>
              <w:spacing w:before="60" w:after="4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after="40"/>
              <w:rPr>
                <w:spacing w:val="-2"/>
                <w:sz w:val="16"/>
              </w:rPr>
            </w:pPr>
          </w:p>
        </w:tc>
        <w:tc>
          <w:tcPr>
            <w:tcW w:w="680" w:type="dxa"/>
            <w:gridSpan w:val="4"/>
            <w:tcBorders>
              <w:top w:val="single" w:sz="8" w:space="0" w:color="auto"/>
              <w:bottom w:val="single" w:sz="8" w:space="0" w:color="auto"/>
            </w:tcBorders>
          </w:tcPr>
          <w:p>
            <w:pPr>
              <w:pStyle w:val="yTableNAm"/>
              <w:spacing w:before="60" w:after="40"/>
              <w:rPr>
                <w:spacing w:val="-2"/>
                <w:sz w:val="16"/>
              </w:rPr>
            </w:pPr>
          </w:p>
        </w:tc>
        <w:tc>
          <w:tcPr>
            <w:tcW w:w="1352" w:type="dxa"/>
            <w:gridSpan w:val="3"/>
            <w:tcBorders>
              <w:top w:val="single" w:sz="8" w:space="0" w:color="auto"/>
              <w:bottom w:val="single" w:sz="8" w:space="0" w:color="auto"/>
            </w:tcBorders>
          </w:tcPr>
          <w:p>
            <w:pPr>
              <w:pStyle w:val="yTableNAm"/>
              <w:spacing w:before="60" w:after="40"/>
              <w:rPr>
                <w:spacing w:val="-2"/>
                <w:sz w:val="16"/>
              </w:rPr>
            </w:pPr>
          </w:p>
        </w:tc>
      </w:tr>
      <w:tr>
        <w:trPr>
          <w:cantSplit/>
        </w:trPr>
        <w:tc>
          <w:tcPr>
            <w:tcW w:w="2694" w:type="dxa"/>
            <w:gridSpan w:val="2"/>
            <w:tcBorders>
              <w:right w:val="single" w:sz="8" w:space="0" w:color="auto"/>
            </w:tcBorders>
          </w:tcPr>
          <w:p>
            <w:pPr>
              <w:pStyle w:val="yTableNAm"/>
              <w:tabs>
                <w:tab w:val="clear" w:pos="567"/>
                <w:tab w:val="left" w:pos="338"/>
              </w:tabs>
              <w:spacing w:before="60" w:after="4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after="4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cantSplit/>
        </w:trPr>
        <w:tc>
          <w:tcPr>
            <w:tcW w:w="2694" w:type="dxa"/>
            <w:gridSpan w:val="2"/>
            <w:vMerge/>
            <w:tcBorders>
              <w:right w:val="single" w:sz="8" w:space="0" w:color="auto"/>
            </w:tcBorders>
          </w:tcPr>
          <w:p>
            <w:pPr>
              <w:pStyle w:val="yTableNAm"/>
              <w:tabs>
                <w:tab w:val="clear" w:pos="567"/>
                <w:tab w:val="left" w:pos="338"/>
              </w:tabs>
              <w:spacing w:before="60" w:after="4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after="40"/>
              <w:rPr>
                <w:spacing w:val="-2"/>
                <w:sz w:val="16"/>
              </w:rPr>
            </w:pPr>
          </w:p>
        </w:tc>
      </w:tr>
      <w:tr>
        <w:trPr>
          <w:trHeight w:val="226"/>
        </w:trPr>
        <w:tc>
          <w:tcPr>
            <w:tcW w:w="2694"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80"/>
              <w:jc w:val="center"/>
              <w:rPr>
                <w:spacing w:val="-2"/>
                <w:sz w:val="16"/>
              </w:rPr>
            </w:pPr>
            <w:r>
              <w:rPr>
                <w:spacing w:val="-2"/>
                <w:sz w:val="16"/>
              </w:rPr>
              <w:t>Postcode</w:t>
            </w:r>
          </w:p>
        </w:tc>
      </w:tr>
      <w:tr>
        <w:trPr>
          <w:cantSplit/>
        </w:trPr>
        <w:tc>
          <w:tcPr>
            <w:tcW w:w="2653"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653"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653"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653"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BANK NAME:</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120" w:type="dxa"/>
        <w:tblLayout w:type="fixed"/>
        <w:tblCellMar>
          <w:left w:w="120" w:type="dxa"/>
          <w:right w:w="120" w:type="dxa"/>
        </w:tblCellMar>
        <w:tblLook w:val="0000" w:firstRow="0" w:lastRow="0" w:firstColumn="0" w:lastColumn="0" w:noHBand="0" w:noVBand="0"/>
      </w:tblPr>
      <w:tblGrid>
        <w:gridCol w:w="1418"/>
        <w:gridCol w:w="1843"/>
        <w:gridCol w:w="2126"/>
        <w:gridCol w:w="1701"/>
      </w:tblGrid>
      <w:tr>
        <w:tc>
          <w:tcPr>
            <w:tcW w:w="1418" w:type="dxa"/>
            <w:tcBorders>
              <w:right w:val="single" w:sz="8" w:space="0" w:color="auto"/>
            </w:tcBorders>
          </w:tcPr>
          <w:p>
            <w:pPr>
              <w:pStyle w:val="yTableNAm"/>
              <w:rPr>
                <w:sz w:val="16"/>
              </w:rPr>
            </w:pPr>
            <w:r>
              <w:rPr>
                <w:sz w:val="16"/>
              </w:rPr>
              <w:t>BSB No.</w:t>
            </w:r>
          </w:p>
        </w:tc>
        <w:tc>
          <w:tcPr>
            <w:tcW w:w="1843"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2126" w:type="dxa"/>
            <w:tcBorders>
              <w:left w:val="single" w:sz="8" w:space="0" w:color="auto"/>
              <w:right w:val="single" w:sz="8" w:space="0" w:color="auto"/>
            </w:tcBorders>
          </w:tcPr>
          <w:p>
            <w:pPr>
              <w:pStyle w:val="yTableNAm"/>
              <w:ind w:left="447"/>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108" w:type="dxa"/>
        <w:tblLayout w:type="fixed"/>
        <w:tblLook w:val="0000" w:firstRow="0" w:lastRow="0" w:firstColumn="0" w:lastColumn="0" w:noHBand="0" w:noVBand="0"/>
      </w:tblPr>
      <w:tblGrid>
        <w:gridCol w:w="5387"/>
        <w:gridCol w:w="1701"/>
      </w:tblGrid>
      <w:tr>
        <w:trPr>
          <w:cantSplit/>
        </w:trPr>
        <w:tc>
          <w:tcPr>
            <w:tcW w:w="7088"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387"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387"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rPr>
          <w:b/>
          <w:bCs/>
          <w:snapToGrid w:val="0"/>
          <w:sz w:val="16"/>
        </w:rPr>
      </w:pPr>
      <w:r>
        <w:rPr>
          <w:b/>
          <w:bCs/>
          <w:snapToGrid w:val="0"/>
          <w:sz w:val="16"/>
        </w:rPr>
        <w:t>WHERE THE LICENSEE IS A COMPANY:</w:t>
      </w:r>
    </w:p>
    <w:p>
      <w:pPr>
        <w:pStyle w:val="yTableNAm"/>
        <w:spacing w:before="6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yTableNAm"/>
        <w:tabs>
          <w:tab w:val="left" w:pos="5103"/>
        </w:tabs>
        <w:spacing w:before="60"/>
        <w:rPr>
          <w:snapToGrid w:val="0"/>
          <w:sz w:val="16"/>
        </w:rPr>
      </w:pPr>
      <w:r>
        <w:rPr>
          <w:snapToGrid w:val="0"/>
          <w:sz w:val="16"/>
        </w:rPr>
        <w:t>Name and Signature of Director(s)</w:t>
      </w:r>
      <w:r>
        <w:rPr>
          <w:snapToGrid w:val="0"/>
          <w:sz w:val="16"/>
        </w:rPr>
        <w:tab/>
        <w:t>Common Seal</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rPr>
          <w:b/>
          <w:bCs/>
          <w:snapToGrid w:val="0"/>
          <w:sz w:val="16"/>
        </w:rPr>
      </w:pPr>
      <w:r>
        <w:rPr>
          <w:b/>
          <w:bCs/>
          <w:snapToGrid w:val="0"/>
          <w:sz w:val="16"/>
        </w:rPr>
        <w:t>WHERE THE LICENSEE IS ONE OR MORE INDIVIDUAL PERSONS:</w:t>
      </w:r>
    </w:p>
    <w:p>
      <w:pPr>
        <w:pStyle w:val="yTableNAm"/>
        <w:spacing w:before="60"/>
        <w:rPr>
          <w:snapToGrid w:val="0"/>
          <w:sz w:val="16"/>
        </w:rPr>
      </w:pPr>
      <w:r>
        <w:rPr>
          <w:snapToGrid w:val="0"/>
          <w:sz w:val="16"/>
        </w:rPr>
        <w:t>Signature(s)</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2977"/>
        </w:tabs>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260"/>
        <w:gridCol w:w="2410"/>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260"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260"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410"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Gazette 9 Jul 2004 p. 2776</w:t>
      </w:r>
      <w:r>
        <w:noBreakHyphen/>
        <w:t>7.]</w:t>
      </w:r>
    </w:p>
    <w:p>
      <w:pPr>
        <w:pStyle w:val="yMiscellaneousBody"/>
        <w:pageBreakBefore/>
        <w:jc w:val="center"/>
        <w:rPr>
          <w:b/>
          <w:bCs/>
          <w:snapToGrid w:val="0"/>
        </w:rPr>
      </w:pPr>
      <w:r>
        <w:rPr>
          <w:rStyle w:val="CharSClsNo"/>
          <w:b/>
        </w:rPr>
        <w:t>Form 20</w:t>
      </w:r>
    </w:p>
    <w:p>
      <w:pPr>
        <w:pStyle w:val="yMiscellaneousHeading"/>
        <w:keepLines/>
        <w:rPr>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rPr>
          <w:snapToGrid w:val="0"/>
          <w:sz w:val="20"/>
        </w:rPr>
      </w:pPr>
      <w:r>
        <w:rPr>
          <w:snapToGrid w:val="0"/>
          <w:sz w:val="20"/>
        </w:rPr>
        <w:t>.............................................................................................................................................</w:t>
      </w:r>
    </w:p>
    <w:p>
      <w:pPr>
        <w:pStyle w:val="yMiscellaneousBody"/>
        <w:keepNext/>
        <w:keepLines/>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rPr>
          <w:snapToGrid w:val="0"/>
          <w:sz w:val="20"/>
        </w:rPr>
      </w:pPr>
      <w:r>
        <w:rPr>
          <w:snapToGrid w:val="0"/>
          <w:sz w:val="20"/>
        </w:rPr>
        <w:t>.............................................................................................................................................</w:t>
      </w:r>
    </w:p>
    <w:p>
      <w:pPr>
        <w:pStyle w:val="yMiscellaneousBody"/>
        <w:keepNext/>
        <w:keepLines/>
        <w:rPr>
          <w:snapToGrid w:val="0"/>
          <w:sz w:val="20"/>
        </w:rPr>
      </w:pPr>
      <w:r>
        <w:rPr>
          <w:snapToGrid w:val="0"/>
          <w:sz w:val="20"/>
        </w:rPr>
        <w:t>at [insert address of premises] ............................................................................................</w:t>
      </w:r>
    </w:p>
    <w:p>
      <w:pPr>
        <w:pStyle w:val="yMiscellaneousBody"/>
        <w:rPr>
          <w:snapToGrid w:val="0"/>
          <w:sz w:val="20"/>
        </w:rPr>
      </w:pPr>
      <w:r>
        <w:rPr>
          <w:snapToGrid w:val="0"/>
          <w:sz w:val="20"/>
        </w:rPr>
        <w:t>.............................................................................................................................................</w:t>
      </w:r>
    </w:p>
    <w:p>
      <w:pPr>
        <w:pStyle w:val="yMiscellaneousBody"/>
        <w:widowControl w:val="0"/>
        <w:rPr>
          <w:snapToGrid w:val="0"/>
          <w:sz w:val="20"/>
        </w:rPr>
      </w:pPr>
      <w:r>
        <w:rPr>
          <w:snapToGrid w:val="0"/>
          <w:sz w:val="20"/>
        </w:rPr>
        <w:t>hereby grant to [insert name and designation of authorised officer] ..................................</w:t>
      </w:r>
    </w:p>
    <w:p>
      <w:pPr>
        <w:pStyle w:val="yMiscellaneousBody"/>
        <w:widowControl w:val="0"/>
        <w:rPr>
          <w:snapToGrid w:val="0"/>
          <w:sz w:val="20"/>
        </w:rPr>
      </w:pPr>
      <w:r>
        <w:rPr>
          <w:snapToGrid w:val="0"/>
          <w:sz w:val="20"/>
        </w:rPr>
        <w:t>.............................................................................................................................................</w:t>
      </w:r>
    </w:p>
    <w:p>
      <w:pPr>
        <w:pStyle w:val="yMiscellaneousBody"/>
        <w:widowControl w:val="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keepNext/>
        <w:keepLines/>
        <w:rPr>
          <w:snapToGrid w:val="0"/>
          <w:sz w:val="20"/>
        </w:rPr>
      </w:pPr>
      <w:r>
        <w:rPr>
          <w:snapToGrid w:val="0"/>
          <w:sz w:val="20"/>
        </w:rPr>
        <w:t>Granted on the ........................... day of .................................................. 20 .....................</w:t>
      </w:r>
    </w:p>
    <w:p>
      <w:pPr>
        <w:pStyle w:val="yMiscellaneousBody"/>
        <w:rPr>
          <w:snapToGrid w:val="0"/>
          <w:sz w:val="20"/>
        </w:rPr>
      </w:pPr>
      <w:r>
        <w:rPr>
          <w:snapToGrid w:val="0"/>
          <w:sz w:val="20"/>
        </w:rPr>
        <w:t>at .........................................................................................................................................</w:t>
      </w:r>
    </w:p>
    <w:p>
      <w:pPr>
        <w:pStyle w:val="yMiscellaneousBody"/>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Gazette 28 Sep 2007 p. 4930</w:t>
      </w:r>
      <w:r>
        <w:noBreakHyphen/>
        <w:t>1.]</w:t>
      </w:r>
    </w:p>
    <w:p>
      <w:pPr>
        <w:pStyle w:val="yEdnotesection"/>
      </w:pPr>
      <w:r>
        <w:t>[Forms 21 and 22 deleted: Gazette 2 Oct 2018 p. 3801.]</w:t>
      </w:r>
    </w:p>
    <w:p>
      <w:pPr>
        <w:sectPr>
          <w:headerReference w:type="even" r:id="rId23"/>
          <w:headerReference w:type="default" r:id="rId24"/>
          <w:pgSz w:w="11907" w:h="16840" w:code="9"/>
          <w:pgMar w:top="2381" w:right="2409" w:bottom="3543" w:left="2409" w:header="720" w:footer="3380" w:gutter="0"/>
          <w:cols w:space="720"/>
          <w:noEndnote/>
          <w:docGrid w:linePitch="326"/>
        </w:sectPr>
      </w:pPr>
      <w:bookmarkStart w:id="196" w:name="_Toc531696402"/>
      <w:bookmarkStart w:id="197" w:name="_Toc531786547"/>
      <w:bookmarkStart w:id="198" w:name="_Toc531787428"/>
      <w:bookmarkStart w:id="199" w:name="_Toc531850680"/>
      <w:bookmarkStart w:id="200" w:name="_Toc531871013"/>
    </w:p>
    <w:p>
      <w:pPr>
        <w:pStyle w:val="yScheduleHeading"/>
      </w:pPr>
      <w:bookmarkStart w:id="201" w:name="_Toc11404674"/>
      <w:bookmarkStart w:id="202" w:name="_Toc11404833"/>
      <w:r>
        <w:rPr>
          <w:rStyle w:val="CharSchNo"/>
        </w:rPr>
        <w:t>Schedule 2</w:t>
      </w:r>
      <w:bookmarkEnd w:id="196"/>
      <w:bookmarkEnd w:id="197"/>
      <w:bookmarkEnd w:id="198"/>
      <w:bookmarkEnd w:id="199"/>
      <w:bookmarkEnd w:id="200"/>
      <w:bookmarkEnd w:id="201"/>
      <w:bookmarkEnd w:id="202"/>
    </w:p>
    <w:p>
      <w:pPr>
        <w:pStyle w:val="yShoulderClause"/>
        <w:spacing w:before="60"/>
        <w:rPr>
          <w:snapToGrid w:val="0"/>
        </w:rPr>
      </w:pPr>
      <w:r>
        <w:rPr>
          <w:snapToGrid w:val="0"/>
        </w:rPr>
        <w:t>[Regulation 13]</w:t>
      </w:r>
    </w:p>
    <w:p>
      <w:pPr>
        <w:pStyle w:val="yHeading2"/>
        <w:spacing w:before="120" w:after="80"/>
      </w:pPr>
      <w:bookmarkStart w:id="203" w:name="_Toc531696403"/>
      <w:bookmarkStart w:id="204" w:name="_Toc531786548"/>
      <w:bookmarkStart w:id="205" w:name="_Toc531787429"/>
      <w:bookmarkStart w:id="206" w:name="_Toc531850681"/>
      <w:bookmarkStart w:id="207" w:name="_Toc531871014"/>
      <w:bookmarkStart w:id="208" w:name="_Toc11404675"/>
      <w:bookmarkStart w:id="209" w:name="_Toc11404834"/>
      <w:r>
        <w:rPr>
          <w:rStyle w:val="CharSchText"/>
        </w:rPr>
        <w:t>Details of applicant</w:t>
      </w:r>
      <w:bookmarkEnd w:id="203"/>
      <w:bookmarkEnd w:id="204"/>
      <w:bookmarkEnd w:id="205"/>
      <w:bookmarkEnd w:id="206"/>
      <w:bookmarkEnd w:id="207"/>
      <w:bookmarkEnd w:id="208"/>
      <w:bookmarkEnd w:id="209"/>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after="120"/>
              <w:rPr>
                <w:b/>
                <w:sz w:val="20"/>
              </w:rPr>
            </w:pPr>
            <w:r>
              <w:rPr>
                <w:b/>
                <w:sz w:val="20"/>
              </w:rPr>
              <w:t>Item</w:t>
            </w:r>
          </w:p>
        </w:tc>
        <w:tc>
          <w:tcPr>
            <w:tcW w:w="2296" w:type="dxa"/>
            <w:tcBorders>
              <w:top w:val="single" w:sz="4" w:space="0" w:color="auto"/>
              <w:bottom w:val="single" w:sz="4" w:space="0" w:color="auto"/>
            </w:tcBorders>
          </w:tcPr>
          <w:p>
            <w:pPr>
              <w:pStyle w:val="yTableNAm"/>
              <w:spacing w:after="120"/>
              <w:rPr>
                <w:b/>
                <w:sz w:val="20"/>
              </w:rPr>
            </w:pPr>
            <w:r>
              <w:rPr>
                <w:b/>
                <w:sz w:val="20"/>
              </w:rPr>
              <w:t>Category of applicant</w:t>
            </w:r>
          </w:p>
        </w:tc>
        <w:tc>
          <w:tcPr>
            <w:tcW w:w="4253" w:type="dxa"/>
            <w:tcBorders>
              <w:top w:val="single" w:sz="4" w:space="0" w:color="auto"/>
              <w:bottom w:val="single" w:sz="4" w:space="0" w:color="auto"/>
            </w:tcBorders>
          </w:tcPr>
          <w:p>
            <w:pPr>
              <w:pStyle w:val="yTableNAm"/>
              <w:spacing w:after="120"/>
              <w:ind w:left="567" w:hanging="567"/>
              <w:rPr>
                <w:b/>
                <w:sz w:val="20"/>
              </w:rPr>
            </w:pPr>
            <w:r>
              <w:rPr>
                <w:b/>
                <w:sz w:val="20"/>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s>
              <w:ind w:left="425" w:hanging="425"/>
              <w:rPr>
                <w:sz w:val="20"/>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(o)</w:t>
            </w:r>
            <w:r>
              <w:rPr>
                <w:sz w:val="20"/>
              </w:rPr>
              <w:tab/>
              <w:t>the number and nature of any convictions of that person for offences in any jurisdiction; 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a director; or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where the corporation is a proprietary company, a shareholder,</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398" w:hanging="398"/>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398"/>
              </w:tabs>
              <w:ind w:left="425" w:hanging="425"/>
              <w:rPr>
                <w:sz w:val="20"/>
              </w:rPr>
            </w:pPr>
            <w:r>
              <w:rPr>
                <w:sz w:val="20"/>
              </w:rPr>
              <w:t>(a)</w:t>
            </w:r>
            <w:r>
              <w:rPr>
                <w:sz w:val="20"/>
              </w:rPr>
              <w:tab/>
              <w:t>full name, registered office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(b)</w:t>
            </w:r>
            <w:r>
              <w:rPr>
                <w:sz w:val="20"/>
              </w:rPr>
              <w:tab/>
              <w:t>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398"/>
              </w:tabs>
              <w:ind w:left="425" w:hanging="425"/>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a list of directors;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in respect of each director, the details set out in item 1;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(f)</w:t>
            </w:r>
            <w:r>
              <w:rPr>
                <w:sz w:val="20"/>
              </w:rPr>
              <w:tab/>
              <w:t>in the case of a proprietary company —</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w:t>
            </w:r>
            <w:r>
              <w:rPr>
                <w:sz w:val="20"/>
              </w:rPr>
              <w:tab/>
              <w:t>the full name, residential address and date of birth of each shareholder who is a natural person;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539"/>
              </w:tabs>
              <w:ind w:left="965" w:hanging="965"/>
              <w:rPr>
                <w:sz w:val="20"/>
              </w:rPr>
            </w:pPr>
            <w:r>
              <w:rPr>
                <w:sz w:val="20"/>
              </w:rPr>
              <w:tab/>
              <w:t>(ii)</w:t>
            </w:r>
            <w:r>
              <w:rPr>
                <w:sz w:val="20"/>
              </w:rPr>
              <w:tab/>
              <w:t xml:space="preserve">the full name, date and place of incorporation of each shareholder that is a body corporate; </w:t>
            </w:r>
          </w:p>
          <w:p>
            <w:pPr>
              <w:pStyle w:val="yTableNAm"/>
              <w:tabs>
                <w:tab w:val="clear" w:pos="567"/>
                <w:tab w:val="left" w:pos="398"/>
                <w:tab w:val="left" w:pos="1087"/>
                <w:tab w:val="left" w:pos="1587"/>
              </w:tabs>
              <w:ind w:left="1587" w:hanging="1587"/>
              <w:rPr>
                <w:sz w:val="20"/>
              </w:rPr>
            </w:pPr>
            <w:r>
              <w:rPr>
                <w:sz w:val="20"/>
              </w:rPr>
              <w:tab/>
              <w:t>and</w:t>
            </w:r>
          </w:p>
        </w:tc>
      </w:tr>
      <w:tr>
        <w:tc>
          <w:tcPr>
            <w:tcW w:w="567" w:type="dxa"/>
          </w:tcPr>
          <w:p>
            <w:pPr>
              <w:pStyle w:val="yTableNAm"/>
              <w:keepNext/>
              <w:keepLines/>
              <w:rPr>
                <w:sz w:val="20"/>
              </w:rPr>
            </w:pPr>
          </w:p>
        </w:tc>
        <w:tc>
          <w:tcPr>
            <w:tcW w:w="2296" w:type="dxa"/>
          </w:tcPr>
          <w:p>
            <w:pPr>
              <w:pStyle w:val="yTableNAm"/>
              <w:keepNext/>
              <w:keepLines/>
              <w:rPr>
                <w:sz w:val="20"/>
              </w:rPr>
            </w:pPr>
          </w:p>
        </w:tc>
        <w:tc>
          <w:tcPr>
            <w:tcW w:w="4253" w:type="dxa"/>
          </w:tcPr>
          <w:p>
            <w:pPr>
              <w:pStyle w:val="yTableNAm"/>
              <w:keepNext/>
              <w:keepLines/>
              <w:tabs>
                <w:tab w:val="clear" w:pos="567"/>
              </w:tabs>
              <w:ind w:left="425" w:hanging="425"/>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s>
              <w:spacing w:before="0"/>
              <w:ind w:left="425" w:hanging="425"/>
              <w:rPr>
                <w:sz w:val="20"/>
              </w:rPr>
            </w:pPr>
          </w:p>
          <w:p>
            <w:pPr>
              <w:pStyle w:val="yTableNAm"/>
              <w:tabs>
                <w:tab w:val="clear" w:pos="567"/>
              </w:tabs>
              <w:ind w:left="425" w:hanging="425"/>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s>
              <w:ind w:left="425" w:hanging="425"/>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s>
              <w:ind w:left="425" w:hanging="425"/>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Gazette 22 May 1998 p. 2944; 6 Oct 1998 p. 5567; 28 Sep 2001 p. 5357</w:t>
      </w:r>
      <w:r>
        <w:noBreakHyphen/>
        <w:t>8; 30 Jun 2003 p. 2612; 24 Oct 2008 p. 4683</w:t>
      </w:r>
      <w:r>
        <w:noBreakHyphen/>
        <w:t>4.]</w:t>
      </w:r>
    </w:p>
    <w:p>
      <w:pPr>
        <w:pStyle w:val="yScheduleHeading"/>
      </w:pPr>
      <w:bookmarkStart w:id="210" w:name="_Toc531696404"/>
      <w:bookmarkStart w:id="211" w:name="_Toc531786549"/>
      <w:bookmarkStart w:id="212" w:name="_Toc531787430"/>
      <w:bookmarkStart w:id="213" w:name="_Toc531850682"/>
      <w:bookmarkStart w:id="214" w:name="_Toc531871015"/>
      <w:bookmarkStart w:id="215" w:name="_Toc11404676"/>
      <w:bookmarkStart w:id="216" w:name="_Toc11404835"/>
      <w:r>
        <w:rPr>
          <w:rStyle w:val="CharSchNo"/>
        </w:rPr>
        <w:t>Schedule 3</w:t>
      </w:r>
      <w:r>
        <w:t> — </w:t>
      </w:r>
      <w:r>
        <w:rPr>
          <w:rStyle w:val="CharSchText"/>
        </w:rPr>
        <w:t>Fees</w:t>
      </w:r>
      <w:bookmarkEnd w:id="210"/>
      <w:bookmarkEnd w:id="211"/>
      <w:bookmarkEnd w:id="212"/>
      <w:bookmarkEnd w:id="213"/>
      <w:bookmarkEnd w:id="214"/>
      <w:bookmarkEnd w:id="215"/>
      <w:bookmarkEnd w:id="216"/>
    </w:p>
    <w:p>
      <w:pPr>
        <w:pStyle w:val="yFootnoteheading"/>
        <w:spacing w:before="80" w:after="80"/>
      </w:pPr>
      <w:r>
        <w:tab/>
        <w:t>[Heading inserted: Gazette 7 Sep 2018 p. 3196.]</w:t>
      </w:r>
    </w:p>
    <w:p>
      <w:pPr>
        <w:pStyle w:val="yShoulderClause"/>
      </w:pPr>
      <w:r>
        <w:t>[r. 11, 14ADF, 18B, 26 and 27A]</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5529" w:type="dxa"/>
            <w:tcBorders>
              <w:top w:val="single" w:sz="4" w:space="0" w:color="auto"/>
              <w:left w:val="single" w:sz="4" w:space="0" w:color="auto"/>
              <w:bottom w:val="single" w:sz="4" w:space="0" w:color="auto"/>
              <w:right w:val="single" w:sz="4" w:space="0" w:color="auto"/>
            </w:tcBorders>
          </w:tcPr>
          <w:p>
            <w:pPr>
              <w:pStyle w:val="yTableNAm"/>
              <w:jc w:val="center"/>
              <w:rPr>
                <w:b/>
              </w:rPr>
            </w:pPr>
            <w:r>
              <w:rPr>
                <w:b/>
              </w:rPr>
              <w:t>Description</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s>
              <w:jc w:val="center"/>
              <w:rPr>
                <w:b/>
              </w:rPr>
            </w:pPr>
            <w:r>
              <w:rPr>
                <w:b/>
              </w:rPr>
              <w:t>Fee</w:t>
            </w:r>
            <w:r>
              <w:rPr>
                <w:b/>
              </w:rPr>
              <w:br/>
              <w:t>$</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hotel licence, nightclub licence, casino liquor licence, special facility licence or liquor store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3 567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grant or removal of a </w:t>
            </w:r>
            <w:r>
              <w:rPr>
                <w:szCs w:val="22"/>
              </w:rPr>
              <w:t xml:space="preserve">small bar licence, </w:t>
            </w:r>
            <w:r>
              <w:t xml:space="preserve">club licence, restaurant licence, producer’s licence or wholesaler’s licence </w:t>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915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the transfer of a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876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any licence other than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br/>
              <w:t>603</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Licence fee for a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297</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6.</w:t>
            </w:r>
          </w:p>
        </w:tc>
        <w:tc>
          <w:tcPr>
            <w:tcW w:w="5529" w:type="dxa"/>
            <w:tcBorders>
              <w:top w:val="single" w:sz="4" w:space="0" w:color="auto"/>
              <w:left w:val="single" w:sz="4" w:space="0" w:color="auto"/>
              <w:bottom w:val="nil"/>
              <w:right w:val="single" w:sz="4" w:space="0" w:color="auto"/>
            </w:tcBorders>
          </w:tcPr>
          <w:p>
            <w:pPr>
              <w:pStyle w:val="yTableNAm"/>
              <w:tabs>
                <w:tab w:val="clear" w:pos="567"/>
                <w:tab w:val="left" w:pos="518"/>
                <w:tab w:val="right" w:leader="dot" w:pos="6237"/>
              </w:tabs>
            </w:pPr>
            <w:r>
              <w:t xml:space="preserve">Application for an occasional licence if the anticipated number of patrons is — </w:t>
            </w:r>
          </w:p>
          <w:p>
            <w:pPr>
              <w:pStyle w:val="yTableNAm"/>
              <w:tabs>
                <w:tab w:val="clear" w:pos="567"/>
                <w:tab w:val="left" w:pos="518"/>
                <w:tab w:val="right" w:leader="dot" w:pos="6237"/>
              </w:tabs>
            </w:pPr>
            <w:r>
              <w:t>(a)</w:t>
            </w:r>
            <w:r>
              <w:tab/>
              <w:t xml:space="preserve">up to 250 </w:t>
            </w:r>
            <w:r>
              <w:tab/>
            </w:r>
          </w:p>
          <w:p>
            <w:pPr>
              <w:pStyle w:val="yTableNAm"/>
              <w:tabs>
                <w:tab w:val="clear" w:pos="567"/>
                <w:tab w:val="left" w:pos="518"/>
                <w:tab w:val="right" w:leader="dot" w:pos="6237"/>
              </w:tabs>
            </w:pPr>
            <w:r>
              <w:t>(b)</w:t>
            </w:r>
            <w:r>
              <w:tab/>
              <w:t xml:space="preserve">between 251 and 500 </w:t>
            </w:r>
            <w:r>
              <w:tab/>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p>
            <w:pPr>
              <w:pStyle w:val="yTableNAm"/>
              <w:tabs>
                <w:tab w:val="clear" w:pos="567"/>
                <w:tab w:val="right" w:pos="659"/>
              </w:tabs>
              <w:ind w:right="48"/>
              <w:jc w:val="right"/>
              <w:rPr>
                <w:szCs w:val="22"/>
              </w:rPr>
            </w:pPr>
            <w:r>
              <w:rPr>
                <w:szCs w:val="22"/>
              </w:rPr>
              <w:t>54</w:t>
            </w:r>
          </w:p>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between 501 and 1 000 </w:t>
            </w:r>
            <w:r>
              <w:tab/>
            </w:r>
          </w:p>
          <w:p>
            <w:pPr>
              <w:pStyle w:val="yTableNAm"/>
              <w:tabs>
                <w:tab w:val="clear" w:pos="567"/>
                <w:tab w:val="left" w:pos="518"/>
                <w:tab w:val="right" w:leader="dot" w:pos="6237"/>
              </w:tabs>
            </w:pPr>
            <w:r>
              <w:t>(d)</w:t>
            </w:r>
            <w:r>
              <w:tab/>
              <w:t xml:space="preserve">between 1 001 and 5 000 </w:t>
            </w:r>
            <w:r>
              <w:tab/>
            </w:r>
          </w:p>
          <w:p>
            <w:pPr>
              <w:pStyle w:val="yTableNAm"/>
              <w:tabs>
                <w:tab w:val="clear" w:pos="567"/>
                <w:tab w:val="left" w:pos="518"/>
                <w:tab w:val="right" w:leader="dot" w:pos="6237"/>
              </w:tabs>
            </w:pPr>
            <w:r>
              <w:t>(e)</w:t>
            </w:r>
            <w:r>
              <w:tab/>
              <w:t xml:space="preserve">between 5 001 and 10 000 </w:t>
            </w:r>
            <w:r>
              <w:tab/>
            </w:r>
          </w:p>
          <w:p>
            <w:pPr>
              <w:pStyle w:val="yTableNAm"/>
              <w:tabs>
                <w:tab w:val="clear" w:pos="567"/>
                <w:tab w:val="left" w:pos="518"/>
                <w:tab w:val="right" w:leader="dot" w:pos="6237"/>
              </w:tabs>
            </w:pPr>
            <w:r>
              <w:t>(f)</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232</w:t>
            </w:r>
          </w:p>
          <w:p>
            <w:pPr>
              <w:pStyle w:val="yTableNAm"/>
              <w:tabs>
                <w:tab w:val="clear" w:pos="567"/>
                <w:tab w:val="right" w:pos="659"/>
              </w:tabs>
              <w:ind w:right="48"/>
              <w:jc w:val="right"/>
            </w:pPr>
            <w:r>
              <w:rPr>
                <w:szCs w:val="22"/>
              </w:rPr>
              <w:t>1 173</w:t>
            </w:r>
          </w:p>
          <w:p>
            <w:pPr>
              <w:pStyle w:val="yTableNAm"/>
              <w:tabs>
                <w:tab w:val="clear" w:pos="567"/>
                <w:tab w:val="right" w:pos="659"/>
              </w:tabs>
              <w:ind w:right="48"/>
              <w:jc w:val="right"/>
            </w:pPr>
            <w:r>
              <w:rPr>
                <w:szCs w:val="22"/>
              </w:rPr>
              <w:t>2 349</w:t>
            </w:r>
          </w:p>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7.</w:t>
            </w:r>
          </w:p>
        </w:tc>
        <w:tc>
          <w:tcPr>
            <w:tcW w:w="5529" w:type="dxa"/>
            <w:tcBorders>
              <w:top w:val="single" w:sz="4" w:space="0" w:color="auto"/>
              <w:left w:val="single" w:sz="4" w:space="0" w:color="auto"/>
              <w:bottom w:val="nil"/>
              <w:right w:val="single" w:sz="4" w:space="0" w:color="auto"/>
            </w:tcBorders>
          </w:tcPr>
          <w:p>
            <w:pPr>
              <w:pStyle w:val="yTableNAm"/>
            </w:pPr>
            <w:r>
              <w:t>Application for extended trading permit for a period of over 21 days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30" w:hanging="530"/>
            </w:pPr>
            <w:r>
              <w:t>(a)</w:t>
            </w:r>
            <w:r>
              <w:tab/>
              <w:t xml:space="preserve">issued for the purpose referred to in section 60(4)(ca) — </w:t>
            </w:r>
          </w:p>
          <w:p>
            <w:pPr>
              <w:pStyle w:val="yTableNAm"/>
              <w:tabs>
                <w:tab w:val="left" w:pos="1019"/>
                <w:tab w:val="right" w:leader="dot" w:pos="6237"/>
              </w:tabs>
            </w:pPr>
            <w:r>
              <w:tab/>
              <w:t>(i)</w:t>
            </w:r>
            <w:r>
              <w:tab/>
              <w:t xml:space="preserve">if regulation 9F(2) applies </w:t>
            </w:r>
            <w:r>
              <w:tab/>
            </w:r>
          </w:p>
          <w:p>
            <w:pPr>
              <w:pStyle w:val="yTableNAm"/>
              <w:tabs>
                <w:tab w:val="left" w:pos="1006"/>
                <w:tab w:val="right" w:leader="dot" w:pos="6237"/>
              </w:tabs>
            </w:pPr>
            <w:r>
              <w:tab/>
              <w:t>(ii)</w:t>
            </w:r>
            <w:r>
              <w:tab/>
              <w:t xml:space="preserve">if regulation 9F(2)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 w:val="right" w:leader="dot" w:pos="6237"/>
              </w:tabs>
              <w:ind w:right="48"/>
              <w:jc w:val="right"/>
            </w:pPr>
            <w:r>
              <w:br/>
            </w:r>
          </w:p>
          <w:p>
            <w:pPr>
              <w:pStyle w:val="yTableNAm"/>
              <w:tabs>
                <w:tab w:val="clear" w:pos="567"/>
                <w:tab w:val="right" w:pos="659"/>
                <w:tab w:val="right" w:leader="dot" w:pos="6237"/>
              </w:tabs>
              <w:ind w:right="48"/>
              <w:jc w:val="right"/>
              <w:rPr>
                <w:szCs w:val="22"/>
              </w:rPr>
            </w:pPr>
            <w:r>
              <w:rPr>
                <w:szCs w:val="22"/>
              </w:rPr>
              <w:t>54</w:t>
            </w:r>
          </w:p>
          <w:p>
            <w:pPr>
              <w:pStyle w:val="yTableNAm"/>
              <w:tabs>
                <w:tab w:val="clear" w:pos="567"/>
                <w:tab w:val="right" w:pos="659"/>
                <w:tab w:val="right" w:leader="dot" w:pos="6237"/>
              </w:tabs>
              <w:ind w:right="48"/>
              <w:jc w:val="right"/>
            </w:pPr>
            <w:r>
              <w:rPr>
                <w:szCs w:val="22"/>
              </w:rPr>
              <w:t>481</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16" w:hanging="516"/>
            </w:pPr>
            <w:r>
              <w:t>(b)</w:t>
            </w:r>
            <w:r>
              <w:tab/>
              <w:t xml:space="preserve">issued for the purpose referred to in </w:t>
            </w:r>
            <w:r>
              <w:br/>
              <w:t xml:space="preserve">section 60(4)(e) </w:t>
            </w:r>
            <w:r>
              <w:tab/>
            </w:r>
          </w:p>
          <w:p>
            <w:pPr>
              <w:pStyle w:val="yTableNAm"/>
              <w:tabs>
                <w:tab w:val="clear" w:pos="567"/>
                <w:tab w:val="right" w:leader="dot" w:pos="6237"/>
              </w:tabs>
              <w:ind w:left="516" w:hanging="516"/>
            </w:pPr>
            <w:r>
              <w:t>(c)</w:t>
            </w:r>
            <w:r>
              <w:tab/>
              <w:t xml:space="preserve">issued for the purpose referred to in </w:t>
            </w:r>
            <w:r>
              <w:br/>
              <w:t xml:space="preserve">section 60(4)(h)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359</w:t>
            </w:r>
          </w:p>
          <w:p>
            <w:pPr>
              <w:pStyle w:val="yTableNAm"/>
              <w:tabs>
                <w:tab w:val="clear" w:pos="567"/>
                <w:tab w:val="right" w:pos="659"/>
              </w:tabs>
              <w:ind w:right="48"/>
              <w:jc w:val="right"/>
            </w:pPr>
            <w:r>
              <w:br/>
            </w:r>
            <w:r>
              <w:rPr>
                <w:szCs w:val="22"/>
              </w:rPr>
              <w:t>359</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943"/>
              </w:tabs>
              <w:ind w:left="518" w:hanging="518"/>
            </w:pPr>
            <w:r>
              <w:t>(d)</w:t>
            </w:r>
            <w:r>
              <w:tab/>
              <w:t xml:space="preserve">issued for the purpose referred to in section 60(4)(ia) — </w:t>
            </w:r>
          </w:p>
          <w:p>
            <w:pPr>
              <w:pStyle w:val="yTableNAm"/>
              <w:tabs>
                <w:tab w:val="clear" w:pos="567"/>
                <w:tab w:val="left" w:pos="518"/>
                <w:tab w:val="right" w:leader="dot" w:pos="6237"/>
              </w:tabs>
              <w:ind w:left="941" w:hanging="941"/>
            </w:pPr>
            <w:r>
              <w:tab/>
              <w:t>(i)</w:t>
            </w:r>
            <w:r>
              <w:tab/>
              <w:t xml:space="preserve">if no previous application for that purpose has been made by any licensee in respect of the relevant premises </w:t>
            </w:r>
            <w:r>
              <w:tab/>
            </w:r>
          </w:p>
          <w:p>
            <w:pPr>
              <w:pStyle w:val="yTableNAm"/>
              <w:tabs>
                <w:tab w:val="clear" w:pos="567"/>
                <w:tab w:val="left" w:pos="518"/>
                <w:tab w:val="right" w:leader="dot" w:pos="6237"/>
              </w:tabs>
              <w:ind w:left="941" w:hanging="941"/>
            </w:pPr>
            <w:r>
              <w:tab/>
              <w:t>(ii)</w:t>
            </w:r>
            <w:r>
              <w:tab/>
              <w:t xml:space="preserve">if subparagraph (i) does not apply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rPr>
                <w:szCs w:val="22"/>
              </w:rPr>
            </w:pPr>
            <w:r>
              <w:rPr>
                <w:szCs w:val="22"/>
              </w:rPr>
              <w:br/>
            </w:r>
          </w:p>
          <w:p>
            <w:pPr>
              <w:pStyle w:val="yTableNAm"/>
              <w:tabs>
                <w:tab w:val="clear" w:pos="567"/>
                <w:tab w:val="right" w:pos="659"/>
              </w:tabs>
              <w:ind w:right="48"/>
              <w:jc w:val="right"/>
              <w:rPr>
                <w:szCs w:val="22"/>
              </w:rPr>
            </w:pPr>
            <w:r>
              <w:rPr>
                <w:szCs w:val="22"/>
              </w:rPr>
              <w:br/>
            </w:r>
            <w:r>
              <w:rPr>
                <w:szCs w:val="22"/>
              </w:rPr>
              <w:br/>
              <w:t>359</w:t>
            </w:r>
          </w:p>
          <w:p>
            <w:pPr>
              <w:pStyle w:val="yTableNAm"/>
              <w:tabs>
                <w:tab w:val="clear" w:pos="567"/>
                <w:tab w:val="right" w:pos="659"/>
              </w:tabs>
              <w:ind w:right="48"/>
              <w:jc w:val="right"/>
              <w:rPr>
                <w:szCs w:val="22"/>
              </w:rPr>
            </w:pPr>
            <w:r>
              <w:rPr>
                <w:szCs w:val="22"/>
              </w:rPr>
              <w:t>302</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(e)</w:t>
            </w:r>
            <w:r>
              <w:tab/>
              <w:t xml:space="preserve">issued for any other purpose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rPr>
                <w:szCs w:val="22"/>
              </w:rPr>
            </w:pPr>
            <w:r>
              <w:rPr>
                <w:szCs w:val="22"/>
              </w:rPr>
              <w:t>1 206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extended trading permit (in respect of a licence other than a club restricted licence) for a period of 21 days or less if the </w:t>
            </w:r>
            <w:r>
              <w:rPr>
                <w:szCs w:val="22"/>
              </w:rPr>
              <w:t>maximum number of patrons on any day of the period to which the application relates is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(a)</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(b)</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44"/>
                <w:tab w:val="right" w:leader="dot" w:pos="623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44"/>
                <w:tab w:val="right" w:leader="dot" w:pos="623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extended trading permit (in respect of a club restricted licence) for a period of 21 days or less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44</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10.</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184</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9"/>
                <w:tab w:val="right" w:leader="dot" w:pos="623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61</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18"/>
                <w:tab w:val="right" w:leader="dot" w:pos="623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16</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11.</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renewal of manager’s </w:t>
            </w:r>
            <w:r>
              <w:rPr>
                <w:szCs w:val="22"/>
              </w:rPr>
              <w:t>approval —</w:t>
            </w:r>
            <w:r>
              <w:t xml:space="preserve">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2"/>
                <w:tab w:val="right" w:leader="dot" w:pos="623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166</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52"/>
                <w:tab w:val="right" w:leader="dot" w:pos="623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130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12.</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replacement identification card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58"/>
                <w:tab w:val="right" w:leader="dot" w:pos="623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t>53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t>10</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13.</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for approval of person in position of authority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r>
              <w:br/>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8" w:hanging="558"/>
            </w:pPr>
            <w:r>
              <w:t>(a)</w:t>
            </w:r>
            <w:r>
              <w:tab/>
              <w:t xml:space="preserve">under licence other than club licence or club restricted licence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br/>
            </w: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right" w:leader="dot" w:pos="6237"/>
              </w:tabs>
            </w:pPr>
            <w:r>
              <w:t>(b)</w:t>
            </w:r>
            <w:r>
              <w:tab/>
              <w:t xml:space="preserve">under club licence or club restricted licence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112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for alteration or redefinition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411</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15.</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 protection order under section 87(1)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16.</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duplicate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t>36</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17.</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change of name of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75</w:t>
            </w:r>
          </w:p>
        </w:tc>
      </w:tr>
      <w:tr>
        <w:trPr>
          <w:cantSplit/>
        </w:trPr>
        <w:tc>
          <w:tcPr>
            <w:tcW w:w="684" w:type="dxa"/>
            <w:tcBorders>
              <w:top w:val="single" w:sz="4" w:space="0" w:color="auto"/>
              <w:left w:val="single" w:sz="4" w:space="0" w:color="auto"/>
              <w:bottom w:val="nil"/>
              <w:right w:val="single" w:sz="4" w:space="0" w:color="auto"/>
            </w:tcBorders>
          </w:tcPr>
          <w:p>
            <w:pPr>
              <w:pStyle w:val="yTableNAm"/>
            </w:pPr>
            <w:r>
              <w:t>18.</w:t>
            </w:r>
          </w:p>
        </w:tc>
        <w:tc>
          <w:tcPr>
            <w:tcW w:w="5529" w:type="dxa"/>
            <w:tcBorders>
              <w:top w:val="single" w:sz="4" w:space="0" w:color="auto"/>
              <w:left w:val="single" w:sz="4" w:space="0" w:color="auto"/>
              <w:bottom w:val="nil"/>
              <w:right w:val="single" w:sz="4" w:space="0" w:color="auto"/>
            </w:tcBorders>
          </w:tcPr>
          <w:p>
            <w:pPr>
              <w:pStyle w:val="yTableNAm"/>
            </w:pPr>
            <w:r>
              <w:t xml:space="preserve">Application to add, vary or cancel condition of licence or permit (other than club restricted licence) — </w:t>
            </w:r>
          </w:p>
        </w:tc>
        <w:tc>
          <w:tcPr>
            <w:tcW w:w="855" w:type="dxa"/>
            <w:tcBorders>
              <w:top w:val="single" w:sz="4" w:space="0" w:color="auto"/>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(a)</w:t>
            </w:r>
            <w:r>
              <w:tab/>
              <w:t xml:space="preserve">for a period of over 21 days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245</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right" w:leader="dot" w:pos="6237"/>
              </w:tabs>
              <w:ind w:left="556" w:hanging="556"/>
            </w:pPr>
            <w:r>
              <w:t>(b)</w:t>
            </w:r>
            <w:r>
              <w:tab/>
              <w:t xml:space="preserve">for a period of 21 days or less if the </w:t>
            </w:r>
            <w:r>
              <w:rPr>
                <w:szCs w:val="22"/>
              </w:rPr>
              <w:t>maximum number of patrons on any day of the period to which the application relates is —</w:t>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113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232</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1 173</w:t>
            </w:r>
          </w:p>
        </w:tc>
      </w:tr>
      <w:tr>
        <w:trPr>
          <w:cantSplit/>
        </w:trPr>
        <w:tc>
          <w:tcPr>
            <w:tcW w:w="684" w:type="dxa"/>
            <w:tcBorders>
              <w:top w:val="nil"/>
              <w:left w:val="single" w:sz="4" w:space="0" w:color="auto"/>
              <w:bottom w:val="nil"/>
              <w:right w:val="single" w:sz="4" w:space="0" w:color="auto"/>
            </w:tcBorders>
          </w:tcPr>
          <w:p>
            <w:pPr>
              <w:pStyle w:val="yTableNAm"/>
            </w:pPr>
          </w:p>
        </w:tc>
        <w:tc>
          <w:tcPr>
            <w:tcW w:w="5529" w:type="dxa"/>
            <w:tcBorders>
              <w:top w:val="nil"/>
              <w:left w:val="single" w:sz="4" w:space="0" w:color="auto"/>
              <w:bottom w:val="nil"/>
              <w:right w:val="single" w:sz="4" w:space="0" w:color="auto"/>
            </w:tcBorders>
          </w:tcPr>
          <w:p>
            <w:pPr>
              <w:pStyle w:val="yTableNAm"/>
              <w:tabs>
                <w:tab w:val="clear" w:pos="567"/>
                <w:tab w:val="left" w:pos="586"/>
                <w:tab w:val="left" w:pos="1011"/>
                <w:tab w:val="right" w:leader="dot" w:pos="623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yTableNAm"/>
              <w:tabs>
                <w:tab w:val="clear" w:pos="567"/>
                <w:tab w:val="right" w:pos="659"/>
              </w:tabs>
              <w:ind w:right="48"/>
              <w:jc w:val="right"/>
            </w:pPr>
            <w:r>
              <w:rPr>
                <w:szCs w:val="22"/>
              </w:rPr>
              <w:t>2 349</w:t>
            </w:r>
          </w:p>
        </w:tc>
      </w:tr>
      <w:tr>
        <w:trPr>
          <w:cantSplit/>
        </w:trPr>
        <w:tc>
          <w:tcPr>
            <w:tcW w:w="684" w:type="dxa"/>
            <w:tcBorders>
              <w:top w:val="nil"/>
              <w:left w:val="single" w:sz="4" w:space="0" w:color="auto"/>
              <w:bottom w:val="single" w:sz="4" w:space="0" w:color="auto"/>
              <w:right w:val="single" w:sz="4" w:space="0" w:color="auto"/>
            </w:tcBorders>
          </w:tcPr>
          <w:p>
            <w:pPr>
              <w:pStyle w:val="yTableNAm"/>
            </w:pPr>
          </w:p>
        </w:tc>
        <w:tc>
          <w:tcPr>
            <w:tcW w:w="5529" w:type="dxa"/>
            <w:tcBorders>
              <w:top w:val="nil"/>
              <w:left w:val="single" w:sz="4" w:space="0" w:color="auto"/>
              <w:bottom w:val="single" w:sz="4" w:space="0" w:color="auto"/>
              <w:right w:val="single" w:sz="4" w:space="0" w:color="auto"/>
            </w:tcBorders>
          </w:tcPr>
          <w:p>
            <w:pPr>
              <w:pStyle w:val="yTableNAm"/>
              <w:tabs>
                <w:tab w:val="clear" w:pos="567"/>
                <w:tab w:val="left" w:pos="586"/>
                <w:tab w:val="left" w:pos="1011"/>
                <w:tab w:val="right" w:leader="dot" w:pos="623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4 709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19.</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to add, vary or cancel condition of club restricted licence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20.</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62(6) to vary any plans or specifications the subject of a condition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285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21.</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for approval of agreement or arrangement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rPr>
                <w:szCs w:val="22"/>
              </w:rPr>
              <w:t>239</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22.</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250</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23.</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rPr>
                <w:szCs w:val="22"/>
              </w:rPr>
              <w:t>227</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pPr>
            <w:r>
              <w:t>24.</w:t>
            </w:r>
          </w:p>
        </w:tc>
        <w:tc>
          <w:tcPr>
            <w:tcW w:w="5529" w:type="dxa"/>
            <w:tcBorders>
              <w:top w:val="single" w:sz="4" w:space="0" w:color="auto"/>
              <w:left w:val="single" w:sz="4" w:space="0" w:color="auto"/>
              <w:bottom w:val="single" w:sz="4" w:space="0" w:color="auto"/>
              <w:right w:val="single" w:sz="4" w:space="0" w:color="auto"/>
            </w:tcBorders>
          </w:tcPr>
          <w:p>
            <w:pPr>
              <w:pStyle w:val="yTableNAm"/>
              <w:tabs>
                <w:tab w:val="clear" w:pos="567"/>
                <w:tab w:val="right" w:leader="dot" w:pos="623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r>
            <w:r>
              <w:rPr>
                <w:szCs w:val="22"/>
              </w:rPr>
              <w:t>272</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yTableNAm"/>
              <w:keepNext/>
            </w:pPr>
            <w:r>
              <w:t>25.</w:t>
            </w:r>
          </w:p>
        </w:tc>
        <w:tc>
          <w:tcPr>
            <w:tcW w:w="5529"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leader="dot" w:pos="6237"/>
              </w:tabs>
            </w:pPr>
            <w:r>
              <w:t xml:space="preserve">Application under section 126A for approval of entertainment for juveniles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yTableNAm"/>
              <w:keepNext/>
              <w:tabs>
                <w:tab w:val="clear" w:pos="567"/>
                <w:tab w:val="right" w:pos="659"/>
              </w:tabs>
              <w:ind w:right="48"/>
              <w:jc w:val="right"/>
            </w:pPr>
            <w:r>
              <w:br/>
            </w:r>
            <w:r>
              <w:rPr>
                <w:szCs w:val="22"/>
              </w:rPr>
              <w:t>66</w:t>
            </w:r>
          </w:p>
        </w:tc>
      </w:tr>
      <w:tr>
        <w:trPr>
          <w:cantSplit/>
        </w:trPr>
        <w:tc>
          <w:tcPr>
            <w:tcW w:w="684" w:type="dxa"/>
          </w:tcPr>
          <w:p>
            <w:pPr>
              <w:pStyle w:val="yTableNAm"/>
            </w:pPr>
            <w:r>
              <w:t>26.</w:t>
            </w:r>
          </w:p>
        </w:tc>
        <w:tc>
          <w:tcPr>
            <w:tcW w:w="5529" w:type="dxa"/>
          </w:tcPr>
          <w:p>
            <w:pPr>
              <w:pStyle w:val="yTableNAm"/>
              <w:tabs>
                <w:tab w:val="clear" w:pos="567"/>
                <w:tab w:val="right" w:leader="dot" w:pos="6237"/>
              </w:tabs>
            </w:pPr>
            <w:r>
              <w:t xml:space="preserve">Supply of a list of licensed premises or a list of owners of licensed premises </w:t>
            </w:r>
            <w:r>
              <w:tab/>
            </w:r>
          </w:p>
        </w:tc>
        <w:tc>
          <w:tcPr>
            <w:tcW w:w="855" w:type="dxa"/>
          </w:tcPr>
          <w:p>
            <w:pPr>
              <w:pStyle w:val="yTableNAm"/>
              <w:tabs>
                <w:tab w:val="clear" w:pos="567"/>
                <w:tab w:val="right" w:pos="659"/>
              </w:tabs>
              <w:ind w:right="48"/>
              <w:jc w:val="right"/>
            </w:pPr>
            <w:r>
              <w:br/>
            </w:r>
            <w:r>
              <w:rPr>
                <w:szCs w:val="22"/>
              </w:rPr>
              <w:t>91</w:t>
            </w:r>
          </w:p>
        </w:tc>
      </w:tr>
      <w:tr>
        <w:trPr>
          <w:cantSplit/>
        </w:trPr>
        <w:tc>
          <w:tcPr>
            <w:tcW w:w="684" w:type="dxa"/>
          </w:tcPr>
          <w:p>
            <w:pPr>
              <w:pStyle w:val="yTableNAm"/>
            </w:pPr>
            <w:r>
              <w:t>27.</w:t>
            </w:r>
          </w:p>
        </w:tc>
        <w:tc>
          <w:tcPr>
            <w:tcW w:w="5529" w:type="dxa"/>
          </w:tcPr>
          <w:p>
            <w:pPr>
              <w:pStyle w:val="yTableNAm"/>
              <w:tabs>
                <w:tab w:val="clear" w:pos="567"/>
                <w:tab w:val="right" w:leader="dot" w:pos="6237"/>
              </w:tabs>
            </w:pPr>
            <w:r>
              <w:t xml:space="preserve">Supply of a list of licensed premises on computer disk </w:t>
            </w:r>
            <w:r>
              <w:tab/>
            </w:r>
          </w:p>
        </w:tc>
        <w:tc>
          <w:tcPr>
            <w:tcW w:w="855" w:type="dxa"/>
          </w:tcPr>
          <w:p>
            <w:pPr>
              <w:pStyle w:val="yTableNAm"/>
              <w:tabs>
                <w:tab w:val="clear" w:pos="567"/>
                <w:tab w:val="right" w:pos="659"/>
              </w:tabs>
              <w:ind w:right="48"/>
              <w:jc w:val="right"/>
              <w:rPr>
                <w:rFonts w:ascii="Arial" w:hAnsi="Arial"/>
              </w:rPr>
            </w:pPr>
            <w:r>
              <w:rPr>
                <w:szCs w:val="22"/>
              </w:rPr>
              <w:t>60</w:t>
            </w:r>
          </w:p>
        </w:tc>
      </w:tr>
      <w:tr>
        <w:trPr>
          <w:cantSplit/>
        </w:trPr>
        <w:tc>
          <w:tcPr>
            <w:tcW w:w="684" w:type="dxa"/>
          </w:tcPr>
          <w:p>
            <w:pPr>
              <w:pStyle w:val="yTableNAm"/>
            </w:pPr>
            <w:r>
              <w:t>28.</w:t>
            </w:r>
          </w:p>
        </w:tc>
        <w:tc>
          <w:tcPr>
            <w:tcW w:w="5529" w:type="dxa"/>
          </w:tcPr>
          <w:p>
            <w:pPr>
              <w:pStyle w:val="yTableNAm"/>
              <w:tabs>
                <w:tab w:val="clear" w:pos="567"/>
                <w:tab w:val="right" w:leader="dot" w:pos="6237"/>
              </w:tabs>
            </w:pPr>
            <w:r>
              <w:t xml:space="preserve">Supply of address labels for licensed premises </w:t>
            </w:r>
            <w:r>
              <w:tab/>
            </w:r>
          </w:p>
        </w:tc>
        <w:tc>
          <w:tcPr>
            <w:tcW w:w="855" w:type="dxa"/>
          </w:tcPr>
          <w:p>
            <w:pPr>
              <w:pStyle w:val="yTableNAm"/>
              <w:tabs>
                <w:tab w:val="clear" w:pos="567"/>
                <w:tab w:val="right" w:pos="659"/>
              </w:tabs>
              <w:ind w:right="48"/>
              <w:jc w:val="right"/>
            </w:pPr>
            <w:r>
              <w:rPr>
                <w:szCs w:val="22"/>
              </w:rPr>
              <w:t>146</w:t>
            </w:r>
          </w:p>
        </w:tc>
      </w:tr>
      <w:tr>
        <w:trPr>
          <w:cantSplit/>
        </w:trPr>
        <w:tc>
          <w:tcPr>
            <w:tcW w:w="684" w:type="dxa"/>
          </w:tcPr>
          <w:p>
            <w:pPr>
              <w:pStyle w:val="yTableNAm"/>
            </w:pPr>
            <w:r>
              <w:t>29.</w:t>
            </w:r>
          </w:p>
        </w:tc>
        <w:tc>
          <w:tcPr>
            <w:tcW w:w="5529" w:type="dxa"/>
          </w:tcPr>
          <w:p>
            <w:pPr>
              <w:pStyle w:val="yTableNAm"/>
              <w:tabs>
                <w:tab w:val="clear" w:pos="567"/>
                <w:tab w:val="right" w:leader="dot" w:pos="6237"/>
              </w:tabs>
            </w:pPr>
            <w:r>
              <w:t xml:space="preserve">Supply of approved heading for advertising an application </w:t>
            </w:r>
            <w:r>
              <w:tab/>
            </w:r>
          </w:p>
        </w:tc>
        <w:tc>
          <w:tcPr>
            <w:tcW w:w="855" w:type="dxa"/>
          </w:tcPr>
          <w:p>
            <w:pPr>
              <w:pStyle w:val="yTableNAm"/>
              <w:tabs>
                <w:tab w:val="clear" w:pos="567"/>
                <w:tab w:val="right" w:pos="659"/>
              </w:tabs>
              <w:ind w:right="48"/>
              <w:jc w:val="right"/>
            </w:pPr>
            <w:r>
              <w:t>28</w:t>
            </w:r>
          </w:p>
        </w:tc>
      </w:tr>
      <w:tr>
        <w:trPr>
          <w:cantSplit/>
        </w:trPr>
        <w:tc>
          <w:tcPr>
            <w:tcW w:w="684" w:type="dxa"/>
          </w:tcPr>
          <w:p>
            <w:pPr>
              <w:pStyle w:val="yTableNAm"/>
            </w:pPr>
            <w:r>
              <w:t>30.</w:t>
            </w:r>
          </w:p>
        </w:tc>
        <w:tc>
          <w:tcPr>
            <w:tcW w:w="5529" w:type="dxa"/>
          </w:tcPr>
          <w:p>
            <w:pPr>
              <w:pStyle w:val="yTableNAm"/>
              <w:tabs>
                <w:tab w:val="clear" w:pos="567"/>
                <w:tab w:val="right" w:leader="dot" w:pos="6237"/>
              </w:tabs>
            </w:pPr>
            <w:r>
              <w:t xml:space="preserve">Supply of copy of plan — for each sheet </w:t>
            </w:r>
            <w:r>
              <w:tab/>
            </w:r>
          </w:p>
        </w:tc>
        <w:tc>
          <w:tcPr>
            <w:tcW w:w="855" w:type="dxa"/>
          </w:tcPr>
          <w:p>
            <w:pPr>
              <w:pStyle w:val="yTableNAm"/>
              <w:tabs>
                <w:tab w:val="clear" w:pos="567"/>
                <w:tab w:val="right" w:pos="659"/>
              </w:tabs>
              <w:ind w:right="48"/>
              <w:jc w:val="right"/>
            </w:pPr>
            <w:r>
              <w:t>28</w:t>
            </w:r>
            <w:r>
              <w:br/>
              <w:t>(up to a max. of 224)</w:t>
            </w:r>
          </w:p>
        </w:tc>
      </w:tr>
      <w:tr>
        <w:trPr>
          <w:cantSplit/>
        </w:trPr>
        <w:tc>
          <w:tcPr>
            <w:tcW w:w="684" w:type="dxa"/>
          </w:tcPr>
          <w:p>
            <w:pPr>
              <w:pStyle w:val="yTableNAm"/>
            </w:pPr>
            <w:r>
              <w:t>31.</w:t>
            </w:r>
          </w:p>
        </w:tc>
        <w:tc>
          <w:tcPr>
            <w:tcW w:w="5529" w:type="dxa"/>
          </w:tcPr>
          <w:p>
            <w:pPr>
              <w:pStyle w:val="yTableNAm"/>
              <w:tabs>
                <w:tab w:val="clear" w:pos="567"/>
                <w:tab w:val="right" w:leader="dot" w:pos="6237"/>
              </w:tabs>
            </w:pPr>
            <w:r>
              <w:t xml:space="preserve">Supply of certified copy of plan defining licensed premises </w:t>
            </w:r>
          </w:p>
        </w:tc>
        <w:tc>
          <w:tcPr>
            <w:tcW w:w="855" w:type="dxa"/>
          </w:tcPr>
          <w:p>
            <w:pPr>
              <w:pStyle w:val="yTableNAm"/>
              <w:tabs>
                <w:tab w:val="clear" w:pos="567"/>
                <w:tab w:val="right" w:pos="659"/>
              </w:tabs>
              <w:ind w:right="48"/>
              <w:jc w:val="right"/>
            </w:pPr>
            <w:r>
              <w:t>41</w:t>
            </w:r>
          </w:p>
        </w:tc>
      </w:tr>
      <w:tr>
        <w:trPr>
          <w:cantSplit/>
        </w:trPr>
        <w:tc>
          <w:tcPr>
            <w:tcW w:w="684" w:type="dxa"/>
          </w:tcPr>
          <w:p>
            <w:pPr>
              <w:pStyle w:val="yTableNAm"/>
            </w:pPr>
            <w:r>
              <w:t>32.</w:t>
            </w:r>
          </w:p>
        </w:tc>
        <w:tc>
          <w:tcPr>
            <w:tcW w:w="5529" w:type="dxa"/>
          </w:tcPr>
          <w:p>
            <w:pPr>
              <w:pStyle w:val="yTableNAm"/>
              <w:tabs>
                <w:tab w:val="clear" w:pos="567"/>
                <w:tab w:val="right" w:leader="dot" w:pos="6237"/>
              </w:tabs>
            </w:pPr>
            <w:r>
              <w:t xml:space="preserve">Supply of copy of a licence, a permit or a decision of the Commission (or the former Liquor Licensing Court) or the Director </w:t>
            </w:r>
            <w:r>
              <w:tab/>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33.</w:t>
            </w:r>
          </w:p>
        </w:tc>
        <w:tc>
          <w:tcPr>
            <w:tcW w:w="5529" w:type="dxa"/>
          </w:tcPr>
          <w:p>
            <w:pPr>
              <w:pStyle w:val="yTableNAm"/>
              <w:tabs>
                <w:tab w:val="clear" w:pos="567"/>
                <w:tab w:val="right" w:leader="dot" w:pos="6237"/>
              </w:tabs>
            </w:pPr>
            <w:r>
              <w:t xml:space="preserve">For the certification of a copy of a licence, a permit or a decision of the Commission (or the former Liquor Licensing Court) or the Director </w:t>
            </w:r>
            <w:r>
              <w:tab/>
            </w:r>
          </w:p>
          <w:p>
            <w:pPr>
              <w:pStyle w:val="yTableNAm"/>
              <w:tabs>
                <w:tab w:val="clear" w:pos="567"/>
                <w:tab w:val="right" w:leader="dot" w:pos="6237"/>
              </w:tabs>
            </w:pPr>
            <w:r>
              <w:rPr>
                <w:sz w:val="20"/>
              </w:rPr>
              <w:t>[In addition to the fee under item 32]</w:t>
            </w:r>
          </w:p>
        </w:tc>
        <w:tc>
          <w:tcPr>
            <w:tcW w:w="855" w:type="dxa"/>
          </w:tcPr>
          <w:p>
            <w:pPr>
              <w:pStyle w:val="yTableNAm"/>
              <w:tabs>
                <w:tab w:val="clear" w:pos="567"/>
                <w:tab w:val="right" w:pos="659"/>
              </w:tabs>
              <w:ind w:right="48"/>
              <w:jc w:val="right"/>
            </w:pPr>
            <w:r>
              <w:br/>
            </w:r>
            <w:r>
              <w:br/>
              <w:t>28</w:t>
            </w:r>
          </w:p>
        </w:tc>
      </w:tr>
      <w:tr>
        <w:trPr>
          <w:cantSplit/>
        </w:trPr>
        <w:tc>
          <w:tcPr>
            <w:tcW w:w="684" w:type="dxa"/>
          </w:tcPr>
          <w:p>
            <w:pPr>
              <w:pStyle w:val="yTableNAm"/>
            </w:pPr>
            <w:r>
              <w:t>34.</w:t>
            </w:r>
          </w:p>
        </w:tc>
        <w:tc>
          <w:tcPr>
            <w:tcW w:w="5529" w:type="dxa"/>
          </w:tcPr>
          <w:p>
            <w:pPr>
              <w:pStyle w:val="yTableNAm"/>
              <w:tabs>
                <w:tab w:val="clear" w:pos="567"/>
                <w:tab w:val="right" w:leader="dot" w:pos="6237"/>
              </w:tabs>
            </w:pPr>
            <w:r>
              <w:t xml:space="preserve">Supply of copy of documentation, other than that already prescribed, per page </w:t>
            </w:r>
            <w:r>
              <w:tab/>
            </w:r>
          </w:p>
        </w:tc>
        <w:tc>
          <w:tcPr>
            <w:tcW w:w="855" w:type="dxa"/>
          </w:tcPr>
          <w:p>
            <w:pPr>
              <w:pStyle w:val="yTableNAm"/>
              <w:tabs>
                <w:tab w:val="clear" w:pos="567"/>
                <w:tab w:val="right" w:pos="659"/>
              </w:tabs>
              <w:ind w:right="48"/>
              <w:jc w:val="right"/>
            </w:pPr>
            <w:r>
              <w:br/>
              <w:t>4</w:t>
            </w:r>
          </w:p>
        </w:tc>
      </w:tr>
      <w:tr>
        <w:trPr>
          <w:cantSplit/>
        </w:trPr>
        <w:tc>
          <w:tcPr>
            <w:tcW w:w="684" w:type="dxa"/>
          </w:tcPr>
          <w:p>
            <w:pPr>
              <w:pStyle w:val="yTableNAm"/>
            </w:pPr>
            <w:r>
              <w:t>35.</w:t>
            </w:r>
          </w:p>
        </w:tc>
        <w:tc>
          <w:tcPr>
            <w:tcW w:w="5529" w:type="dxa"/>
          </w:tcPr>
          <w:p>
            <w:pPr>
              <w:pStyle w:val="yTableNAm"/>
              <w:tabs>
                <w:tab w:val="clear" w:pos="567"/>
                <w:tab w:val="right" w:leader="dot" w:pos="6237"/>
              </w:tabs>
            </w:pPr>
            <w:r>
              <w:t xml:space="preserve">Issue of a summons to a witness </w:t>
            </w:r>
            <w:r>
              <w:tab/>
            </w:r>
          </w:p>
        </w:tc>
        <w:tc>
          <w:tcPr>
            <w:tcW w:w="855" w:type="dxa"/>
          </w:tcPr>
          <w:p>
            <w:pPr>
              <w:pStyle w:val="yTableNAm"/>
              <w:tabs>
                <w:tab w:val="clear" w:pos="567"/>
                <w:tab w:val="right" w:pos="659"/>
              </w:tabs>
              <w:ind w:right="48"/>
              <w:jc w:val="right"/>
            </w:pPr>
            <w:r>
              <w:t>23</w:t>
            </w:r>
          </w:p>
        </w:tc>
      </w:tr>
      <w:tr>
        <w:trPr>
          <w:cantSplit/>
        </w:trPr>
        <w:tc>
          <w:tcPr>
            <w:tcW w:w="684" w:type="dxa"/>
          </w:tcPr>
          <w:p>
            <w:pPr>
              <w:pStyle w:val="yTableNAm"/>
            </w:pPr>
            <w:r>
              <w:t>36.</w:t>
            </w:r>
          </w:p>
        </w:tc>
        <w:tc>
          <w:tcPr>
            <w:tcW w:w="5529" w:type="dxa"/>
          </w:tcPr>
          <w:p>
            <w:pPr>
              <w:pStyle w:val="yTableNAm"/>
              <w:tabs>
                <w:tab w:val="clear" w:pos="567"/>
                <w:tab w:val="right" w:leader="dot" w:pos="6237"/>
              </w:tabs>
            </w:pPr>
            <w:r>
              <w:t xml:space="preserve">For a search of the database of records of licences — per licence </w:t>
            </w:r>
            <w:r>
              <w:tab/>
            </w:r>
          </w:p>
        </w:tc>
        <w:tc>
          <w:tcPr>
            <w:tcW w:w="855" w:type="dxa"/>
          </w:tcPr>
          <w:p>
            <w:pPr>
              <w:pStyle w:val="yTableNAm"/>
              <w:tabs>
                <w:tab w:val="clear" w:pos="567"/>
                <w:tab w:val="right" w:pos="659"/>
              </w:tabs>
              <w:ind w:right="48"/>
              <w:jc w:val="right"/>
            </w:pPr>
            <w:r>
              <w:br/>
              <w:t>41</w:t>
            </w:r>
          </w:p>
        </w:tc>
      </w:tr>
      <w:tr>
        <w:trPr>
          <w:cantSplit/>
        </w:trPr>
        <w:tc>
          <w:tcPr>
            <w:tcW w:w="684" w:type="dxa"/>
          </w:tcPr>
          <w:p>
            <w:pPr>
              <w:pStyle w:val="yTableNAm"/>
            </w:pPr>
            <w:r>
              <w:t>37.</w:t>
            </w:r>
          </w:p>
        </w:tc>
        <w:tc>
          <w:tcPr>
            <w:tcW w:w="5529" w:type="dxa"/>
          </w:tcPr>
          <w:p>
            <w:pPr>
              <w:pStyle w:val="yTableNAm"/>
              <w:tabs>
                <w:tab w:val="clear" w:pos="567"/>
                <w:tab w:val="right" w:leader="dot" w:pos="6237"/>
              </w:tabs>
            </w:pPr>
            <w:r>
              <w:t xml:space="preserve">For a full search of a licence record </w:t>
            </w:r>
            <w:r>
              <w:tab/>
            </w:r>
          </w:p>
        </w:tc>
        <w:tc>
          <w:tcPr>
            <w:tcW w:w="855" w:type="dxa"/>
          </w:tcPr>
          <w:p>
            <w:pPr>
              <w:pStyle w:val="yTableNAm"/>
              <w:tabs>
                <w:tab w:val="clear" w:pos="567"/>
                <w:tab w:val="right" w:pos="659"/>
              </w:tabs>
              <w:ind w:right="48"/>
              <w:jc w:val="right"/>
            </w:pPr>
            <w:r>
              <w:rPr>
                <w:szCs w:val="22"/>
              </w:rPr>
              <w:t>53</w:t>
            </w:r>
          </w:p>
        </w:tc>
      </w:tr>
      <w:tr>
        <w:trPr>
          <w:cantSplit/>
        </w:trPr>
        <w:tc>
          <w:tcPr>
            <w:tcW w:w="684" w:type="dxa"/>
            <w:tcBorders>
              <w:bottom w:val="nil"/>
            </w:tcBorders>
          </w:tcPr>
          <w:p>
            <w:pPr>
              <w:pStyle w:val="yTableNAm"/>
            </w:pPr>
            <w:r>
              <w:t>38.</w:t>
            </w:r>
          </w:p>
        </w:tc>
        <w:tc>
          <w:tcPr>
            <w:tcW w:w="5529" w:type="dxa"/>
            <w:tcBorders>
              <w:bottom w:val="nil"/>
            </w:tcBorders>
          </w:tcPr>
          <w:p>
            <w:pPr>
              <w:pStyle w:val="yTableNAm"/>
              <w:tabs>
                <w:tab w:val="clear" w:pos="567"/>
                <w:tab w:val="right" w:leader="dot" w:pos="6237"/>
              </w:tabs>
            </w:pPr>
            <w:r>
              <w:t xml:space="preserve">For a search of postcodes — </w:t>
            </w:r>
          </w:p>
        </w:tc>
        <w:tc>
          <w:tcPr>
            <w:tcW w:w="855" w:type="dxa"/>
            <w:tcBorders>
              <w:bottom w:val="nil"/>
            </w:tcBorders>
          </w:tcPr>
          <w:p>
            <w:pPr>
              <w:pStyle w:val="yTableNAm"/>
              <w:tabs>
                <w:tab w:val="clear" w:pos="567"/>
                <w:tab w:val="right" w:pos="659"/>
              </w:tabs>
              <w:ind w:right="48"/>
              <w:jc w:val="right"/>
            </w:pPr>
          </w:p>
        </w:tc>
      </w:tr>
      <w:tr>
        <w:trPr>
          <w:cantSplit/>
        </w:trPr>
        <w:tc>
          <w:tcPr>
            <w:tcW w:w="684" w:type="dxa"/>
            <w:tcBorders>
              <w:top w:val="nil"/>
              <w:bottom w:val="nil"/>
            </w:tcBorders>
          </w:tcPr>
          <w:p>
            <w:pPr>
              <w:pStyle w:val="yTableNAm"/>
            </w:pPr>
          </w:p>
        </w:tc>
        <w:tc>
          <w:tcPr>
            <w:tcW w:w="5529" w:type="dxa"/>
            <w:tcBorders>
              <w:top w:val="nil"/>
              <w:bottom w:val="nil"/>
            </w:tcBorders>
          </w:tcPr>
          <w:p>
            <w:pPr>
              <w:pStyle w:val="yTableNAm"/>
              <w:tabs>
                <w:tab w:val="right" w:leader="dot" w:pos="6237"/>
              </w:tabs>
            </w:pPr>
            <w:r>
              <w:t>(a)</w:t>
            </w:r>
            <w:r>
              <w:tab/>
              <w:t xml:space="preserve">1 to 10 postcodes </w:t>
            </w:r>
            <w:r>
              <w:tab/>
            </w:r>
          </w:p>
        </w:tc>
        <w:tc>
          <w:tcPr>
            <w:tcW w:w="855" w:type="dxa"/>
            <w:tcBorders>
              <w:top w:val="nil"/>
              <w:bottom w:val="nil"/>
            </w:tcBorders>
          </w:tcPr>
          <w:p>
            <w:pPr>
              <w:pStyle w:val="yTableNAm"/>
              <w:tabs>
                <w:tab w:val="clear" w:pos="567"/>
                <w:tab w:val="right" w:pos="659"/>
              </w:tabs>
              <w:ind w:right="48"/>
              <w:jc w:val="right"/>
            </w:pPr>
            <w:r>
              <w:t>41</w:t>
            </w:r>
          </w:p>
        </w:tc>
      </w:tr>
      <w:tr>
        <w:trPr>
          <w:cantSplit/>
        </w:trPr>
        <w:tc>
          <w:tcPr>
            <w:tcW w:w="684" w:type="dxa"/>
            <w:tcBorders>
              <w:top w:val="nil"/>
            </w:tcBorders>
          </w:tcPr>
          <w:p>
            <w:pPr>
              <w:pStyle w:val="yTableNAm"/>
            </w:pPr>
          </w:p>
        </w:tc>
        <w:tc>
          <w:tcPr>
            <w:tcW w:w="5529" w:type="dxa"/>
            <w:tcBorders>
              <w:top w:val="nil"/>
            </w:tcBorders>
          </w:tcPr>
          <w:p>
            <w:pPr>
              <w:pStyle w:val="yTableNAm"/>
              <w:tabs>
                <w:tab w:val="right" w:leader="dot" w:pos="6237"/>
              </w:tabs>
            </w:pPr>
            <w:r>
              <w:t>(b)</w:t>
            </w:r>
            <w:r>
              <w:tab/>
              <w:t xml:space="preserve">more than 10 postcodes </w:t>
            </w:r>
            <w:r>
              <w:tab/>
            </w:r>
          </w:p>
        </w:tc>
        <w:tc>
          <w:tcPr>
            <w:tcW w:w="855" w:type="dxa"/>
            <w:tcBorders>
              <w:top w:val="nil"/>
            </w:tcBorders>
          </w:tcPr>
          <w:p>
            <w:pPr>
              <w:pStyle w:val="yTableNAm"/>
              <w:tabs>
                <w:tab w:val="clear" w:pos="567"/>
                <w:tab w:val="right" w:pos="659"/>
              </w:tabs>
              <w:ind w:right="48"/>
              <w:jc w:val="right"/>
            </w:pPr>
            <w:r>
              <w:rPr>
                <w:szCs w:val="22"/>
              </w:rPr>
              <w:t>90</w:t>
            </w:r>
          </w:p>
        </w:tc>
      </w:tr>
      <w:tr>
        <w:trPr>
          <w:cantSplit/>
        </w:trPr>
        <w:tc>
          <w:tcPr>
            <w:tcW w:w="684" w:type="dxa"/>
            <w:tcBorders>
              <w:top w:val="nil"/>
              <w:left w:val="single" w:sz="4" w:space="0" w:color="auto"/>
              <w:bottom w:val="single" w:sz="4" w:space="0" w:color="auto"/>
              <w:right w:val="single" w:sz="4" w:space="0" w:color="auto"/>
            </w:tcBorders>
          </w:tcPr>
          <w:p>
            <w:pPr>
              <w:pStyle w:val="yTableNAm"/>
            </w:pPr>
            <w:r>
              <w:t>39.</w:t>
            </w:r>
          </w:p>
        </w:tc>
        <w:tc>
          <w:tcPr>
            <w:tcW w:w="5529" w:type="dxa"/>
            <w:tcBorders>
              <w:top w:val="nil"/>
              <w:left w:val="single" w:sz="4" w:space="0" w:color="auto"/>
              <w:bottom w:val="single" w:sz="4" w:space="0" w:color="auto"/>
              <w:right w:val="single" w:sz="4" w:space="0" w:color="auto"/>
            </w:tcBorders>
          </w:tcPr>
          <w:p>
            <w:pPr>
              <w:pStyle w:val="yTableNAm"/>
              <w:tabs>
                <w:tab w:val="clear" w:pos="567"/>
                <w:tab w:val="right" w:leader="dot" w:pos="6237"/>
              </w:tabs>
            </w:pPr>
            <w:r>
              <w:t xml:space="preserve">For each person who is a party to an application under the Act and in relation to whom a background check is sought from the Police Service </w:t>
            </w:r>
            <w:r>
              <w:tab/>
            </w:r>
          </w:p>
        </w:tc>
        <w:tc>
          <w:tcPr>
            <w:tcW w:w="855" w:type="dxa"/>
            <w:tcBorders>
              <w:top w:val="nil"/>
              <w:left w:val="single" w:sz="4" w:space="0" w:color="auto"/>
              <w:bottom w:val="single" w:sz="4" w:space="0" w:color="auto"/>
              <w:right w:val="single" w:sz="4" w:space="0" w:color="auto"/>
            </w:tcBorders>
          </w:tcPr>
          <w:p>
            <w:pPr>
              <w:pStyle w:val="yTableNAm"/>
              <w:tabs>
                <w:tab w:val="clear" w:pos="567"/>
                <w:tab w:val="right" w:pos="659"/>
              </w:tabs>
              <w:ind w:right="48"/>
              <w:jc w:val="right"/>
            </w:pPr>
            <w:r>
              <w:br/>
            </w:r>
            <w:r>
              <w:br/>
              <w:t>152</w:t>
            </w:r>
          </w:p>
        </w:tc>
      </w:tr>
    </w:tbl>
    <w:p>
      <w:pPr>
        <w:pStyle w:val="yFootnoteheading"/>
        <w:spacing w:before="80" w:after="80"/>
      </w:pPr>
      <w:r>
        <w:tab/>
        <w:t>[Schedule 3 inserted: Gazette 7 Sep 2018 p. 3196-99; amended: Gazette 2 Oct 2018 p. 3802.]</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26"/>
          <w:headerReference w:type="default" r:id="rId27"/>
          <w:pgSz w:w="11907" w:h="16840" w:code="9"/>
          <w:pgMar w:top="2381" w:right="2409" w:bottom="3543" w:left="2409" w:header="720" w:footer="3380" w:gutter="0"/>
          <w:cols w:space="720"/>
          <w:noEndnote/>
          <w:docGrid w:linePitch="326"/>
        </w:sectPr>
      </w:pPr>
    </w:p>
    <w:p>
      <w:pPr>
        <w:pStyle w:val="nHeading2"/>
      </w:pPr>
      <w:bookmarkStart w:id="217" w:name="_Toc531696405"/>
      <w:bookmarkStart w:id="218" w:name="_Toc531786550"/>
      <w:bookmarkStart w:id="219" w:name="_Toc531787431"/>
      <w:bookmarkStart w:id="220" w:name="_Toc531850683"/>
      <w:bookmarkStart w:id="221" w:name="_Toc531871016"/>
      <w:bookmarkStart w:id="222" w:name="_Toc11404677"/>
      <w:bookmarkStart w:id="223" w:name="_Toc11404836"/>
      <w:r>
        <w:t>Notes</w:t>
      </w:r>
      <w:bookmarkEnd w:id="217"/>
      <w:bookmarkEnd w:id="218"/>
      <w:bookmarkEnd w:id="219"/>
      <w:bookmarkEnd w:id="220"/>
      <w:bookmarkEnd w:id="221"/>
      <w:bookmarkEnd w:id="222"/>
      <w:bookmarkEnd w:id="223"/>
    </w:p>
    <w:p>
      <w:pPr>
        <w:pStyle w:val="nSubsection"/>
      </w:pPr>
      <w:r>
        <w:rPr>
          <w:vertAlign w:val="superscript"/>
        </w:rPr>
        <w:t>1</w:t>
      </w:r>
      <w:r>
        <w:tab/>
        <w:t xml:space="preserve">This is a compilation of the </w:t>
      </w:r>
      <w:r>
        <w:rPr>
          <w:i/>
        </w:rPr>
        <w:t>Liquor Control Regulations 1989</w:t>
      </w:r>
      <w:r>
        <w:t xml:space="preserve"> and includes the amendments made by the other written laws referred to in the following table.  The table also contains information about any reprint.</w:t>
      </w:r>
    </w:p>
    <w:p>
      <w:pPr>
        <w:pStyle w:val="nHeading3"/>
        <w:rPr>
          <w:snapToGrid w:val="0"/>
        </w:rPr>
      </w:pPr>
      <w:bookmarkStart w:id="224" w:name="_Toc11404837"/>
      <w:bookmarkStart w:id="225" w:name="_Toc531871017"/>
      <w:r>
        <w:rPr>
          <w:snapToGrid w:val="0"/>
        </w:rPr>
        <w:t>Compilation table</w:t>
      </w:r>
      <w:bookmarkEnd w:id="224"/>
      <w:bookmarkEnd w:id="22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rPr>
                <w:iCs/>
              </w:rPr>
            </w:pPr>
            <w:r>
              <w:rPr>
                <w:i/>
              </w:rPr>
              <w:t>Liquor Licensing Regulations 1989</w:t>
            </w:r>
            <w:r>
              <w:rPr>
                <w:iCs/>
                <w:vertAlign w:val="superscript"/>
              </w:rPr>
              <w:t> 5</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9"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9"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9" w:type="dxa"/>
          </w:tcPr>
          <w:p>
            <w:pPr>
              <w:pStyle w:val="nTable"/>
              <w:spacing w:after="40"/>
              <w:ind w:right="113"/>
              <w:rPr>
                <w:vertAlign w:val="superscript"/>
              </w:rPr>
            </w:pPr>
            <w:r>
              <w:rPr>
                <w:i/>
              </w:rPr>
              <w:t>Liquor Licensing Amendment Regulations 1991</w:t>
            </w:r>
            <w:r>
              <w:rPr>
                <w:vertAlign w:val="superscript"/>
              </w:rPr>
              <w:t> 6</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9"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9"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9"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9"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9"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9"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9"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9"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9"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9"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9"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9"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9"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9"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9"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9"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8"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9"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9"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9"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9"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7</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9"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9"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8"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9"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9"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9"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9"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9"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9"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9"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9"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9"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9"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9"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8"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9" w:type="dxa"/>
          </w:tcPr>
          <w:p>
            <w:pPr>
              <w:pStyle w:val="nTable"/>
              <w:spacing w:after="40"/>
            </w:pPr>
            <w:r>
              <w:rPr>
                <w:i/>
              </w:rPr>
              <w:t>Liquor Licensing Amendment Regulations 2004</w:t>
            </w:r>
            <w:r>
              <w:t xml:space="preserve"> </w:t>
            </w:r>
            <w:r>
              <w:rPr>
                <w:vertAlign w:val="superscript"/>
              </w:rPr>
              <w:t>8</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9"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9"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9"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9"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9"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8"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9"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9"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9"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9"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8"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9" w:type="dxa"/>
          </w:tcPr>
          <w:p>
            <w:pPr>
              <w:pStyle w:val="nTable"/>
              <w:spacing w:after="40"/>
              <w:rPr>
                <w:rFonts w:ascii="Times" w:hAnsi="Times"/>
                <w:iCs/>
                <w:vertAlign w:val="superscript"/>
              </w:rPr>
            </w:pPr>
            <w:r>
              <w:rPr>
                <w:i/>
              </w:rPr>
              <w:t>Liquor Control Amendment Regulations (No. 2) 2007 </w:t>
            </w:r>
            <w:r>
              <w:rPr>
                <w:vertAlign w:val="superscript"/>
              </w:rPr>
              <w:t>9</w:t>
            </w:r>
          </w:p>
        </w:tc>
        <w:tc>
          <w:tcPr>
            <w:tcW w:w="1276" w:type="dxa"/>
          </w:tcPr>
          <w:p>
            <w:pPr>
              <w:pStyle w:val="nTable"/>
              <w:spacing w:after="40"/>
            </w:pPr>
            <w:r>
              <w:t>28 Sep 2007 p. 4928</w:t>
            </w:r>
            <w:r>
              <w:noBreakHyphen/>
              <w:t>32</w:t>
            </w:r>
          </w:p>
        </w:tc>
        <w:tc>
          <w:tcPr>
            <w:tcW w:w="2693" w:type="dxa"/>
          </w:tcPr>
          <w:p>
            <w:pPr>
              <w:pStyle w:val="nTable"/>
              <w:spacing w:after="40"/>
            </w:pPr>
            <w:r>
              <w:rPr>
                <w:snapToGrid w:val="0"/>
              </w:rPr>
              <w:t>r. 1 and 2: 28 Sep 2007 (see r. 2(a));</w:t>
            </w:r>
            <w:r>
              <w:rPr>
                <w:snapToGrid w:val="0"/>
              </w:rPr>
              <w:br/>
              <w:t>Regulations other than r. 1 and 2: 29 Sep 2007 (see r. 2(b))</w:t>
            </w:r>
          </w:p>
        </w:tc>
      </w:tr>
      <w:tr>
        <w:trPr>
          <w:cantSplit/>
        </w:trPr>
        <w:tc>
          <w:tcPr>
            <w:tcW w:w="3119" w:type="dxa"/>
          </w:tcPr>
          <w:p>
            <w:pPr>
              <w:pStyle w:val="nTable"/>
              <w:spacing w:after="40"/>
              <w:rPr>
                <w:i/>
              </w:rPr>
            </w:pPr>
            <w:r>
              <w:rPr>
                <w:i/>
              </w:rPr>
              <w:t>Liquor Control Amendment Regulations (No. 5) 2007</w:t>
            </w:r>
          </w:p>
        </w:tc>
        <w:tc>
          <w:tcPr>
            <w:tcW w:w="1276" w:type="dxa"/>
          </w:tcPr>
          <w:p>
            <w:pPr>
              <w:pStyle w:val="nTable"/>
              <w:spacing w:after="40"/>
            </w:pPr>
            <w:r>
              <w:t>2 Oct 2007 p. 4974</w:t>
            </w:r>
          </w:p>
        </w:tc>
        <w:tc>
          <w:tcPr>
            <w:tcW w:w="2693" w:type="dxa"/>
          </w:tcPr>
          <w:p>
            <w:pPr>
              <w:pStyle w:val="nTable"/>
              <w:spacing w:after="40"/>
              <w:rPr>
                <w:snapToGrid w:val="0"/>
              </w:rPr>
            </w:pPr>
            <w:r>
              <w:t>r. 1 and 2: 2 Oct 2007 (see r. 2(a));</w:t>
            </w:r>
            <w:r>
              <w:br/>
              <w:t>Regulations other than r. 1 and 2: 3 Oct 2007 (see r. 2(b))</w:t>
            </w:r>
          </w:p>
        </w:tc>
      </w:tr>
      <w:tr>
        <w:trPr>
          <w:cantSplit/>
        </w:trPr>
        <w:tc>
          <w:tcPr>
            <w:tcW w:w="3119" w:type="dxa"/>
          </w:tcPr>
          <w:p>
            <w:pPr>
              <w:pStyle w:val="nTable"/>
              <w:spacing w:after="40"/>
              <w:rPr>
                <w:iCs/>
              </w:rPr>
            </w:pPr>
            <w:r>
              <w:rPr>
                <w:i/>
              </w:rPr>
              <w:t>Liquor Control Amendment Regulations (No. 3) 2007</w:t>
            </w:r>
          </w:p>
        </w:tc>
        <w:tc>
          <w:tcPr>
            <w:tcW w:w="1276" w:type="dxa"/>
          </w:tcPr>
          <w:p>
            <w:pPr>
              <w:pStyle w:val="nTable"/>
              <w:spacing w:after="40"/>
            </w:pPr>
            <w:r>
              <w:t>9 Oct 2007 p. 5352</w:t>
            </w:r>
            <w:r>
              <w:noBreakHyphen/>
              <w:t>4</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rPr>
                <w:i/>
              </w:rPr>
            </w:pPr>
            <w:r>
              <w:br w:type="page"/>
            </w:r>
            <w:r>
              <w:rPr>
                <w:i/>
              </w:rPr>
              <w:t>Liquor Control Amendment Regulations (No. 2) 2008</w:t>
            </w:r>
          </w:p>
        </w:tc>
        <w:tc>
          <w:tcPr>
            <w:tcW w:w="1276" w:type="dxa"/>
          </w:tcPr>
          <w:p>
            <w:pPr>
              <w:pStyle w:val="nTable"/>
              <w:spacing w:after="40"/>
            </w:pPr>
            <w:r>
              <w:t>22 Apr 2008 p. 1545</w:t>
            </w:r>
          </w:p>
        </w:tc>
        <w:tc>
          <w:tcPr>
            <w:tcW w:w="2693" w:type="dxa"/>
          </w:tcPr>
          <w:p>
            <w:pPr>
              <w:pStyle w:val="nTable"/>
              <w:spacing w:after="40"/>
              <w:rPr>
                <w:snapToGrid w:val="0"/>
              </w:rPr>
            </w:pPr>
            <w:r>
              <w:rPr>
                <w:snapToGrid w:val="0"/>
              </w:rPr>
              <w:t>r. 1 and 2: 22 Apr 2008 (see r. 2(a));</w:t>
            </w:r>
            <w:r>
              <w:rPr>
                <w:snapToGrid w:val="0"/>
              </w:rPr>
              <w:br/>
              <w:t>Regulations other than r. 1 and 2: 23 Apr 2008 (see r. 2(b))</w:t>
            </w:r>
          </w:p>
        </w:tc>
      </w:tr>
      <w:tr>
        <w:trPr>
          <w:cantSplit/>
        </w:trPr>
        <w:tc>
          <w:tcPr>
            <w:tcW w:w="3119" w:type="dxa"/>
          </w:tcPr>
          <w:p>
            <w:pPr>
              <w:pStyle w:val="nTable"/>
              <w:spacing w:after="40"/>
              <w:rPr>
                <w:i/>
              </w:rPr>
            </w:pPr>
            <w:r>
              <w:rPr>
                <w:i/>
              </w:rPr>
              <w:t>Liquor Control Amendment Regulations 2008</w:t>
            </w:r>
          </w:p>
        </w:tc>
        <w:tc>
          <w:tcPr>
            <w:tcW w:w="1276" w:type="dxa"/>
          </w:tcPr>
          <w:p>
            <w:pPr>
              <w:pStyle w:val="nTable"/>
              <w:spacing w:after="40"/>
            </w:pPr>
            <w:r>
              <w:t>2 May 2008 p. 1703</w:t>
            </w:r>
            <w:r>
              <w:noBreakHyphen/>
              <w:t>4</w:t>
            </w:r>
          </w:p>
        </w:tc>
        <w:tc>
          <w:tcPr>
            <w:tcW w:w="2693" w:type="dxa"/>
          </w:tcPr>
          <w:p>
            <w:pPr>
              <w:pStyle w:val="nTable"/>
              <w:spacing w:after="40"/>
              <w:rPr>
                <w:snapToGrid w:val="0"/>
              </w:rPr>
            </w:pPr>
            <w:r>
              <w:rPr>
                <w:snapToGrid w:val="0"/>
              </w:rPr>
              <w:t>r. 1 and 2: 2 May 2008 (see r. 2(a));</w:t>
            </w:r>
            <w:r>
              <w:rPr>
                <w:snapToGrid w:val="0"/>
              </w:rPr>
              <w:br/>
              <w:t>Regulations other than r. 1 and 2: 3 May 2008 (see r. 2(b))</w:t>
            </w:r>
          </w:p>
        </w:tc>
      </w:tr>
      <w:tr>
        <w:trPr>
          <w:cantSplit/>
        </w:trPr>
        <w:tc>
          <w:tcPr>
            <w:tcW w:w="7088"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9" w:type="dxa"/>
          </w:tcPr>
          <w:p>
            <w:pPr>
              <w:pStyle w:val="nTable"/>
              <w:spacing w:after="40"/>
              <w:rPr>
                <w:i/>
              </w:rPr>
            </w:pPr>
            <w:r>
              <w:br w:type="page"/>
            </w:r>
            <w:r>
              <w:rPr>
                <w:i/>
              </w:rPr>
              <w:t>Liquor Control Amendment Regulations (No. 3) 2008</w:t>
            </w:r>
          </w:p>
        </w:tc>
        <w:tc>
          <w:tcPr>
            <w:tcW w:w="1276" w:type="dxa"/>
          </w:tcPr>
          <w:p>
            <w:pPr>
              <w:pStyle w:val="nTable"/>
              <w:spacing w:after="40"/>
            </w:pPr>
            <w:r>
              <w:t>24 Oct 2008 p. 4682</w:t>
            </w:r>
            <w:r>
              <w:noBreakHyphen/>
              <w:t>5</w:t>
            </w:r>
          </w:p>
        </w:tc>
        <w:tc>
          <w:tcPr>
            <w:tcW w:w="2693" w:type="dxa"/>
          </w:tcPr>
          <w:p>
            <w:pPr>
              <w:pStyle w:val="nTable"/>
              <w:spacing w:after="40"/>
              <w:rPr>
                <w:snapToGrid w:val="0"/>
              </w:rPr>
            </w:pPr>
            <w:r>
              <w:rPr>
                <w:snapToGrid w:val="0"/>
              </w:rPr>
              <w:t xml:space="preserve">r. 1 and 2: </w:t>
            </w:r>
            <w:r>
              <w:t>24 Oct 2008</w:t>
            </w:r>
            <w:r>
              <w:rPr>
                <w:snapToGrid w:val="0"/>
              </w:rPr>
              <w:t xml:space="preserve"> (see r. 2(a));</w:t>
            </w:r>
            <w:r>
              <w:rPr>
                <w:snapToGrid w:val="0"/>
              </w:rPr>
              <w:br/>
              <w:t xml:space="preserve">Regulations other than r. 1 and 2: </w:t>
            </w:r>
            <w:r>
              <w:t>25 Oct 2008</w:t>
            </w:r>
            <w:r>
              <w:rPr>
                <w:snapToGrid w:val="0"/>
              </w:rPr>
              <w:t xml:space="preserve"> (see r. 2(b))</w:t>
            </w:r>
          </w:p>
        </w:tc>
      </w:tr>
      <w:tr>
        <w:trPr>
          <w:cantSplit/>
        </w:trPr>
        <w:tc>
          <w:tcPr>
            <w:tcW w:w="3119" w:type="dxa"/>
          </w:tcPr>
          <w:p>
            <w:pPr>
              <w:pStyle w:val="nTable"/>
              <w:spacing w:after="40"/>
              <w:rPr>
                <w:i/>
                <w:iCs/>
              </w:rPr>
            </w:pPr>
            <w:r>
              <w:rPr>
                <w:i/>
              </w:rPr>
              <w:t xml:space="preserve">Liquor Control Amendment Regulations (No. 4) 2008 </w:t>
            </w:r>
          </w:p>
        </w:tc>
        <w:tc>
          <w:tcPr>
            <w:tcW w:w="1276" w:type="dxa"/>
          </w:tcPr>
          <w:p>
            <w:pPr>
              <w:pStyle w:val="nTable"/>
              <w:spacing w:after="40"/>
            </w:pPr>
            <w:r>
              <w:t>28 Oct 2008 p. 4729</w:t>
            </w:r>
            <w:r>
              <w:noBreakHyphen/>
              <w:t>31</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rPr>
                <w:i/>
                <w:iCs/>
              </w:rPr>
            </w:pPr>
            <w:r>
              <w:rPr>
                <w:i/>
                <w:iCs/>
              </w:rPr>
              <w:t>Liquor Control Amendment Regulations (No. 5) 2008</w:t>
            </w:r>
          </w:p>
        </w:tc>
        <w:tc>
          <w:tcPr>
            <w:tcW w:w="1276" w:type="dxa"/>
          </w:tcPr>
          <w:p>
            <w:pPr>
              <w:pStyle w:val="nTable"/>
              <w:spacing w:after="40"/>
            </w:pPr>
            <w:r>
              <w:t>7 Nov 2008 p. 4821</w:t>
            </w:r>
            <w:r>
              <w:noBreakHyphen/>
              <w:t>2</w:t>
            </w:r>
          </w:p>
        </w:tc>
        <w:tc>
          <w:tcPr>
            <w:tcW w:w="2693" w:type="dxa"/>
          </w:tcPr>
          <w:p>
            <w:pPr>
              <w:pStyle w:val="nTable"/>
              <w:spacing w:after="40"/>
              <w:rPr>
                <w:snapToGrid w:val="0"/>
              </w:rPr>
            </w:pPr>
            <w:r>
              <w:rPr>
                <w:snapToGrid w:val="0"/>
              </w:rPr>
              <w:t xml:space="preserve">r. 1 and 2: </w:t>
            </w:r>
            <w:r>
              <w:t>7 Nov 2008</w:t>
            </w:r>
            <w:r>
              <w:rPr>
                <w:snapToGrid w:val="0"/>
              </w:rPr>
              <w:t xml:space="preserve"> (see r. 2(a));</w:t>
            </w:r>
            <w:r>
              <w:rPr>
                <w:snapToGrid w:val="0"/>
              </w:rPr>
              <w:br/>
              <w:t xml:space="preserve">Regulations other than r. 1 and 2: </w:t>
            </w:r>
            <w:r>
              <w:t>8 Nov 2008</w:t>
            </w:r>
            <w:r>
              <w:rPr>
                <w:snapToGrid w:val="0"/>
              </w:rPr>
              <w:t xml:space="preserve"> (see r. 2(b))</w:t>
            </w:r>
          </w:p>
        </w:tc>
      </w:tr>
      <w:tr>
        <w:trPr>
          <w:cantSplit/>
        </w:trPr>
        <w:tc>
          <w:tcPr>
            <w:tcW w:w="3119" w:type="dxa"/>
          </w:tcPr>
          <w:p>
            <w:pPr>
              <w:pStyle w:val="nTable"/>
              <w:spacing w:after="40"/>
              <w:rPr>
                <w:i/>
              </w:rPr>
            </w:pPr>
            <w:r>
              <w:rPr>
                <w:i/>
              </w:rPr>
              <w:t>Liquor Control Amendment Regulations (No. 8) 2008</w:t>
            </w:r>
          </w:p>
        </w:tc>
        <w:tc>
          <w:tcPr>
            <w:tcW w:w="1276" w:type="dxa"/>
          </w:tcPr>
          <w:p>
            <w:pPr>
              <w:pStyle w:val="nTable"/>
              <w:spacing w:after="40"/>
            </w:pPr>
            <w:r>
              <w:t>6 Feb 2009 p. 247</w:t>
            </w:r>
            <w:r>
              <w:noBreakHyphen/>
              <w:t>8</w:t>
            </w:r>
          </w:p>
        </w:tc>
        <w:tc>
          <w:tcPr>
            <w:tcW w:w="2693" w:type="dxa"/>
          </w:tcPr>
          <w:p>
            <w:pPr>
              <w:pStyle w:val="nTable"/>
              <w:spacing w:after="40"/>
              <w:rPr>
                <w:snapToGrid w:val="0"/>
              </w:rPr>
            </w:pPr>
            <w:r>
              <w:rPr>
                <w:snapToGrid w:val="0"/>
              </w:rPr>
              <w:t>r. 1 and 2: 6 Feb 2009 (see r. 2(a));</w:t>
            </w:r>
            <w:r>
              <w:rPr>
                <w:snapToGrid w:val="0"/>
              </w:rPr>
              <w:br/>
              <w:t>Regulations other than r. 1 and 2: 7 Feb 2009 (see r. 2(b))</w:t>
            </w:r>
          </w:p>
        </w:tc>
      </w:tr>
      <w:tr>
        <w:trPr>
          <w:cantSplit/>
        </w:trPr>
        <w:tc>
          <w:tcPr>
            <w:tcW w:w="3119" w:type="dxa"/>
          </w:tcPr>
          <w:p>
            <w:pPr>
              <w:pStyle w:val="nTable"/>
              <w:spacing w:after="40"/>
              <w:rPr>
                <w:i/>
              </w:rPr>
            </w:pPr>
            <w:r>
              <w:rPr>
                <w:i/>
              </w:rPr>
              <w:t>Liquor Control Amendment Regulations 2009</w:t>
            </w:r>
          </w:p>
        </w:tc>
        <w:tc>
          <w:tcPr>
            <w:tcW w:w="1276" w:type="dxa"/>
          </w:tcPr>
          <w:p>
            <w:pPr>
              <w:pStyle w:val="nTable"/>
              <w:spacing w:after="40"/>
            </w:pPr>
            <w:r>
              <w:t>13 Mar 2009 p. 763</w:t>
            </w:r>
            <w:r>
              <w:noBreakHyphen/>
              <w:t>4</w:t>
            </w:r>
          </w:p>
        </w:tc>
        <w:tc>
          <w:tcPr>
            <w:tcW w:w="2693" w:type="dxa"/>
          </w:tcPr>
          <w:p>
            <w:pPr>
              <w:pStyle w:val="nTable"/>
              <w:spacing w:after="40"/>
              <w:rPr>
                <w:snapToGrid w:val="0"/>
              </w:rPr>
            </w:pPr>
            <w:r>
              <w:rPr>
                <w:snapToGrid w:val="0"/>
              </w:rPr>
              <w:t>r. 1 and 2: 13 Mar 2009 (see r. 2(a));</w:t>
            </w:r>
            <w:r>
              <w:rPr>
                <w:snapToGrid w:val="0"/>
              </w:rPr>
              <w:br/>
              <w:t>Regulations other than r. 1 and 2: 14 Mar 2009 (see r. 2(b))</w:t>
            </w:r>
          </w:p>
        </w:tc>
      </w:tr>
      <w:tr>
        <w:trPr>
          <w:cantSplit/>
        </w:trPr>
        <w:tc>
          <w:tcPr>
            <w:tcW w:w="3119" w:type="dxa"/>
          </w:tcPr>
          <w:p>
            <w:pPr>
              <w:pStyle w:val="nTable"/>
              <w:spacing w:after="40"/>
              <w:rPr>
                <w:i/>
              </w:rPr>
            </w:pPr>
            <w:r>
              <w:rPr>
                <w:i/>
              </w:rPr>
              <w:t>Liquor Control Amendment Regulations (No. 2) 2009</w:t>
            </w:r>
          </w:p>
        </w:tc>
        <w:tc>
          <w:tcPr>
            <w:tcW w:w="1276" w:type="dxa"/>
          </w:tcPr>
          <w:p>
            <w:pPr>
              <w:pStyle w:val="nTable"/>
              <w:spacing w:after="40"/>
            </w:pPr>
            <w:r>
              <w:t>1 May 2009 p. 1437</w:t>
            </w:r>
            <w:r>
              <w:noBreakHyphen/>
              <w:t>8</w:t>
            </w:r>
          </w:p>
        </w:tc>
        <w:tc>
          <w:tcPr>
            <w:tcW w:w="2693" w:type="dxa"/>
          </w:tcPr>
          <w:p>
            <w:pPr>
              <w:pStyle w:val="nTable"/>
              <w:spacing w:after="40"/>
              <w:rPr>
                <w:snapToGrid w:val="0"/>
              </w:rPr>
            </w:pPr>
            <w:r>
              <w:rPr>
                <w:snapToGrid w:val="0"/>
              </w:rPr>
              <w:t>r. 1 and 2: 1 May 2009 (see r. 2(a));</w:t>
            </w:r>
            <w:r>
              <w:rPr>
                <w:snapToGrid w:val="0"/>
              </w:rPr>
              <w:br/>
              <w:t>Regulations other than r. 1 and 2: 2 May 2009 (see r. 2(b))</w:t>
            </w:r>
          </w:p>
        </w:tc>
      </w:tr>
      <w:tr>
        <w:trPr>
          <w:cantSplit/>
        </w:trPr>
        <w:tc>
          <w:tcPr>
            <w:tcW w:w="3119" w:type="dxa"/>
          </w:tcPr>
          <w:p>
            <w:pPr>
              <w:pStyle w:val="nTable"/>
              <w:spacing w:after="40"/>
              <w:rPr>
                <w:i/>
              </w:rPr>
            </w:pPr>
            <w:r>
              <w:rPr>
                <w:i/>
              </w:rPr>
              <w:t>Liquor Control Amendment Regulations (No. 6) 2009</w:t>
            </w:r>
          </w:p>
        </w:tc>
        <w:tc>
          <w:tcPr>
            <w:tcW w:w="1276" w:type="dxa"/>
          </w:tcPr>
          <w:p>
            <w:pPr>
              <w:pStyle w:val="nTable"/>
              <w:spacing w:after="40"/>
            </w:pPr>
            <w:r>
              <w:t>9 Jun 2009 p. 1927</w:t>
            </w:r>
            <w:r>
              <w:noBreakHyphen/>
              <w:t>8</w:t>
            </w:r>
          </w:p>
        </w:tc>
        <w:tc>
          <w:tcPr>
            <w:tcW w:w="2693" w:type="dxa"/>
          </w:tcPr>
          <w:p>
            <w:pPr>
              <w:pStyle w:val="nTable"/>
              <w:spacing w:after="40"/>
              <w:rPr>
                <w:snapToGrid w:val="0"/>
              </w:rPr>
            </w:pPr>
            <w:r>
              <w:rPr>
                <w:snapToGrid w:val="0"/>
              </w:rPr>
              <w:t>r. 1 and 2: 9 Jun 2009 (see r. 2(a));</w:t>
            </w:r>
            <w:r>
              <w:rPr>
                <w:snapToGrid w:val="0"/>
              </w:rPr>
              <w:br/>
              <w:t>Regulations other than r. 1 and 2: 10 Jun 2009 (see r. 2(b)(i))</w:t>
            </w:r>
          </w:p>
        </w:tc>
      </w:tr>
      <w:tr>
        <w:trPr>
          <w:cantSplit/>
        </w:trPr>
        <w:tc>
          <w:tcPr>
            <w:tcW w:w="7088" w:type="dxa"/>
            <w:gridSpan w:val="3"/>
          </w:tcPr>
          <w:p>
            <w:pPr>
              <w:pStyle w:val="nTable"/>
              <w:spacing w:after="40"/>
              <w:rPr>
                <w:rFonts w:ascii="Times" w:hAnsi="Times"/>
                <w:snapToGrid w:val="0"/>
              </w:rPr>
            </w:pPr>
            <w:r>
              <w:rPr>
                <w:b/>
              </w:rPr>
              <w:t xml:space="preserve">Reprint 8: The </w:t>
            </w:r>
            <w:r>
              <w:rPr>
                <w:b/>
                <w:i/>
              </w:rPr>
              <w:t>Liquor Control Regulations 1989</w:t>
            </w:r>
            <w:r>
              <w:rPr>
                <w:b/>
              </w:rPr>
              <w:t xml:space="preserve"> as at 3 Jul 2009 </w:t>
            </w:r>
            <w:r>
              <w:t>(includes amendments listed above)</w:t>
            </w:r>
          </w:p>
        </w:tc>
      </w:tr>
      <w:tr>
        <w:trPr>
          <w:cantSplit/>
        </w:trPr>
        <w:tc>
          <w:tcPr>
            <w:tcW w:w="3119" w:type="dxa"/>
          </w:tcPr>
          <w:p>
            <w:pPr>
              <w:pStyle w:val="nTable"/>
              <w:spacing w:after="40"/>
              <w:rPr>
                <w:i/>
              </w:rPr>
            </w:pPr>
            <w:r>
              <w:rPr>
                <w:i/>
              </w:rPr>
              <w:t>Liquor Control Amendment Regulations (No. 3) 2009</w:t>
            </w:r>
          </w:p>
        </w:tc>
        <w:tc>
          <w:tcPr>
            <w:tcW w:w="1276" w:type="dxa"/>
          </w:tcPr>
          <w:p>
            <w:pPr>
              <w:pStyle w:val="nTable"/>
              <w:spacing w:after="40"/>
            </w:pPr>
            <w:r>
              <w:t>24 Jul 2009 p. 2949</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rPr>
                <w:i/>
              </w:rPr>
            </w:pPr>
            <w:r>
              <w:rPr>
                <w:i/>
              </w:rPr>
              <w:t>Liquor Control Amendment Regulations (No. 4) 2009</w:t>
            </w:r>
          </w:p>
        </w:tc>
        <w:tc>
          <w:tcPr>
            <w:tcW w:w="1276" w:type="dxa"/>
          </w:tcPr>
          <w:p>
            <w:pPr>
              <w:pStyle w:val="nTable"/>
              <w:spacing w:after="40"/>
            </w:pPr>
            <w:r>
              <w:t>24 Jul 2009 p. 2952</w:t>
            </w:r>
          </w:p>
        </w:tc>
        <w:tc>
          <w:tcPr>
            <w:tcW w:w="2693" w:type="dxa"/>
          </w:tcPr>
          <w:p>
            <w:pPr>
              <w:pStyle w:val="nTable"/>
              <w:spacing w:after="40"/>
              <w:rPr>
                <w:snapToGrid w:val="0"/>
              </w:rPr>
            </w:pPr>
            <w:r>
              <w:rPr>
                <w:snapToGrid w:val="0"/>
              </w:rPr>
              <w:t xml:space="preserve">r. 1 and 2: </w:t>
            </w:r>
            <w:r>
              <w:t>24 Jul 2009</w:t>
            </w:r>
            <w:r>
              <w:rPr>
                <w:snapToGrid w:val="0"/>
              </w:rPr>
              <w:t xml:space="preserve"> (see r. 2(a));</w:t>
            </w:r>
            <w:r>
              <w:rPr>
                <w:snapToGrid w:val="0"/>
              </w:rPr>
              <w:br/>
              <w:t xml:space="preserve">Regulations other than r. 1 and 2: </w:t>
            </w:r>
            <w:r>
              <w:t>25 Jul 2009</w:t>
            </w:r>
            <w:r>
              <w:rPr>
                <w:snapToGrid w:val="0"/>
              </w:rPr>
              <w:t xml:space="preserve"> (see r. 2(b))</w:t>
            </w:r>
          </w:p>
        </w:tc>
      </w:tr>
      <w:tr>
        <w:trPr>
          <w:cantSplit/>
        </w:trPr>
        <w:tc>
          <w:tcPr>
            <w:tcW w:w="3119" w:type="dxa"/>
          </w:tcPr>
          <w:p>
            <w:pPr>
              <w:pStyle w:val="nTable"/>
              <w:spacing w:after="40"/>
              <w:ind w:right="113"/>
              <w:rPr>
                <w:iCs/>
              </w:rPr>
            </w:pPr>
            <w:r>
              <w:rPr>
                <w:i/>
              </w:rPr>
              <w:t>Liquor Control Amendment Regulations (No. 7) 2009</w:t>
            </w:r>
          </w:p>
        </w:tc>
        <w:tc>
          <w:tcPr>
            <w:tcW w:w="1276" w:type="dxa"/>
          </w:tcPr>
          <w:p>
            <w:pPr>
              <w:pStyle w:val="nTable"/>
              <w:spacing w:after="40"/>
            </w:pPr>
            <w:r>
              <w:t>20 Nov 2009 p. 4662</w:t>
            </w:r>
            <w:r>
              <w:noBreakHyphen/>
              <w:t>6</w:t>
            </w:r>
          </w:p>
        </w:tc>
        <w:tc>
          <w:tcPr>
            <w:tcW w:w="2693" w:type="dxa"/>
          </w:tcPr>
          <w:p>
            <w:pPr>
              <w:pStyle w:val="nTable"/>
              <w:spacing w:after="40"/>
            </w:pPr>
            <w:r>
              <w:t>r. 1 and 2: 20 Nov 2009 (see r. 2(a));</w:t>
            </w:r>
            <w:r>
              <w:br/>
              <w:t>Regulations other than r. 1 and 2: 1 Jan 2010 (see r. 2(b))</w:t>
            </w:r>
          </w:p>
        </w:tc>
      </w:tr>
      <w:tr>
        <w:trPr>
          <w:cantSplit/>
        </w:trPr>
        <w:tc>
          <w:tcPr>
            <w:tcW w:w="3119" w:type="dxa"/>
          </w:tcPr>
          <w:p>
            <w:pPr>
              <w:pStyle w:val="nTable"/>
              <w:spacing w:after="40"/>
              <w:ind w:right="113"/>
              <w:rPr>
                <w:i/>
              </w:rPr>
            </w:pPr>
            <w:r>
              <w:rPr>
                <w:i/>
              </w:rPr>
              <w:t>Liquor Control Amendment Regulations (No. 8) 2009</w:t>
            </w:r>
          </w:p>
        </w:tc>
        <w:tc>
          <w:tcPr>
            <w:tcW w:w="1276" w:type="dxa"/>
          </w:tcPr>
          <w:p>
            <w:pPr>
              <w:pStyle w:val="nTable"/>
              <w:spacing w:after="40"/>
            </w:pPr>
            <w:r>
              <w:t>15 Jan 2010 p. 70</w:t>
            </w:r>
            <w:r>
              <w:noBreakHyphen/>
              <w:t>2</w:t>
            </w:r>
          </w:p>
        </w:tc>
        <w:tc>
          <w:tcPr>
            <w:tcW w:w="2693" w:type="dxa"/>
          </w:tcPr>
          <w:p>
            <w:pPr>
              <w:pStyle w:val="nTable"/>
              <w:spacing w:after="40"/>
            </w:pPr>
            <w:r>
              <w:rPr>
                <w:snapToGrid w:val="0"/>
              </w:rPr>
              <w:t>r. 1 and 2: 15 Jan 2010 (see r. 2(a));</w:t>
            </w:r>
            <w:r>
              <w:rPr>
                <w:snapToGrid w:val="0"/>
              </w:rPr>
              <w:br/>
              <w:t>Regulations other than r. 1 and 2: 16 Jan 2010 (see r. 2(b))</w:t>
            </w:r>
          </w:p>
        </w:tc>
      </w:tr>
      <w:tr>
        <w:trPr>
          <w:cantSplit/>
        </w:trPr>
        <w:tc>
          <w:tcPr>
            <w:tcW w:w="3119" w:type="dxa"/>
          </w:tcPr>
          <w:p>
            <w:pPr>
              <w:pStyle w:val="nTable"/>
              <w:spacing w:after="40"/>
              <w:ind w:right="113"/>
              <w:rPr>
                <w:i/>
              </w:rPr>
            </w:pPr>
            <w:r>
              <w:rPr>
                <w:i/>
              </w:rPr>
              <w:t>Liquor Control Amendment Regulations 2010</w:t>
            </w:r>
          </w:p>
        </w:tc>
        <w:tc>
          <w:tcPr>
            <w:tcW w:w="1276" w:type="dxa"/>
          </w:tcPr>
          <w:p>
            <w:pPr>
              <w:pStyle w:val="nTable"/>
              <w:spacing w:after="40"/>
            </w:pPr>
            <w:r>
              <w:t>2 Mar 2010 p. 833</w:t>
            </w:r>
            <w:r>
              <w:noBreakHyphen/>
              <w:t>4</w:t>
            </w:r>
          </w:p>
        </w:tc>
        <w:tc>
          <w:tcPr>
            <w:tcW w:w="2693" w:type="dxa"/>
          </w:tcPr>
          <w:p>
            <w:pPr>
              <w:pStyle w:val="nTable"/>
              <w:spacing w:after="40"/>
              <w:rPr>
                <w:snapToGrid w:val="0"/>
              </w:rPr>
            </w:pPr>
            <w:r>
              <w:rPr>
                <w:snapToGrid w:val="0"/>
              </w:rPr>
              <w:t>r. 1 and 2: 2 Mar 2010 (see r. 2(a));</w:t>
            </w:r>
            <w:r>
              <w:rPr>
                <w:snapToGrid w:val="0"/>
              </w:rPr>
              <w:br/>
              <w:t>Regulations other than r. 1 and 2: 3 Mar 2010 (see r. 2(b))</w:t>
            </w:r>
          </w:p>
        </w:tc>
      </w:tr>
      <w:tr>
        <w:trPr>
          <w:cantSplit/>
        </w:trPr>
        <w:tc>
          <w:tcPr>
            <w:tcW w:w="3119" w:type="dxa"/>
          </w:tcPr>
          <w:p>
            <w:pPr>
              <w:pStyle w:val="nTable"/>
              <w:spacing w:after="40"/>
              <w:ind w:right="113"/>
              <w:rPr>
                <w:i/>
              </w:rPr>
            </w:pPr>
            <w:r>
              <w:rPr>
                <w:i/>
              </w:rPr>
              <w:t>Liquor Control Amendment Regulations (No. 2) 2010</w:t>
            </w:r>
          </w:p>
        </w:tc>
        <w:tc>
          <w:tcPr>
            <w:tcW w:w="1276" w:type="dxa"/>
          </w:tcPr>
          <w:p>
            <w:pPr>
              <w:pStyle w:val="nTable"/>
              <w:spacing w:after="40"/>
            </w:pPr>
            <w:r>
              <w:t>28 May 2010 p. 2301</w:t>
            </w:r>
          </w:p>
        </w:tc>
        <w:tc>
          <w:tcPr>
            <w:tcW w:w="2693" w:type="dxa"/>
          </w:tcPr>
          <w:p>
            <w:pPr>
              <w:pStyle w:val="nTable"/>
              <w:spacing w:after="40"/>
              <w:rPr>
                <w:snapToGrid w:val="0"/>
              </w:rPr>
            </w:pPr>
            <w:r>
              <w:rPr>
                <w:snapToGrid w:val="0"/>
              </w:rPr>
              <w:t>r. 1 and 2: 28 May 2010 (see  r. 2(a));</w:t>
            </w:r>
            <w:r>
              <w:rPr>
                <w:snapToGrid w:val="0"/>
              </w:rPr>
              <w:br/>
              <w:t>Regulations other than r. 1 and 2: 29 May 2010 (see r. 2(b))</w:t>
            </w:r>
          </w:p>
        </w:tc>
      </w:tr>
      <w:tr>
        <w:trPr>
          <w:cantSplit/>
        </w:trPr>
        <w:tc>
          <w:tcPr>
            <w:tcW w:w="3119" w:type="dxa"/>
          </w:tcPr>
          <w:p>
            <w:pPr>
              <w:pStyle w:val="nTable"/>
              <w:spacing w:after="40"/>
              <w:ind w:right="113"/>
              <w:rPr>
                <w:i/>
              </w:rPr>
            </w:pPr>
            <w:r>
              <w:rPr>
                <w:i/>
              </w:rPr>
              <w:t>Liquor Control Amendment Regulations (No. 3) 2010</w:t>
            </w:r>
          </w:p>
        </w:tc>
        <w:tc>
          <w:tcPr>
            <w:tcW w:w="1276" w:type="dxa"/>
          </w:tcPr>
          <w:p>
            <w:pPr>
              <w:pStyle w:val="nTable"/>
              <w:spacing w:after="40"/>
            </w:pPr>
            <w:r>
              <w:t>8 Jun 2010 p. 2619</w:t>
            </w:r>
          </w:p>
        </w:tc>
        <w:tc>
          <w:tcPr>
            <w:tcW w:w="2693" w:type="dxa"/>
          </w:tcPr>
          <w:p>
            <w:pPr>
              <w:pStyle w:val="nTable"/>
              <w:spacing w:after="40"/>
              <w:rPr>
                <w:snapToGrid w:val="0"/>
              </w:rPr>
            </w:pPr>
            <w:r>
              <w:rPr>
                <w:snapToGrid w:val="0"/>
              </w:rPr>
              <w:t>r. 1 and 2: 8 Jun 2010 (see r. 2(a));</w:t>
            </w:r>
            <w:r>
              <w:rPr>
                <w:snapToGrid w:val="0"/>
              </w:rPr>
              <w:br/>
              <w:t>Regulations other than r. 1 and 2: 9 Jun 2010 (see r. 2(b))</w:t>
            </w:r>
          </w:p>
        </w:tc>
      </w:tr>
      <w:tr>
        <w:trPr>
          <w:cantSplit/>
        </w:trPr>
        <w:tc>
          <w:tcPr>
            <w:tcW w:w="7088" w:type="dxa"/>
            <w:gridSpan w:val="3"/>
          </w:tcPr>
          <w:p>
            <w:pPr>
              <w:pStyle w:val="nTable"/>
              <w:spacing w:after="40"/>
              <w:rPr>
                <w:rFonts w:ascii="Times" w:hAnsi="Times"/>
                <w:snapToGrid w:val="0"/>
              </w:rPr>
            </w:pPr>
            <w:r>
              <w:rPr>
                <w:b/>
              </w:rPr>
              <w:t xml:space="preserve">Reprint 9: The </w:t>
            </w:r>
            <w:r>
              <w:rPr>
                <w:b/>
                <w:i/>
              </w:rPr>
              <w:t>Liquor Control Regulations 1989</w:t>
            </w:r>
            <w:r>
              <w:rPr>
                <w:b/>
              </w:rPr>
              <w:t xml:space="preserve"> as at 18 Jun 2010 </w:t>
            </w:r>
            <w:r>
              <w:t>(includes amendments listed above)</w:t>
            </w:r>
          </w:p>
        </w:tc>
      </w:tr>
      <w:tr>
        <w:trPr>
          <w:cantSplit/>
        </w:trPr>
        <w:tc>
          <w:tcPr>
            <w:tcW w:w="3119" w:type="dxa"/>
          </w:tcPr>
          <w:p>
            <w:pPr>
              <w:pStyle w:val="nTable"/>
              <w:spacing w:after="40"/>
              <w:ind w:right="113"/>
              <w:rPr>
                <w:i/>
              </w:rPr>
            </w:pPr>
            <w:r>
              <w:rPr>
                <w:i/>
              </w:rPr>
              <w:t>Liquor Control Amendment Regulations (No. 6) 2010</w:t>
            </w:r>
          </w:p>
        </w:tc>
        <w:tc>
          <w:tcPr>
            <w:tcW w:w="1276" w:type="dxa"/>
          </w:tcPr>
          <w:p>
            <w:pPr>
              <w:pStyle w:val="nTable"/>
              <w:spacing w:after="40"/>
            </w:pPr>
            <w:r>
              <w:t>17 Sep 2010 p. 4762</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5) 2010</w:t>
            </w:r>
          </w:p>
        </w:tc>
        <w:tc>
          <w:tcPr>
            <w:tcW w:w="1276" w:type="dxa"/>
          </w:tcPr>
          <w:p>
            <w:pPr>
              <w:pStyle w:val="nTable"/>
              <w:spacing w:after="40"/>
            </w:pPr>
            <w:r>
              <w:t>17 Sep 2010 p. 4765</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7) 2010</w:t>
            </w:r>
          </w:p>
        </w:tc>
        <w:tc>
          <w:tcPr>
            <w:tcW w:w="1276" w:type="dxa"/>
          </w:tcPr>
          <w:p>
            <w:pPr>
              <w:pStyle w:val="nTable"/>
              <w:spacing w:after="40"/>
            </w:pPr>
            <w:r>
              <w:t>17 Sep 2010 p. 4768</w:t>
            </w:r>
          </w:p>
        </w:tc>
        <w:tc>
          <w:tcPr>
            <w:tcW w:w="2693" w:type="dxa"/>
          </w:tcPr>
          <w:p>
            <w:pPr>
              <w:pStyle w:val="nTable"/>
              <w:spacing w:after="40"/>
              <w:rPr>
                <w:snapToGrid w:val="0"/>
              </w:rPr>
            </w:pPr>
            <w:r>
              <w:rPr>
                <w:snapToGrid w:val="0"/>
              </w:rPr>
              <w:t>r. 1 and 2: 17 Sep 2010 (see r. 2(a));</w:t>
            </w:r>
            <w:r>
              <w:rPr>
                <w:snapToGrid w:val="0"/>
              </w:rPr>
              <w:br/>
              <w:t>Regulations other than r. 1 and 2: 18 Sep 2010 (see r. 2(b))</w:t>
            </w:r>
          </w:p>
        </w:tc>
      </w:tr>
      <w:tr>
        <w:trPr>
          <w:cantSplit/>
        </w:trPr>
        <w:tc>
          <w:tcPr>
            <w:tcW w:w="3119" w:type="dxa"/>
          </w:tcPr>
          <w:p>
            <w:pPr>
              <w:pStyle w:val="nTable"/>
              <w:spacing w:after="40"/>
              <w:ind w:right="113"/>
              <w:rPr>
                <w:i/>
              </w:rPr>
            </w:pPr>
            <w:r>
              <w:rPr>
                <w:i/>
              </w:rPr>
              <w:t>Liquor Control Amendment Regulations (No. 4) 2010</w:t>
            </w:r>
          </w:p>
        </w:tc>
        <w:tc>
          <w:tcPr>
            <w:tcW w:w="1276" w:type="dxa"/>
          </w:tcPr>
          <w:p>
            <w:pPr>
              <w:pStyle w:val="nTable"/>
              <w:spacing w:after="40"/>
            </w:pPr>
            <w:r>
              <w:t>22 Oct 2010 p. 5225</w:t>
            </w:r>
            <w:r>
              <w:noBreakHyphen/>
              <w:t>9</w:t>
            </w:r>
          </w:p>
        </w:tc>
        <w:tc>
          <w:tcPr>
            <w:tcW w:w="2693" w:type="dxa"/>
          </w:tcPr>
          <w:p>
            <w:pPr>
              <w:pStyle w:val="nTable"/>
              <w:spacing w:after="40"/>
              <w:rPr>
                <w:snapToGrid w:val="0"/>
              </w:rPr>
            </w:pPr>
            <w:r>
              <w:rPr>
                <w:snapToGrid w:val="0"/>
              </w:rPr>
              <w:t>r. 1 and 2: 22 Oct 2010 (see r. 2(a));</w:t>
            </w:r>
            <w:r>
              <w:rPr>
                <w:snapToGrid w:val="0"/>
              </w:rPr>
              <w:br/>
              <w:t>Regulations other than r. 1 and 2: 23 Oct 2010 (see r. 2(b))</w:t>
            </w:r>
          </w:p>
        </w:tc>
      </w:tr>
      <w:tr>
        <w:trPr>
          <w:cantSplit/>
        </w:trPr>
        <w:tc>
          <w:tcPr>
            <w:tcW w:w="3119" w:type="dxa"/>
          </w:tcPr>
          <w:p>
            <w:pPr>
              <w:pStyle w:val="nTable"/>
              <w:spacing w:after="40"/>
              <w:ind w:right="113"/>
              <w:rPr>
                <w:i/>
              </w:rPr>
            </w:pPr>
            <w:r>
              <w:rPr>
                <w:i/>
              </w:rPr>
              <w:t xml:space="preserve">Liquor Control Amendment Regulations (No. 10) 2010 </w:t>
            </w:r>
          </w:p>
        </w:tc>
        <w:tc>
          <w:tcPr>
            <w:tcW w:w="1276" w:type="dxa"/>
          </w:tcPr>
          <w:p>
            <w:pPr>
              <w:pStyle w:val="nTable"/>
              <w:spacing w:after="40"/>
            </w:pPr>
            <w:r>
              <w:t>19 Nov 2010 p. 5743</w:t>
            </w:r>
            <w:r>
              <w:noBreakHyphen/>
              <w:t>7</w:t>
            </w:r>
          </w:p>
        </w:tc>
        <w:tc>
          <w:tcPr>
            <w:tcW w:w="2693" w:type="dxa"/>
          </w:tcPr>
          <w:p>
            <w:pPr>
              <w:pStyle w:val="nTable"/>
              <w:spacing w:after="40"/>
              <w:rPr>
                <w:snapToGrid w:val="0"/>
              </w:rPr>
            </w:pPr>
            <w:r>
              <w:rPr>
                <w:snapToGrid w:val="0"/>
              </w:rPr>
              <w:t>r. 1 and 2: 19 Nov 2010 (see r. 2(a));</w:t>
            </w:r>
            <w:r>
              <w:rPr>
                <w:snapToGrid w:val="0"/>
              </w:rPr>
              <w:br/>
              <w:t xml:space="preserve">Regulations other than r. 1 and 2: </w:t>
            </w:r>
            <w:r>
              <w:t xml:space="preserve">1 Jan 2011 (see r. 2(b)) </w:t>
            </w:r>
          </w:p>
        </w:tc>
      </w:tr>
      <w:tr>
        <w:trPr>
          <w:cantSplit/>
        </w:trPr>
        <w:tc>
          <w:tcPr>
            <w:tcW w:w="3119" w:type="dxa"/>
          </w:tcPr>
          <w:p>
            <w:pPr>
              <w:pStyle w:val="nTable"/>
              <w:spacing w:after="40"/>
              <w:ind w:right="113"/>
              <w:rPr>
                <w:i/>
              </w:rPr>
            </w:pPr>
            <w:r>
              <w:rPr>
                <w:i/>
              </w:rPr>
              <w:t>Liquor Control Amendment Regulations (No. 8) 2010</w:t>
            </w:r>
          </w:p>
        </w:tc>
        <w:tc>
          <w:tcPr>
            <w:tcW w:w="1276" w:type="dxa"/>
          </w:tcPr>
          <w:p>
            <w:pPr>
              <w:pStyle w:val="nTable"/>
              <w:spacing w:after="40"/>
            </w:pPr>
            <w:r>
              <w:t>3 Dec 2010 p. 6059</w:t>
            </w:r>
            <w:r>
              <w:noBreakHyphen/>
              <w:t>60</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9) 2010</w:t>
            </w:r>
          </w:p>
        </w:tc>
        <w:tc>
          <w:tcPr>
            <w:tcW w:w="1276" w:type="dxa"/>
          </w:tcPr>
          <w:p>
            <w:pPr>
              <w:pStyle w:val="nTable"/>
              <w:spacing w:after="40"/>
            </w:pPr>
            <w:r>
              <w:t>3 Dec 2010 p. 6062</w:t>
            </w:r>
            <w:r>
              <w:noBreakHyphen/>
              <w:t>3</w:t>
            </w:r>
          </w:p>
        </w:tc>
        <w:tc>
          <w:tcPr>
            <w:tcW w:w="2693" w:type="dxa"/>
          </w:tcPr>
          <w:p>
            <w:pPr>
              <w:pStyle w:val="nTable"/>
              <w:spacing w:after="40"/>
              <w:rPr>
                <w:snapToGrid w:val="0"/>
              </w:rPr>
            </w:pPr>
            <w:r>
              <w:rPr>
                <w:snapToGrid w:val="0"/>
              </w:rPr>
              <w:t>r. 1 and 2: 3 Dec 2010 (see r. 2(a));</w:t>
            </w:r>
            <w:r>
              <w:rPr>
                <w:snapToGrid w:val="0"/>
              </w:rPr>
              <w:br/>
              <w:t>Regulations other than r. 1 and 2: 4 Dec 2010 (see r. 2(b))</w:t>
            </w:r>
          </w:p>
        </w:tc>
      </w:tr>
      <w:tr>
        <w:trPr>
          <w:cantSplit/>
        </w:trPr>
        <w:tc>
          <w:tcPr>
            <w:tcW w:w="3119" w:type="dxa"/>
          </w:tcPr>
          <w:p>
            <w:pPr>
              <w:pStyle w:val="nTable"/>
              <w:spacing w:after="40"/>
              <w:ind w:right="113"/>
              <w:rPr>
                <w:i/>
              </w:rPr>
            </w:pPr>
            <w:r>
              <w:rPr>
                <w:i/>
              </w:rPr>
              <w:t>Liquor Control Amendment Regulations (No. 2) 2011</w:t>
            </w:r>
          </w:p>
        </w:tc>
        <w:tc>
          <w:tcPr>
            <w:tcW w:w="1276" w:type="dxa"/>
          </w:tcPr>
          <w:p>
            <w:pPr>
              <w:pStyle w:val="nTable"/>
              <w:spacing w:after="40"/>
            </w:pPr>
            <w:r>
              <w:t>3 May 2011 p. 1600</w:t>
            </w:r>
          </w:p>
        </w:tc>
        <w:tc>
          <w:tcPr>
            <w:tcW w:w="2693" w:type="dxa"/>
          </w:tcPr>
          <w:p>
            <w:pPr>
              <w:pStyle w:val="nTable"/>
              <w:spacing w:after="40"/>
              <w:rPr>
                <w:snapToGrid w:val="0"/>
              </w:rPr>
            </w:pPr>
            <w:r>
              <w:rPr>
                <w:snapToGrid w:val="0"/>
              </w:rPr>
              <w:t>r. 1 and 2: 3 May 2011 (see r. 2(a));</w:t>
            </w:r>
            <w:r>
              <w:rPr>
                <w:snapToGrid w:val="0"/>
              </w:rPr>
              <w:br/>
              <w:t>Regulations other than r. 1 and 2: 4 May 2011 (see r. 2(b))</w:t>
            </w:r>
          </w:p>
        </w:tc>
      </w:tr>
      <w:tr>
        <w:trPr>
          <w:cantSplit/>
        </w:trPr>
        <w:tc>
          <w:tcPr>
            <w:tcW w:w="3119" w:type="dxa"/>
          </w:tcPr>
          <w:p>
            <w:pPr>
              <w:pStyle w:val="nTable"/>
              <w:spacing w:after="40"/>
              <w:ind w:right="113"/>
              <w:rPr>
                <w:i/>
              </w:rPr>
            </w:pPr>
            <w:r>
              <w:rPr>
                <w:i/>
              </w:rPr>
              <w:t>Liquor Control Amendment Regulations 2011</w:t>
            </w:r>
          </w:p>
        </w:tc>
        <w:tc>
          <w:tcPr>
            <w:tcW w:w="1276" w:type="dxa"/>
          </w:tcPr>
          <w:p>
            <w:pPr>
              <w:pStyle w:val="nTable"/>
              <w:spacing w:after="40"/>
            </w:pPr>
            <w:r>
              <w:t>27 May 2011 p. 1931</w:t>
            </w:r>
            <w:r>
              <w:noBreakHyphen/>
              <w:t>2</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7) 2011</w:t>
            </w:r>
          </w:p>
        </w:tc>
        <w:tc>
          <w:tcPr>
            <w:tcW w:w="1276" w:type="dxa"/>
          </w:tcPr>
          <w:p>
            <w:pPr>
              <w:pStyle w:val="nTable"/>
              <w:spacing w:after="40"/>
            </w:pPr>
            <w:r>
              <w:t>27 May 2011 p. 1934</w:t>
            </w:r>
            <w:r>
              <w:noBreakHyphen/>
              <w:t>5</w:t>
            </w:r>
          </w:p>
        </w:tc>
        <w:tc>
          <w:tcPr>
            <w:tcW w:w="2693" w:type="dxa"/>
          </w:tcPr>
          <w:p>
            <w:pPr>
              <w:pStyle w:val="nTable"/>
              <w:spacing w:after="40"/>
              <w:rPr>
                <w:snapToGrid w:val="0"/>
              </w:rPr>
            </w:pPr>
            <w:r>
              <w:rPr>
                <w:snapToGrid w:val="0"/>
              </w:rPr>
              <w:t>r. 1 and 2: 27 May 2011 (see r. 2(a));</w:t>
            </w:r>
            <w:r>
              <w:rPr>
                <w:snapToGrid w:val="0"/>
              </w:rPr>
              <w:br/>
              <w:t>Regulations other than r. 1 and 2: 28 May 2011 (see r. 2(b))</w:t>
            </w:r>
          </w:p>
        </w:tc>
      </w:tr>
      <w:tr>
        <w:trPr>
          <w:cantSplit/>
        </w:trPr>
        <w:tc>
          <w:tcPr>
            <w:tcW w:w="3119" w:type="dxa"/>
          </w:tcPr>
          <w:p>
            <w:pPr>
              <w:pStyle w:val="nTable"/>
              <w:spacing w:after="40"/>
              <w:ind w:right="113"/>
              <w:rPr>
                <w:i/>
              </w:rPr>
            </w:pPr>
            <w:r>
              <w:rPr>
                <w:i/>
              </w:rPr>
              <w:t>Liquor Control Amendment Regulations (No. 3) 2011</w:t>
            </w:r>
          </w:p>
        </w:tc>
        <w:tc>
          <w:tcPr>
            <w:tcW w:w="1276" w:type="dxa"/>
          </w:tcPr>
          <w:p>
            <w:pPr>
              <w:pStyle w:val="nTable"/>
              <w:spacing w:after="40"/>
            </w:pPr>
            <w:r>
              <w:t>3 Jun 2011 p. 1994</w:t>
            </w:r>
            <w:r>
              <w:noBreakHyphen/>
              <w:t>2002</w:t>
            </w:r>
          </w:p>
        </w:tc>
        <w:tc>
          <w:tcPr>
            <w:tcW w:w="2693" w:type="dxa"/>
          </w:tcPr>
          <w:p>
            <w:pPr>
              <w:pStyle w:val="nTable"/>
              <w:spacing w:after="40"/>
              <w:rPr>
                <w:rFonts w:ascii="Times" w:hAnsi="Times"/>
                <w:snapToGrid w:val="0"/>
              </w:rPr>
            </w:pPr>
            <w:r>
              <w:rPr>
                <w:snapToGrid w:val="0"/>
              </w:rPr>
              <w:t>Pt. 1: 3 Jun 2011 (see r. 2(a));</w:t>
            </w:r>
            <w:r>
              <w:rPr>
                <w:snapToGrid w:val="0"/>
              </w:rPr>
              <w:br/>
              <w:t xml:space="preserve">Regulations other than Pt. 1: 7 Jun 2011 (see r. 2(b) and </w:t>
            </w:r>
            <w:r>
              <w:rPr>
                <w:i/>
                <w:snapToGrid w:val="0"/>
              </w:rPr>
              <w:t>Gazette</w:t>
            </w:r>
            <w:r>
              <w:rPr>
                <w:snapToGrid w:val="0"/>
              </w:rPr>
              <w:t xml:space="preserve"> 3 Jun 2011 p. 1975)</w:t>
            </w:r>
          </w:p>
        </w:tc>
      </w:tr>
      <w:tr>
        <w:trPr>
          <w:cantSplit/>
        </w:trPr>
        <w:tc>
          <w:tcPr>
            <w:tcW w:w="3119" w:type="dxa"/>
          </w:tcPr>
          <w:p>
            <w:pPr>
              <w:pStyle w:val="nTable"/>
              <w:spacing w:after="40"/>
              <w:ind w:right="113"/>
              <w:rPr>
                <w:i/>
              </w:rPr>
            </w:pPr>
            <w:r>
              <w:rPr>
                <w:i/>
              </w:rPr>
              <w:t>Liquor Control Amendment Regulations (No. 5) 2011</w:t>
            </w:r>
          </w:p>
        </w:tc>
        <w:tc>
          <w:tcPr>
            <w:tcW w:w="1276" w:type="dxa"/>
          </w:tcPr>
          <w:p>
            <w:pPr>
              <w:pStyle w:val="nTable"/>
              <w:spacing w:after="40"/>
            </w:pPr>
            <w:r>
              <w:t>15 Jul 2011 p. 2955</w:t>
            </w:r>
            <w:r>
              <w:noBreakHyphen/>
              <w:t>66</w:t>
            </w:r>
          </w:p>
        </w:tc>
        <w:tc>
          <w:tcPr>
            <w:tcW w:w="2693" w:type="dxa"/>
          </w:tcPr>
          <w:p>
            <w:pPr>
              <w:pStyle w:val="nTable"/>
              <w:spacing w:after="40"/>
              <w:rPr>
                <w:snapToGrid w:val="0"/>
              </w:rPr>
            </w:pPr>
            <w:r>
              <w:rPr>
                <w:snapToGrid w:val="0"/>
              </w:rPr>
              <w:t>r. 1 and 2: 15 Jul 2011 (see r. 2(a));</w:t>
            </w:r>
            <w:r>
              <w:rPr>
                <w:snapToGrid w:val="0"/>
              </w:rPr>
              <w:br/>
              <w:t>Regulations other than r. 1 and 2: 16 Jul 2011 (see r. 2(b))</w:t>
            </w:r>
          </w:p>
        </w:tc>
      </w:tr>
      <w:tr>
        <w:trPr>
          <w:cantSplit/>
        </w:trPr>
        <w:tc>
          <w:tcPr>
            <w:tcW w:w="7088"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9" w:type="dxa"/>
          </w:tcPr>
          <w:p>
            <w:pPr>
              <w:pStyle w:val="nTable"/>
              <w:spacing w:after="40"/>
              <w:ind w:right="113"/>
              <w:rPr>
                <w:i/>
              </w:rPr>
            </w:pPr>
            <w:r>
              <w:rPr>
                <w:i/>
              </w:rPr>
              <w:t>Liquor Control Amendment Regulations (No. 8) 2011</w:t>
            </w:r>
          </w:p>
        </w:tc>
        <w:tc>
          <w:tcPr>
            <w:tcW w:w="1276" w:type="dxa"/>
          </w:tcPr>
          <w:p>
            <w:pPr>
              <w:pStyle w:val="nTable"/>
              <w:spacing w:after="40"/>
            </w:pPr>
            <w:r>
              <w:t>27 Sep 2011 p. 3847-8</w:t>
            </w:r>
          </w:p>
        </w:tc>
        <w:tc>
          <w:tcPr>
            <w:tcW w:w="2693" w:type="dxa"/>
          </w:tcPr>
          <w:p>
            <w:pPr>
              <w:pStyle w:val="nTable"/>
              <w:spacing w:after="40"/>
              <w:rPr>
                <w:snapToGrid w:val="0"/>
              </w:rPr>
            </w:pPr>
            <w:r>
              <w:rPr>
                <w:snapToGrid w:val="0"/>
              </w:rPr>
              <w:t>r. 1 and 2: 27 Sep 2011 (see r. 2(a));</w:t>
            </w:r>
            <w:r>
              <w:rPr>
                <w:snapToGrid w:val="0"/>
              </w:rPr>
              <w:br/>
              <w:t>Regulations other than r. 1 and 2: 28 Sep 2011 (see r. 2(b))</w:t>
            </w:r>
          </w:p>
        </w:tc>
      </w:tr>
      <w:tr>
        <w:trPr>
          <w:cantSplit/>
        </w:trPr>
        <w:tc>
          <w:tcPr>
            <w:tcW w:w="3119" w:type="dxa"/>
          </w:tcPr>
          <w:p>
            <w:pPr>
              <w:pStyle w:val="nTable"/>
              <w:spacing w:after="40"/>
              <w:ind w:right="113"/>
              <w:rPr>
                <w:i/>
              </w:rPr>
            </w:pPr>
            <w:r>
              <w:rPr>
                <w:i/>
              </w:rPr>
              <w:t>Liquor Control Amendment Regulations (No. 6) 2011</w:t>
            </w:r>
          </w:p>
        </w:tc>
        <w:tc>
          <w:tcPr>
            <w:tcW w:w="1276" w:type="dxa"/>
          </w:tcPr>
          <w:p>
            <w:pPr>
              <w:pStyle w:val="nTable"/>
              <w:spacing w:after="40"/>
            </w:pPr>
            <w:r>
              <w:t>7 Oct 2011 p. 4068-70</w:t>
            </w:r>
          </w:p>
        </w:tc>
        <w:tc>
          <w:tcPr>
            <w:tcW w:w="2693" w:type="dxa"/>
          </w:tcPr>
          <w:p>
            <w:pPr>
              <w:pStyle w:val="nTable"/>
              <w:spacing w:after="40"/>
              <w:rPr>
                <w:rFonts w:ascii="Times" w:hAnsi="Times"/>
                <w:snapToGrid w:val="0"/>
              </w:rPr>
            </w:pPr>
            <w:r>
              <w:rPr>
                <w:snapToGrid w:val="0"/>
              </w:rPr>
              <w:t>r. 1 and 2: 7 Oct 2011 (see r. 2(a));</w:t>
            </w:r>
            <w:r>
              <w:rPr>
                <w:snapToGrid w:val="0"/>
              </w:rPr>
              <w:br/>
              <w:t xml:space="preserve">Regulations other than r. 1 and 2: 8 Oct 2011 (see r. 2(b) and </w:t>
            </w:r>
            <w:r>
              <w:rPr>
                <w:i/>
                <w:snapToGrid w:val="0"/>
              </w:rPr>
              <w:t xml:space="preserve">Gazette </w:t>
            </w:r>
            <w:r>
              <w:rPr>
                <w:snapToGrid w:val="0"/>
              </w:rPr>
              <w:t xml:space="preserve">7 Oct 2011 p. 4067) </w:t>
            </w:r>
          </w:p>
        </w:tc>
      </w:tr>
      <w:tr>
        <w:trPr>
          <w:cantSplit/>
        </w:trPr>
        <w:tc>
          <w:tcPr>
            <w:tcW w:w="3119" w:type="dxa"/>
          </w:tcPr>
          <w:p>
            <w:pPr>
              <w:pStyle w:val="nTable"/>
              <w:spacing w:after="40"/>
              <w:ind w:right="113"/>
              <w:rPr>
                <w:i/>
              </w:rPr>
            </w:pPr>
            <w:r>
              <w:rPr>
                <w:i/>
              </w:rPr>
              <w:t>Liquor Control Amendment Regulations (No. 9) 2011</w:t>
            </w:r>
          </w:p>
        </w:tc>
        <w:tc>
          <w:tcPr>
            <w:tcW w:w="1276" w:type="dxa"/>
          </w:tcPr>
          <w:p>
            <w:pPr>
              <w:pStyle w:val="nTable"/>
              <w:spacing w:after="40"/>
            </w:pPr>
            <w:r>
              <w:t>4 Nov 2011 p. 4640-4</w:t>
            </w:r>
          </w:p>
        </w:tc>
        <w:tc>
          <w:tcPr>
            <w:tcW w:w="2693" w:type="dxa"/>
          </w:tcPr>
          <w:p>
            <w:pPr>
              <w:pStyle w:val="nTable"/>
              <w:spacing w:after="40"/>
              <w:rPr>
                <w:snapToGrid w:val="0"/>
              </w:rPr>
            </w:pPr>
            <w:r>
              <w:rPr>
                <w:snapToGrid w:val="0"/>
              </w:rPr>
              <w:t>r. 1 and 2: 4 Nov 2011 (see r. 2(a));</w:t>
            </w:r>
            <w:r>
              <w:rPr>
                <w:snapToGrid w:val="0"/>
              </w:rPr>
              <w:br/>
              <w:t>Regulations other than r. 1 and 2: 1 Jan 2012 (see r. 2(b))</w:t>
            </w:r>
          </w:p>
        </w:tc>
      </w:tr>
      <w:tr>
        <w:trPr>
          <w:cantSplit/>
        </w:trPr>
        <w:tc>
          <w:tcPr>
            <w:tcW w:w="3119" w:type="dxa"/>
          </w:tcPr>
          <w:p>
            <w:pPr>
              <w:pStyle w:val="nTable"/>
              <w:spacing w:after="40"/>
              <w:ind w:right="113"/>
              <w:rPr>
                <w:i/>
              </w:rPr>
            </w:pPr>
            <w:r>
              <w:rPr>
                <w:i/>
              </w:rPr>
              <w:t>Liquor Control Amendment Regulations (No. 11) 2011</w:t>
            </w:r>
          </w:p>
        </w:tc>
        <w:tc>
          <w:tcPr>
            <w:tcW w:w="1276" w:type="dxa"/>
          </w:tcPr>
          <w:p>
            <w:pPr>
              <w:pStyle w:val="nTable"/>
              <w:spacing w:after="40"/>
            </w:pPr>
            <w:r>
              <w:t>6 Dec 2011 p. 5132</w:t>
            </w:r>
          </w:p>
        </w:tc>
        <w:tc>
          <w:tcPr>
            <w:tcW w:w="2693" w:type="dxa"/>
          </w:tcPr>
          <w:p>
            <w:pPr>
              <w:pStyle w:val="nTable"/>
              <w:spacing w:after="40"/>
              <w:rPr>
                <w:rFonts w:ascii="Times" w:hAnsi="Times"/>
                <w:snapToGrid w:val="0"/>
              </w:rPr>
            </w:pPr>
            <w:r>
              <w:rPr>
                <w:snapToGrid w:val="0"/>
              </w:rPr>
              <w:t>r. 1 and 2: 6 Dec 2011 (see r. 2(a));</w:t>
            </w:r>
            <w:r>
              <w:rPr>
                <w:snapToGrid w:val="0"/>
              </w:rPr>
              <w:br/>
              <w:t xml:space="preserve">Regulations other than r. 1 and 2: 1 Jan 2012 (see r. 2(b) and </w:t>
            </w:r>
            <w:r>
              <w:rPr>
                <w:i/>
                <w:snapToGrid w:val="0"/>
              </w:rPr>
              <w:t>Gazette</w:t>
            </w:r>
            <w:r>
              <w:rPr>
                <w:snapToGrid w:val="0"/>
              </w:rPr>
              <w:t xml:space="preserve"> 4 Nov 2011 p. 4640-4)</w:t>
            </w:r>
          </w:p>
        </w:tc>
      </w:tr>
      <w:tr>
        <w:trPr>
          <w:cantSplit/>
        </w:trPr>
        <w:tc>
          <w:tcPr>
            <w:tcW w:w="3119" w:type="dxa"/>
          </w:tcPr>
          <w:p>
            <w:pPr>
              <w:pStyle w:val="nTable"/>
              <w:spacing w:after="40"/>
              <w:ind w:right="113"/>
              <w:rPr>
                <w:rFonts w:ascii="Times" w:hAnsi="Times"/>
                <w:i/>
              </w:rPr>
            </w:pPr>
            <w:r>
              <w:rPr>
                <w:i/>
              </w:rPr>
              <w:t>Liquor Control Amendment Regulations (No. 10) 2011</w:t>
            </w:r>
            <w:r>
              <w:rPr>
                <w:vertAlign w:val="superscript"/>
              </w:rPr>
              <w:t> 10</w:t>
            </w:r>
          </w:p>
        </w:tc>
        <w:tc>
          <w:tcPr>
            <w:tcW w:w="1276" w:type="dxa"/>
          </w:tcPr>
          <w:p>
            <w:pPr>
              <w:pStyle w:val="nTable"/>
              <w:spacing w:after="40"/>
            </w:pPr>
            <w:r>
              <w:t>6 Jan 2012 p. 48-9</w:t>
            </w:r>
          </w:p>
        </w:tc>
        <w:tc>
          <w:tcPr>
            <w:tcW w:w="2693" w:type="dxa"/>
          </w:tcPr>
          <w:p>
            <w:pPr>
              <w:pStyle w:val="nTable"/>
              <w:spacing w:after="40"/>
              <w:rPr>
                <w:snapToGrid w:val="0"/>
              </w:rPr>
            </w:pPr>
            <w:r>
              <w:rPr>
                <w:snapToGrid w:val="0"/>
              </w:rPr>
              <w:t>r. 1 and 2: 6 Jan 2012 (see r. 2(a));</w:t>
            </w:r>
            <w:r>
              <w:rPr>
                <w:snapToGrid w:val="0"/>
              </w:rPr>
              <w:br/>
              <w:t>Regulations other than r. 1 and 2: 7 Jan 2012 (see r. 2(b))</w:t>
            </w:r>
          </w:p>
        </w:tc>
      </w:tr>
      <w:tr>
        <w:trPr>
          <w:cantSplit/>
        </w:trPr>
        <w:tc>
          <w:tcPr>
            <w:tcW w:w="3119" w:type="dxa"/>
            <w:shd w:val="clear" w:color="auto" w:fill="auto"/>
          </w:tcPr>
          <w:p>
            <w:pPr>
              <w:pStyle w:val="nTable"/>
              <w:spacing w:after="40"/>
              <w:ind w:right="113"/>
              <w:rPr>
                <w:i/>
              </w:rPr>
            </w:pPr>
            <w:r>
              <w:rPr>
                <w:i/>
              </w:rPr>
              <w:t>Liquor Control Amendment Regulations (No. 2) 2012</w:t>
            </w:r>
          </w:p>
        </w:tc>
        <w:tc>
          <w:tcPr>
            <w:tcW w:w="1276" w:type="dxa"/>
            <w:shd w:val="clear" w:color="auto" w:fill="auto"/>
          </w:tcPr>
          <w:p>
            <w:pPr>
              <w:pStyle w:val="nTable"/>
              <w:spacing w:after="40"/>
            </w:pPr>
            <w:r>
              <w:t>10 Aug 2012 p. 3810-11</w:t>
            </w:r>
          </w:p>
        </w:tc>
        <w:tc>
          <w:tcPr>
            <w:tcW w:w="2693" w:type="dxa"/>
            <w:shd w:val="clear" w:color="auto" w:fill="auto"/>
          </w:tcPr>
          <w:p>
            <w:pPr>
              <w:pStyle w:val="nTable"/>
              <w:spacing w:after="40"/>
              <w:rPr>
                <w:snapToGrid w:val="0"/>
              </w:rPr>
            </w:pPr>
            <w:r>
              <w:rPr>
                <w:snapToGrid w:val="0"/>
              </w:rPr>
              <w:t>r. 1 and 2: 10 Aug 2012 (see r. 2(a));</w:t>
            </w:r>
            <w:r>
              <w:rPr>
                <w:snapToGrid w:val="0"/>
              </w:rPr>
              <w:br/>
              <w:t>Regulations other than r. 1 and 2: 11 Aug 2012 (see r. 2(b))</w:t>
            </w:r>
          </w:p>
        </w:tc>
      </w:tr>
      <w:tr>
        <w:trPr>
          <w:cantSplit/>
        </w:trPr>
        <w:tc>
          <w:tcPr>
            <w:tcW w:w="3119" w:type="dxa"/>
            <w:shd w:val="clear" w:color="auto" w:fill="auto"/>
          </w:tcPr>
          <w:p>
            <w:pPr>
              <w:pStyle w:val="nTable"/>
              <w:spacing w:after="40"/>
              <w:ind w:right="113"/>
              <w:rPr>
                <w:i/>
              </w:rPr>
            </w:pPr>
            <w:r>
              <w:rPr>
                <w:i/>
              </w:rPr>
              <w:t>Liquor Control Amendment Regulations 2012</w:t>
            </w:r>
          </w:p>
        </w:tc>
        <w:tc>
          <w:tcPr>
            <w:tcW w:w="1276" w:type="dxa"/>
            <w:shd w:val="clear" w:color="auto" w:fill="auto"/>
          </w:tcPr>
          <w:p>
            <w:pPr>
              <w:pStyle w:val="nTable"/>
              <w:spacing w:after="40"/>
            </w:pPr>
            <w:r>
              <w:t>4 Sep 2012 p. 4249-50</w:t>
            </w:r>
          </w:p>
        </w:tc>
        <w:tc>
          <w:tcPr>
            <w:tcW w:w="2693" w:type="dxa"/>
            <w:shd w:val="clear" w:color="auto" w:fill="auto"/>
          </w:tcPr>
          <w:p>
            <w:pPr>
              <w:pStyle w:val="nTable"/>
              <w:spacing w:after="40"/>
              <w:rPr>
                <w:snapToGrid w:val="0"/>
              </w:rPr>
            </w:pPr>
            <w:r>
              <w:rPr>
                <w:snapToGrid w:val="0"/>
              </w:rPr>
              <w:t>r. 1 and 2: 4 Sep 2012 (see r. 2(a));</w:t>
            </w:r>
            <w:r>
              <w:rPr>
                <w:snapToGrid w:val="0"/>
              </w:rPr>
              <w:br/>
              <w:t>Regulations other than r. 1 and 2: 5 Sep 2012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shd w:val="clear" w:color="auto" w:fill="auto"/>
          </w:tcPr>
          <w:p>
            <w:pPr>
              <w:pStyle w:val="nTable"/>
              <w:spacing w:after="40"/>
              <w:ind w:right="113"/>
              <w:rPr>
                <w:i/>
              </w:rPr>
            </w:pPr>
            <w:r>
              <w:rPr>
                <w:i/>
              </w:rPr>
              <w:t>Liquor Control Amendment Regulations (No. 6) 2012</w:t>
            </w:r>
          </w:p>
        </w:tc>
        <w:tc>
          <w:tcPr>
            <w:tcW w:w="1276" w:type="dxa"/>
            <w:shd w:val="clear" w:color="auto" w:fill="auto"/>
          </w:tcPr>
          <w:p>
            <w:pPr>
              <w:pStyle w:val="nTable"/>
              <w:spacing w:after="40"/>
            </w:pPr>
            <w:r>
              <w:t>16 Nov 2012 p. 5657</w:t>
            </w:r>
            <w:r>
              <w:noBreakHyphen/>
              <w:t>8</w:t>
            </w:r>
          </w:p>
        </w:tc>
        <w:tc>
          <w:tcPr>
            <w:tcW w:w="2693" w:type="dxa"/>
            <w:shd w:val="clear" w:color="auto" w:fill="auto"/>
          </w:tcPr>
          <w:p>
            <w:pPr>
              <w:pStyle w:val="nTable"/>
              <w:spacing w:after="40"/>
              <w:rPr>
                <w:snapToGrid w:val="0"/>
              </w:rPr>
            </w:pPr>
            <w:r>
              <w:rPr>
                <w:snapToGrid w:val="0"/>
              </w:rPr>
              <w:t>r. 1 and 2: 16 Nov 2012 (see r. 2(a));</w:t>
            </w:r>
            <w:r>
              <w:rPr>
                <w:snapToGrid w:val="0"/>
              </w:rPr>
              <w:br/>
              <w:t>Regulations other than r. 1 and 2: 17 Nov 2012 (see r. 2(b))</w:t>
            </w:r>
          </w:p>
        </w:tc>
      </w:tr>
      <w:tr>
        <w:trPr>
          <w:cantSplit/>
        </w:trPr>
        <w:tc>
          <w:tcPr>
            <w:tcW w:w="3119" w:type="dxa"/>
            <w:shd w:val="clear" w:color="auto" w:fill="auto"/>
          </w:tcPr>
          <w:p>
            <w:pPr>
              <w:pStyle w:val="nTable"/>
              <w:spacing w:after="40"/>
              <w:ind w:right="113"/>
              <w:rPr>
                <w:i/>
              </w:rPr>
            </w:pPr>
            <w:r>
              <w:rPr>
                <w:i/>
              </w:rPr>
              <w:t>Liquor Control Amendment Regulations (No. 7) 2012</w:t>
            </w:r>
          </w:p>
        </w:tc>
        <w:tc>
          <w:tcPr>
            <w:tcW w:w="1276" w:type="dxa"/>
            <w:shd w:val="clear" w:color="auto" w:fill="auto"/>
          </w:tcPr>
          <w:p>
            <w:pPr>
              <w:pStyle w:val="nTable"/>
              <w:spacing w:after="40"/>
            </w:pPr>
            <w:r>
              <w:t>18 Dec 2012 p. 6596-7</w:t>
            </w:r>
          </w:p>
        </w:tc>
        <w:tc>
          <w:tcPr>
            <w:tcW w:w="2693" w:type="dxa"/>
            <w:shd w:val="clear" w:color="auto" w:fill="auto"/>
          </w:tcPr>
          <w:p>
            <w:pPr>
              <w:pStyle w:val="nTable"/>
              <w:spacing w:after="40"/>
              <w:rPr>
                <w:snapToGrid w:val="0"/>
              </w:rPr>
            </w:pPr>
            <w:r>
              <w:rPr>
                <w:snapToGrid w:val="0"/>
              </w:rPr>
              <w:t>r. 1 and 2: 18 Dec 2012 (see r. 2(a));</w:t>
            </w:r>
            <w:r>
              <w:rPr>
                <w:snapToGrid w:val="0"/>
              </w:rPr>
              <w:br/>
              <w:t>Regulations other than r. 1 and 2: 19 Dec 2012 (see r. 2(b))</w:t>
            </w:r>
          </w:p>
        </w:tc>
      </w:tr>
      <w:tr>
        <w:trPr>
          <w:cantSplit/>
        </w:trPr>
        <w:tc>
          <w:tcPr>
            <w:tcW w:w="7088"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3) 2013</w:t>
            </w:r>
          </w:p>
        </w:tc>
        <w:tc>
          <w:tcPr>
            <w:tcW w:w="1276" w:type="dxa"/>
            <w:shd w:val="clear" w:color="auto" w:fill="auto"/>
          </w:tcPr>
          <w:p>
            <w:pPr>
              <w:pStyle w:val="nTable"/>
              <w:spacing w:after="40"/>
              <w:rPr>
                <w:b/>
              </w:rPr>
            </w:pPr>
            <w:r>
              <w:t>19 Apr 2013 p. 1570</w:t>
            </w:r>
            <w:r>
              <w:noBreakHyphen/>
              <w:t>1</w:t>
            </w:r>
          </w:p>
        </w:tc>
        <w:tc>
          <w:tcPr>
            <w:tcW w:w="2693" w:type="dxa"/>
            <w:shd w:val="clear" w:color="auto" w:fill="auto"/>
          </w:tcPr>
          <w:p>
            <w:pPr>
              <w:pStyle w:val="nTable"/>
              <w:spacing w:after="40"/>
              <w:rPr>
                <w:b/>
                <w:snapToGrid w:val="0"/>
              </w:rPr>
            </w:pPr>
            <w:r>
              <w:rPr>
                <w:snapToGrid w:val="0"/>
              </w:rPr>
              <w:t xml:space="preserve">r. 1 and 2: </w:t>
            </w:r>
            <w:r>
              <w:t>19 Apr 2013</w:t>
            </w:r>
            <w:r>
              <w:rPr>
                <w:snapToGrid w:val="0"/>
              </w:rPr>
              <w:t xml:space="preserve"> (see r. 2(a));</w:t>
            </w:r>
            <w:r>
              <w:rPr>
                <w:snapToGrid w:val="0"/>
              </w:rPr>
              <w:br/>
              <w:t xml:space="preserve">Regulations other than r. 1 and 2: </w:t>
            </w:r>
            <w:r>
              <w:t>20 Apr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2013</w:t>
            </w:r>
          </w:p>
        </w:tc>
        <w:tc>
          <w:tcPr>
            <w:tcW w:w="1276" w:type="dxa"/>
            <w:shd w:val="clear" w:color="auto" w:fill="auto"/>
          </w:tcPr>
          <w:p>
            <w:pPr>
              <w:pStyle w:val="nTable"/>
              <w:spacing w:after="40"/>
            </w:pPr>
            <w:r>
              <w:t>21 May 2013 p. 2014</w:t>
            </w:r>
          </w:p>
        </w:tc>
        <w:tc>
          <w:tcPr>
            <w:tcW w:w="2693" w:type="dxa"/>
            <w:shd w:val="clear" w:color="auto" w:fill="auto"/>
          </w:tcPr>
          <w:p>
            <w:pPr>
              <w:pStyle w:val="nTable"/>
              <w:spacing w:after="40"/>
              <w:rPr>
                <w:b/>
                <w:snapToGrid w:val="0"/>
              </w:rPr>
            </w:pPr>
            <w:r>
              <w:rPr>
                <w:snapToGrid w:val="0"/>
              </w:rPr>
              <w:t>r. 1 and 2: 2</w:t>
            </w:r>
            <w:r>
              <w:t>1 May 2013</w:t>
            </w:r>
            <w:r>
              <w:rPr>
                <w:snapToGrid w:val="0"/>
              </w:rPr>
              <w:t xml:space="preserve"> (see r. 2(a));</w:t>
            </w:r>
            <w:r>
              <w:rPr>
                <w:snapToGrid w:val="0"/>
              </w:rPr>
              <w:br/>
              <w:t xml:space="preserve">Regulations other than r. 1 and 2: </w:t>
            </w:r>
            <w:r>
              <w:t>22 May 2013</w:t>
            </w:r>
            <w:r>
              <w:rPr>
                <w:snapToGrid w:val="0"/>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4) 2013</w:t>
            </w:r>
          </w:p>
        </w:tc>
        <w:tc>
          <w:tcPr>
            <w:tcW w:w="1276" w:type="dxa"/>
            <w:shd w:val="clear" w:color="auto" w:fill="auto"/>
          </w:tcPr>
          <w:p>
            <w:pPr>
              <w:pStyle w:val="nTable"/>
              <w:spacing w:after="40"/>
            </w:pPr>
            <w:r>
              <w:t>31 May 2013 p. 2118</w:t>
            </w:r>
            <w:r>
              <w:noBreakHyphen/>
              <w:t>19</w:t>
            </w:r>
          </w:p>
        </w:tc>
        <w:tc>
          <w:tcPr>
            <w:tcW w:w="2693" w:type="dxa"/>
            <w:shd w:val="clear" w:color="auto" w:fill="auto"/>
          </w:tcPr>
          <w:p>
            <w:pPr>
              <w:pStyle w:val="nTable"/>
              <w:spacing w:after="40"/>
              <w:rPr>
                <w:b/>
                <w:snapToGrid w:val="0"/>
              </w:rPr>
            </w:pPr>
            <w:r>
              <w:rPr>
                <w:snapToGrid w:val="0"/>
                <w:spacing w:val="-2"/>
              </w:rPr>
              <w:t>r. 1 and 2: 31 May 2013 (see r. 2(a));</w:t>
            </w:r>
            <w:r>
              <w:rPr>
                <w:snapToGrid w:val="0"/>
                <w:spacing w:val="-2"/>
              </w:rPr>
              <w:br/>
              <w:t>Regulations other than r. 1 and 2: 1 Jun 2013 (see r. 2(b))</w:t>
            </w:r>
          </w:p>
        </w:tc>
      </w:tr>
      <w:tr>
        <w:trPr>
          <w:cantSplit/>
        </w:trPr>
        <w:tc>
          <w:tcPr>
            <w:tcW w:w="3119" w:type="dxa"/>
            <w:shd w:val="clear" w:color="auto" w:fill="auto"/>
          </w:tcPr>
          <w:p>
            <w:pPr>
              <w:pStyle w:val="nTable"/>
              <w:spacing w:after="40"/>
              <w:ind w:right="113"/>
              <w:rPr>
                <w:i/>
              </w:rPr>
            </w:pPr>
            <w:r>
              <w:rPr>
                <w:i/>
              </w:rPr>
              <w:t>Liquor Control Amendment Regulations (No. 6) 2013</w:t>
            </w:r>
          </w:p>
        </w:tc>
        <w:tc>
          <w:tcPr>
            <w:tcW w:w="1276" w:type="dxa"/>
            <w:shd w:val="clear" w:color="auto" w:fill="auto"/>
          </w:tcPr>
          <w:p>
            <w:pPr>
              <w:pStyle w:val="nTable"/>
              <w:spacing w:after="40"/>
            </w:pPr>
            <w:r>
              <w:t>28 Jun 2013 p. 2799</w:t>
            </w:r>
          </w:p>
        </w:tc>
        <w:tc>
          <w:tcPr>
            <w:tcW w:w="2693" w:type="dxa"/>
            <w:shd w:val="clear" w:color="auto" w:fill="auto"/>
          </w:tcPr>
          <w:p>
            <w:pPr>
              <w:pStyle w:val="nTable"/>
              <w:spacing w:after="40"/>
              <w:rPr>
                <w:rFonts w:ascii="Times" w:hAnsi="Times"/>
                <w:b/>
                <w:snapToGrid w:val="0"/>
                <w:spacing w:val="-2"/>
              </w:rPr>
            </w:pPr>
            <w:r>
              <w:rPr>
                <w:snapToGrid w:val="0"/>
                <w:spacing w:val="-2"/>
              </w:rPr>
              <w:t>r. 1 and 2: 28 Jun 2013 (see r. 2(a));</w:t>
            </w:r>
            <w:r>
              <w:rPr>
                <w:snapToGrid w:val="0"/>
                <w:spacing w:val="-2"/>
              </w:rPr>
              <w:br/>
              <w:t xml:space="preserve">Regulations other than r. 1 and 2: 29 Jun 2013 (see r. 2(b) and </w:t>
            </w:r>
            <w:r>
              <w:rPr>
                <w:i/>
                <w:snapToGrid w:val="0"/>
              </w:rPr>
              <w:t>Gazette</w:t>
            </w:r>
            <w:r>
              <w:rPr>
                <w:snapToGrid w:val="0"/>
                <w:spacing w:val="-2"/>
              </w:rPr>
              <w:t xml:space="preserve"> 28 Jun 2013 p. 2800)</w:t>
            </w:r>
          </w:p>
        </w:tc>
      </w:tr>
      <w:tr>
        <w:trPr>
          <w:cantSplit/>
        </w:trPr>
        <w:tc>
          <w:tcPr>
            <w:tcW w:w="3119" w:type="dxa"/>
            <w:shd w:val="clear" w:color="auto" w:fill="auto"/>
          </w:tcPr>
          <w:p>
            <w:pPr>
              <w:pStyle w:val="nTable"/>
              <w:spacing w:after="40"/>
              <w:ind w:right="113"/>
              <w:rPr>
                <w:i/>
              </w:rPr>
            </w:pPr>
            <w:r>
              <w:rPr>
                <w:i/>
              </w:rPr>
              <w:t>Liquor Control Amendment Regulations 2013</w:t>
            </w:r>
          </w:p>
        </w:tc>
        <w:tc>
          <w:tcPr>
            <w:tcW w:w="1276" w:type="dxa"/>
            <w:shd w:val="clear" w:color="auto" w:fill="auto"/>
          </w:tcPr>
          <w:p>
            <w:pPr>
              <w:pStyle w:val="nTable"/>
              <w:spacing w:after="40"/>
            </w:pPr>
            <w:r>
              <w:t>20 Aug 2013 p. 3855</w:t>
            </w:r>
          </w:p>
        </w:tc>
        <w:tc>
          <w:tcPr>
            <w:tcW w:w="2693" w:type="dxa"/>
            <w:shd w:val="clear" w:color="auto" w:fill="auto"/>
          </w:tcPr>
          <w:p>
            <w:pPr>
              <w:pStyle w:val="nTable"/>
              <w:spacing w:after="40"/>
              <w:rPr>
                <w:rFonts w:ascii="Times" w:hAnsi="Times"/>
                <w:b/>
                <w:snapToGrid w:val="0"/>
                <w:spacing w:val="-2"/>
              </w:rPr>
            </w:pPr>
            <w:r>
              <w:rPr>
                <w:snapToGrid w:val="0"/>
                <w:spacing w:val="-2"/>
              </w:rPr>
              <w:t>r. 1 and 2: 20 Aug 2013 (see r. 2(a));</w:t>
            </w:r>
            <w:r>
              <w:rPr>
                <w:snapToGrid w:val="0"/>
                <w:spacing w:val="-2"/>
              </w:rPr>
              <w:br/>
              <w:t xml:space="preserve">Regulations other than r. 1 and 2: 21 Aug 2013 (see r. 2(b) and </w:t>
            </w:r>
            <w:r>
              <w:rPr>
                <w:i/>
                <w:snapToGrid w:val="0"/>
              </w:rPr>
              <w:t>Gazette</w:t>
            </w:r>
            <w:r>
              <w:rPr>
                <w:snapToGrid w:val="0"/>
                <w:spacing w:val="-2"/>
              </w:rPr>
              <w:t xml:space="preserve"> 20 Aug 2013 p. 3815)</w:t>
            </w:r>
          </w:p>
        </w:tc>
      </w:tr>
      <w:tr>
        <w:trPr>
          <w:cantSplit/>
        </w:trPr>
        <w:tc>
          <w:tcPr>
            <w:tcW w:w="3119" w:type="dxa"/>
            <w:shd w:val="clear" w:color="auto" w:fill="auto"/>
          </w:tcPr>
          <w:p>
            <w:pPr>
              <w:pStyle w:val="nTable"/>
              <w:spacing w:after="40"/>
              <w:ind w:right="113"/>
              <w:rPr>
                <w:i/>
              </w:rPr>
            </w:pPr>
            <w:r>
              <w:rPr>
                <w:i/>
              </w:rPr>
              <w:t>Liquor Control Amendment Regulations (No. 5) 2013</w:t>
            </w:r>
          </w:p>
        </w:tc>
        <w:tc>
          <w:tcPr>
            <w:tcW w:w="1276" w:type="dxa"/>
            <w:shd w:val="clear" w:color="auto" w:fill="auto"/>
          </w:tcPr>
          <w:p>
            <w:pPr>
              <w:pStyle w:val="nTable"/>
              <w:spacing w:after="40"/>
            </w:pPr>
            <w:r>
              <w:t>20 Sep 2013 p. 4362</w:t>
            </w:r>
          </w:p>
        </w:tc>
        <w:tc>
          <w:tcPr>
            <w:tcW w:w="2693" w:type="dxa"/>
            <w:shd w:val="clear" w:color="auto" w:fill="auto"/>
          </w:tcPr>
          <w:p>
            <w:pPr>
              <w:pStyle w:val="nTable"/>
              <w:spacing w:after="40"/>
              <w:rPr>
                <w:b/>
                <w:snapToGrid w:val="0"/>
                <w:spacing w:val="-2"/>
              </w:rPr>
            </w:pPr>
            <w:r>
              <w:rPr>
                <w:snapToGrid w:val="0"/>
                <w:spacing w:val="-2"/>
              </w:rPr>
              <w:t>r. 1 and 2: 20 Sep 2013 (see r. 2(a));</w:t>
            </w:r>
            <w:r>
              <w:rPr>
                <w:snapToGrid w:val="0"/>
                <w:spacing w:val="-2"/>
              </w:rPr>
              <w:br/>
              <w:t>Regulations other than r. 1 and 2: 21 Sep 2013 (see r. 2(b))</w:t>
            </w:r>
          </w:p>
        </w:tc>
      </w:tr>
      <w:tr>
        <w:trPr>
          <w:cantSplit/>
        </w:trPr>
        <w:tc>
          <w:tcPr>
            <w:tcW w:w="3119"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pPr>
            <w:r>
              <w:t>6 Dec 2013 p. 5738</w:t>
            </w:r>
            <w:r>
              <w:noBreakHyphen/>
              <w:t>9</w:t>
            </w:r>
          </w:p>
        </w:tc>
        <w:tc>
          <w:tcPr>
            <w:tcW w:w="2693" w:type="dxa"/>
            <w:shd w:val="clear" w:color="auto" w:fill="auto"/>
          </w:tcPr>
          <w:p>
            <w:pPr>
              <w:pStyle w:val="nTable"/>
              <w:spacing w:after="40"/>
              <w:rPr>
                <w:b/>
                <w:snapToGrid w:val="0"/>
                <w:spacing w:val="-2"/>
              </w:rPr>
            </w:pPr>
            <w:r>
              <w:rPr>
                <w:bCs/>
                <w:snapToGrid w:val="0"/>
                <w:spacing w:val="-2"/>
              </w:rPr>
              <w:t>r. 1 and 2: 6 Dec 2013 (see r. 2(a));</w:t>
            </w:r>
            <w:r>
              <w:rPr>
                <w:bCs/>
                <w:snapToGrid w:val="0"/>
                <w:spacing w:val="-2"/>
              </w:rPr>
              <w:br/>
              <w:t>Regulations other than r. 1 and 2: 7 Dec 2013 (see r. 2(b))</w:t>
            </w:r>
          </w:p>
        </w:tc>
      </w:tr>
      <w:tr>
        <w:trPr>
          <w:cantSplit/>
        </w:trPr>
        <w:tc>
          <w:tcPr>
            <w:tcW w:w="7088"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9"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pPr>
            <w:r>
              <w:t>21 Mar 2014 p. 741-2</w:t>
            </w:r>
          </w:p>
        </w:tc>
        <w:tc>
          <w:tcPr>
            <w:tcW w:w="2693" w:type="dxa"/>
            <w:shd w:val="clear" w:color="auto" w:fill="auto"/>
          </w:tcPr>
          <w:p>
            <w:pPr>
              <w:pStyle w:val="nTable"/>
              <w:spacing w:after="40"/>
              <w:rPr>
                <w:b/>
                <w:snapToGrid w:val="0"/>
                <w:spacing w:val="-2"/>
              </w:rPr>
            </w:pPr>
            <w:r>
              <w:rPr>
                <w:bCs/>
                <w:snapToGrid w:val="0"/>
                <w:spacing w:val="-2"/>
              </w:rPr>
              <w:t>r. 1 and 2: 21 Mar 2014 (see r. 2(a));</w:t>
            </w:r>
            <w:r>
              <w:rPr>
                <w:bCs/>
                <w:snapToGrid w:val="0"/>
                <w:spacing w:val="-2"/>
              </w:rPr>
              <w:br/>
              <w:t>Regulations other than r. 1 and 2: 22 Mar 2014 (see r. 2(b))</w:t>
            </w:r>
          </w:p>
        </w:tc>
      </w:tr>
      <w:tr>
        <w:trPr>
          <w:cantSplit/>
        </w:trPr>
        <w:tc>
          <w:tcPr>
            <w:tcW w:w="3119"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pPr>
            <w:r>
              <w:t>17 Jun 2014 p. 2000</w:t>
            </w:r>
            <w:r>
              <w:noBreakHyphen/>
              <w:t>1</w:t>
            </w:r>
          </w:p>
        </w:tc>
        <w:tc>
          <w:tcPr>
            <w:tcW w:w="2693" w:type="dxa"/>
            <w:shd w:val="clear" w:color="auto" w:fill="auto"/>
          </w:tcPr>
          <w:p>
            <w:pPr>
              <w:pStyle w:val="nTable"/>
              <w:spacing w:after="40"/>
              <w:rPr>
                <w:rFonts w:ascii="Times" w:hAnsi="Times"/>
                <w:bCs/>
                <w:snapToGrid w:val="0"/>
              </w:rPr>
            </w:pPr>
            <w:r>
              <w:rPr>
                <w:bCs/>
                <w:snapToGrid w:val="0"/>
              </w:rPr>
              <w:t>r. 1 and 2: 17 Jun 2014 (see r. 2(a));</w:t>
            </w:r>
            <w:r>
              <w:rPr>
                <w:bCs/>
                <w:snapToGrid w:val="0"/>
              </w:rPr>
              <w:br/>
              <w:t xml:space="preserve">Regulations other than r. 1 and 2: 1 Jul 2014 (see r. 2(b) and </w:t>
            </w:r>
            <w:r>
              <w:rPr>
                <w:bCs/>
                <w:i/>
                <w:snapToGrid w:val="0"/>
              </w:rPr>
              <w:t xml:space="preserve">Gazette </w:t>
            </w:r>
            <w:r>
              <w:rPr>
                <w:bCs/>
                <w:snapToGrid w:val="0"/>
              </w:rPr>
              <w:t>17 Jun 2014 p. 1955)</w:t>
            </w:r>
          </w:p>
        </w:tc>
      </w:tr>
      <w:tr>
        <w:trPr>
          <w:cantSplit/>
        </w:trPr>
        <w:tc>
          <w:tcPr>
            <w:tcW w:w="3119"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pPr>
            <w:r>
              <w:t>27 Jun 2014 p. 2354-5</w:t>
            </w:r>
          </w:p>
        </w:tc>
        <w:tc>
          <w:tcPr>
            <w:tcW w:w="2693" w:type="dxa"/>
            <w:shd w:val="clear" w:color="auto" w:fill="auto"/>
          </w:tcPr>
          <w:p>
            <w:pPr>
              <w:pStyle w:val="nTable"/>
              <w:spacing w:after="40"/>
              <w:rPr>
                <w:bCs/>
                <w:snapToGrid w:val="0"/>
                <w:spacing w:val="-2"/>
              </w:rPr>
            </w:pPr>
            <w:r>
              <w:rPr>
                <w:bCs/>
                <w:snapToGrid w:val="0"/>
                <w:spacing w:val="-2"/>
              </w:rPr>
              <w:t>r. 1 and 2: 27 Jun 2014 (see r. 2(a));</w:t>
            </w:r>
            <w:r>
              <w:rPr>
                <w:bCs/>
                <w:snapToGrid w:val="0"/>
                <w:spacing w:val="-2"/>
              </w:rPr>
              <w:br/>
              <w:t>Regulations other than r. 1 and 2: 28 Jun 2014 (see r. 2(b))</w:t>
            </w:r>
          </w:p>
        </w:tc>
      </w:tr>
      <w:tr>
        <w:trPr>
          <w:cantSplit/>
        </w:trPr>
        <w:tc>
          <w:tcPr>
            <w:tcW w:w="3119"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pPr>
            <w:r>
              <w:t>1 Jul 2014 p. 2345</w:t>
            </w:r>
          </w:p>
        </w:tc>
        <w:tc>
          <w:tcPr>
            <w:tcW w:w="2693" w:type="dxa"/>
            <w:shd w:val="clear" w:color="auto" w:fill="auto"/>
          </w:tcPr>
          <w:p>
            <w:pPr>
              <w:pStyle w:val="nTable"/>
              <w:spacing w:after="40"/>
              <w:rPr>
                <w:rFonts w:ascii="Times" w:hAnsi="Times"/>
                <w:bCs/>
                <w:snapToGrid w:val="0"/>
                <w:spacing w:val="-2"/>
              </w:rPr>
            </w:pPr>
            <w:r>
              <w:rPr>
                <w:bCs/>
                <w:snapToGrid w:val="0"/>
                <w:spacing w:val="-2"/>
              </w:rPr>
              <w:t>r. 1 and 2: 1 Jul 2014 (see r. 2(a));</w:t>
            </w:r>
            <w:r>
              <w:rPr>
                <w:bCs/>
                <w:snapToGrid w:val="0"/>
                <w:spacing w:val="-2"/>
              </w:rPr>
              <w:br/>
              <w:t xml:space="preserve">Regulations other than r. 1 and 2: 2 Jul 2014 (see r. 2(b) and </w:t>
            </w:r>
            <w:r>
              <w:rPr>
                <w:bCs/>
                <w:i/>
                <w:snapToGrid w:val="0"/>
              </w:rPr>
              <w:t>Gazette</w:t>
            </w:r>
            <w:r>
              <w:rPr>
                <w:bCs/>
                <w:snapToGrid w:val="0"/>
                <w:spacing w:val="-2"/>
              </w:rPr>
              <w:t xml:space="preserve"> 1 Jul 2014 p. 2341)</w:t>
            </w:r>
          </w:p>
        </w:tc>
      </w:tr>
      <w:tr>
        <w:trPr>
          <w:cantSplit/>
        </w:trPr>
        <w:tc>
          <w:tcPr>
            <w:tcW w:w="3119" w:type="dxa"/>
            <w:shd w:val="clear" w:color="auto" w:fill="auto"/>
          </w:tcPr>
          <w:p>
            <w:pPr>
              <w:pStyle w:val="nTable"/>
              <w:spacing w:after="40"/>
              <w:ind w:right="113"/>
            </w:pPr>
            <w:r>
              <w:rPr>
                <w:i/>
              </w:rPr>
              <w:t>Liquor Control Amendment Regulations (No. 6) 2014</w:t>
            </w:r>
          </w:p>
        </w:tc>
        <w:tc>
          <w:tcPr>
            <w:tcW w:w="1276" w:type="dxa"/>
            <w:shd w:val="clear" w:color="auto" w:fill="auto"/>
          </w:tcPr>
          <w:p>
            <w:pPr>
              <w:pStyle w:val="nTable"/>
              <w:spacing w:after="40"/>
              <w:rPr>
                <w:rFonts w:ascii="Times" w:hAnsi="Times"/>
              </w:rPr>
            </w:pPr>
            <w:r>
              <w:t>14 Nov 2014 p. 4284</w:t>
            </w:r>
            <w:r>
              <w:noBreakHyphen/>
              <w:t>6</w:t>
            </w:r>
          </w:p>
        </w:tc>
        <w:tc>
          <w:tcPr>
            <w:tcW w:w="2693" w:type="dxa"/>
            <w:shd w:val="clear" w:color="auto" w:fill="auto"/>
          </w:tcPr>
          <w:p>
            <w:pPr>
              <w:pStyle w:val="nTable"/>
              <w:spacing w:after="40"/>
              <w:rPr>
                <w:bCs/>
                <w:snapToGrid w:val="0"/>
                <w:spacing w:val="-2"/>
              </w:rPr>
            </w:pPr>
            <w:r>
              <w:rPr>
                <w:bCs/>
                <w:snapToGrid w:val="0"/>
                <w:spacing w:val="-2"/>
              </w:rPr>
              <w:t>r. 1 and 2: 14 Nov 2014 (see r. 2(a));</w:t>
            </w:r>
            <w:r>
              <w:rPr>
                <w:bCs/>
                <w:snapToGrid w:val="0"/>
                <w:spacing w:val="-2"/>
              </w:rPr>
              <w:br/>
              <w:t>Regulations other than r. 1 and 2: 1 Jan 2015 (see r. 2(b))</w:t>
            </w:r>
          </w:p>
        </w:tc>
      </w:tr>
      <w:tr>
        <w:trPr>
          <w:cantSplit/>
        </w:trPr>
        <w:tc>
          <w:tcPr>
            <w:tcW w:w="3119" w:type="dxa"/>
            <w:shd w:val="clear" w:color="auto" w:fill="auto"/>
          </w:tcPr>
          <w:p>
            <w:pPr>
              <w:pStyle w:val="nTable"/>
              <w:spacing w:after="40"/>
              <w:ind w:right="113"/>
              <w:rPr>
                <w:i/>
              </w:rPr>
            </w:pPr>
            <w:r>
              <w:rPr>
                <w:i/>
              </w:rPr>
              <w:t>Liquor Control Amendment Regulations (No. 5) 2014</w:t>
            </w:r>
          </w:p>
        </w:tc>
        <w:tc>
          <w:tcPr>
            <w:tcW w:w="1276" w:type="dxa"/>
            <w:shd w:val="clear" w:color="auto" w:fill="auto"/>
          </w:tcPr>
          <w:p>
            <w:pPr>
              <w:pStyle w:val="nTable"/>
              <w:spacing w:after="40"/>
            </w:pPr>
            <w:r>
              <w:t>8 Jan 2015 p. 147</w:t>
            </w:r>
          </w:p>
        </w:tc>
        <w:tc>
          <w:tcPr>
            <w:tcW w:w="2693" w:type="dxa"/>
            <w:shd w:val="clear" w:color="auto" w:fill="auto"/>
          </w:tcPr>
          <w:p>
            <w:pPr>
              <w:pStyle w:val="nTable"/>
              <w:spacing w:after="40"/>
              <w:rPr>
                <w:rFonts w:ascii="Times" w:hAnsi="Times"/>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rPr>
              <w:t>Gazette</w:t>
            </w:r>
            <w:r>
              <w:rPr>
                <w:bCs/>
                <w:snapToGrid w:val="0"/>
                <w:spacing w:val="-2"/>
              </w:rPr>
              <w:t xml:space="preserve"> 17 Apr 2015 p. 1371)</w:t>
            </w:r>
          </w:p>
        </w:tc>
      </w:tr>
      <w:tr>
        <w:trPr>
          <w:cantSplit/>
        </w:trPr>
        <w:tc>
          <w:tcPr>
            <w:tcW w:w="7088" w:type="dxa"/>
            <w:gridSpan w:val="3"/>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13</w:t>
            </w:r>
            <w:r>
              <w:rPr>
                <w:b/>
                <w:bCs/>
                <w:snapToGrid w:val="0"/>
              </w:rPr>
              <w:t xml:space="preserve">: The </w:t>
            </w:r>
            <w:r>
              <w:rPr>
                <w:rFonts w:ascii="Times" w:hAnsi="Times"/>
                <w:b/>
                <w:bCs/>
                <w:i/>
                <w:noProof/>
                <w:snapToGrid w:val="0"/>
                <w:spacing w:val="-2"/>
              </w:rPr>
              <w:t>Liquor Control Regulations 1989</w:t>
            </w:r>
            <w:r>
              <w:rPr>
                <w:b/>
                <w:bCs/>
                <w:snapToGrid w:val="0"/>
              </w:rPr>
              <w:t xml:space="preserve"> as at </w:t>
            </w:r>
            <w:r>
              <w:rPr>
                <w:rFonts w:ascii="Times" w:hAnsi="Times"/>
                <w:b/>
                <w:bCs/>
                <w:snapToGrid w:val="0"/>
                <w:spacing w:val="-2"/>
              </w:rPr>
              <w:t>5 Jun 2015</w:t>
            </w:r>
            <w:r>
              <w:rPr>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2015</w:t>
            </w:r>
          </w:p>
        </w:tc>
        <w:tc>
          <w:tcPr>
            <w:tcW w:w="1276" w:type="dxa"/>
            <w:shd w:val="clear" w:color="auto" w:fill="auto"/>
          </w:tcPr>
          <w:p>
            <w:pPr>
              <w:pStyle w:val="nTable"/>
              <w:spacing w:after="40"/>
            </w:pPr>
            <w:r>
              <w:t>7 Aug 2015 p. 3206</w:t>
            </w:r>
            <w:r>
              <w:noBreakHyphen/>
              <w:t>7</w:t>
            </w:r>
          </w:p>
        </w:tc>
        <w:tc>
          <w:tcPr>
            <w:tcW w:w="2693" w:type="dxa"/>
            <w:shd w:val="clear" w:color="auto" w:fill="auto"/>
          </w:tcPr>
          <w:p>
            <w:pPr>
              <w:pStyle w:val="nTable"/>
              <w:spacing w:after="40"/>
              <w:rPr>
                <w:rFonts w:ascii="Times" w:hAnsi="Times"/>
                <w:bCs/>
                <w:snapToGrid w:val="0"/>
                <w:spacing w:val="-2"/>
              </w:rPr>
            </w:pPr>
            <w:r>
              <w:rPr>
                <w:bCs/>
                <w:snapToGrid w:val="0"/>
                <w:spacing w:val="-2"/>
              </w:rPr>
              <w:t xml:space="preserve">r. 1 and 2: </w:t>
            </w:r>
            <w:r>
              <w:t>7 Aug 2015</w:t>
            </w:r>
            <w:r>
              <w:rPr>
                <w:bCs/>
                <w:snapToGrid w:val="0"/>
                <w:spacing w:val="-2"/>
              </w:rPr>
              <w:t xml:space="preserve"> (see r. 2(a));</w:t>
            </w:r>
            <w:r>
              <w:rPr>
                <w:bCs/>
                <w:snapToGrid w:val="0"/>
                <w:spacing w:val="-2"/>
              </w:rPr>
              <w:br/>
              <w:t xml:space="preserve">Regulations other than r. 1 and 2: </w:t>
            </w:r>
            <w:r>
              <w:t>8 Aug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6</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rPr>
                <w:bCs/>
                <w:snapToGrid w:val="0"/>
                <w:spacing w:val="-2"/>
              </w:rPr>
            </w:pPr>
            <w:r>
              <w:rPr>
                <w:bCs/>
                <w:snapToGrid w:val="0"/>
                <w:spacing w:val="-2"/>
              </w:rPr>
              <w:t>1 Jan 2016 (see r. 2(b))</w:t>
            </w:r>
          </w:p>
        </w:tc>
      </w:tr>
      <w:tr>
        <w:trPr>
          <w:cantSplit/>
        </w:trPr>
        <w:tc>
          <w:tcPr>
            <w:tcW w:w="3119" w:type="dxa"/>
            <w:shd w:val="clear" w:color="auto" w:fill="auto"/>
          </w:tcPr>
          <w:p>
            <w:pPr>
              <w:pStyle w:val="nTable"/>
              <w:spacing w:after="40"/>
              <w:ind w:right="113"/>
              <w:rPr>
                <w:i/>
              </w:rPr>
            </w:pPr>
            <w:r>
              <w:rPr>
                <w:i/>
              </w:rPr>
              <w:t>Liquor Control Amendment Regulations (No. 2) 2015</w:t>
            </w:r>
          </w:p>
        </w:tc>
        <w:tc>
          <w:tcPr>
            <w:tcW w:w="1276" w:type="dxa"/>
            <w:shd w:val="clear" w:color="auto" w:fill="auto"/>
          </w:tcPr>
          <w:p>
            <w:pPr>
              <w:pStyle w:val="nTable"/>
              <w:spacing w:after="40"/>
            </w:pPr>
            <w:r>
              <w:t>1 Dec 2015 p. 4821-3</w:t>
            </w:r>
          </w:p>
        </w:tc>
        <w:tc>
          <w:tcPr>
            <w:tcW w:w="2693" w:type="dxa"/>
            <w:shd w:val="clear" w:color="auto" w:fill="auto"/>
          </w:tcPr>
          <w:p>
            <w:pPr>
              <w:pStyle w:val="nTable"/>
              <w:spacing w:after="40"/>
              <w:rPr>
                <w:bCs/>
                <w:snapToGrid w:val="0"/>
                <w:spacing w:val="-2"/>
              </w:rPr>
            </w:pPr>
            <w:r>
              <w:rPr>
                <w:bCs/>
                <w:snapToGrid w:val="0"/>
                <w:spacing w:val="-2"/>
              </w:rPr>
              <w:t>r. 1 and 2: 1</w:t>
            </w:r>
            <w:r>
              <w:t> Dec 2015</w:t>
            </w:r>
            <w:r>
              <w:rPr>
                <w:bCs/>
                <w:snapToGrid w:val="0"/>
                <w:spacing w:val="-2"/>
              </w:rPr>
              <w:t xml:space="preserve"> (see r. 2(a));</w:t>
            </w:r>
            <w:r>
              <w:rPr>
                <w:bCs/>
                <w:snapToGrid w:val="0"/>
                <w:spacing w:val="-2"/>
              </w:rPr>
              <w:br/>
              <w:t>Regulations other than r. 1 and 2: 7</w:t>
            </w:r>
            <w:r>
              <w:t> Dec 2015</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2) 2016</w:t>
            </w:r>
          </w:p>
        </w:tc>
        <w:tc>
          <w:tcPr>
            <w:tcW w:w="1276" w:type="dxa"/>
            <w:shd w:val="clear" w:color="auto" w:fill="auto"/>
          </w:tcPr>
          <w:p>
            <w:pPr>
              <w:pStyle w:val="nTable"/>
              <w:spacing w:after="40"/>
            </w:pPr>
            <w:r>
              <w:t>4 Mar 2016 p. 630</w:t>
            </w:r>
          </w:p>
        </w:tc>
        <w:tc>
          <w:tcPr>
            <w:tcW w:w="2693" w:type="dxa"/>
            <w:shd w:val="clear" w:color="auto" w:fill="auto"/>
          </w:tcPr>
          <w:p>
            <w:pPr>
              <w:pStyle w:val="nTable"/>
              <w:spacing w:after="40"/>
              <w:rPr>
                <w:bCs/>
                <w:snapToGrid w:val="0"/>
                <w:spacing w:val="-2"/>
              </w:rPr>
            </w:pPr>
            <w:r>
              <w:rPr>
                <w:bCs/>
                <w:snapToGrid w:val="0"/>
                <w:spacing w:val="-2"/>
              </w:rPr>
              <w:t>r. 1 and 2: 4</w:t>
            </w:r>
            <w:r>
              <w:t> Mar 2016</w:t>
            </w:r>
            <w:r>
              <w:rPr>
                <w:bCs/>
                <w:snapToGrid w:val="0"/>
                <w:spacing w:val="-2"/>
              </w:rPr>
              <w:t xml:space="preserve"> (see r. 2(a));</w:t>
            </w:r>
            <w:r>
              <w:rPr>
                <w:bCs/>
                <w:snapToGrid w:val="0"/>
                <w:spacing w:val="-2"/>
              </w:rPr>
              <w:br/>
              <w:t>Regulations other than r. 1 and 2: 5</w:t>
            </w:r>
            <w:r>
              <w:t> Mar 2016</w:t>
            </w:r>
            <w:r>
              <w:rPr>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2016</w:t>
            </w:r>
          </w:p>
        </w:tc>
        <w:tc>
          <w:tcPr>
            <w:tcW w:w="1276" w:type="dxa"/>
            <w:shd w:val="clear" w:color="auto" w:fill="auto"/>
          </w:tcPr>
          <w:p>
            <w:pPr>
              <w:pStyle w:val="nTable"/>
              <w:spacing w:after="40"/>
            </w:pPr>
            <w:r>
              <w:t>8 Apr 2016 p. 1100-1</w:t>
            </w:r>
          </w:p>
        </w:tc>
        <w:tc>
          <w:tcPr>
            <w:tcW w:w="2693" w:type="dxa"/>
            <w:shd w:val="clear" w:color="auto" w:fill="auto"/>
          </w:tcPr>
          <w:p>
            <w:pPr>
              <w:pStyle w:val="nTable"/>
              <w:spacing w:after="40"/>
              <w:rPr>
                <w:bCs/>
                <w:snapToGrid w:val="0"/>
                <w:spacing w:val="-2"/>
              </w:rPr>
            </w:pPr>
            <w:r>
              <w:rPr>
                <w:rFonts w:ascii="Times" w:hAnsi="Times"/>
                <w:bCs/>
                <w:snapToGrid w:val="0"/>
                <w:spacing w:val="-2"/>
              </w:rPr>
              <w:t>r. 1 and 2: 8 Apr 2016 (see r. 2(a));</w:t>
            </w:r>
            <w:r>
              <w:rPr>
                <w:rFonts w:ascii="Times" w:hAnsi="Times"/>
                <w:bCs/>
                <w:snapToGrid w:val="0"/>
                <w:spacing w:val="-2"/>
              </w:rPr>
              <w:br/>
              <w:t xml:space="preserve">Regulations other than r. 1 and 2: 9 Apr 2016 (see r. 2(b) and </w:t>
            </w:r>
            <w:r>
              <w:rPr>
                <w:rFonts w:ascii="Times" w:hAnsi="Times"/>
                <w:bCs/>
                <w:i/>
                <w:snapToGrid w:val="0"/>
                <w:spacing w:val="-2"/>
              </w:rPr>
              <w:t>Gazette</w:t>
            </w:r>
            <w:r>
              <w:rPr>
                <w:rFonts w:ascii="Times" w:hAnsi="Times"/>
                <w:bCs/>
                <w:snapToGrid w:val="0"/>
                <w:spacing w:val="-2"/>
              </w:rPr>
              <w:t xml:space="preserve"> 8 Apr 2016 p. 1099)</w:t>
            </w:r>
          </w:p>
        </w:tc>
      </w:tr>
      <w:tr>
        <w:trPr>
          <w:cantSplit/>
        </w:trPr>
        <w:tc>
          <w:tcPr>
            <w:tcW w:w="3119" w:type="dxa"/>
            <w:shd w:val="clear" w:color="auto" w:fill="auto"/>
          </w:tcPr>
          <w:p>
            <w:pPr>
              <w:pStyle w:val="nTable"/>
              <w:spacing w:after="40"/>
              <w:ind w:right="113"/>
              <w:rPr>
                <w:i/>
              </w:rPr>
            </w:pPr>
            <w:r>
              <w:rPr>
                <w:i/>
              </w:rPr>
              <w:t>Liquor Control Amendment Regulations (No. 5) 2016</w:t>
            </w:r>
          </w:p>
        </w:tc>
        <w:tc>
          <w:tcPr>
            <w:tcW w:w="1276" w:type="dxa"/>
            <w:shd w:val="clear" w:color="auto" w:fill="auto"/>
          </w:tcPr>
          <w:p>
            <w:pPr>
              <w:pStyle w:val="nTable"/>
              <w:spacing w:after="40"/>
            </w:pPr>
            <w:r>
              <w:t>24 Jun 2016 p. 2340</w:t>
            </w:r>
            <w:r>
              <w:noBreakHyphen/>
              <w:t>1</w:t>
            </w:r>
          </w:p>
        </w:tc>
        <w:tc>
          <w:tcPr>
            <w:tcW w:w="2693" w:type="dxa"/>
            <w:shd w:val="clear" w:color="auto" w:fill="auto"/>
          </w:tcPr>
          <w:p>
            <w:pPr>
              <w:pStyle w:val="nTable"/>
              <w:spacing w:after="40"/>
              <w:rPr>
                <w:rFonts w:ascii="Times" w:hAnsi="Times"/>
                <w:bCs/>
                <w:snapToGrid w:val="0"/>
                <w:spacing w:val="-2"/>
              </w:rPr>
            </w:pPr>
            <w:r>
              <w:rPr>
                <w:bCs/>
                <w:snapToGrid w:val="0"/>
                <w:spacing w:val="-2"/>
              </w:rPr>
              <w:t>r. 1 and 2: 24 Jun </w:t>
            </w:r>
            <w:r>
              <w:t>2016</w:t>
            </w:r>
            <w:r>
              <w:rPr>
                <w:bCs/>
                <w:snapToGrid w:val="0"/>
                <w:spacing w:val="-2"/>
              </w:rPr>
              <w:t xml:space="preserve"> (see r. 2(a));</w:t>
            </w:r>
            <w:r>
              <w:rPr>
                <w:bCs/>
                <w:snapToGrid w:val="0"/>
                <w:spacing w:val="-2"/>
              </w:rPr>
              <w:br/>
              <w:t xml:space="preserve">Regulations other than r. 1 and 2: 1 Jul </w:t>
            </w:r>
            <w:r>
              <w:t>2016</w:t>
            </w:r>
            <w:r>
              <w:rPr>
                <w:bCs/>
                <w:snapToGrid w:val="0"/>
                <w:spacing w:val="-2"/>
              </w:rPr>
              <w:t xml:space="preserve"> </w:t>
            </w:r>
            <w:r>
              <w:t xml:space="preserve">(see r. 2(b) and </w:t>
            </w:r>
            <w:r>
              <w:rPr>
                <w:i/>
              </w:rPr>
              <w:t>Gazette</w:t>
            </w:r>
            <w:r>
              <w:t xml:space="preserve"> 24 Jun 2016 p. 2291)</w:t>
            </w:r>
          </w:p>
        </w:tc>
      </w:tr>
      <w:tr>
        <w:trPr>
          <w:cantSplit/>
        </w:trPr>
        <w:tc>
          <w:tcPr>
            <w:tcW w:w="3119" w:type="dxa"/>
            <w:shd w:val="clear" w:color="auto" w:fill="auto"/>
          </w:tcPr>
          <w:p>
            <w:pPr>
              <w:pStyle w:val="nTable"/>
              <w:spacing w:after="40"/>
              <w:ind w:right="113"/>
              <w:rPr>
                <w:i/>
              </w:rPr>
            </w:pPr>
            <w:r>
              <w:rPr>
                <w:i/>
              </w:rPr>
              <w:t>Liquor Control Amendment Regulations (No. 3) 2016</w:t>
            </w:r>
          </w:p>
        </w:tc>
        <w:tc>
          <w:tcPr>
            <w:tcW w:w="1276" w:type="dxa"/>
            <w:shd w:val="clear" w:color="auto" w:fill="auto"/>
          </w:tcPr>
          <w:p>
            <w:pPr>
              <w:pStyle w:val="nTable"/>
              <w:spacing w:after="40"/>
            </w:pPr>
            <w:r>
              <w:t>26 Jul 2016 p. 3153-4</w:t>
            </w:r>
          </w:p>
        </w:tc>
        <w:tc>
          <w:tcPr>
            <w:tcW w:w="2693" w:type="dxa"/>
            <w:shd w:val="clear" w:color="auto" w:fill="auto"/>
          </w:tcPr>
          <w:p>
            <w:pPr>
              <w:pStyle w:val="nTable"/>
              <w:spacing w:after="40"/>
              <w:rPr>
                <w:bCs/>
                <w:snapToGrid w:val="0"/>
                <w:spacing w:val="-2"/>
              </w:rPr>
            </w:pPr>
            <w:r>
              <w:rPr>
                <w:rFonts w:ascii="Times" w:hAnsi="Times"/>
                <w:bCs/>
                <w:snapToGrid w:val="0"/>
                <w:spacing w:val="-2"/>
              </w:rPr>
              <w:t>r. 1 and 2: 26 Jul 2016 (see r. 2(a));</w:t>
            </w:r>
            <w:r>
              <w:rPr>
                <w:rFonts w:ascii="Times" w:hAnsi="Times"/>
                <w:bCs/>
                <w:snapToGrid w:val="0"/>
                <w:spacing w:val="-2"/>
              </w:rPr>
              <w:br/>
              <w:t>Regulations other than r. 1, 2 and 4(2): 27 Jul 2016 (see r. 2(b));</w:t>
            </w:r>
            <w:r>
              <w:rPr>
                <w:rFonts w:ascii="Times" w:hAnsi="Times"/>
                <w:bCs/>
                <w:snapToGrid w:val="0"/>
                <w:spacing w:val="-2"/>
              </w:rPr>
              <w:br/>
              <w:t xml:space="preserve">r. 4(2): 1 Aug 2016 (see r. 2(c) and </w:t>
            </w:r>
            <w:r>
              <w:rPr>
                <w:rFonts w:ascii="Times" w:hAnsi="Times"/>
                <w:bCs/>
                <w:i/>
                <w:snapToGrid w:val="0"/>
                <w:spacing w:val="-2"/>
              </w:rPr>
              <w:t xml:space="preserve">Gazette </w:t>
            </w:r>
            <w:r>
              <w:rPr>
                <w:rFonts w:ascii="Times" w:hAnsi="Times"/>
                <w:bCs/>
                <w:snapToGrid w:val="0"/>
                <w:spacing w:val="-2"/>
              </w:rPr>
              <w:t>26 Jul 2016 p. 3167)</w:t>
            </w:r>
          </w:p>
        </w:tc>
      </w:tr>
      <w:tr>
        <w:trPr>
          <w:cantSplit/>
        </w:trPr>
        <w:tc>
          <w:tcPr>
            <w:tcW w:w="3119" w:type="dxa"/>
            <w:shd w:val="clear" w:color="auto" w:fill="auto"/>
          </w:tcPr>
          <w:p>
            <w:pPr>
              <w:pStyle w:val="nTable"/>
              <w:spacing w:after="40"/>
              <w:ind w:right="113"/>
              <w:rPr>
                <w:i/>
              </w:rPr>
            </w:pPr>
            <w:r>
              <w:rPr>
                <w:i/>
              </w:rPr>
              <w:t>Liquor Control Amendment Regulations (No. 4) 2016</w:t>
            </w:r>
          </w:p>
        </w:tc>
        <w:tc>
          <w:tcPr>
            <w:tcW w:w="1276" w:type="dxa"/>
            <w:shd w:val="clear" w:color="auto" w:fill="auto"/>
          </w:tcPr>
          <w:p>
            <w:pPr>
              <w:pStyle w:val="nTable"/>
              <w:spacing w:after="40"/>
            </w:pPr>
            <w:r>
              <w:t>6 Sep 2016 p. 3828-9</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Liquor Control Amendment Regulations (No. 7) 2016</w:t>
            </w:r>
          </w:p>
        </w:tc>
        <w:tc>
          <w:tcPr>
            <w:tcW w:w="1276" w:type="dxa"/>
            <w:shd w:val="clear" w:color="auto" w:fill="auto"/>
          </w:tcPr>
          <w:p>
            <w:pPr>
              <w:pStyle w:val="nTable"/>
              <w:spacing w:after="40"/>
            </w:pPr>
            <w:r>
              <w:t>6 Sep 2016 p. 3830-1</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6 Sep 2016 (see r. 2(a));</w:t>
            </w:r>
            <w:r>
              <w:rPr>
                <w:rFonts w:ascii="Times" w:hAnsi="Times"/>
                <w:bCs/>
                <w:snapToGrid w:val="0"/>
                <w:spacing w:val="-2"/>
              </w:rPr>
              <w:br/>
              <w:t>Regulations other than r. 1 and 2: 7 Sep 2016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2016</w:t>
            </w:r>
            <w:r>
              <w:t xml:space="preserve"> Pt. 6</w:t>
            </w:r>
          </w:p>
        </w:tc>
        <w:tc>
          <w:tcPr>
            <w:tcW w:w="1276" w:type="dxa"/>
            <w:shd w:val="clear" w:color="auto" w:fill="auto"/>
          </w:tcPr>
          <w:p>
            <w:pPr>
              <w:pStyle w:val="nTable"/>
              <w:spacing w:after="40"/>
            </w:pPr>
            <w:r>
              <w:t>28 Oct 2016 p. 4910</w:t>
            </w:r>
            <w:r>
              <w:noBreakHyphen/>
              <w:t>16</w:t>
            </w:r>
          </w:p>
        </w:tc>
        <w:tc>
          <w:tcPr>
            <w:tcW w:w="2693" w:type="dxa"/>
            <w:shd w:val="clear" w:color="auto" w:fill="auto"/>
          </w:tcPr>
          <w:p>
            <w:pPr>
              <w:pStyle w:val="nTable"/>
              <w:spacing w:after="40"/>
              <w:rPr>
                <w:rFonts w:ascii="Times" w:hAnsi="Times"/>
                <w:bCs/>
                <w:snapToGrid w:val="0"/>
                <w:spacing w:val="-2"/>
              </w:rPr>
            </w:pPr>
            <w:r>
              <w:t>1 Jan 2017 (see r. 2(b))</w:t>
            </w:r>
          </w:p>
        </w:tc>
      </w:tr>
      <w:tr>
        <w:trPr>
          <w:cantSplit/>
        </w:trPr>
        <w:tc>
          <w:tcPr>
            <w:tcW w:w="3119" w:type="dxa"/>
            <w:shd w:val="clear" w:color="auto" w:fill="auto"/>
          </w:tcPr>
          <w:p>
            <w:pPr>
              <w:pStyle w:val="nTable"/>
              <w:spacing w:after="40"/>
              <w:ind w:right="113"/>
              <w:rPr>
                <w:i/>
              </w:rPr>
            </w:pPr>
            <w:r>
              <w:rPr>
                <w:i/>
              </w:rPr>
              <w:t>Liquor Control Amendment Regulations 2017</w:t>
            </w:r>
          </w:p>
        </w:tc>
        <w:tc>
          <w:tcPr>
            <w:tcW w:w="1276" w:type="dxa"/>
            <w:shd w:val="clear" w:color="auto" w:fill="auto"/>
          </w:tcPr>
          <w:p>
            <w:pPr>
              <w:pStyle w:val="nTable"/>
              <w:spacing w:after="40"/>
            </w:pPr>
            <w:r>
              <w:t>10 Jan 2017 p. 140</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10 Jan 2017 (see r. 2(a));</w:t>
            </w:r>
            <w:r>
              <w:rPr>
                <w:rFonts w:ascii="Times" w:hAnsi="Times"/>
                <w:bCs/>
                <w:snapToGrid w:val="0"/>
                <w:spacing w:val="-2"/>
              </w:rPr>
              <w:br/>
              <w:t>Regulations other than r. 1 and 2: 11 Jan 2017 (see r. 2(b))</w:t>
            </w:r>
          </w:p>
        </w:tc>
      </w:tr>
      <w:tr>
        <w:trPr>
          <w:cantSplit/>
        </w:trPr>
        <w:tc>
          <w:tcPr>
            <w:tcW w:w="3119" w:type="dxa"/>
            <w:shd w:val="clear" w:color="auto" w:fill="auto"/>
          </w:tcPr>
          <w:p>
            <w:pPr>
              <w:pStyle w:val="nTable"/>
              <w:spacing w:after="40"/>
              <w:ind w:right="113"/>
              <w:rPr>
                <w:i/>
              </w:rPr>
            </w:pPr>
            <w:r>
              <w:rPr>
                <w:i/>
              </w:rPr>
              <w:t>Liquor Control Amendment Regulations (No. 2) 2017</w:t>
            </w:r>
          </w:p>
        </w:tc>
        <w:tc>
          <w:tcPr>
            <w:tcW w:w="1276" w:type="dxa"/>
            <w:shd w:val="clear" w:color="auto" w:fill="auto"/>
          </w:tcPr>
          <w:p>
            <w:pPr>
              <w:pStyle w:val="nTable"/>
              <w:spacing w:after="40"/>
            </w:pPr>
            <w:r>
              <w:t>3 Feb 2017 p. 1114</w:t>
            </w:r>
            <w:r>
              <w:noBreakHyphen/>
              <w:t>15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 xml:space="preserve">r. 1 and 2: </w:t>
            </w:r>
            <w:r>
              <w:t>3 Feb 2017</w:t>
            </w:r>
            <w:r>
              <w:rPr>
                <w:rFonts w:ascii="Times" w:hAnsi="Times"/>
                <w:bCs/>
                <w:snapToGrid w:val="0"/>
                <w:spacing w:val="-2"/>
              </w:rPr>
              <w:t xml:space="preserve"> (see r. 2(a));</w:t>
            </w:r>
            <w:r>
              <w:rPr>
                <w:rFonts w:ascii="Times" w:hAnsi="Times"/>
                <w:bCs/>
                <w:snapToGrid w:val="0"/>
                <w:spacing w:val="-2"/>
              </w:rPr>
              <w:br/>
              <w:t>Regulations other than r. 1 and 2: 4</w:t>
            </w:r>
            <w:r>
              <w:t> Feb 2017</w:t>
            </w:r>
            <w:r>
              <w:rPr>
                <w:rFonts w:ascii="Times" w:hAnsi="Times"/>
                <w:bCs/>
                <w:snapToGrid w:val="0"/>
                <w:spacing w:val="-2"/>
              </w:rPr>
              <w:t xml:space="preserve"> (see r. 2(b))</w:t>
            </w:r>
          </w:p>
        </w:tc>
      </w:tr>
      <w:tr>
        <w:trPr>
          <w:cantSplit/>
        </w:trPr>
        <w:tc>
          <w:tcPr>
            <w:tcW w:w="7088"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14: The </w:t>
            </w:r>
            <w:r>
              <w:rPr>
                <w:rFonts w:ascii="Times" w:hAnsi="Times"/>
                <w:b/>
                <w:bCs/>
                <w:i/>
                <w:noProof/>
                <w:snapToGrid w:val="0"/>
                <w:spacing w:val="-2"/>
              </w:rPr>
              <w:t>Liquor Control Regulations 1989</w:t>
            </w:r>
            <w:r>
              <w:rPr>
                <w:rFonts w:ascii="Times" w:hAnsi="Times"/>
                <w:b/>
                <w:bCs/>
                <w:snapToGrid w:val="0"/>
                <w:spacing w:val="-2"/>
              </w:rPr>
              <w:t xml:space="preserve"> as at 5 May 2017</w:t>
            </w:r>
            <w:r>
              <w:rPr>
                <w:rFonts w:ascii="Times" w:hAnsi="Times"/>
                <w:bCs/>
                <w:snapToGrid w:val="0"/>
                <w:spacing w:val="-2"/>
              </w:rPr>
              <w:t xml:space="preserve"> (includes amendments listed above)</w:t>
            </w:r>
          </w:p>
        </w:tc>
      </w:tr>
      <w:tr>
        <w:trPr>
          <w:cantSplit/>
        </w:trPr>
        <w:tc>
          <w:tcPr>
            <w:tcW w:w="3119" w:type="dxa"/>
            <w:shd w:val="clear" w:color="auto" w:fill="auto"/>
          </w:tcPr>
          <w:p>
            <w:pPr>
              <w:pStyle w:val="nTable"/>
              <w:spacing w:after="40"/>
              <w:ind w:right="113"/>
              <w:rPr>
                <w:i/>
              </w:rPr>
            </w:pPr>
            <w:r>
              <w:rPr>
                <w:i/>
              </w:rPr>
              <w:t>Liquor Control Amendment Regulations (No. 4) 2017</w:t>
            </w:r>
          </w:p>
        </w:tc>
        <w:tc>
          <w:tcPr>
            <w:tcW w:w="1276" w:type="dxa"/>
            <w:shd w:val="clear" w:color="auto" w:fill="auto"/>
          </w:tcPr>
          <w:p>
            <w:pPr>
              <w:pStyle w:val="nTable"/>
              <w:spacing w:after="40"/>
            </w:pPr>
            <w:r>
              <w:t>18 Aug 2017 p. 4457</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18</w:t>
            </w:r>
            <w:r>
              <w:t> Aug 2017</w:t>
            </w:r>
            <w:r>
              <w:rPr>
                <w:rFonts w:ascii="Times" w:hAnsi="Times"/>
                <w:bCs/>
                <w:snapToGrid w:val="0"/>
                <w:spacing w:val="-2"/>
              </w:rPr>
              <w:t xml:space="preserve"> (see r. 2(a));</w:t>
            </w:r>
            <w:r>
              <w:rPr>
                <w:rFonts w:ascii="Times" w:hAnsi="Times"/>
                <w:bCs/>
                <w:snapToGrid w:val="0"/>
                <w:spacing w:val="-2"/>
              </w:rPr>
              <w:br/>
              <w:t>Regulations other than r. 1 and 2: 19</w:t>
            </w:r>
            <w:r>
              <w:t> Aug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3) 2017</w:t>
            </w:r>
          </w:p>
        </w:tc>
        <w:tc>
          <w:tcPr>
            <w:tcW w:w="1276" w:type="dxa"/>
            <w:shd w:val="clear" w:color="auto" w:fill="auto"/>
          </w:tcPr>
          <w:p>
            <w:pPr>
              <w:pStyle w:val="nTable"/>
              <w:spacing w:after="40"/>
            </w:pPr>
            <w:r>
              <w:t>12 Sep 2017 p. 4735</w:t>
            </w:r>
            <w:r>
              <w:noBreakHyphen/>
              <w:t>6</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12 Sep 2017 (see r. 2(a));</w:t>
            </w:r>
            <w:r>
              <w:rPr>
                <w:rFonts w:ascii="Times" w:hAnsi="Times"/>
                <w:bCs/>
                <w:snapToGrid w:val="0"/>
                <w:spacing w:val="-2"/>
              </w:rPr>
              <w:br/>
              <w:t>Regulations other than r. 1 and 2: 10 Oct 2017 (see r. 2(b))</w:t>
            </w:r>
          </w:p>
        </w:tc>
      </w:tr>
      <w:tr>
        <w:trPr>
          <w:cantSplit/>
        </w:trPr>
        <w:tc>
          <w:tcPr>
            <w:tcW w:w="3119" w:type="dxa"/>
            <w:shd w:val="clear" w:color="auto" w:fill="auto"/>
          </w:tcPr>
          <w:p>
            <w:pPr>
              <w:pStyle w:val="nTable"/>
              <w:spacing w:after="40"/>
              <w:ind w:right="113"/>
              <w:rPr>
                <w:i/>
              </w:rPr>
            </w:pPr>
            <w:r>
              <w:rPr>
                <w:i/>
              </w:rPr>
              <w:t>Liquor Control Amendment Regulations (No. 5) 2017</w:t>
            </w:r>
          </w:p>
        </w:tc>
        <w:tc>
          <w:tcPr>
            <w:tcW w:w="1276" w:type="dxa"/>
            <w:shd w:val="clear" w:color="auto" w:fill="auto"/>
          </w:tcPr>
          <w:p>
            <w:pPr>
              <w:pStyle w:val="nTable"/>
              <w:spacing w:after="40"/>
            </w:pPr>
            <w:r>
              <w:t>3 Oct 2017 p. 5049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3</w:t>
            </w:r>
            <w:r>
              <w:t> Oct 2017</w:t>
            </w:r>
            <w:r>
              <w:rPr>
                <w:rFonts w:ascii="Times" w:hAnsi="Times"/>
                <w:bCs/>
                <w:snapToGrid w:val="0"/>
                <w:spacing w:val="-2"/>
              </w:rPr>
              <w:t xml:space="preserve"> (see r. 2(a));</w:t>
            </w:r>
            <w:r>
              <w:rPr>
                <w:rFonts w:ascii="Times" w:hAnsi="Times"/>
                <w:bCs/>
                <w:snapToGrid w:val="0"/>
                <w:spacing w:val="-2"/>
              </w:rPr>
              <w:br/>
              <w:t>Regulations other than r. 1 and 2: 4</w:t>
            </w:r>
            <w:r>
              <w:t> Oct 2017</w:t>
            </w:r>
            <w:r>
              <w:rPr>
                <w:rFonts w:ascii="Times" w:hAnsi="Times"/>
                <w:bCs/>
                <w:snapToGrid w:val="0"/>
                <w:spacing w:val="-2"/>
              </w:rPr>
              <w:t xml:space="preserve"> (see r. 2(b))</w:t>
            </w:r>
          </w:p>
        </w:tc>
      </w:tr>
      <w:tr>
        <w:trPr>
          <w:cantSplit/>
        </w:trPr>
        <w:tc>
          <w:tcPr>
            <w:tcW w:w="3119" w:type="dxa"/>
            <w:shd w:val="clear" w:color="auto" w:fill="auto"/>
          </w:tcPr>
          <w:p>
            <w:pPr>
              <w:pStyle w:val="nTable"/>
              <w:spacing w:after="40"/>
              <w:ind w:right="113"/>
              <w:rPr>
                <w:i/>
              </w:rPr>
            </w:pPr>
            <w:r>
              <w:rPr>
                <w:i/>
              </w:rPr>
              <w:t>Liquor Control Amendment Regulations (No. 6) 2017</w:t>
            </w:r>
          </w:p>
        </w:tc>
        <w:tc>
          <w:tcPr>
            <w:tcW w:w="1276" w:type="dxa"/>
            <w:shd w:val="clear" w:color="auto" w:fill="auto"/>
          </w:tcPr>
          <w:p>
            <w:pPr>
              <w:pStyle w:val="nTable"/>
              <w:spacing w:after="40"/>
            </w:pPr>
            <w:r>
              <w:t>8 Dec 2017 p. 5849</w:t>
            </w:r>
            <w:r>
              <w:noBreakHyphen/>
              <w:t>50</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8 Dec 2017 (see r. 2(a));</w:t>
            </w:r>
            <w:r>
              <w:rPr>
                <w:rFonts w:ascii="Times" w:hAnsi="Times"/>
                <w:bCs/>
                <w:snapToGrid w:val="0"/>
                <w:spacing w:val="-2"/>
              </w:rPr>
              <w:br/>
              <w:t>Regulations other than r. 1 and 2: 9 Dec 2017 (see r. 2(b))</w:t>
            </w:r>
          </w:p>
        </w:tc>
      </w:tr>
      <w:tr>
        <w:trPr>
          <w:cantSplit/>
        </w:trPr>
        <w:tc>
          <w:tcPr>
            <w:tcW w:w="3119" w:type="dxa"/>
            <w:shd w:val="clear" w:color="auto" w:fill="auto"/>
          </w:tcPr>
          <w:p>
            <w:pPr>
              <w:pStyle w:val="nTable"/>
              <w:spacing w:after="40"/>
              <w:ind w:right="113"/>
              <w:rPr>
                <w:i/>
              </w:rPr>
            </w:pPr>
            <w:r>
              <w:rPr>
                <w:i/>
              </w:rPr>
              <w:t>Racing, Gaming and Liquor Regulations Amendment (Fees and Charges) Regulations 2017</w:t>
            </w:r>
            <w:r>
              <w:t xml:space="preserve"> Pt. 6</w:t>
            </w:r>
          </w:p>
        </w:tc>
        <w:tc>
          <w:tcPr>
            <w:tcW w:w="1276" w:type="dxa"/>
            <w:shd w:val="clear" w:color="auto" w:fill="auto"/>
          </w:tcPr>
          <w:p>
            <w:pPr>
              <w:pStyle w:val="nTable"/>
              <w:spacing w:after="40"/>
            </w:pPr>
            <w:r>
              <w:t>10 Nov 2017 p. 5579</w:t>
            </w:r>
            <w:r>
              <w:noBreakHyphen/>
              <w:t>94</w:t>
            </w:r>
          </w:p>
        </w:tc>
        <w:tc>
          <w:tcPr>
            <w:tcW w:w="2693" w:type="dxa"/>
            <w:shd w:val="clear" w:color="auto" w:fill="auto"/>
          </w:tcPr>
          <w:p>
            <w:pPr>
              <w:pStyle w:val="nTable"/>
              <w:spacing w:after="40"/>
              <w:rPr>
                <w:rFonts w:ascii="Times" w:hAnsi="Times"/>
                <w:bCs/>
                <w:snapToGrid w:val="0"/>
                <w:spacing w:val="-2"/>
              </w:rPr>
            </w:pPr>
            <w:r>
              <w:t>1 Jan 2018 (see r. 2(b))</w:t>
            </w:r>
          </w:p>
        </w:tc>
      </w:tr>
      <w:tr>
        <w:trPr>
          <w:cantSplit/>
        </w:trPr>
        <w:tc>
          <w:tcPr>
            <w:tcW w:w="3119" w:type="dxa"/>
            <w:shd w:val="clear" w:color="auto" w:fill="auto"/>
          </w:tcPr>
          <w:p>
            <w:pPr>
              <w:pStyle w:val="nTable"/>
              <w:spacing w:after="40"/>
              <w:ind w:right="113"/>
              <w:rPr>
                <w:i/>
              </w:rPr>
            </w:pPr>
            <w:r>
              <w:rPr>
                <w:i/>
              </w:rPr>
              <w:t>Liquor Control Amendment Regulations 2018</w:t>
            </w:r>
          </w:p>
        </w:tc>
        <w:tc>
          <w:tcPr>
            <w:tcW w:w="1276" w:type="dxa"/>
            <w:shd w:val="clear" w:color="auto" w:fill="auto"/>
          </w:tcPr>
          <w:p>
            <w:pPr>
              <w:pStyle w:val="nTable"/>
              <w:spacing w:after="40"/>
            </w:pPr>
            <w:r>
              <w:t>19 Jan 2018 p. 231</w:t>
            </w:r>
            <w:r>
              <w:noBreakHyphen/>
              <w:t>2</w:t>
            </w:r>
          </w:p>
        </w:tc>
        <w:tc>
          <w:tcPr>
            <w:tcW w:w="2693" w:type="dxa"/>
            <w:shd w:val="clear" w:color="auto" w:fill="auto"/>
          </w:tcPr>
          <w:p>
            <w:pPr>
              <w:pStyle w:val="nTable"/>
              <w:spacing w:after="40"/>
            </w:pPr>
            <w:r>
              <w:rPr>
                <w:rFonts w:ascii="Times" w:hAnsi="Times"/>
                <w:bCs/>
                <w:snapToGrid w:val="0"/>
                <w:spacing w:val="-2"/>
              </w:rPr>
              <w:t>r. 1 and 2: 19 Jan 2018 (see r. 2(a));</w:t>
            </w:r>
            <w:r>
              <w:rPr>
                <w:rFonts w:ascii="Times" w:hAnsi="Times"/>
                <w:bCs/>
                <w:snapToGrid w:val="0"/>
                <w:spacing w:val="-2"/>
              </w:rPr>
              <w:br/>
              <w:t>Regulations other than r. 1 and 2: 20 Jan 2018 (see r. 2(b))</w:t>
            </w:r>
          </w:p>
        </w:tc>
      </w:tr>
      <w:tr>
        <w:trPr>
          <w:cantSplit/>
        </w:trPr>
        <w:tc>
          <w:tcPr>
            <w:tcW w:w="3119" w:type="dxa"/>
            <w:shd w:val="clear" w:color="auto" w:fill="auto"/>
          </w:tcPr>
          <w:p>
            <w:pPr>
              <w:pStyle w:val="nTable"/>
              <w:spacing w:after="40"/>
              <w:ind w:right="113"/>
            </w:pPr>
            <w:r>
              <w:rPr>
                <w:i/>
              </w:rPr>
              <w:t>Liquor Control (Kalumburu Restricted Area) Regulations 2018</w:t>
            </w:r>
            <w:r>
              <w:t xml:space="preserve"> Pt. 5</w:t>
            </w:r>
          </w:p>
        </w:tc>
        <w:tc>
          <w:tcPr>
            <w:tcW w:w="1276" w:type="dxa"/>
            <w:shd w:val="clear" w:color="auto" w:fill="auto"/>
          </w:tcPr>
          <w:p>
            <w:pPr>
              <w:pStyle w:val="nTable"/>
              <w:spacing w:after="40"/>
            </w:pPr>
            <w:r>
              <w:t>2 Mar 2018 p. 669</w:t>
            </w:r>
            <w:r>
              <w:noBreakHyphen/>
              <w:t>72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3 Mar 2018 (see r. 2(b))</w:t>
            </w:r>
          </w:p>
        </w:tc>
      </w:tr>
      <w:tr>
        <w:trPr>
          <w:cantSplit/>
        </w:trPr>
        <w:tc>
          <w:tcPr>
            <w:tcW w:w="3119" w:type="dxa"/>
            <w:shd w:val="clear" w:color="auto" w:fill="auto"/>
          </w:tcPr>
          <w:p>
            <w:pPr>
              <w:pStyle w:val="nTable"/>
              <w:spacing w:after="40"/>
              <w:ind w:right="113"/>
            </w:pPr>
            <w:r>
              <w:rPr>
                <w:i/>
              </w:rPr>
              <w:t>Liquor Control (Parnngurr Restricted Area) Regulations 2018</w:t>
            </w:r>
            <w:r>
              <w:t xml:space="preserve"> Pt. 5</w:t>
            </w:r>
          </w:p>
        </w:tc>
        <w:tc>
          <w:tcPr>
            <w:tcW w:w="1276" w:type="dxa"/>
            <w:shd w:val="clear" w:color="auto" w:fill="auto"/>
          </w:tcPr>
          <w:p>
            <w:pPr>
              <w:pStyle w:val="nTable"/>
              <w:spacing w:after="40"/>
            </w:pPr>
            <w:r>
              <w:t>6 Jul 2018 p. 2546</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7 Jul 2018 (see r. 2(b))</w:t>
            </w:r>
          </w:p>
        </w:tc>
      </w:tr>
      <w:tr>
        <w:tc>
          <w:tcPr>
            <w:tcW w:w="3119" w:type="dxa"/>
            <w:shd w:val="clear" w:color="auto" w:fill="auto"/>
          </w:tcPr>
          <w:p>
            <w:pPr>
              <w:pStyle w:val="nTable"/>
              <w:keepNext/>
              <w:spacing w:after="40"/>
            </w:pPr>
            <w:r>
              <w:rPr>
                <w:i/>
              </w:rPr>
              <w:t>Liquor Control Amendment Regulations (No. 2) 2018</w:t>
            </w:r>
          </w:p>
        </w:tc>
        <w:tc>
          <w:tcPr>
            <w:tcW w:w="1276" w:type="dxa"/>
            <w:shd w:val="clear" w:color="auto" w:fill="auto"/>
          </w:tcPr>
          <w:p>
            <w:pPr>
              <w:pStyle w:val="nTable"/>
              <w:keepNext/>
              <w:spacing w:after="40"/>
            </w:pPr>
            <w:r>
              <w:t>20 Jul 2018 p. 2631</w:t>
            </w:r>
            <w:r>
              <w:noBreakHyphen/>
              <w:t>2</w:t>
            </w:r>
          </w:p>
        </w:tc>
        <w:tc>
          <w:tcPr>
            <w:tcW w:w="2693" w:type="dxa"/>
            <w:shd w:val="clear" w:color="auto" w:fill="auto"/>
          </w:tcPr>
          <w:p>
            <w:pPr>
              <w:pStyle w:val="nTable"/>
              <w:keepNext/>
              <w:spacing w:after="40"/>
              <w:rPr>
                <w:bCs/>
                <w:snapToGrid w:val="0"/>
              </w:rPr>
            </w:pPr>
            <w:r>
              <w:rPr>
                <w:rFonts w:ascii="Times" w:hAnsi="Times"/>
                <w:bCs/>
                <w:snapToGrid w:val="0"/>
              </w:rPr>
              <w:t>r. 1 and 2: 20 Jul 2018 (see r. 2(a));</w:t>
            </w:r>
            <w:r>
              <w:rPr>
                <w:rFonts w:ascii="Times" w:hAnsi="Times"/>
                <w:bCs/>
                <w:snapToGrid w:val="0"/>
              </w:rPr>
              <w:br/>
              <w:t>Regulations other than r. 1 and 2: 21 Jul 2018 (see r. 2(b))</w:t>
            </w:r>
          </w:p>
        </w:tc>
      </w:tr>
      <w:tr>
        <w:tc>
          <w:tcPr>
            <w:tcW w:w="3119" w:type="dxa"/>
            <w:shd w:val="clear" w:color="auto" w:fill="auto"/>
          </w:tcPr>
          <w:p>
            <w:pPr>
              <w:pStyle w:val="nTable"/>
              <w:keepNext/>
              <w:spacing w:after="40"/>
              <w:rPr>
                <w:i/>
              </w:rPr>
            </w:pPr>
            <w:r>
              <w:rPr>
                <w:i/>
              </w:rPr>
              <w:t>Racing, Gaming and Liquor Regulations Amendment (Fees and Charges) Regulations 2018</w:t>
            </w:r>
            <w:r>
              <w:t xml:space="preserve"> Pt. 6</w:t>
            </w:r>
          </w:p>
        </w:tc>
        <w:tc>
          <w:tcPr>
            <w:tcW w:w="1276" w:type="dxa"/>
            <w:shd w:val="clear" w:color="auto" w:fill="auto"/>
          </w:tcPr>
          <w:p>
            <w:pPr>
              <w:pStyle w:val="nTable"/>
              <w:keepNext/>
              <w:spacing w:after="40"/>
            </w:pPr>
            <w:r>
              <w:t>7 Sep 2018 p. 3192-200</w:t>
            </w:r>
          </w:p>
        </w:tc>
        <w:tc>
          <w:tcPr>
            <w:tcW w:w="2693" w:type="dxa"/>
            <w:shd w:val="clear" w:color="auto" w:fill="auto"/>
          </w:tcPr>
          <w:p>
            <w:pPr>
              <w:pStyle w:val="nTable"/>
              <w:keepNext/>
              <w:spacing w:after="40"/>
              <w:rPr>
                <w:rFonts w:ascii="Times" w:hAnsi="Times"/>
                <w:bCs/>
                <w:snapToGrid w:val="0"/>
              </w:rPr>
            </w:pPr>
            <w:r>
              <w:t>1 Jan 2019 (see r. 2(b))</w:t>
            </w:r>
          </w:p>
        </w:tc>
      </w:tr>
      <w:tr>
        <w:tc>
          <w:tcPr>
            <w:tcW w:w="3119" w:type="dxa"/>
            <w:shd w:val="clear" w:color="auto" w:fill="auto"/>
          </w:tcPr>
          <w:p>
            <w:pPr>
              <w:pStyle w:val="nTable"/>
              <w:keepNext/>
              <w:spacing w:after="40"/>
            </w:pPr>
            <w:r>
              <w:rPr>
                <w:i/>
              </w:rPr>
              <w:t>Liquor Control (Ngurrawaana Restricted Area) Regulations 2018</w:t>
            </w:r>
            <w:r>
              <w:t xml:space="preserve"> Pt. 5</w:t>
            </w:r>
          </w:p>
        </w:tc>
        <w:tc>
          <w:tcPr>
            <w:tcW w:w="1276" w:type="dxa"/>
            <w:shd w:val="clear" w:color="auto" w:fill="auto"/>
          </w:tcPr>
          <w:p>
            <w:pPr>
              <w:pStyle w:val="nTable"/>
              <w:keepNext/>
              <w:spacing w:after="40"/>
            </w:pPr>
            <w:r>
              <w:t>14 Sep 2018 p. 3317</w:t>
            </w:r>
            <w:r>
              <w:noBreakHyphen/>
              <w:t>19</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15 Sep 2018 (see r. 2(b))</w:t>
            </w:r>
          </w:p>
        </w:tc>
      </w:tr>
      <w:tr>
        <w:tc>
          <w:tcPr>
            <w:tcW w:w="3119" w:type="dxa"/>
            <w:shd w:val="clear" w:color="auto" w:fill="auto"/>
          </w:tcPr>
          <w:p>
            <w:pPr>
              <w:pStyle w:val="nTable"/>
              <w:keepNext/>
              <w:spacing w:after="40"/>
            </w:pPr>
            <w:r>
              <w:rPr>
                <w:i/>
              </w:rPr>
              <w:t xml:space="preserve">Liquor Control Amendment Regulations (No. 3) 2018 </w:t>
            </w:r>
          </w:p>
        </w:tc>
        <w:tc>
          <w:tcPr>
            <w:tcW w:w="1276" w:type="dxa"/>
            <w:shd w:val="clear" w:color="auto" w:fill="auto"/>
          </w:tcPr>
          <w:p>
            <w:pPr>
              <w:pStyle w:val="nTable"/>
              <w:keepNext/>
              <w:spacing w:after="40"/>
            </w:pPr>
            <w:r>
              <w:t>2 Oct 2018 p. 3798</w:t>
            </w:r>
            <w:r>
              <w:noBreakHyphen/>
              <w:t>802</w:t>
            </w:r>
          </w:p>
        </w:tc>
        <w:tc>
          <w:tcPr>
            <w:tcW w:w="2693" w:type="dxa"/>
            <w:shd w:val="clear" w:color="auto" w:fill="auto"/>
          </w:tcPr>
          <w:p>
            <w:pPr>
              <w:pStyle w:val="nTable"/>
              <w:keepNext/>
              <w:spacing w:after="40"/>
              <w:rPr>
                <w:rFonts w:ascii="Times" w:hAnsi="Times"/>
                <w:bCs/>
                <w:snapToGrid w:val="0"/>
              </w:rPr>
            </w:pPr>
            <w:r>
              <w:rPr>
                <w:rFonts w:ascii="Times" w:hAnsi="Times"/>
                <w:bCs/>
                <w:snapToGrid w:val="0"/>
              </w:rPr>
              <w:t>r. 1 and 2: 2 Oct 2018 (see r. 2(a));</w:t>
            </w:r>
            <w:r>
              <w:rPr>
                <w:rFonts w:ascii="Times" w:hAnsi="Times"/>
                <w:bCs/>
                <w:snapToGrid w:val="0"/>
              </w:rPr>
              <w:br/>
              <w:t xml:space="preserve">Regulations other than r. 1, 2, </w:t>
            </w:r>
            <w:r>
              <w:t>15(2) and (4)</w:t>
            </w:r>
            <w:r>
              <w:rPr>
                <w:rFonts w:ascii="Times" w:hAnsi="Times"/>
                <w:bCs/>
                <w:snapToGrid w:val="0"/>
              </w:rPr>
              <w:t xml:space="preserve">: 3 Oct 2018 (see r. 2(c) and </w:t>
            </w:r>
            <w:r>
              <w:rPr>
                <w:rFonts w:ascii="Times" w:hAnsi="Times"/>
                <w:bCs/>
                <w:i/>
                <w:snapToGrid w:val="0"/>
              </w:rPr>
              <w:t xml:space="preserve">Gazette </w:t>
            </w:r>
            <w:r>
              <w:rPr>
                <w:rFonts w:ascii="Times" w:hAnsi="Times"/>
                <w:bCs/>
                <w:snapToGrid w:val="0"/>
              </w:rPr>
              <w:t>2 Oct 2018 p. 3779);</w:t>
            </w:r>
            <w:r>
              <w:rPr>
                <w:rFonts w:ascii="Times" w:hAnsi="Times"/>
                <w:bCs/>
                <w:snapToGrid w:val="0"/>
              </w:rPr>
              <w:br/>
              <w:t>r. 15(2) and (4): 1 Jan 2019 (see r. 2(b))</w:t>
            </w:r>
          </w:p>
        </w:tc>
      </w:tr>
      <w:tr>
        <w:trPr>
          <w:ins w:id="226" w:author="Master Repository Process" w:date="2021-08-29T04:56:00Z"/>
        </w:trPr>
        <w:tc>
          <w:tcPr>
            <w:tcW w:w="3119" w:type="dxa"/>
            <w:tcBorders>
              <w:bottom w:val="single" w:sz="4" w:space="0" w:color="auto"/>
            </w:tcBorders>
            <w:shd w:val="clear" w:color="auto" w:fill="auto"/>
          </w:tcPr>
          <w:p>
            <w:pPr>
              <w:pStyle w:val="nTable"/>
              <w:keepNext/>
              <w:spacing w:after="40"/>
              <w:rPr>
                <w:ins w:id="227" w:author="Master Repository Process" w:date="2021-08-29T04:56:00Z"/>
              </w:rPr>
            </w:pPr>
            <w:ins w:id="228" w:author="Master Repository Process" w:date="2021-08-29T04:56:00Z">
              <w:r>
                <w:rPr>
                  <w:i/>
                </w:rPr>
                <w:t>Liquor Control (Wakathuni Restricted Area) Regulations 2019</w:t>
              </w:r>
              <w:r>
                <w:t xml:space="preserve"> Pt. 5</w:t>
              </w:r>
            </w:ins>
          </w:p>
        </w:tc>
        <w:tc>
          <w:tcPr>
            <w:tcW w:w="1276" w:type="dxa"/>
            <w:tcBorders>
              <w:bottom w:val="single" w:sz="4" w:space="0" w:color="auto"/>
            </w:tcBorders>
            <w:shd w:val="clear" w:color="auto" w:fill="auto"/>
          </w:tcPr>
          <w:p>
            <w:pPr>
              <w:pStyle w:val="nTable"/>
              <w:keepNext/>
              <w:spacing w:after="40"/>
              <w:rPr>
                <w:ins w:id="229" w:author="Master Repository Process" w:date="2021-08-29T04:56:00Z"/>
              </w:rPr>
            </w:pPr>
            <w:ins w:id="230" w:author="Master Repository Process" w:date="2021-08-29T04:56:00Z">
              <w:r>
                <w:t>14 Jun 2019 p. 1898-900</w:t>
              </w:r>
            </w:ins>
          </w:p>
        </w:tc>
        <w:tc>
          <w:tcPr>
            <w:tcW w:w="2693" w:type="dxa"/>
            <w:tcBorders>
              <w:bottom w:val="single" w:sz="4" w:space="0" w:color="auto"/>
            </w:tcBorders>
            <w:shd w:val="clear" w:color="auto" w:fill="auto"/>
          </w:tcPr>
          <w:p>
            <w:pPr>
              <w:pStyle w:val="nTable"/>
              <w:keepNext/>
              <w:spacing w:after="40"/>
              <w:rPr>
                <w:ins w:id="231" w:author="Master Repository Process" w:date="2021-08-29T04:56:00Z"/>
                <w:rFonts w:ascii="Times" w:hAnsi="Times"/>
                <w:bCs/>
                <w:snapToGrid w:val="0"/>
              </w:rPr>
            </w:pPr>
            <w:ins w:id="232" w:author="Master Repository Process" w:date="2021-08-29T04:56:00Z">
              <w:r>
                <w:rPr>
                  <w:rFonts w:ascii="Times" w:hAnsi="Times"/>
                  <w:bCs/>
                  <w:snapToGrid w:val="0"/>
                </w:rPr>
                <w:t>15 Jun 2019 (see r. 2(b))</w:t>
              </w:r>
            </w:ins>
          </w:p>
        </w:tc>
      </w:tr>
    </w:tbl>
    <w:p>
      <w:pPr>
        <w:pStyle w:val="nSubsection"/>
        <w:spacing w:before="20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spacing w:before="40"/>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spacing w:before="40"/>
      </w:pPr>
      <w:r>
        <w:rPr>
          <w:vertAlign w:val="superscript"/>
        </w:rPr>
        <w:t>4</w:t>
      </w:r>
      <w:r>
        <w:tab/>
        <w:t>Commenced 1 July 2014.</w:t>
      </w:r>
    </w:p>
    <w:p>
      <w:pPr>
        <w:pStyle w:val="nSubsection"/>
        <w:spacing w:before="40"/>
      </w:pPr>
      <w:r>
        <w:rPr>
          <w:vertAlign w:val="superscript"/>
        </w:rPr>
        <w:t>5</w:t>
      </w:r>
      <w:r>
        <w:tab/>
        <w:t xml:space="preserve">Now known as the </w:t>
      </w:r>
      <w:r>
        <w:rPr>
          <w:i/>
          <w:iCs/>
        </w:rPr>
        <w:t>Liquor Control Regulations 1989</w:t>
      </w:r>
      <w:r>
        <w:t>; citation changed (see note under r. 1).</w:t>
      </w:r>
    </w:p>
    <w:p>
      <w:pPr>
        <w:pStyle w:val="nSubsection"/>
        <w:spacing w:before="40"/>
      </w:pPr>
      <w:r>
        <w:rPr>
          <w:vertAlign w:val="superscript"/>
        </w:rPr>
        <w:t>6</w:t>
      </w:r>
      <w:r>
        <w:tab/>
        <w:t xml:space="preserve">Disallowed on 26 Apr 1992, see </w:t>
      </w:r>
      <w:r>
        <w:rPr>
          <w:i/>
        </w:rPr>
        <w:t>Gazette</w:t>
      </w:r>
      <w:r>
        <w:t xml:space="preserve"> 1 May 1992 p. 1844.</w:t>
      </w:r>
    </w:p>
    <w:p>
      <w:pPr>
        <w:pStyle w:val="nSubsection"/>
        <w:spacing w:before="40"/>
      </w:pPr>
      <w:r>
        <w:rPr>
          <w:vertAlign w:val="superscript"/>
        </w:rPr>
        <w:t>7</w:t>
      </w:r>
      <w:r>
        <w:tab/>
        <w:t xml:space="preserve">The </w:t>
      </w:r>
      <w:r>
        <w:rPr>
          <w:i/>
        </w:rPr>
        <w:t>Liquor Licensing Amendment Regulations (No. 2) 2001</w:t>
      </w:r>
      <w:r>
        <w:t xml:space="preserve"> r. 2(3) and (4) are transitional provisions that are of no further effect.</w:t>
      </w:r>
    </w:p>
    <w:p>
      <w:pPr>
        <w:pStyle w:val="nSubsection"/>
        <w:spacing w:before="40"/>
      </w:pPr>
      <w:r>
        <w:rPr>
          <w:vertAlign w:val="superscript"/>
        </w:rPr>
        <w:t>8</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spacing w:before="40"/>
      </w:pPr>
      <w:r>
        <w:rPr>
          <w:vertAlign w:val="superscript"/>
        </w:rPr>
        <w:t>9</w:t>
      </w:r>
      <w:r>
        <w:tab/>
        <w:t xml:space="preserve">The </w:t>
      </w:r>
      <w:r>
        <w:rPr>
          <w:i/>
        </w:rPr>
        <w:t>Liquor Control Amendment Regulations (No. 2) 2007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spacing w:before="40"/>
      </w:pPr>
      <w:r>
        <w:rPr>
          <w:vertAlign w:val="superscript"/>
        </w:rPr>
        <w:t>10</w:t>
      </w:r>
      <w:r>
        <w:tab/>
        <w:t xml:space="preserve">Disallowed on 13 Sep 2012, see </w:t>
      </w:r>
      <w:r>
        <w:rPr>
          <w:i/>
        </w:rPr>
        <w:t>Gazette</w:t>
      </w:r>
      <w:r>
        <w:t xml:space="preserve"> 18 Sep 2012 p. 4411.</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14-p0-05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14-q0-00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14-p0-05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14-p0-05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14-q0-00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233" w:name="Compilation"/>
    <w:bookmarkEnd w:id="23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34" w:name="Coversheet"/>
    <w:bookmarkEnd w:id="23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CharSClsNo </w:instrText>
          </w:r>
          <w:r>
            <w:rPr>
              <w:b/>
            </w:rPr>
            <w:fldChar w:fldCharType="separate"/>
          </w:r>
          <w:r>
            <w:rPr>
              <w:b/>
            </w:rPr>
            <w:t>Form 19</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CharSClsNo </w:instrText>
          </w:r>
          <w:r>
            <w:rPr>
              <w:b/>
            </w:rPr>
            <w:fldChar w:fldCharType="separate"/>
          </w:r>
          <w:r>
            <w:rPr>
              <w:b/>
            </w:rPr>
            <w:t>Form 19</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9A296B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16EC7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B0D0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EEF1E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9B88E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4AED7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6CA7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7C6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EE62E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9432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394F59"/>
    <w:multiLevelType w:val="multilevel"/>
    <w:tmpl w:val="BE5A32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7874D96"/>
    <w:multiLevelType w:val="hybridMultilevel"/>
    <w:tmpl w:val="7BEEE198"/>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15"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3C2808C0"/>
    <w:multiLevelType w:val="singleLevel"/>
    <w:tmpl w:val="47200FCC"/>
    <w:lvl w:ilvl="0">
      <w:start w:val="1"/>
      <w:numFmt w:val="bullet"/>
      <w:lvlText w:val=""/>
      <w:lvlJc w:val="left"/>
      <w:pPr>
        <w:tabs>
          <w:tab w:val="num" w:pos="1446"/>
        </w:tabs>
        <w:ind w:left="1446" w:hanging="567"/>
      </w:pPr>
      <w:rPr>
        <w:rFonts w:ascii="Symbol" w:hAnsi="Symbol" w:hint="default"/>
      </w:rPr>
    </w:lvl>
  </w:abstractNum>
  <w:abstractNum w:abstractNumId="20"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0D205D1"/>
    <w:multiLevelType w:val="hybridMultilevel"/>
    <w:tmpl w:val="89BA25DA"/>
    <w:lvl w:ilvl="0" w:tplc="B9185A82">
      <w:start w:val="1"/>
      <w:numFmt w:val="decimal"/>
      <w:lvlText w:val="%1."/>
      <w:lvlJc w:val="left"/>
      <w:pPr>
        <w:ind w:left="732" w:hanging="360"/>
      </w:pPr>
      <w:rPr>
        <w:rFonts w:hint="default"/>
      </w:rPr>
    </w:lvl>
    <w:lvl w:ilvl="1" w:tplc="0C090019" w:tentative="1">
      <w:start w:val="1"/>
      <w:numFmt w:val="lowerLetter"/>
      <w:lvlText w:val="%2."/>
      <w:lvlJc w:val="left"/>
      <w:pPr>
        <w:ind w:left="1452" w:hanging="360"/>
      </w:pPr>
    </w:lvl>
    <w:lvl w:ilvl="2" w:tplc="0C09001B" w:tentative="1">
      <w:start w:val="1"/>
      <w:numFmt w:val="lowerRoman"/>
      <w:lvlText w:val="%3."/>
      <w:lvlJc w:val="right"/>
      <w:pPr>
        <w:ind w:left="2172" w:hanging="180"/>
      </w:pPr>
    </w:lvl>
    <w:lvl w:ilvl="3" w:tplc="0C09000F" w:tentative="1">
      <w:start w:val="1"/>
      <w:numFmt w:val="decimal"/>
      <w:lvlText w:val="%4."/>
      <w:lvlJc w:val="left"/>
      <w:pPr>
        <w:ind w:left="2892" w:hanging="360"/>
      </w:pPr>
    </w:lvl>
    <w:lvl w:ilvl="4" w:tplc="0C090019" w:tentative="1">
      <w:start w:val="1"/>
      <w:numFmt w:val="lowerLetter"/>
      <w:lvlText w:val="%5."/>
      <w:lvlJc w:val="left"/>
      <w:pPr>
        <w:ind w:left="3612" w:hanging="360"/>
      </w:pPr>
    </w:lvl>
    <w:lvl w:ilvl="5" w:tplc="0C09001B" w:tentative="1">
      <w:start w:val="1"/>
      <w:numFmt w:val="lowerRoman"/>
      <w:lvlText w:val="%6."/>
      <w:lvlJc w:val="right"/>
      <w:pPr>
        <w:ind w:left="4332" w:hanging="180"/>
      </w:pPr>
    </w:lvl>
    <w:lvl w:ilvl="6" w:tplc="0C09000F" w:tentative="1">
      <w:start w:val="1"/>
      <w:numFmt w:val="decimal"/>
      <w:lvlText w:val="%7."/>
      <w:lvlJc w:val="left"/>
      <w:pPr>
        <w:ind w:left="5052" w:hanging="360"/>
      </w:pPr>
    </w:lvl>
    <w:lvl w:ilvl="7" w:tplc="0C090019" w:tentative="1">
      <w:start w:val="1"/>
      <w:numFmt w:val="lowerLetter"/>
      <w:lvlText w:val="%8."/>
      <w:lvlJc w:val="left"/>
      <w:pPr>
        <w:ind w:left="5772" w:hanging="360"/>
      </w:pPr>
    </w:lvl>
    <w:lvl w:ilvl="8" w:tplc="0C09001B" w:tentative="1">
      <w:start w:val="1"/>
      <w:numFmt w:val="lowerRoman"/>
      <w:lvlText w:val="%9."/>
      <w:lvlJc w:val="right"/>
      <w:pPr>
        <w:ind w:left="6492" w:hanging="180"/>
      </w:pPr>
    </w:lvl>
  </w:abstractNum>
  <w:abstractNum w:abstractNumId="25" w15:restartNumberingAfterBreak="0">
    <w:nsid w:val="71D54604"/>
    <w:multiLevelType w:val="hybridMultilevel"/>
    <w:tmpl w:val="87962A22"/>
    <w:lvl w:ilvl="0" w:tplc="0C090001">
      <w:start w:val="1"/>
      <w:numFmt w:val="bullet"/>
      <w:lvlText w:val=""/>
      <w:lvlJc w:val="left"/>
      <w:pPr>
        <w:ind w:left="1092" w:hanging="360"/>
      </w:pPr>
      <w:rPr>
        <w:rFonts w:ascii="Symbol" w:hAnsi="Symbol" w:hint="default"/>
      </w:rPr>
    </w:lvl>
    <w:lvl w:ilvl="1" w:tplc="0C090003" w:tentative="1">
      <w:start w:val="1"/>
      <w:numFmt w:val="bullet"/>
      <w:lvlText w:val="o"/>
      <w:lvlJc w:val="left"/>
      <w:pPr>
        <w:ind w:left="1812" w:hanging="360"/>
      </w:pPr>
      <w:rPr>
        <w:rFonts w:ascii="Courier New" w:hAnsi="Courier New" w:cs="Courier New" w:hint="default"/>
      </w:rPr>
    </w:lvl>
    <w:lvl w:ilvl="2" w:tplc="0C090005" w:tentative="1">
      <w:start w:val="1"/>
      <w:numFmt w:val="bullet"/>
      <w:lvlText w:val=""/>
      <w:lvlJc w:val="left"/>
      <w:pPr>
        <w:ind w:left="2532" w:hanging="360"/>
      </w:pPr>
      <w:rPr>
        <w:rFonts w:ascii="Wingdings" w:hAnsi="Wingdings" w:hint="default"/>
      </w:rPr>
    </w:lvl>
    <w:lvl w:ilvl="3" w:tplc="0C090001" w:tentative="1">
      <w:start w:val="1"/>
      <w:numFmt w:val="bullet"/>
      <w:lvlText w:val=""/>
      <w:lvlJc w:val="left"/>
      <w:pPr>
        <w:ind w:left="3252" w:hanging="360"/>
      </w:pPr>
      <w:rPr>
        <w:rFonts w:ascii="Symbol" w:hAnsi="Symbol" w:hint="default"/>
      </w:rPr>
    </w:lvl>
    <w:lvl w:ilvl="4" w:tplc="0C090003" w:tentative="1">
      <w:start w:val="1"/>
      <w:numFmt w:val="bullet"/>
      <w:lvlText w:val="o"/>
      <w:lvlJc w:val="left"/>
      <w:pPr>
        <w:ind w:left="3972" w:hanging="360"/>
      </w:pPr>
      <w:rPr>
        <w:rFonts w:ascii="Courier New" w:hAnsi="Courier New" w:cs="Courier New" w:hint="default"/>
      </w:rPr>
    </w:lvl>
    <w:lvl w:ilvl="5" w:tplc="0C090005" w:tentative="1">
      <w:start w:val="1"/>
      <w:numFmt w:val="bullet"/>
      <w:lvlText w:val=""/>
      <w:lvlJc w:val="left"/>
      <w:pPr>
        <w:ind w:left="4692" w:hanging="360"/>
      </w:pPr>
      <w:rPr>
        <w:rFonts w:ascii="Wingdings" w:hAnsi="Wingdings" w:hint="default"/>
      </w:rPr>
    </w:lvl>
    <w:lvl w:ilvl="6" w:tplc="0C090001" w:tentative="1">
      <w:start w:val="1"/>
      <w:numFmt w:val="bullet"/>
      <w:lvlText w:val=""/>
      <w:lvlJc w:val="left"/>
      <w:pPr>
        <w:ind w:left="5412" w:hanging="360"/>
      </w:pPr>
      <w:rPr>
        <w:rFonts w:ascii="Symbol" w:hAnsi="Symbol" w:hint="default"/>
      </w:rPr>
    </w:lvl>
    <w:lvl w:ilvl="7" w:tplc="0C090003" w:tentative="1">
      <w:start w:val="1"/>
      <w:numFmt w:val="bullet"/>
      <w:lvlText w:val="o"/>
      <w:lvlJc w:val="left"/>
      <w:pPr>
        <w:ind w:left="6132" w:hanging="360"/>
      </w:pPr>
      <w:rPr>
        <w:rFonts w:ascii="Courier New" w:hAnsi="Courier New" w:cs="Courier New" w:hint="default"/>
      </w:rPr>
    </w:lvl>
    <w:lvl w:ilvl="8" w:tplc="0C090005" w:tentative="1">
      <w:start w:val="1"/>
      <w:numFmt w:val="bullet"/>
      <w:lvlText w:val=""/>
      <w:lvlJc w:val="left"/>
      <w:pPr>
        <w:ind w:left="6852" w:hanging="360"/>
      </w:pPr>
      <w:rPr>
        <w:rFonts w:ascii="Wingdings" w:hAnsi="Wingdings" w:hint="default"/>
      </w:rPr>
    </w:lvl>
  </w:abstractNum>
  <w:abstractNum w:abstractNumId="26"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0"/>
  </w:num>
  <w:num w:numId="3">
    <w:abstractNumId w:val="25"/>
  </w:num>
  <w:num w:numId="4">
    <w:abstractNumId w:val="24"/>
  </w:num>
  <w:num w:numId="5">
    <w:abstractNumId w:val="1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1204125652"/>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 w:name="WAFER_20150526075047" w:val="ConvertStyles"/>
    <w:docVar w:name="WAFER_20150526075047_GUID" w:val="b960190e-2e23-4ea3-b5a8-3106403acc56"/>
    <w:docVar w:name="WAFER_20150526091017" w:val="RemoveTocBookmarks,RemoveUnusedBookmarks,RemoveLanguageTags,UsedStyles,RemoveTrackChanges"/>
    <w:docVar w:name="WAFER_20150526091017_GUID" w:val="3d75dbce-9765-4208-ad3f-8cd8a3dc2055"/>
    <w:docVar w:name="WAFER_20150526091305" w:val="RemoveTocBookmarks,RemoveLanguageTags,RemoveTrackChanges,RunningHeaders"/>
    <w:docVar w:name="WAFER_20150526091305_GUID" w:val="9bde3eb9-3aa6-4d56-889c-c38e5e17bd4f"/>
    <w:docVar w:name="WAFER_20151105141306" w:val="UpdateStyles,UsedStyles"/>
    <w:docVar w:name="WAFER_20151105141306_GUID" w:val="90539506-0fea-49c1-b076-979e6cbcdfa6"/>
    <w:docVar w:name="WAFER_20151112154529" w:val="UpdateStyles,UsedStyles"/>
    <w:docVar w:name="WAFER_20151112154529_GUID" w:val="7a263d8c-1b16-426f-84eb-daa3b8fcc524"/>
    <w:docVar w:name="WAFER_20170110115703" w:val="RemoveTocBookmarks,RemoveUnusedBookmarks,RemoveLanguageTags,UsedStyles,ResetPageSize"/>
    <w:docVar w:name="WAFER_20170110115703_GUID" w:val="1e61366a-e1bf-4c61-b975-d4c6eef66ec5"/>
    <w:docVar w:name="WAFER_20170209152018" w:val="RemoveTocBookmarks,RemoveUnusedBookmarks,RemoveLanguageTags,UsedStyles,ResetPageSize,RemoveCustomizations"/>
    <w:docVar w:name="WAFER_20170209152018_GUID" w:val="924717d3-f10d-4d1b-8edf-d116fbd7e50e"/>
    <w:docVar w:name="WAFER_20170419141650" w:val="RemoveTocBookmarks,RemoveUnusedBookmarks,RemoveLanguageTags,UsedStyles,RemoveTrackChanges"/>
    <w:docVar w:name="WAFER_20170419141650_GUID" w:val="5b0509c0-93c0-40f5-a182-d3dfa49d71f0"/>
    <w:docVar w:name="WAFER_20170419141710" w:val="RemoveTocBookmarks,RemoveLanguageTags,RemoveTrackChanges,RunningHeaders"/>
    <w:docVar w:name="WAFER_20170419141710_GUID" w:val="2b119119-cd42-483e-8d24-77af25761668"/>
    <w:docVar w:name="WAFER_20171006092410" w:val="RemoveTocBookmarks,RemoveUnusedBookmarks,RemoveLanguageTags,UsedStyles,ResetPageSize"/>
    <w:docVar w:name="WAFER_20171006092410_GUID" w:val="9fca8faf-c456-43ee-a91f-e1ed0cffc2ab"/>
    <w:docVar w:name="WAFER_20171110134750" w:val="RemoveTocBookmarks,RemoveUnusedBookmarks,RemoveLanguageTags,UsedStyles,ResetPageSize"/>
    <w:docVar w:name="WAFER_20171110134750_GUID" w:val="836d4505-4f75-4632-9f3e-ef5b2104cb73"/>
    <w:docVar w:name="WAFER_20171207105317" w:val="RemoveTocBookmarks,RemoveUnusedBookmarks,RemoveLanguageTags,UsedStyles,ResetPageSize"/>
    <w:docVar w:name="WAFER_20171207105317_GUID" w:val="7d5a268b-043a-41e1-8e72-4e99a1680c6b"/>
    <w:docVar w:name="WAFER_20180118124048" w:val="RemoveTocBookmarks,RemoveUnusedBookmarks,RemoveLanguageTags,UsedStyles,ResetPageSize"/>
    <w:docVar w:name="WAFER_20180118124048_GUID" w:val="b16342d5-aa78-4699-b7db-0dfe01ed8246"/>
    <w:docVar w:name="WAFER_20180705164926" w:val="RemoveTocBookmarks,RemoveUnusedBookmarks,RemoveLanguageTags,UsedStyles,ResetPageSize"/>
    <w:docVar w:name="WAFER_20180705164926_GUID" w:val="6f91dc23-662c-4dba-8e80-bc8c27d117ff"/>
    <w:docVar w:name="WAFER_20180719102702" w:val="RemoveTocBookmarks,RemoveUnusedBookmarks,RemoveLanguageTags,UsedStyles,ResetPageSize"/>
    <w:docVar w:name="WAFER_20180719102702_GUID" w:val="6b570fb0-02e9-4e5e-a1ff-79a3109cafe0"/>
    <w:docVar w:name="WAFER_20181001135825" w:val="RemoveTocBookmarks,RemoveUnusedBookmarks,RemoveLanguageTags,UsedStyles,ResetPageSize"/>
    <w:docVar w:name="WAFER_20181001135825_GUID" w:val="b49f2d3d-6601-4f54-a770-6e168920268f"/>
    <w:docVar w:name="WAFER_20181204125652" w:val="RemoveTocBookmarks,RemoveUnusedBookmarks,RemoveLanguageTags,UsedStyles,ResetPageSize"/>
    <w:docVar w:name="WAFER_20181204125652_GUID" w:val="6a5bd5ca-d977-4730-8cc0-8d912860ba6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15:docId w15:val="{DE9F3B1E-3EF5-44E4-849E-068461255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theme" Target="theme/theme1.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4.png"/><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6.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0B253-6FC5-4B81-81EC-85D96242A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25860</Words>
  <Characters>122577</Characters>
  <Application>Microsoft Office Word</Application>
  <DocSecurity>0</DocSecurity>
  <Lines>4226</Lines>
  <Paragraphs>2394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14-p0-05 - 14-q0-00</dc:title>
  <dc:subject/>
  <dc:creator/>
  <cp:keywords/>
  <dc:description/>
  <cp:lastModifiedBy>Master Repository Process</cp:lastModifiedBy>
  <cp:revision>2</cp:revision>
  <cp:lastPrinted>2018-12-06T06:42:00Z</cp:lastPrinted>
  <dcterms:created xsi:type="dcterms:W3CDTF">2021-08-28T20:56:00Z</dcterms:created>
  <dcterms:modified xsi:type="dcterms:W3CDTF">2021-08-28T20:56:00Z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DocumentType">
    <vt:lpwstr>Reg</vt:lpwstr>
  </property>
  <property fmtid="{D5CDD505-2E9C-101B-9397-08002B2CF9AE}" pid="4" name="OwlsUID">
    <vt:i4>4569</vt:i4>
  </property>
  <property fmtid="{D5CDD505-2E9C-101B-9397-08002B2CF9AE}" pid="5" name="ReprintedAsAt">
    <vt:filetime>2017-05-04T16:00:00Z</vt:filetime>
  </property>
  <property fmtid="{D5CDD505-2E9C-101B-9397-08002B2CF9AE}" pid="6" name="ReprintNo">
    <vt:lpwstr>14</vt:lpwstr>
  </property>
  <property fmtid="{D5CDD505-2E9C-101B-9397-08002B2CF9AE}" pid="7" name="CommencementDate">
    <vt:lpwstr>20190615</vt:lpwstr>
  </property>
  <property fmtid="{D5CDD505-2E9C-101B-9397-08002B2CF9AE}" pid="8" name="FromSuffix">
    <vt:lpwstr>14-p0-05</vt:lpwstr>
  </property>
  <property fmtid="{D5CDD505-2E9C-101B-9397-08002B2CF9AE}" pid="9" name="FromAsAtDate">
    <vt:lpwstr>01 Jan 2019</vt:lpwstr>
  </property>
  <property fmtid="{D5CDD505-2E9C-101B-9397-08002B2CF9AE}" pid="10" name="ToSuffix">
    <vt:lpwstr>14-q0-00</vt:lpwstr>
  </property>
  <property fmtid="{D5CDD505-2E9C-101B-9397-08002B2CF9AE}" pid="11" name="ToAsAtDate">
    <vt:lpwstr>15 Jun 2019</vt:lpwstr>
  </property>
</Properties>
</file>