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Private Hospitals and Health Services Act 1927</w:t>
      </w:r>
    </w:p>
    <w:p>
      <w:pPr>
        <w:pStyle w:val="NameofActReg"/>
      </w:pPr>
      <w:r>
        <w:t>Hospitals (Licensing and Conduct of Private Hospitals) Regulations 1987</w:t>
      </w:r>
    </w:p>
    <w:p>
      <w:pPr>
        <w:pStyle w:val="Heading5"/>
        <w:rPr>
          <w:snapToGrid w:val="0"/>
        </w:rPr>
      </w:pPr>
      <w:bookmarkStart w:id="1" w:name="_Toc11401159"/>
      <w:bookmarkStart w:id="2" w:name="_Toc51802863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11401160"/>
      <w:bookmarkStart w:id="5" w:name="_Toc51802864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11401161"/>
      <w:bookmarkStart w:id="7" w:name="_Toc518028641"/>
      <w:r>
        <w:rPr>
          <w:rStyle w:val="CharSectno"/>
        </w:rPr>
        <w:t>3</w:t>
      </w:r>
      <w:r>
        <w:rPr>
          <w:snapToGrid w:val="0"/>
        </w:rPr>
        <w:t>.</w:t>
      </w:r>
      <w:r>
        <w:rPr>
          <w:snapToGrid w:val="0"/>
        </w:rPr>
        <w:tab/>
        <w:t>Term used: license</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8" w:name="_Toc11401162"/>
      <w:bookmarkStart w:id="9" w:name="_Toc518028642"/>
      <w:r>
        <w:rPr>
          <w:rStyle w:val="CharSectno"/>
        </w:rPr>
        <w:t>4</w:t>
      </w:r>
      <w:r>
        <w:rPr>
          <w:snapToGrid w:val="0"/>
        </w:rPr>
        <w:t>.</w:t>
      </w:r>
      <w:r>
        <w:rPr>
          <w:snapToGrid w:val="0"/>
        </w:rPr>
        <w:tab/>
        <w:t>Application for grant or renewal of licence</w:t>
      </w:r>
      <w:bookmarkEnd w:id="8"/>
      <w:bookmarkEnd w:id="9"/>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10" w:name="_Toc11401163"/>
      <w:bookmarkStart w:id="11" w:name="_Toc518028643"/>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12" w:name="_Toc11401164"/>
      <w:bookmarkStart w:id="13" w:name="_Toc518028644"/>
      <w:r>
        <w:rPr>
          <w:rStyle w:val="CharSectno"/>
        </w:rPr>
        <w:t>5</w:t>
      </w:r>
      <w:r>
        <w:rPr>
          <w:snapToGrid w:val="0"/>
        </w:rPr>
        <w:t>.</w:t>
      </w:r>
      <w:r>
        <w:rPr>
          <w:snapToGrid w:val="0"/>
        </w:rPr>
        <w:tab/>
        <w:t>Fee for application for approval of premises</w:t>
      </w:r>
      <w:bookmarkEnd w:id="12"/>
      <w:bookmarkEnd w:id="13"/>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14" w:name="_Toc11401165"/>
      <w:bookmarkStart w:id="15" w:name="_Toc518028645"/>
      <w:r>
        <w:rPr>
          <w:rStyle w:val="CharSectno"/>
        </w:rPr>
        <w:t>6</w:t>
      </w:r>
      <w:r>
        <w:rPr>
          <w:snapToGrid w:val="0"/>
        </w:rPr>
        <w:t>.</w:t>
      </w:r>
      <w:r>
        <w:rPr>
          <w:snapToGrid w:val="0"/>
        </w:rPr>
        <w:tab/>
        <w:t>General duties of licence holder</w:t>
      </w:r>
      <w:bookmarkEnd w:id="14"/>
      <w:bookmarkEnd w:id="15"/>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w:t>
      </w:r>
    </w:p>
    <w:p>
      <w:pPr>
        <w:pStyle w:val="Heading5"/>
        <w:rPr>
          <w:snapToGrid w:val="0"/>
        </w:rPr>
      </w:pPr>
      <w:bookmarkStart w:id="16" w:name="_Toc11401166"/>
      <w:bookmarkStart w:id="17" w:name="_Toc518028646"/>
      <w:r>
        <w:rPr>
          <w:rStyle w:val="CharSectno"/>
        </w:rPr>
        <w:t>7</w:t>
      </w:r>
      <w:r>
        <w:rPr>
          <w:snapToGrid w:val="0"/>
        </w:rPr>
        <w:t>.</w:t>
      </w:r>
      <w:r>
        <w:rPr>
          <w:snapToGrid w:val="0"/>
        </w:rPr>
        <w:tab/>
        <w:t>Qualified staff to be provided</w:t>
      </w:r>
      <w:bookmarkEnd w:id="16"/>
      <w:bookmarkEnd w:id="1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8" w:name="_Toc11401167"/>
      <w:bookmarkStart w:id="19" w:name="_Toc518028647"/>
      <w:r>
        <w:rPr>
          <w:rStyle w:val="CharSectno"/>
        </w:rPr>
        <w:t>8</w:t>
      </w:r>
      <w:r>
        <w:rPr>
          <w:snapToGrid w:val="0"/>
        </w:rPr>
        <w:t>.</w:t>
      </w:r>
      <w:r>
        <w:rPr>
          <w:snapToGrid w:val="0"/>
        </w:rPr>
        <w:tab/>
        <w:t>Staff accommodation</w:t>
      </w:r>
      <w:bookmarkEnd w:id="18"/>
      <w:bookmarkEnd w:id="1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20" w:name="_Toc11401168"/>
      <w:bookmarkStart w:id="21" w:name="_Toc518028648"/>
      <w:r>
        <w:rPr>
          <w:rStyle w:val="CharSectno"/>
        </w:rPr>
        <w:t>9</w:t>
      </w:r>
      <w:r>
        <w:rPr>
          <w:snapToGrid w:val="0"/>
        </w:rPr>
        <w:t>.</w:t>
      </w:r>
      <w:r>
        <w:rPr>
          <w:snapToGrid w:val="0"/>
        </w:rPr>
        <w:tab/>
        <w:t>Information to be recorded</w:t>
      </w:r>
      <w:bookmarkEnd w:id="20"/>
      <w:bookmarkEnd w:id="21"/>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22" w:name="_Toc11401169"/>
      <w:bookmarkStart w:id="23" w:name="_Toc518028649"/>
      <w:r>
        <w:rPr>
          <w:rStyle w:val="CharSectno"/>
        </w:rPr>
        <w:t>10</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Style w:val="CharSchText"/>
          <w:b w:val="0"/>
          <w:snapToGrid/>
          <w:sz w:val="24"/>
        </w:rPr>
      </w:pPr>
      <w:bookmarkStart w:id="25" w:name="_Toc11329425"/>
      <w:bookmarkStart w:id="26" w:name="_Toc11401140"/>
      <w:bookmarkStart w:id="27" w:name="_Toc11401170"/>
      <w:bookmarkStart w:id="28" w:name="_Toc512937917"/>
      <w:bookmarkStart w:id="29" w:name="_Toc512937948"/>
      <w:bookmarkStart w:id="30" w:name="_Toc512939234"/>
      <w:bookmarkStart w:id="31" w:name="_Toc512945329"/>
      <w:bookmarkStart w:id="32" w:name="_Toc512945529"/>
      <w:bookmarkStart w:id="33" w:name="_Toc512945602"/>
      <w:bookmarkStart w:id="34" w:name="_Toc513022104"/>
      <w:bookmarkStart w:id="35" w:name="_Toc518028650"/>
      <w:bookmarkStart w:id="36" w:name="_Toc514933509"/>
      <w:bookmarkStart w:id="37" w:name="_Toc514935257"/>
      <w:bookmarkStart w:id="38" w:name="_Toc514937696"/>
      <w:bookmarkStart w:id="39" w:name="_Toc515004442"/>
      <w:r>
        <w:rPr>
          <w:rStyle w:val="CharSchNo"/>
        </w:rPr>
        <w:t>Schedule 1</w:t>
      </w:r>
      <w:r>
        <w:rPr>
          <w:rStyle w:val="CharSDivNo"/>
        </w:rPr>
        <w:t> </w:t>
      </w:r>
      <w:r>
        <w:t>—</w:t>
      </w:r>
      <w:r>
        <w:rPr>
          <w:rStyle w:val="CharSDivText"/>
        </w:rPr>
        <w:t> </w:t>
      </w:r>
      <w:r>
        <w:rPr>
          <w:rStyle w:val="CharSchText"/>
        </w:rPr>
        <w:t>Fees</w:t>
      </w:r>
      <w:bookmarkEnd w:id="25"/>
      <w:bookmarkEnd w:id="26"/>
      <w:bookmarkEnd w:id="27"/>
      <w:bookmarkEnd w:id="28"/>
      <w:bookmarkEnd w:id="29"/>
      <w:bookmarkEnd w:id="30"/>
      <w:bookmarkEnd w:id="31"/>
      <w:bookmarkEnd w:id="32"/>
      <w:bookmarkEnd w:id="33"/>
      <w:bookmarkEnd w:id="34"/>
      <w:bookmarkEnd w:id="35"/>
    </w:p>
    <w:p>
      <w:pPr>
        <w:pStyle w:val="yFootnoteheading"/>
        <w:spacing w:after="120"/>
      </w:pPr>
      <w:r>
        <w:tab/>
        <w:t>[Heading inserted: Gazette 25 May 2018 p. 1635.]</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trPr>
        <w:tc>
          <w:tcPr>
            <w:tcW w:w="851" w:type="dxa"/>
          </w:tcPr>
          <w:p>
            <w:pPr>
              <w:pStyle w:val="yTableNAm"/>
              <w:jc w:val="center"/>
            </w:pPr>
            <w:r>
              <w:rPr>
                <w:b/>
                <w:bCs/>
              </w:rPr>
              <w:t>Item</w:t>
            </w:r>
          </w:p>
        </w:tc>
        <w:tc>
          <w:tcPr>
            <w:tcW w:w="4536"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rPr>
                <w:sz w:val="24"/>
              </w:rPr>
              <w:br w:type="page"/>
            </w:r>
            <w:r>
              <w:t>1.</w:t>
            </w:r>
          </w:p>
        </w:tc>
        <w:tc>
          <w:tcPr>
            <w:tcW w:w="2410" w:type="dxa"/>
          </w:tcPr>
          <w:p>
            <w:pPr>
              <w:pStyle w:val="yTableNAm"/>
              <w:spacing w:before="0"/>
            </w:pPr>
            <w:r>
              <w:t>Grant of licence (r. 4(1))</w:t>
            </w:r>
          </w:p>
        </w:tc>
        <w:tc>
          <w:tcPr>
            <w:tcW w:w="2126" w:type="dxa"/>
          </w:tcPr>
          <w:p>
            <w:pPr>
              <w:pStyle w:val="zyTableNAm"/>
              <w:spacing w:before="0"/>
            </w:pPr>
          </w:p>
        </w:tc>
        <w:tc>
          <w:tcPr>
            <w:tcW w:w="992" w:type="dxa"/>
          </w:tcPr>
          <w:p>
            <w:pPr>
              <w:pStyle w:val="yTableNAm"/>
              <w:spacing w:before="0"/>
            </w:pPr>
            <w:r>
              <w:rPr>
                <w:szCs w:val="22"/>
              </w:rPr>
              <w:t>1 240</w:t>
            </w:r>
          </w:p>
        </w:tc>
      </w:tr>
      <w:tr>
        <w:tc>
          <w:tcPr>
            <w:tcW w:w="851" w:type="dxa"/>
          </w:tcPr>
          <w:p>
            <w:pPr>
              <w:pStyle w:val="yTableNAm"/>
              <w:spacing w:before="0"/>
            </w:pPr>
            <w:r>
              <w:t>2.</w:t>
            </w:r>
          </w:p>
        </w:tc>
        <w:tc>
          <w:tcPr>
            <w:tcW w:w="2410" w:type="dxa"/>
          </w:tcPr>
          <w:p>
            <w:pPr>
              <w:pStyle w:val="yTableNAm"/>
              <w:spacing w:before="0"/>
            </w:pPr>
            <w:r>
              <w:t>Renewal of licence (r. 4(3))</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1 230</w:t>
            </w:r>
          </w:p>
          <w:p>
            <w:pPr>
              <w:pStyle w:val="yTableNAm"/>
              <w:spacing w:before="0"/>
            </w:pPr>
            <w:r>
              <w:rPr>
                <w:szCs w:val="22"/>
              </w:rPr>
              <w:t>1 280</w:t>
            </w:r>
          </w:p>
          <w:p>
            <w:pPr>
              <w:pStyle w:val="yTableNAm"/>
              <w:spacing w:before="0"/>
            </w:pPr>
            <w:r>
              <w:rPr>
                <w:szCs w:val="22"/>
              </w:rPr>
              <w:t>1 485</w:t>
            </w:r>
          </w:p>
          <w:p>
            <w:pPr>
              <w:pStyle w:val="yTableNAm"/>
              <w:spacing w:before="0"/>
            </w:pPr>
            <w:r>
              <w:rPr>
                <w:szCs w:val="22"/>
              </w:rPr>
              <w:t>2 040</w:t>
            </w:r>
          </w:p>
        </w:tc>
      </w:tr>
      <w:tr>
        <w:tc>
          <w:tcPr>
            <w:tcW w:w="851" w:type="dxa"/>
          </w:tcPr>
          <w:p>
            <w:pPr>
              <w:pStyle w:val="yTableNAm"/>
              <w:spacing w:before="0"/>
            </w:pPr>
            <w:r>
              <w:t>3.</w:t>
            </w:r>
          </w:p>
        </w:tc>
        <w:tc>
          <w:tcPr>
            <w:tcW w:w="2410" w:type="dxa"/>
          </w:tcPr>
          <w:p>
            <w:pPr>
              <w:pStyle w:val="yTableNAm"/>
              <w:spacing w:before="0"/>
            </w:pPr>
            <w:r>
              <w:t>Replacement licence (r. 4(6))</w:t>
            </w:r>
          </w:p>
        </w:tc>
        <w:tc>
          <w:tcPr>
            <w:tcW w:w="2126" w:type="dxa"/>
          </w:tcPr>
          <w:p>
            <w:pPr>
              <w:pStyle w:val="zyTableNAm"/>
              <w:spacing w:before="0"/>
            </w:pPr>
          </w:p>
        </w:tc>
        <w:tc>
          <w:tcPr>
            <w:tcW w:w="992" w:type="dxa"/>
          </w:tcPr>
          <w:p>
            <w:pPr>
              <w:pStyle w:val="yTableNAm"/>
              <w:spacing w:before="0"/>
            </w:pPr>
            <w:r>
              <w:rPr>
                <w:szCs w:val="22"/>
              </w:rPr>
              <w:br/>
              <w:t>355</w:t>
            </w:r>
          </w:p>
        </w:tc>
      </w:tr>
      <w:tr>
        <w:tc>
          <w:tcPr>
            <w:tcW w:w="851" w:type="dxa"/>
          </w:tcPr>
          <w:p>
            <w:pPr>
              <w:pStyle w:val="yTableNAm"/>
              <w:spacing w:before="0"/>
            </w:pPr>
            <w:r>
              <w:t>4.</w:t>
            </w:r>
          </w:p>
        </w:tc>
        <w:tc>
          <w:tcPr>
            <w:tcW w:w="2410" w:type="dxa"/>
          </w:tcPr>
          <w:p>
            <w:pPr>
              <w:pStyle w:val="yTableNAm"/>
              <w:spacing w:before="0"/>
            </w:pPr>
            <w:r>
              <w:t>Approval of premises as a private hospital (r. 5)</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7 050</w:t>
            </w:r>
          </w:p>
          <w:p>
            <w:pPr>
              <w:pStyle w:val="yTableNAm"/>
              <w:spacing w:before="0"/>
            </w:pPr>
            <w:r>
              <w:rPr>
                <w:szCs w:val="22"/>
              </w:rPr>
              <w:t>8 150</w:t>
            </w:r>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 Gazette 25 May 2018 p. 1635</w:t>
      </w:r>
      <w:r>
        <w:noBreakHyphen/>
        <w:t>6.]</w:t>
      </w:r>
    </w:p>
    <w:bookmarkEnd w:id="36"/>
    <w:bookmarkEnd w:id="37"/>
    <w:bookmarkEnd w:id="38"/>
    <w:bookmarkEnd w:id="3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380" w:gutter="0"/>
          <w:cols w:space="720"/>
          <w:noEndnote/>
          <w:titlePg/>
          <w:docGrid w:linePitch="326"/>
        </w:sectPr>
      </w:pPr>
    </w:p>
    <w:p>
      <w:pPr>
        <w:pStyle w:val="nHeading2"/>
      </w:pPr>
      <w:bookmarkStart w:id="40" w:name="_Toc11329426"/>
      <w:bookmarkStart w:id="41" w:name="_Toc11401141"/>
      <w:bookmarkStart w:id="42" w:name="_Toc11401171"/>
      <w:bookmarkStart w:id="43" w:name="_Toc514933510"/>
      <w:bookmarkStart w:id="44" w:name="_Toc514935258"/>
      <w:bookmarkStart w:id="45" w:name="_Toc514937697"/>
      <w:bookmarkStart w:id="46" w:name="_Toc515004443"/>
      <w:bookmarkStart w:id="47" w:name="_Toc518028651"/>
      <w:r>
        <w:t>Notes</w:t>
      </w:r>
      <w:bookmarkEnd w:id="40"/>
      <w:bookmarkEnd w:id="41"/>
      <w:bookmarkEnd w:id="42"/>
      <w:bookmarkEnd w:id="43"/>
      <w:bookmarkEnd w:id="44"/>
      <w:bookmarkEnd w:id="45"/>
      <w:bookmarkEnd w:id="46"/>
      <w:bookmarkEnd w:id="47"/>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w:t>
      </w:r>
      <w:ins w:id="48" w:author="Master Repository Process" w:date="2021-09-11T17:30:00Z">
        <w:r>
          <w:rPr>
            <w:snapToGrid w:val="0"/>
          </w:rPr>
          <w:t> </w:t>
        </w:r>
        <w:r>
          <w:rPr>
            <w:snapToGrid w:val="0"/>
            <w:vertAlign w:val="superscript"/>
          </w:rPr>
          <w:t>1a</w:t>
        </w:r>
      </w:ins>
      <w:r>
        <w:t>.  The table also contains information about any reprint.</w:t>
      </w:r>
    </w:p>
    <w:p>
      <w:pPr>
        <w:pStyle w:val="nHeading3"/>
        <w:rPr>
          <w:snapToGrid w:val="0"/>
        </w:rPr>
      </w:pPr>
      <w:bookmarkStart w:id="49" w:name="_Toc11401172"/>
      <w:bookmarkStart w:id="50" w:name="_Toc518028652"/>
      <w:r>
        <w:t>Compilation table</w:t>
      </w:r>
      <w:bookmarkEnd w:id="49"/>
      <w:bookmarkEnd w:id="5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c>
          <w:tcPr>
            <w:tcW w:w="3119" w:type="dxa"/>
            <w:tcBorders>
              <w:bottom w:val="single" w:sz="8" w:space="0" w:color="auto"/>
            </w:tcBorders>
            <w:shd w:val="clear" w:color="auto" w:fill="auto"/>
          </w:tcPr>
          <w:p>
            <w:pPr>
              <w:pStyle w:val="nTable"/>
              <w:spacing w:after="40"/>
              <w:rPr>
                <w:i/>
              </w:rPr>
            </w:pPr>
            <w:r>
              <w:rPr>
                <w:i/>
              </w:rPr>
              <w:t>Health Regulations Amendment (Fees and Charges) Regulations 2018</w:t>
            </w:r>
            <w:r>
              <w:t xml:space="preserve"> Pt. 6</w:t>
            </w:r>
          </w:p>
        </w:tc>
        <w:tc>
          <w:tcPr>
            <w:tcW w:w="1276" w:type="dxa"/>
            <w:tcBorders>
              <w:bottom w:val="single" w:sz="8" w:space="0" w:color="auto"/>
            </w:tcBorders>
            <w:shd w:val="clear" w:color="auto" w:fill="auto"/>
          </w:tcPr>
          <w:p>
            <w:pPr>
              <w:pStyle w:val="nTable"/>
              <w:spacing w:after="40"/>
            </w:pPr>
            <w:r>
              <w:t>25 May 2018 p. 1632</w:t>
            </w:r>
            <w:r>
              <w:noBreakHyphen/>
              <w:t>9</w:t>
            </w:r>
          </w:p>
        </w:tc>
        <w:tc>
          <w:tcPr>
            <w:tcW w:w="2693" w:type="dxa"/>
            <w:tcBorders>
              <w:bottom w:val="single" w:sz="8" w:space="0" w:color="auto"/>
            </w:tcBorders>
            <w:shd w:val="clear" w:color="auto" w:fill="auto"/>
          </w:tcPr>
          <w:p>
            <w:pPr>
              <w:pStyle w:val="nTable"/>
              <w:spacing w:after="40"/>
              <w:rPr>
                <w:bCs/>
                <w:snapToGrid w:val="0"/>
              </w:rPr>
            </w:pPr>
            <w:r>
              <w:t>1 Jul 2018 (see r. 2(b))</w:t>
            </w:r>
          </w:p>
        </w:tc>
      </w:tr>
    </w:tbl>
    <w:p>
      <w:pPr>
        <w:pStyle w:val="nSubsection"/>
        <w:spacing w:before="360"/>
        <w:rPr>
          <w:ins w:id="51" w:author="Master Repository Process" w:date="2021-09-11T17:30:00Z"/>
        </w:rPr>
      </w:pPr>
      <w:ins w:id="52" w:author="Master Repository Process" w:date="2021-09-11T17: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 w:author="Master Repository Process" w:date="2021-09-11T17:30:00Z"/>
        </w:rPr>
      </w:pPr>
      <w:bookmarkStart w:id="54" w:name="_Toc11327828"/>
      <w:bookmarkStart w:id="55" w:name="_Toc11401173"/>
      <w:ins w:id="56" w:author="Master Repository Process" w:date="2021-09-11T17:30:00Z">
        <w:r>
          <w:t>Provisions that have not come into operation</w:t>
        </w:r>
        <w:bookmarkEnd w:id="54"/>
        <w:bookmarkEnd w:id="5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7" w:author="Master Repository Process" w:date="2021-09-11T17:30:00Z"/>
        </w:trPr>
        <w:tc>
          <w:tcPr>
            <w:tcW w:w="3118" w:type="dxa"/>
          </w:tcPr>
          <w:p>
            <w:pPr>
              <w:pStyle w:val="nTable"/>
              <w:spacing w:after="40"/>
              <w:rPr>
                <w:ins w:id="58" w:author="Master Repository Process" w:date="2021-09-11T17:30:00Z"/>
                <w:b/>
              </w:rPr>
            </w:pPr>
            <w:ins w:id="59" w:author="Master Repository Process" w:date="2021-09-11T17:30:00Z">
              <w:r>
                <w:rPr>
                  <w:b/>
                </w:rPr>
                <w:t>Citation</w:t>
              </w:r>
            </w:ins>
          </w:p>
        </w:tc>
        <w:tc>
          <w:tcPr>
            <w:tcW w:w="1276" w:type="dxa"/>
          </w:tcPr>
          <w:p>
            <w:pPr>
              <w:pStyle w:val="nTable"/>
              <w:spacing w:after="40"/>
              <w:rPr>
                <w:ins w:id="60" w:author="Master Repository Process" w:date="2021-09-11T17:30:00Z"/>
                <w:b/>
              </w:rPr>
            </w:pPr>
            <w:ins w:id="61" w:author="Master Repository Process" w:date="2021-09-11T17:30:00Z">
              <w:r>
                <w:rPr>
                  <w:b/>
                </w:rPr>
                <w:t>Gazettal</w:t>
              </w:r>
            </w:ins>
          </w:p>
        </w:tc>
        <w:tc>
          <w:tcPr>
            <w:tcW w:w="2693" w:type="dxa"/>
          </w:tcPr>
          <w:p>
            <w:pPr>
              <w:pStyle w:val="nTable"/>
              <w:spacing w:after="40"/>
              <w:rPr>
                <w:ins w:id="62" w:author="Master Repository Process" w:date="2021-09-11T17:30:00Z"/>
                <w:b/>
              </w:rPr>
            </w:pPr>
            <w:ins w:id="63" w:author="Master Repository Process" w:date="2021-09-11T17:30:00Z">
              <w:r>
                <w:rPr>
                  <w:b/>
                </w:rPr>
                <w:t>Commencement</w:t>
              </w:r>
            </w:ins>
          </w:p>
        </w:tc>
      </w:tr>
      <w:tr>
        <w:trPr>
          <w:ins w:id="64" w:author="Master Repository Process" w:date="2021-09-11T17:30:00Z"/>
        </w:trPr>
        <w:tc>
          <w:tcPr>
            <w:tcW w:w="3118" w:type="dxa"/>
          </w:tcPr>
          <w:p>
            <w:pPr>
              <w:pStyle w:val="nTable"/>
              <w:spacing w:after="40"/>
              <w:rPr>
                <w:ins w:id="65" w:author="Master Repository Process" w:date="2021-09-11T17:30:00Z"/>
              </w:rPr>
            </w:pPr>
            <w:ins w:id="66" w:author="Master Repository Process" w:date="2021-09-11T17:30:00Z">
              <w:r>
                <w:rPr>
                  <w:i/>
                </w:rPr>
                <w:t>Health Regulations Amendment (Fees and Charges) Regulations 2019</w:t>
              </w:r>
              <w:r>
                <w:t xml:space="preserve"> Pt. 6</w:t>
              </w:r>
              <w:r>
                <w:rPr>
                  <w:snapToGrid w:val="0"/>
                </w:rPr>
                <w:t> </w:t>
              </w:r>
              <w:r>
                <w:rPr>
                  <w:snapToGrid w:val="0"/>
                  <w:vertAlign w:val="superscript"/>
                </w:rPr>
                <w:t>4</w:t>
              </w:r>
            </w:ins>
          </w:p>
        </w:tc>
        <w:tc>
          <w:tcPr>
            <w:tcW w:w="1276" w:type="dxa"/>
          </w:tcPr>
          <w:p>
            <w:pPr>
              <w:pStyle w:val="nTable"/>
              <w:spacing w:after="40"/>
              <w:rPr>
                <w:ins w:id="67" w:author="Master Repository Process" w:date="2021-09-11T17:30:00Z"/>
              </w:rPr>
            </w:pPr>
            <w:ins w:id="68" w:author="Master Repository Process" w:date="2021-09-11T17:30:00Z">
              <w:r>
                <w:t>14 Jun 2019 p. 1883</w:t>
              </w:r>
              <w:r>
                <w:noBreakHyphen/>
                <w:t>94</w:t>
              </w:r>
            </w:ins>
          </w:p>
        </w:tc>
        <w:tc>
          <w:tcPr>
            <w:tcW w:w="2693" w:type="dxa"/>
          </w:tcPr>
          <w:p>
            <w:pPr>
              <w:pStyle w:val="nTable"/>
              <w:spacing w:after="40"/>
              <w:rPr>
                <w:ins w:id="69" w:author="Master Repository Process" w:date="2021-09-11T17:30:00Z"/>
              </w:rPr>
            </w:pPr>
            <w:ins w:id="70" w:author="Master Repository Process" w:date="2021-09-11T17:30:00Z">
              <w:r>
                <w:t>1 Jul 2019 (see r. 2(b))</w:t>
              </w:r>
            </w:ins>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Pr>
        <w:pStyle w:val="nSubsection"/>
        <w:rPr>
          <w:ins w:id="71" w:author="Master Repository Process" w:date="2021-09-11T17:30:00Z"/>
          <w:snapToGrid w:val="0"/>
        </w:rPr>
      </w:pPr>
      <w:ins w:id="72" w:author="Master Repository Process" w:date="2021-09-11T17:30:00Z">
        <w:r>
          <w:rPr>
            <w:vertAlign w:val="superscript"/>
          </w:rPr>
          <w:t>4</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6 had not come into operation. It reads as follows:</w:t>
        </w:r>
      </w:ins>
    </w:p>
    <w:p>
      <w:pPr>
        <w:pStyle w:val="BlankOpen"/>
        <w:rPr>
          <w:ins w:id="73" w:author="Master Repository Process" w:date="2021-09-11T17:30:00Z"/>
        </w:rPr>
      </w:pPr>
    </w:p>
    <w:p>
      <w:pPr>
        <w:pStyle w:val="nzHeading2"/>
        <w:rPr>
          <w:ins w:id="74" w:author="Master Repository Process" w:date="2021-09-11T17:30:00Z"/>
        </w:rPr>
      </w:pPr>
      <w:bookmarkStart w:id="75" w:name="_Toc7165194"/>
      <w:bookmarkStart w:id="76" w:name="_Toc7165241"/>
      <w:bookmarkStart w:id="77" w:name="_Toc7165330"/>
      <w:ins w:id="78" w:author="Master Repository Process" w:date="2021-09-11T17:30:00Z">
        <w:r>
          <w:t>Part 6 —</w:t>
        </w:r>
        <w:r>
          <w:rPr>
            <w:rStyle w:val="CharDivText"/>
          </w:rPr>
          <w:t> </w:t>
        </w:r>
        <w:r>
          <w:t>Hospitals (Licensing and Conduct of Private Hospitals) Regulations 1987 amended</w:t>
        </w:r>
        <w:bookmarkEnd w:id="75"/>
        <w:bookmarkEnd w:id="76"/>
        <w:bookmarkEnd w:id="77"/>
      </w:ins>
    </w:p>
    <w:p>
      <w:pPr>
        <w:pStyle w:val="nzHeading5"/>
        <w:rPr>
          <w:ins w:id="79" w:author="Master Repository Process" w:date="2021-09-11T17:30:00Z"/>
        </w:rPr>
      </w:pPr>
      <w:bookmarkStart w:id="80" w:name="_Toc7165242"/>
      <w:bookmarkStart w:id="81" w:name="_Toc7165331"/>
      <w:ins w:id="82" w:author="Master Repository Process" w:date="2021-09-11T17:30:00Z">
        <w:r>
          <w:t>11.</w:t>
        </w:r>
        <w:r>
          <w:tab/>
          <w:t>Regulations amended</w:t>
        </w:r>
        <w:bookmarkEnd w:id="80"/>
        <w:bookmarkEnd w:id="81"/>
      </w:ins>
    </w:p>
    <w:p>
      <w:pPr>
        <w:pStyle w:val="nzSubsection"/>
        <w:rPr>
          <w:ins w:id="83" w:author="Master Repository Process" w:date="2021-09-11T17:30:00Z"/>
        </w:rPr>
      </w:pPr>
      <w:ins w:id="84" w:author="Master Repository Process" w:date="2021-09-11T17:30:00Z">
        <w:r>
          <w:tab/>
        </w:r>
        <w:r>
          <w:tab/>
          <w:t xml:space="preserve">This Part amends the </w:t>
        </w:r>
        <w:r>
          <w:rPr>
            <w:i/>
          </w:rPr>
          <w:t>Hospitals (Licensing and Conduct of Private Hospitals) Regulations 1987</w:t>
        </w:r>
        <w:r>
          <w:t>.</w:t>
        </w:r>
      </w:ins>
    </w:p>
    <w:p>
      <w:pPr>
        <w:pStyle w:val="nzHeading5"/>
        <w:rPr>
          <w:ins w:id="85" w:author="Master Repository Process" w:date="2021-09-11T17:30:00Z"/>
        </w:rPr>
      </w:pPr>
      <w:bookmarkStart w:id="86" w:name="_Toc7165243"/>
      <w:bookmarkStart w:id="87" w:name="_Toc7165332"/>
      <w:ins w:id="88" w:author="Master Repository Process" w:date="2021-09-11T17:30:00Z">
        <w:r>
          <w:t>12.</w:t>
        </w:r>
        <w:r>
          <w:tab/>
          <w:t>Schedule 1 replaced</w:t>
        </w:r>
        <w:bookmarkEnd w:id="86"/>
        <w:bookmarkEnd w:id="87"/>
      </w:ins>
    </w:p>
    <w:p>
      <w:pPr>
        <w:pStyle w:val="nzSubsection"/>
        <w:rPr>
          <w:ins w:id="89" w:author="Master Repository Process" w:date="2021-09-11T17:30:00Z"/>
        </w:rPr>
      </w:pPr>
      <w:ins w:id="90" w:author="Master Repository Process" w:date="2021-09-11T17:30:00Z">
        <w:r>
          <w:tab/>
        </w:r>
        <w:r>
          <w:tab/>
          <w:t>Delete Schedule 1 and insert:</w:t>
        </w:r>
      </w:ins>
    </w:p>
    <w:p>
      <w:pPr>
        <w:pStyle w:val="BlankOpen"/>
        <w:rPr>
          <w:ins w:id="91" w:author="Master Repository Process" w:date="2021-09-11T17:30:00Z"/>
        </w:rPr>
      </w:pPr>
    </w:p>
    <w:p>
      <w:pPr>
        <w:pStyle w:val="nzHeading2"/>
        <w:rPr>
          <w:ins w:id="92" w:author="Master Repository Process" w:date="2021-09-11T17:30:00Z"/>
        </w:rPr>
      </w:pPr>
      <w:bookmarkStart w:id="93" w:name="_Toc7165197"/>
      <w:bookmarkStart w:id="94" w:name="_Toc7165244"/>
      <w:bookmarkStart w:id="95" w:name="_Toc7165333"/>
      <w:bookmarkStart w:id="96" w:name="_Toc11329429"/>
      <w:ins w:id="97" w:author="Master Repository Process" w:date="2021-09-11T17:30:00Z">
        <w:r>
          <w:t>Schedule 1 — Fees</w:t>
        </w:r>
        <w:bookmarkEnd w:id="93"/>
        <w:bookmarkEnd w:id="94"/>
        <w:bookmarkEnd w:id="95"/>
        <w:bookmarkEnd w:id="96"/>
      </w:ins>
    </w:p>
    <w:p>
      <w:pPr>
        <w:pStyle w:val="nzShoulderClause"/>
        <w:rPr>
          <w:ins w:id="98" w:author="Master Repository Process" w:date="2021-09-11T17:30:00Z"/>
        </w:rPr>
      </w:pPr>
      <w:ins w:id="99" w:author="Master Repository Process" w:date="2021-09-11T17:30:00Z">
        <w:r>
          <w:t>[r. 4 and 5]</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ins w:id="100" w:author="Master Repository Process" w:date="2021-09-11T17:30:00Z"/>
        </w:trPr>
        <w:tc>
          <w:tcPr>
            <w:tcW w:w="851" w:type="dxa"/>
          </w:tcPr>
          <w:p>
            <w:pPr>
              <w:pStyle w:val="nzTableNAm"/>
              <w:jc w:val="center"/>
              <w:rPr>
                <w:ins w:id="101" w:author="Master Repository Process" w:date="2021-09-11T17:30:00Z"/>
                <w:b/>
                <w:bCs/>
              </w:rPr>
            </w:pPr>
            <w:ins w:id="102" w:author="Master Repository Process" w:date="2021-09-11T17:30:00Z">
              <w:r>
                <w:rPr>
                  <w:b/>
                  <w:bCs/>
                </w:rPr>
                <w:t>Item</w:t>
              </w:r>
            </w:ins>
          </w:p>
        </w:tc>
        <w:tc>
          <w:tcPr>
            <w:tcW w:w="4961" w:type="dxa"/>
            <w:gridSpan w:val="2"/>
          </w:tcPr>
          <w:p>
            <w:pPr>
              <w:pStyle w:val="nzTableNAm"/>
              <w:jc w:val="center"/>
              <w:rPr>
                <w:ins w:id="103" w:author="Master Repository Process" w:date="2021-09-11T17:30:00Z"/>
                <w:b/>
                <w:bCs/>
              </w:rPr>
            </w:pPr>
            <w:ins w:id="104" w:author="Master Repository Process" w:date="2021-09-11T17:30:00Z">
              <w:r>
                <w:rPr>
                  <w:b/>
                  <w:bCs/>
                </w:rPr>
                <w:t>Description</w:t>
              </w:r>
            </w:ins>
          </w:p>
        </w:tc>
        <w:tc>
          <w:tcPr>
            <w:tcW w:w="992" w:type="dxa"/>
          </w:tcPr>
          <w:p>
            <w:pPr>
              <w:pStyle w:val="nzTableNAm"/>
              <w:jc w:val="center"/>
              <w:rPr>
                <w:ins w:id="105" w:author="Master Repository Process" w:date="2021-09-11T17:30:00Z"/>
                <w:b/>
                <w:bCs/>
              </w:rPr>
            </w:pPr>
            <w:ins w:id="106" w:author="Master Repository Process" w:date="2021-09-11T17:30:00Z">
              <w:r>
                <w:rPr>
                  <w:b/>
                  <w:bCs/>
                </w:rPr>
                <w:t>Fee ($)</w:t>
              </w:r>
            </w:ins>
          </w:p>
        </w:tc>
      </w:tr>
      <w:tr>
        <w:trPr>
          <w:ins w:id="107" w:author="Master Repository Process" w:date="2021-09-11T17:30:00Z"/>
        </w:trPr>
        <w:tc>
          <w:tcPr>
            <w:tcW w:w="851" w:type="dxa"/>
          </w:tcPr>
          <w:p>
            <w:pPr>
              <w:pStyle w:val="nzTableNAm"/>
              <w:rPr>
                <w:ins w:id="108" w:author="Master Repository Process" w:date="2021-09-11T17:30:00Z"/>
              </w:rPr>
            </w:pPr>
            <w:ins w:id="109" w:author="Master Repository Process" w:date="2021-09-11T17:30:00Z">
              <w:r>
                <w:rPr>
                  <w:sz w:val="24"/>
                </w:rPr>
                <w:br w:type="page"/>
              </w:r>
              <w:r>
                <w:t>1.</w:t>
              </w:r>
            </w:ins>
          </w:p>
        </w:tc>
        <w:tc>
          <w:tcPr>
            <w:tcW w:w="2551" w:type="dxa"/>
          </w:tcPr>
          <w:p>
            <w:pPr>
              <w:pStyle w:val="nzTableNAm"/>
              <w:rPr>
                <w:ins w:id="110" w:author="Master Repository Process" w:date="2021-09-11T17:30:00Z"/>
              </w:rPr>
            </w:pPr>
            <w:ins w:id="111" w:author="Master Repository Process" w:date="2021-09-11T17:30:00Z">
              <w:r>
                <w:t>Grant of licence (r. 4(1))</w:t>
              </w:r>
            </w:ins>
          </w:p>
        </w:tc>
        <w:tc>
          <w:tcPr>
            <w:tcW w:w="2410" w:type="dxa"/>
          </w:tcPr>
          <w:p>
            <w:pPr>
              <w:pStyle w:val="nzTableNAm"/>
              <w:rPr>
                <w:ins w:id="112" w:author="Master Repository Process" w:date="2021-09-11T17:30:00Z"/>
              </w:rPr>
            </w:pPr>
          </w:p>
        </w:tc>
        <w:tc>
          <w:tcPr>
            <w:tcW w:w="992" w:type="dxa"/>
          </w:tcPr>
          <w:p>
            <w:pPr>
              <w:pStyle w:val="nzTableNAm"/>
              <w:rPr>
                <w:ins w:id="113" w:author="Master Repository Process" w:date="2021-09-11T17:30:00Z"/>
              </w:rPr>
            </w:pPr>
            <w:ins w:id="114" w:author="Master Repository Process" w:date="2021-09-11T17:30:00Z">
              <w:r>
                <w:rPr>
                  <w:szCs w:val="22"/>
                </w:rPr>
                <w:t>1 360</w:t>
              </w:r>
            </w:ins>
          </w:p>
        </w:tc>
      </w:tr>
      <w:tr>
        <w:trPr>
          <w:ins w:id="115" w:author="Master Repository Process" w:date="2021-09-11T17:30:00Z"/>
        </w:trPr>
        <w:tc>
          <w:tcPr>
            <w:tcW w:w="851" w:type="dxa"/>
          </w:tcPr>
          <w:p>
            <w:pPr>
              <w:pStyle w:val="nzTableNAm"/>
              <w:rPr>
                <w:ins w:id="116" w:author="Master Repository Process" w:date="2021-09-11T17:30:00Z"/>
              </w:rPr>
            </w:pPr>
            <w:ins w:id="117" w:author="Master Repository Process" w:date="2021-09-11T17:30:00Z">
              <w:r>
                <w:t>2.</w:t>
              </w:r>
            </w:ins>
          </w:p>
        </w:tc>
        <w:tc>
          <w:tcPr>
            <w:tcW w:w="2551" w:type="dxa"/>
          </w:tcPr>
          <w:p>
            <w:pPr>
              <w:pStyle w:val="nzTableNAm"/>
              <w:rPr>
                <w:ins w:id="118" w:author="Master Repository Process" w:date="2021-09-11T17:30:00Z"/>
              </w:rPr>
            </w:pPr>
            <w:ins w:id="119" w:author="Master Repository Process" w:date="2021-09-11T17:30:00Z">
              <w:r>
                <w:t>Renewal of licence (r. 4(3))</w:t>
              </w:r>
            </w:ins>
          </w:p>
        </w:tc>
        <w:tc>
          <w:tcPr>
            <w:tcW w:w="2410" w:type="dxa"/>
          </w:tcPr>
          <w:p>
            <w:pPr>
              <w:pStyle w:val="nzTableNAm"/>
              <w:rPr>
                <w:ins w:id="120" w:author="Master Repository Process" w:date="2021-09-11T17:30:00Z"/>
              </w:rPr>
            </w:pPr>
            <w:ins w:id="121" w:author="Master Repository Process" w:date="2021-09-11T17:30:00Z">
              <w:r>
                <w:t xml:space="preserve">Number of persons licensed to be accommodated — </w:t>
              </w:r>
            </w:ins>
          </w:p>
          <w:p>
            <w:pPr>
              <w:pStyle w:val="nzTableNAm"/>
              <w:rPr>
                <w:ins w:id="122" w:author="Master Repository Process" w:date="2021-09-11T17:30:00Z"/>
              </w:rPr>
            </w:pPr>
            <w:ins w:id="123" w:author="Master Repository Process" w:date="2021-09-11T17:30:00Z">
              <w:r>
                <w:t>Fewer than 25 …….</w:t>
              </w:r>
            </w:ins>
          </w:p>
          <w:p>
            <w:pPr>
              <w:pStyle w:val="nzTableNAm"/>
              <w:rPr>
                <w:ins w:id="124" w:author="Master Repository Process" w:date="2021-09-11T17:30:00Z"/>
              </w:rPr>
            </w:pPr>
            <w:ins w:id="125" w:author="Master Repository Process" w:date="2021-09-11T17:30:00Z">
              <w:r>
                <w:t>25</w:t>
              </w:r>
              <w:r>
                <w:noBreakHyphen/>
                <w:t>100 ……………</w:t>
              </w:r>
            </w:ins>
          </w:p>
          <w:p>
            <w:pPr>
              <w:pStyle w:val="nzTableNAm"/>
              <w:rPr>
                <w:ins w:id="126" w:author="Master Repository Process" w:date="2021-09-11T17:30:00Z"/>
              </w:rPr>
            </w:pPr>
            <w:ins w:id="127" w:author="Master Repository Process" w:date="2021-09-11T17:30:00Z">
              <w:r>
                <w:t>101</w:t>
              </w:r>
              <w:r>
                <w:noBreakHyphen/>
                <w:t>200 …………..</w:t>
              </w:r>
            </w:ins>
          </w:p>
          <w:p>
            <w:pPr>
              <w:pStyle w:val="nzTableNAm"/>
              <w:rPr>
                <w:ins w:id="128" w:author="Master Repository Process" w:date="2021-09-11T17:30:00Z"/>
              </w:rPr>
            </w:pPr>
            <w:ins w:id="129" w:author="Master Repository Process" w:date="2021-09-11T17:30:00Z">
              <w:r>
                <w:t>more than 201 ……</w:t>
              </w:r>
            </w:ins>
          </w:p>
        </w:tc>
        <w:tc>
          <w:tcPr>
            <w:tcW w:w="992" w:type="dxa"/>
          </w:tcPr>
          <w:p>
            <w:pPr>
              <w:pStyle w:val="nzTableNAm"/>
              <w:rPr>
                <w:ins w:id="130" w:author="Master Repository Process" w:date="2021-09-11T17:30:00Z"/>
              </w:rPr>
            </w:pPr>
            <w:ins w:id="131" w:author="Master Repository Process" w:date="2021-09-11T17:30:00Z">
              <w:r>
                <w:br/>
              </w:r>
              <w:r>
                <w:br/>
              </w:r>
            </w:ins>
          </w:p>
          <w:p>
            <w:pPr>
              <w:pStyle w:val="nzTableNAm"/>
              <w:rPr>
                <w:ins w:id="132" w:author="Master Repository Process" w:date="2021-09-11T17:30:00Z"/>
              </w:rPr>
            </w:pPr>
            <w:ins w:id="133" w:author="Master Repository Process" w:date="2021-09-11T17:30:00Z">
              <w:r>
                <w:rPr>
                  <w:szCs w:val="22"/>
                </w:rPr>
                <w:t>1 350</w:t>
              </w:r>
            </w:ins>
          </w:p>
          <w:p>
            <w:pPr>
              <w:pStyle w:val="nzTableNAm"/>
              <w:rPr>
                <w:ins w:id="134" w:author="Master Repository Process" w:date="2021-09-11T17:30:00Z"/>
              </w:rPr>
            </w:pPr>
            <w:ins w:id="135" w:author="Master Repository Process" w:date="2021-09-11T17:30:00Z">
              <w:r>
                <w:rPr>
                  <w:szCs w:val="22"/>
                </w:rPr>
                <w:t>1 400</w:t>
              </w:r>
            </w:ins>
          </w:p>
          <w:p>
            <w:pPr>
              <w:pStyle w:val="nzTableNAm"/>
              <w:rPr>
                <w:ins w:id="136" w:author="Master Repository Process" w:date="2021-09-11T17:30:00Z"/>
              </w:rPr>
            </w:pPr>
            <w:ins w:id="137" w:author="Master Repository Process" w:date="2021-09-11T17:30:00Z">
              <w:r>
                <w:rPr>
                  <w:szCs w:val="22"/>
                </w:rPr>
                <w:t>1 625</w:t>
              </w:r>
            </w:ins>
          </w:p>
          <w:p>
            <w:pPr>
              <w:pStyle w:val="nzTableNAm"/>
              <w:rPr>
                <w:ins w:id="138" w:author="Master Repository Process" w:date="2021-09-11T17:30:00Z"/>
              </w:rPr>
            </w:pPr>
            <w:ins w:id="139" w:author="Master Repository Process" w:date="2021-09-11T17:30:00Z">
              <w:r>
                <w:rPr>
                  <w:szCs w:val="22"/>
                </w:rPr>
                <w:t>2 225</w:t>
              </w:r>
            </w:ins>
          </w:p>
        </w:tc>
      </w:tr>
      <w:tr>
        <w:trPr>
          <w:ins w:id="140" w:author="Master Repository Process" w:date="2021-09-11T17:30:00Z"/>
        </w:trPr>
        <w:tc>
          <w:tcPr>
            <w:tcW w:w="851" w:type="dxa"/>
          </w:tcPr>
          <w:p>
            <w:pPr>
              <w:pStyle w:val="nzTableNAm"/>
              <w:rPr>
                <w:ins w:id="141" w:author="Master Repository Process" w:date="2021-09-11T17:30:00Z"/>
              </w:rPr>
            </w:pPr>
            <w:ins w:id="142" w:author="Master Repository Process" w:date="2021-09-11T17:30:00Z">
              <w:r>
                <w:t>3.</w:t>
              </w:r>
            </w:ins>
          </w:p>
        </w:tc>
        <w:tc>
          <w:tcPr>
            <w:tcW w:w="2551" w:type="dxa"/>
          </w:tcPr>
          <w:p>
            <w:pPr>
              <w:pStyle w:val="nzTableNAm"/>
              <w:rPr>
                <w:ins w:id="143" w:author="Master Repository Process" w:date="2021-09-11T17:30:00Z"/>
              </w:rPr>
            </w:pPr>
            <w:ins w:id="144" w:author="Master Repository Process" w:date="2021-09-11T17:30:00Z">
              <w:r>
                <w:t>Replacement licence (r. 4(6))</w:t>
              </w:r>
            </w:ins>
          </w:p>
        </w:tc>
        <w:tc>
          <w:tcPr>
            <w:tcW w:w="2410" w:type="dxa"/>
          </w:tcPr>
          <w:p>
            <w:pPr>
              <w:pStyle w:val="nzTableNAm"/>
              <w:rPr>
                <w:ins w:id="145" w:author="Master Repository Process" w:date="2021-09-11T17:30:00Z"/>
              </w:rPr>
            </w:pPr>
          </w:p>
        </w:tc>
        <w:tc>
          <w:tcPr>
            <w:tcW w:w="992" w:type="dxa"/>
          </w:tcPr>
          <w:p>
            <w:pPr>
              <w:pStyle w:val="nzTableNAm"/>
              <w:rPr>
                <w:ins w:id="146" w:author="Master Repository Process" w:date="2021-09-11T17:30:00Z"/>
              </w:rPr>
            </w:pPr>
            <w:ins w:id="147" w:author="Master Repository Process" w:date="2021-09-11T17:30:00Z">
              <w:r>
                <w:rPr>
                  <w:szCs w:val="22"/>
                </w:rPr>
                <w:br/>
                <w:t>355</w:t>
              </w:r>
            </w:ins>
          </w:p>
        </w:tc>
      </w:tr>
      <w:tr>
        <w:trPr>
          <w:ins w:id="148" w:author="Master Repository Process" w:date="2021-09-11T17:30:00Z"/>
        </w:trPr>
        <w:tc>
          <w:tcPr>
            <w:tcW w:w="851" w:type="dxa"/>
          </w:tcPr>
          <w:p>
            <w:pPr>
              <w:pStyle w:val="nzTableNAm"/>
              <w:keepNext/>
              <w:rPr>
                <w:ins w:id="149" w:author="Master Repository Process" w:date="2021-09-11T17:30:00Z"/>
              </w:rPr>
            </w:pPr>
            <w:ins w:id="150" w:author="Master Repository Process" w:date="2021-09-11T17:30:00Z">
              <w:r>
                <w:t>4.</w:t>
              </w:r>
            </w:ins>
          </w:p>
        </w:tc>
        <w:tc>
          <w:tcPr>
            <w:tcW w:w="2551" w:type="dxa"/>
          </w:tcPr>
          <w:p>
            <w:pPr>
              <w:pStyle w:val="nzTableNAm"/>
              <w:keepNext/>
              <w:rPr>
                <w:ins w:id="151" w:author="Master Repository Process" w:date="2021-09-11T17:30:00Z"/>
              </w:rPr>
            </w:pPr>
            <w:ins w:id="152" w:author="Master Repository Process" w:date="2021-09-11T17:30:00Z">
              <w:r>
                <w:t>Approval of premises as a private hospital (r. 5)</w:t>
              </w:r>
            </w:ins>
          </w:p>
        </w:tc>
        <w:tc>
          <w:tcPr>
            <w:tcW w:w="2410" w:type="dxa"/>
          </w:tcPr>
          <w:p>
            <w:pPr>
              <w:pStyle w:val="nzTableNAm"/>
              <w:keepNext/>
              <w:rPr>
                <w:ins w:id="153" w:author="Master Repository Process" w:date="2021-09-11T17:30:00Z"/>
              </w:rPr>
            </w:pPr>
            <w:ins w:id="154" w:author="Master Repository Process" w:date="2021-09-11T17:30:00Z">
              <w:r>
                <w:t xml:space="preserve">Number of persons licensed to be accommodated — </w:t>
              </w:r>
            </w:ins>
          </w:p>
          <w:p>
            <w:pPr>
              <w:pStyle w:val="nzTableNAm"/>
              <w:keepNext/>
              <w:rPr>
                <w:ins w:id="155" w:author="Master Repository Process" w:date="2021-09-11T17:30:00Z"/>
              </w:rPr>
            </w:pPr>
            <w:ins w:id="156" w:author="Master Repository Process" w:date="2021-09-11T17:30:00Z">
              <w:r>
                <w:t>Fewer than 25 …….</w:t>
              </w:r>
            </w:ins>
          </w:p>
          <w:p>
            <w:pPr>
              <w:pStyle w:val="nzTableNAm"/>
              <w:keepNext/>
              <w:rPr>
                <w:ins w:id="157" w:author="Master Repository Process" w:date="2021-09-11T17:30:00Z"/>
              </w:rPr>
            </w:pPr>
            <w:ins w:id="158" w:author="Master Repository Process" w:date="2021-09-11T17:30:00Z">
              <w:r>
                <w:t>25</w:t>
              </w:r>
              <w:r>
                <w:noBreakHyphen/>
                <w:t>100 ……………</w:t>
              </w:r>
            </w:ins>
          </w:p>
          <w:p>
            <w:pPr>
              <w:pStyle w:val="nzTableNAm"/>
              <w:keepNext/>
              <w:rPr>
                <w:ins w:id="159" w:author="Master Repository Process" w:date="2021-09-11T17:30:00Z"/>
              </w:rPr>
            </w:pPr>
            <w:ins w:id="160" w:author="Master Repository Process" w:date="2021-09-11T17:30:00Z">
              <w:r>
                <w:t>101</w:t>
              </w:r>
              <w:r>
                <w:noBreakHyphen/>
                <w:t>200 …………..</w:t>
              </w:r>
            </w:ins>
          </w:p>
          <w:p>
            <w:pPr>
              <w:pStyle w:val="nzTableNAm"/>
              <w:keepNext/>
              <w:rPr>
                <w:ins w:id="161" w:author="Master Repository Process" w:date="2021-09-11T17:30:00Z"/>
              </w:rPr>
            </w:pPr>
            <w:ins w:id="162" w:author="Master Repository Process" w:date="2021-09-11T17:30:00Z">
              <w:r>
                <w:t>more than 201 ……</w:t>
              </w:r>
            </w:ins>
          </w:p>
        </w:tc>
        <w:tc>
          <w:tcPr>
            <w:tcW w:w="992" w:type="dxa"/>
          </w:tcPr>
          <w:p>
            <w:pPr>
              <w:pStyle w:val="nzTableNAm"/>
              <w:keepNext/>
              <w:rPr>
                <w:ins w:id="163" w:author="Master Repository Process" w:date="2021-09-11T17:30:00Z"/>
              </w:rPr>
            </w:pPr>
            <w:ins w:id="164" w:author="Master Repository Process" w:date="2021-09-11T17:30:00Z">
              <w:r>
                <w:br/>
              </w:r>
              <w:r>
                <w:br/>
              </w:r>
            </w:ins>
          </w:p>
          <w:p>
            <w:pPr>
              <w:pStyle w:val="nzTableNAm"/>
              <w:keepNext/>
              <w:rPr>
                <w:ins w:id="165" w:author="Master Repository Process" w:date="2021-09-11T17:30:00Z"/>
              </w:rPr>
            </w:pPr>
            <w:ins w:id="166" w:author="Master Repository Process" w:date="2021-09-11T17:30:00Z">
              <w:r>
                <w:rPr>
                  <w:szCs w:val="22"/>
                </w:rPr>
                <w:t>7 600</w:t>
              </w:r>
            </w:ins>
          </w:p>
          <w:p>
            <w:pPr>
              <w:pStyle w:val="nzTableNAm"/>
              <w:keepNext/>
              <w:rPr>
                <w:ins w:id="167" w:author="Master Repository Process" w:date="2021-09-11T17:30:00Z"/>
              </w:rPr>
            </w:pPr>
            <w:ins w:id="168" w:author="Master Repository Process" w:date="2021-09-11T17:30:00Z">
              <w:r>
                <w:rPr>
                  <w:szCs w:val="22"/>
                </w:rPr>
                <w:t>8 750</w:t>
              </w:r>
            </w:ins>
          </w:p>
          <w:p>
            <w:pPr>
              <w:pStyle w:val="nzTableNAm"/>
              <w:keepNext/>
              <w:rPr>
                <w:ins w:id="169" w:author="Master Repository Process" w:date="2021-09-11T17:30:00Z"/>
              </w:rPr>
            </w:pPr>
            <w:ins w:id="170" w:author="Master Repository Process" w:date="2021-09-11T17:30:00Z">
              <w:r>
                <w:rPr>
                  <w:szCs w:val="22"/>
                </w:rPr>
                <w:t>11 750</w:t>
              </w:r>
            </w:ins>
          </w:p>
          <w:p>
            <w:pPr>
              <w:pStyle w:val="nzTableNAm"/>
              <w:keepNext/>
              <w:rPr>
                <w:ins w:id="171" w:author="Master Repository Process" w:date="2021-09-11T17:30:00Z"/>
              </w:rPr>
            </w:pPr>
            <w:ins w:id="172" w:author="Master Repository Process" w:date="2021-09-11T17:30:00Z">
              <w:r>
                <w:rPr>
                  <w:szCs w:val="22"/>
                </w:rPr>
                <w:t>14 750</w:t>
              </w:r>
            </w:ins>
          </w:p>
        </w:tc>
      </w:tr>
    </w:tbl>
    <w:p>
      <w:pPr>
        <w:pStyle w:val="BlankClose"/>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509"/>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DCDFE0-F06B-4A1D-A16E-681AD27A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2149</Words>
  <Characters>10234</Characters>
  <Application>Microsoft Office Word</Application>
  <DocSecurity>0</DocSecurity>
  <Lines>409</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02-d0-02 - 02-e0-00</dc:title>
  <dc:subject/>
  <dc:creator/>
  <cp:keywords/>
  <dc:description/>
  <cp:lastModifiedBy>Master Repository Process</cp:lastModifiedBy>
  <cp:revision>2</cp:revision>
  <cp:lastPrinted>2017-06-30T06:36:00Z</cp:lastPrinted>
  <dcterms:created xsi:type="dcterms:W3CDTF">2021-09-11T09:30:00Z</dcterms:created>
  <dcterms:modified xsi:type="dcterms:W3CDTF">2021-09-11T09:30:00Z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20190614</vt:lpwstr>
  </property>
  <property fmtid="{D5CDD505-2E9C-101B-9397-08002B2CF9AE}" pid="8" name="FromSuffix">
    <vt:lpwstr>02-d0-02</vt:lpwstr>
  </property>
  <property fmtid="{D5CDD505-2E9C-101B-9397-08002B2CF9AE}" pid="9" name="FromAsAtDate">
    <vt:lpwstr>01 Jul 2018</vt:lpwstr>
  </property>
  <property fmtid="{D5CDD505-2E9C-101B-9397-08002B2CF9AE}" pid="10" name="ToSuffix">
    <vt:lpwstr>02-e0-00</vt:lpwstr>
  </property>
  <property fmtid="{D5CDD505-2E9C-101B-9397-08002B2CF9AE}" pid="11" name="ToAsAtDate">
    <vt:lpwstr>14 Jun 2019</vt:lpwstr>
  </property>
</Properties>
</file>