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(Resource Management and Administration) Regulations 2015</w:t>
      </w:r>
    </w:p>
    <w:p>
      <w:pPr>
        <w:pStyle w:val="Heading2"/>
        <w:pageBreakBefore w:val="0"/>
        <w:spacing w:before="360"/>
      </w:pPr>
      <w:bookmarkStart w:id="1" w:name="_Toc415646691"/>
      <w:bookmarkStart w:id="2" w:name="_Toc415646850"/>
      <w:bookmarkStart w:id="3" w:name="_Toc415647009"/>
      <w:bookmarkStart w:id="4" w:name="_Toc415647168"/>
      <w:bookmarkStart w:id="5" w:name="_Toc415647327"/>
      <w:bookmarkStart w:id="6" w:name="_Toc415647658"/>
      <w:bookmarkStart w:id="7" w:name="_Toc415651618"/>
      <w:bookmarkStart w:id="8" w:name="_Toc415651777"/>
      <w:bookmarkStart w:id="9" w:name="_Toc415651936"/>
      <w:bookmarkStart w:id="10" w:name="_Toc420316856"/>
      <w:bookmarkStart w:id="11" w:name="_Toc423430453"/>
      <w:bookmarkStart w:id="12" w:name="_Toc423443769"/>
      <w:bookmarkStart w:id="13" w:name="_Toc455398342"/>
      <w:bookmarkStart w:id="14" w:name="_Toc486412623"/>
      <w:bookmarkStart w:id="15" w:name="_Toc517873567"/>
      <w:bookmarkStart w:id="16" w:name="_Toc11751663"/>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420316857"/>
      <w:bookmarkStart w:id="19" w:name="_Toc11751664"/>
      <w:bookmarkStart w:id="20" w:name="_Toc517873568"/>
      <w:r>
        <w:rPr>
          <w:rStyle w:val="CharSectno"/>
        </w:rPr>
        <w:t>1</w:t>
      </w:r>
      <w:r>
        <w:t>.</w:t>
      </w:r>
      <w:r>
        <w:tab/>
        <w:t>Citation</w:t>
      </w:r>
      <w:bookmarkEnd w:id="18"/>
      <w:bookmarkEnd w:id="19"/>
      <w:bookmarkEnd w:id="20"/>
    </w:p>
    <w:p>
      <w:pPr>
        <w:pStyle w:val="Subsection"/>
      </w:pPr>
      <w:r>
        <w:tab/>
      </w:r>
      <w:r>
        <w:tab/>
      </w:r>
      <w:bookmarkStart w:id="21" w:name="Start_Cursor"/>
      <w:bookmarkEnd w:id="21"/>
      <w:r>
        <w:rPr>
          <w:spacing w:val="-2"/>
        </w:rPr>
        <w:t>These</w:t>
      </w:r>
      <w:r>
        <w:t xml:space="preserve"> </w:t>
      </w:r>
      <w:r>
        <w:rPr>
          <w:spacing w:val="-2"/>
        </w:rPr>
        <w:t>regulations</w:t>
      </w:r>
      <w:r>
        <w:t xml:space="preserve"> are the </w:t>
      </w:r>
      <w:r>
        <w:rPr>
          <w:i/>
        </w:rPr>
        <w:t>Petroleum (Submerged Lands) (Resource Management and Administration) Regulations 2015</w:t>
      </w:r>
      <w:r>
        <w:t>.</w:t>
      </w:r>
    </w:p>
    <w:p>
      <w:pPr>
        <w:pStyle w:val="Heading5"/>
        <w:rPr>
          <w:spacing w:val="-2"/>
        </w:rPr>
      </w:pPr>
      <w:bookmarkStart w:id="22" w:name="_Toc420316858"/>
      <w:bookmarkStart w:id="23" w:name="_Toc11751665"/>
      <w:bookmarkStart w:id="24" w:name="_Toc517873569"/>
      <w:r>
        <w:rPr>
          <w:rStyle w:val="CharSectno"/>
        </w:rPr>
        <w:t>2</w:t>
      </w:r>
      <w:r>
        <w:rPr>
          <w:spacing w:val="-2"/>
        </w:rPr>
        <w:t>.</w:t>
      </w:r>
      <w:r>
        <w:rPr>
          <w:spacing w:val="-2"/>
        </w:rPr>
        <w:tab/>
        <w:t>Commencement</w:t>
      </w:r>
      <w:bookmarkEnd w:id="22"/>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t>);</w:t>
      </w:r>
    </w:p>
    <w:p>
      <w:pPr>
        <w:pStyle w:val="Indenta"/>
      </w:pPr>
      <w:r>
        <w:tab/>
        <w:t>(b)</w:t>
      </w:r>
      <w:r>
        <w:tab/>
        <w:t xml:space="preserve">Part 9 — on the day on which the </w:t>
      </w:r>
      <w:r>
        <w:rPr>
          <w:i/>
        </w:rPr>
        <w:t>Petroleum and Energy Legislation Amendment Act 2010</w:t>
      </w:r>
      <w:r>
        <w:t xml:space="preserve"> section 163 comes into operation;</w:t>
      </w:r>
    </w:p>
    <w:p>
      <w:pPr>
        <w:pStyle w:val="Indenta"/>
      </w:pPr>
      <w:r>
        <w:tab/>
        <w:t>(c)</w:t>
      </w:r>
      <w:r>
        <w:tab/>
        <w:t xml:space="preserve">the rest of the </w:t>
      </w:r>
      <w:r>
        <w:rPr>
          <w:spacing w:val="-2"/>
        </w:rPr>
        <w:t>regulations</w:t>
      </w:r>
      <w:r>
        <w:t> — on the day after gazettal day.</w:t>
      </w:r>
    </w:p>
    <w:p>
      <w:pPr>
        <w:pStyle w:val="Heading5"/>
      </w:pPr>
      <w:bookmarkStart w:id="25" w:name="_Toc420316859"/>
      <w:bookmarkStart w:id="26" w:name="_Toc11751666"/>
      <w:bookmarkStart w:id="27" w:name="_Toc517873570"/>
      <w:r>
        <w:rPr>
          <w:rStyle w:val="CharSectno"/>
        </w:rPr>
        <w:t>3</w:t>
      </w:r>
      <w:r>
        <w:t>.</w:t>
      </w:r>
      <w:r>
        <w:tab/>
        <w:t>Objects of regulations</w:t>
      </w:r>
      <w:bookmarkEnd w:id="25"/>
      <w:bookmarkEnd w:id="26"/>
      <w:bookmarkEnd w:id="27"/>
    </w:p>
    <w:p>
      <w:pPr>
        <w:pStyle w:val="Subsection"/>
        <w:keepNext/>
      </w:pPr>
      <w:r>
        <w:tab/>
      </w:r>
      <w:r>
        <w:tab/>
        <w:t xml:space="preserve">The objects of these regulations are — </w:t>
      </w:r>
    </w:p>
    <w:p>
      <w:pPr>
        <w:pStyle w:val="Indenta"/>
        <w:keepNext/>
      </w:pPr>
      <w:r>
        <w:tab/>
        <w:t>(a)</w:t>
      </w:r>
      <w:r>
        <w:tab/>
        <w:t xml:space="preserve">to ensure that operations relating to the exploration for petroleum or the recovery of petroleum in the State are — </w:t>
      </w:r>
    </w:p>
    <w:p>
      <w:pPr>
        <w:pStyle w:val="Indenti"/>
      </w:pPr>
      <w:r>
        <w:tab/>
        <w:t>(i)</w:t>
      </w:r>
      <w:r>
        <w:tab/>
        <w:t>carried out in a proper and workmanlike manner and in accordance with good oil</w:t>
      </w:r>
      <w:r>
        <w:noBreakHyphen/>
        <w:t>field practice; and</w:t>
      </w:r>
    </w:p>
    <w:p>
      <w:pPr>
        <w:pStyle w:val="Indenti"/>
      </w:pPr>
      <w:r>
        <w:tab/>
        <w:t>(ii)</w:t>
      </w:r>
      <w:r>
        <w:tab/>
        <w:t>compatible with the optimum long</w:t>
      </w:r>
      <w:r>
        <w:noBreakHyphen/>
        <w:t>term recovery of petroleum;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and</w:t>
      </w:r>
    </w:p>
    <w:p>
      <w:pPr>
        <w:pStyle w:val="Indenti"/>
      </w:pPr>
      <w:r>
        <w:tab/>
        <w:t>(ii)</w:t>
      </w:r>
      <w:r>
        <w:tab/>
        <w:t>the discovery of petroleum; and</w:t>
      </w:r>
    </w:p>
    <w:p>
      <w:pPr>
        <w:pStyle w:val="Indenti"/>
      </w:pPr>
      <w:r>
        <w:tab/>
        <w:t>(iii)</w:t>
      </w:r>
      <w:r>
        <w:tab/>
        <w:t>the appraisal of discoveries; and</w:t>
      </w:r>
    </w:p>
    <w:p>
      <w:pPr>
        <w:pStyle w:val="Indenti"/>
      </w:pPr>
      <w:r>
        <w:tab/>
        <w:t>(iv)</w:t>
      </w:r>
      <w:r>
        <w:tab/>
        <w:t>operations relating to the recovery of petroleum;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keepLines w:val="0"/>
      </w:pPr>
      <w:bookmarkStart w:id="28" w:name="_Toc420316860"/>
      <w:bookmarkStart w:id="29" w:name="_Toc11751667"/>
      <w:bookmarkStart w:id="30" w:name="_Toc517873571"/>
      <w:r>
        <w:rPr>
          <w:rStyle w:val="CharSectno"/>
        </w:rPr>
        <w:t>4</w:t>
      </w:r>
      <w:r>
        <w:t>.</w:t>
      </w:r>
      <w:r>
        <w:tab/>
        <w:t>Terms used</w:t>
      </w:r>
      <w:bookmarkEnd w:id="28"/>
      <w:bookmarkEnd w:id="29"/>
      <w:bookmarkEnd w:id="30"/>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an infrastructure licence;</w:t>
      </w:r>
    </w:p>
    <w:p>
      <w:pPr>
        <w:pStyle w:val="Defpara"/>
      </w:pPr>
      <w:r>
        <w:tab/>
        <w:t>(c)</w:t>
      </w:r>
      <w:r>
        <w:tab/>
        <w:t>a pipeline licence;</w:t>
      </w:r>
    </w:p>
    <w:p>
      <w:pPr>
        <w:pStyle w:val="Defpara"/>
      </w:pPr>
      <w:r>
        <w:tab/>
        <w:t>(d)</w:t>
      </w:r>
      <w:r>
        <w:tab/>
        <w:t>a special prospecting authority;</w:t>
      </w:r>
    </w:p>
    <w:p>
      <w:pPr>
        <w:pStyle w:val="Defpara"/>
      </w:pPr>
      <w:r>
        <w:tab/>
        <w:t>(e)</w:t>
      </w:r>
      <w:r>
        <w:tab/>
        <w:t>an access authority;</w:t>
      </w:r>
    </w:p>
    <w:p>
      <w:pPr>
        <w:pStyle w:val="Defpara"/>
      </w:pPr>
      <w:r>
        <w:tab/>
        <w:t>(f)</w:t>
      </w:r>
      <w:r>
        <w:tab/>
        <w:t>an instrument of consent under section 123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an infrastructure licence is in force;</w:t>
      </w:r>
    </w:p>
    <w:p>
      <w:pPr>
        <w:pStyle w:val="Defpara"/>
      </w:pPr>
      <w:r>
        <w:tab/>
        <w:t>(c)</w:t>
      </w:r>
      <w:r>
        <w:tab/>
        <w:t>an area in respect of which a pipeline licence is in force;</w:t>
      </w:r>
    </w:p>
    <w:p>
      <w:pPr>
        <w:pStyle w:val="Defpara"/>
      </w:pPr>
      <w:r>
        <w:tab/>
        <w:t>(d)</w:t>
      </w:r>
      <w:r>
        <w:tab/>
        <w:t>an area in respect of which a special prospecting authority is in force;</w:t>
      </w:r>
    </w:p>
    <w:p>
      <w:pPr>
        <w:pStyle w:val="Defpara"/>
      </w:pPr>
      <w:r>
        <w:tab/>
        <w:t>(e)</w:t>
      </w:r>
      <w:r>
        <w:tab/>
        <w:t>an area in respect of which an access authority is in force;</w:t>
      </w:r>
    </w:p>
    <w:p>
      <w:pPr>
        <w:pStyle w:val="Defpara"/>
      </w:pPr>
      <w:r>
        <w:tab/>
        <w:t>(f)</w:t>
      </w:r>
      <w:r>
        <w:tab/>
        <w:t>an area to which an instrument of consent under section 123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an infrastructure licensee;</w:t>
      </w:r>
    </w:p>
    <w:p>
      <w:pPr>
        <w:pStyle w:val="Defpara"/>
      </w:pPr>
      <w:r>
        <w:tab/>
        <w:t>(c)</w:t>
      </w:r>
      <w:r>
        <w:tab/>
        <w:t>a pipeline licensee;</w:t>
      </w:r>
    </w:p>
    <w:p>
      <w:pPr>
        <w:pStyle w:val="Defpara"/>
      </w:pPr>
      <w:r>
        <w:tab/>
        <w:t>(d)</w:t>
      </w:r>
      <w:r>
        <w:tab/>
        <w:t>the registered holder of a special prospecting authority;</w:t>
      </w:r>
    </w:p>
    <w:p>
      <w:pPr>
        <w:pStyle w:val="Defpara"/>
      </w:pPr>
      <w:r>
        <w:tab/>
        <w:t>(e)</w:t>
      </w:r>
      <w:r>
        <w:tab/>
        <w:t>the registered holder of an access authority;</w:t>
      </w:r>
    </w:p>
    <w:p>
      <w:pPr>
        <w:pStyle w:val="Defpara"/>
      </w:pPr>
      <w:r>
        <w:tab/>
        <w:t>(f)</w:t>
      </w:r>
      <w:r>
        <w:tab/>
        <w:t>the person specified in an instrument of consent under section 123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spacing w:before="80"/>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w:t>
      </w:r>
    </w:p>
    <w:p>
      <w:pPr>
        <w:pStyle w:val="Defpara"/>
      </w:pPr>
      <w:r>
        <w:tab/>
        <w:t>(b)</w:t>
      </w:r>
      <w:r>
        <w:tab/>
        <w:t>the appraisal of a discovery of petroleum; or</w:t>
      </w:r>
    </w:p>
    <w:p>
      <w:pPr>
        <w:pStyle w:val="Defpara"/>
      </w:pPr>
      <w:r>
        <w:tab/>
        <w:t>(c)</w:t>
      </w:r>
      <w:r>
        <w:tab/>
        <w:t>the recovery of petroleum;</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lease;</w:t>
      </w:r>
    </w:p>
    <w:p>
      <w:pPr>
        <w:pStyle w:val="Defpara"/>
      </w:pPr>
      <w:r>
        <w:tab/>
        <w:t>(c)</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a lease area;</w:t>
      </w:r>
    </w:p>
    <w:p>
      <w:pPr>
        <w:pStyle w:val="Defpara"/>
      </w:pPr>
      <w:r>
        <w:tab/>
        <w:t>(c)</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a lessee;</w:t>
      </w:r>
    </w:p>
    <w:p>
      <w:pPr>
        <w:pStyle w:val="Defpara"/>
      </w:pPr>
      <w:r>
        <w:tab/>
        <w:t>(c)</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31" w:name="_Toc415646696"/>
      <w:bookmarkStart w:id="32" w:name="_Toc415646855"/>
      <w:bookmarkStart w:id="33" w:name="_Toc415647014"/>
      <w:bookmarkStart w:id="34" w:name="_Toc415647173"/>
      <w:bookmarkStart w:id="35" w:name="_Toc415647332"/>
      <w:bookmarkStart w:id="36" w:name="_Toc415647663"/>
      <w:bookmarkStart w:id="37" w:name="_Toc415651623"/>
      <w:bookmarkStart w:id="38" w:name="_Toc415651782"/>
      <w:bookmarkStart w:id="39" w:name="_Toc415651941"/>
      <w:bookmarkStart w:id="40" w:name="_Toc420316861"/>
      <w:bookmarkStart w:id="41" w:name="_Toc423430458"/>
      <w:bookmarkStart w:id="42" w:name="_Toc423443774"/>
      <w:bookmarkStart w:id="43" w:name="_Toc455398347"/>
      <w:bookmarkStart w:id="44" w:name="_Toc486412628"/>
      <w:bookmarkStart w:id="45" w:name="_Toc517873572"/>
      <w:bookmarkStart w:id="46" w:name="_Toc11751668"/>
      <w:r>
        <w:rPr>
          <w:rStyle w:val="CharPartNo"/>
        </w:rPr>
        <w:t>Part 2</w:t>
      </w:r>
      <w:r>
        <w:rPr>
          <w:rStyle w:val="CharDivNo"/>
        </w:rPr>
        <w:t> </w:t>
      </w:r>
      <w:r>
        <w:t>—</w:t>
      </w:r>
      <w:r>
        <w:rPr>
          <w:rStyle w:val="CharDivText"/>
        </w:rPr>
        <w:t> </w:t>
      </w:r>
      <w:r>
        <w:rPr>
          <w:rStyle w:val="CharPartText"/>
        </w:rPr>
        <w:t>Surveys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20316862"/>
      <w:bookmarkStart w:id="48" w:name="_Toc11751669"/>
      <w:bookmarkStart w:id="49" w:name="_Toc517873573"/>
      <w:r>
        <w:rPr>
          <w:rStyle w:val="CharSectno"/>
        </w:rPr>
        <w:t>5</w:t>
      </w:r>
      <w:r>
        <w:t>.</w:t>
      </w:r>
      <w:r>
        <w:tab/>
        <w:t>Requirement for approval of survey</w:t>
      </w:r>
      <w:bookmarkEnd w:id="47"/>
      <w:bookmarkEnd w:id="48"/>
      <w:bookmarkEnd w:id="49"/>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50" w:name="_Toc420316863"/>
      <w:bookmarkStart w:id="51" w:name="_Toc11751670"/>
      <w:bookmarkStart w:id="52" w:name="_Toc517873574"/>
      <w:r>
        <w:rPr>
          <w:rStyle w:val="CharSectno"/>
        </w:rPr>
        <w:t>6</w:t>
      </w:r>
      <w:r>
        <w:t>.</w:t>
      </w:r>
      <w:r>
        <w:tab/>
        <w:t>Application for approval of survey</w:t>
      </w:r>
      <w:bookmarkEnd w:id="50"/>
      <w:bookmarkEnd w:id="51"/>
      <w:bookmarkEnd w:id="52"/>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pPr>
      <w:r>
        <w:tab/>
        <w:t>(xi)</w:t>
      </w:r>
      <w:r>
        <w:tab/>
        <w:t>details of anything the instrument holder is aware of that is likely to prevent the instrument holder from complying with the requirements of regulation 75(2)(b) in relation to the survey;</w:t>
      </w:r>
    </w:p>
    <w:p>
      <w:pPr>
        <w:pStyle w:val="Indenta"/>
      </w:pPr>
      <w:r>
        <w:tab/>
      </w:r>
      <w:r>
        <w:tab/>
        <w:t>and</w:t>
      </w:r>
    </w:p>
    <w:p>
      <w:pPr>
        <w:pStyle w:val="Indenta"/>
      </w:pPr>
      <w:r>
        <w:tab/>
        <w:t>(c)</w:t>
      </w:r>
      <w:r>
        <w:tab/>
        <w:t>must be accompanied by a cadastral map in a form approved by the Minister showing the boundaries of any marine reserve in the area where the survey is to be undertaken.</w:t>
      </w:r>
    </w:p>
    <w:p>
      <w:pPr>
        <w:pStyle w:val="Subsection"/>
      </w:pPr>
      <w:r>
        <w:tab/>
        <w:t>(3)</w:t>
      </w:r>
      <w:r>
        <w:tab/>
        <w:t xml:space="preserve">In subregulation (2)(c) — </w:t>
      </w:r>
    </w:p>
    <w:p>
      <w:pPr>
        <w:pStyle w:val="Defstart"/>
      </w:pPr>
      <w:r>
        <w:tab/>
      </w:r>
      <w:r>
        <w:rPr>
          <w:rStyle w:val="CharDefText"/>
        </w:rPr>
        <w:t>marine reserve</w:t>
      </w:r>
      <w:r>
        <w:t xml:space="preserve"> has the meaning given in the </w:t>
      </w:r>
      <w:r>
        <w:rPr>
          <w:i/>
        </w:rPr>
        <w:t>Conservation and Land Management Act 1984</w:t>
      </w:r>
      <w:r>
        <w:t xml:space="preserve"> section 3.</w:t>
      </w:r>
    </w:p>
    <w:p>
      <w:pPr>
        <w:pStyle w:val="Heading5"/>
      </w:pPr>
      <w:bookmarkStart w:id="53" w:name="_Toc420316864"/>
      <w:bookmarkStart w:id="54" w:name="_Toc11751671"/>
      <w:bookmarkStart w:id="55" w:name="_Toc517873575"/>
      <w:r>
        <w:rPr>
          <w:rStyle w:val="CharSectno"/>
        </w:rPr>
        <w:t>7</w:t>
      </w:r>
      <w:r>
        <w:t>.</w:t>
      </w:r>
      <w:r>
        <w:tab/>
        <w:t>Time for making application</w:t>
      </w:r>
      <w:bookmarkEnd w:id="53"/>
      <w:bookmarkEnd w:id="54"/>
      <w:bookmarkEnd w:id="55"/>
    </w:p>
    <w:p>
      <w:pPr>
        <w:pStyle w:val="Subsection"/>
      </w:pPr>
      <w:r>
        <w:tab/>
      </w:r>
      <w:r>
        <w:tab/>
        <w:t>An application under regulation 6(1) must be made at least 30 days before the proposed start date for the survey.</w:t>
      </w:r>
    </w:p>
    <w:p>
      <w:pPr>
        <w:pStyle w:val="Heading5"/>
      </w:pPr>
      <w:bookmarkStart w:id="56" w:name="_Toc420316865"/>
      <w:bookmarkStart w:id="57" w:name="_Toc11751672"/>
      <w:bookmarkStart w:id="58" w:name="_Toc517873576"/>
      <w:r>
        <w:rPr>
          <w:rStyle w:val="CharSectno"/>
        </w:rPr>
        <w:t>8</w:t>
      </w:r>
      <w:r>
        <w:t>.</w:t>
      </w:r>
      <w:r>
        <w:tab/>
        <w:t>Minister may request more information</w:t>
      </w:r>
      <w:bookmarkEnd w:id="56"/>
      <w:bookmarkEnd w:id="57"/>
      <w:bookmarkEnd w:id="58"/>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59" w:name="_Toc420316866"/>
      <w:bookmarkStart w:id="60" w:name="_Toc11751673"/>
      <w:bookmarkStart w:id="61" w:name="_Toc517873577"/>
      <w:r>
        <w:rPr>
          <w:rStyle w:val="CharSectno"/>
        </w:rPr>
        <w:t>9</w:t>
      </w:r>
      <w:r>
        <w:t>.</w:t>
      </w:r>
      <w:r>
        <w:tab/>
        <w:t>Decision on application</w:t>
      </w:r>
      <w:bookmarkEnd w:id="59"/>
      <w:bookmarkEnd w:id="60"/>
      <w:bookmarkEnd w:id="61"/>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62" w:name="_Toc415646702"/>
      <w:bookmarkStart w:id="63" w:name="_Toc415646861"/>
      <w:bookmarkStart w:id="64" w:name="_Toc415647020"/>
      <w:bookmarkStart w:id="65" w:name="_Toc415647179"/>
      <w:bookmarkStart w:id="66" w:name="_Toc415647338"/>
      <w:bookmarkStart w:id="67" w:name="_Toc415647669"/>
      <w:bookmarkStart w:id="68" w:name="_Toc415651629"/>
      <w:bookmarkStart w:id="69" w:name="_Toc415651788"/>
      <w:bookmarkStart w:id="70" w:name="_Toc415651947"/>
      <w:bookmarkStart w:id="71" w:name="_Toc420316867"/>
      <w:bookmarkStart w:id="72" w:name="_Toc423430464"/>
      <w:bookmarkStart w:id="73" w:name="_Toc423443780"/>
      <w:bookmarkStart w:id="74" w:name="_Toc455398353"/>
      <w:bookmarkStart w:id="75" w:name="_Toc486412634"/>
      <w:bookmarkStart w:id="76" w:name="_Toc517873578"/>
      <w:bookmarkStart w:id="77" w:name="_Toc11751674"/>
      <w:r>
        <w:rPr>
          <w:rStyle w:val="CharPartNo"/>
        </w:rPr>
        <w:t>Part 3</w:t>
      </w:r>
      <w:r>
        <w:t> — </w:t>
      </w:r>
      <w:r>
        <w:rPr>
          <w:rStyle w:val="CharPartText"/>
        </w:rPr>
        <w:t>Management of well activities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415646703"/>
      <w:bookmarkStart w:id="79" w:name="_Toc415646862"/>
      <w:bookmarkStart w:id="80" w:name="_Toc415647021"/>
      <w:bookmarkStart w:id="81" w:name="_Toc415647180"/>
      <w:bookmarkStart w:id="82" w:name="_Toc415647339"/>
      <w:bookmarkStart w:id="83" w:name="_Toc415647670"/>
      <w:bookmarkStart w:id="84" w:name="_Toc415651630"/>
      <w:bookmarkStart w:id="85" w:name="_Toc415651789"/>
      <w:bookmarkStart w:id="86" w:name="_Toc415651948"/>
      <w:bookmarkStart w:id="87" w:name="_Toc420316868"/>
      <w:bookmarkStart w:id="88" w:name="_Toc423430465"/>
      <w:bookmarkStart w:id="89" w:name="_Toc423443781"/>
      <w:bookmarkStart w:id="90" w:name="_Toc455398354"/>
      <w:bookmarkStart w:id="91" w:name="_Toc486412635"/>
      <w:bookmarkStart w:id="92" w:name="_Toc517873579"/>
      <w:bookmarkStart w:id="93" w:name="_Toc11751675"/>
      <w:r>
        <w:rPr>
          <w:rStyle w:val="CharDivNo"/>
        </w:rPr>
        <w:t>Division 1</w:t>
      </w:r>
      <w:r>
        <w:t> — </w:t>
      </w:r>
      <w:r>
        <w:rPr>
          <w:rStyle w:val="CharDivText"/>
        </w:rPr>
        <w:t>Well management plan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4"/>
      </w:pPr>
      <w:bookmarkStart w:id="94" w:name="_Toc415646704"/>
      <w:bookmarkStart w:id="95" w:name="_Toc415646863"/>
      <w:bookmarkStart w:id="96" w:name="_Toc415647022"/>
      <w:bookmarkStart w:id="97" w:name="_Toc415647181"/>
      <w:bookmarkStart w:id="98" w:name="_Toc415647340"/>
      <w:bookmarkStart w:id="99" w:name="_Toc415647671"/>
      <w:bookmarkStart w:id="100" w:name="_Toc415651631"/>
      <w:bookmarkStart w:id="101" w:name="_Toc415651790"/>
      <w:bookmarkStart w:id="102" w:name="_Toc415651949"/>
      <w:bookmarkStart w:id="103" w:name="_Toc420316869"/>
      <w:bookmarkStart w:id="104" w:name="_Toc423430466"/>
      <w:bookmarkStart w:id="105" w:name="_Toc423443782"/>
      <w:bookmarkStart w:id="106" w:name="_Toc455398355"/>
      <w:bookmarkStart w:id="107" w:name="_Toc486412636"/>
      <w:bookmarkStart w:id="108" w:name="_Toc517873580"/>
      <w:bookmarkStart w:id="109" w:name="_Toc11751676"/>
      <w:r>
        <w:t>Subdivision 1 — Requirements relating to approved well management plan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20316870"/>
      <w:bookmarkStart w:id="111" w:name="_Toc11751677"/>
      <w:bookmarkStart w:id="112" w:name="_Toc517873581"/>
      <w:r>
        <w:rPr>
          <w:rStyle w:val="CharSectno"/>
        </w:rPr>
        <w:t>10</w:t>
      </w:r>
      <w:r>
        <w:t>.</w:t>
      </w:r>
      <w:r>
        <w:tab/>
        <w:t>Requirement to have approved well management plan</w:t>
      </w:r>
      <w:bookmarkEnd w:id="110"/>
      <w:bookmarkEnd w:id="111"/>
      <w:bookmarkEnd w:id="112"/>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113" w:name="_Toc420316871"/>
      <w:bookmarkStart w:id="114" w:name="_Toc11751678"/>
      <w:bookmarkStart w:id="115" w:name="_Toc517873582"/>
      <w:r>
        <w:rPr>
          <w:rStyle w:val="CharSectno"/>
        </w:rPr>
        <w:t>11</w:t>
      </w:r>
      <w:r>
        <w:t>.</w:t>
      </w:r>
      <w:r>
        <w:tab/>
        <w:t>Requirement to undertake well activity in accordance with approved well management plan</w:t>
      </w:r>
      <w:bookmarkEnd w:id="113"/>
      <w:bookmarkEnd w:id="114"/>
      <w:bookmarkEnd w:id="115"/>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16" w:name="_Toc415646707"/>
      <w:bookmarkStart w:id="117" w:name="_Toc415646866"/>
      <w:bookmarkStart w:id="118" w:name="_Toc415647025"/>
      <w:bookmarkStart w:id="119" w:name="_Toc415647184"/>
      <w:bookmarkStart w:id="120" w:name="_Toc415647343"/>
      <w:bookmarkStart w:id="121" w:name="_Toc415647674"/>
      <w:bookmarkStart w:id="122" w:name="_Toc415651634"/>
      <w:bookmarkStart w:id="123" w:name="_Toc415651793"/>
      <w:bookmarkStart w:id="124" w:name="_Toc415651952"/>
      <w:bookmarkStart w:id="125" w:name="_Toc420316872"/>
      <w:bookmarkStart w:id="126" w:name="_Toc423430469"/>
      <w:bookmarkStart w:id="127" w:name="_Toc423443785"/>
      <w:bookmarkStart w:id="128" w:name="_Toc455398358"/>
      <w:bookmarkStart w:id="129" w:name="_Toc486412639"/>
      <w:bookmarkStart w:id="130" w:name="_Toc517873583"/>
      <w:bookmarkStart w:id="131" w:name="_Toc11751679"/>
      <w:r>
        <w:t>Subdivision 2 — Obtaining approval of well management plan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420316873"/>
      <w:bookmarkStart w:id="133" w:name="_Toc11751680"/>
      <w:bookmarkStart w:id="134" w:name="_Toc517873584"/>
      <w:r>
        <w:rPr>
          <w:rStyle w:val="CharSectno"/>
        </w:rPr>
        <w:t>12</w:t>
      </w:r>
      <w:r>
        <w:t>.</w:t>
      </w:r>
      <w:r>
        <w:tab/>
        <w:t>Application for approval of well management plan</w:t>
      </w:r>
      <w:bookmarkEnd w:id="132"/>
      <w:bookmarkEnd w:id="133"/>
      <w:bookmarkEnd w:id="134"/>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35" w:name="_Toc420316874"/>
      <w:bookmarkStart w:id="136" w:name="_Toc11751681"/>
      <w:bookmarkStart w:id="137" w:name="_Toc517873585"/>
      <w:r>
        <w:rPr>
          <w:rStyle w:val="CharSectno"/>
        </w:rPr>
        <w:t>13</w:t>
      </w:r>
      <w:r>
        <w:t>.</w:t>
      </w:r>
      <w:r>
        <w:tab/>
        <w:t>Decision on well management plan</w:t>
      </w:r>
      <w:bookmarkEnd w:id="135"/>
      <w:bookmarkEnd w:id="136"/>
      <w:bookmarkEnd w:id="137"/>
    </w:p>
    <w:p>
      <w:pPr>
        <w:pStyle w:val="Subsection"/>
        <w:keepNext/>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38" w:name="_Toc420316875"/>
      <w:bookmarkStart w:id="139" w:name="_Toc11751682"/>
      <w:bookmarkStart w:id="140" w:name="_Toc517873586"/>
      <w:r>
        <w:rPr>
          <w:rStyle w:val="CharSectno"/>
        </w:rPr>
        <w:t>14</w:t>
      </w:r>
      <w:r>
        <w:t>.</w:t>
      </w:r>
      <w:r>
        <w:tab/>
        <w:t>Notice of decision</w:t>
      </w:r>
      <w:bookmarkEnd w:id="138"/>
      <w:bookmarkEnd w:id="139"/>
      <w:bookmarkEnd w:id="140"/>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41" w:name="_Toc420316876"/>
      <w:bookmarkStart w:id="142" w:name="_Toc11751683"/>
      <w:bookmarkStart w:id="143" w:name="_Toc517873587"/>
      <w:r>
        <w:rPr>
          <w:rStyle w:val="CharSectno"/>
        </w:rPr>
        <w:t>15</w:t>
      </w:r>
      <w:r>
        <w:t>.</w:t>
      </w:r>
      <w:r>
        <w:tab/>
        <w:t>Date on which well management plan takes effect</w:t>
      </w:r>
      <w:bookmarkEnd w:id="141"/>
      <w:bookmarkEnd w:id="142"/>
      <w:bookmarkEnd w:id="143"/>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44" w:name="_Toc420316877"/>
      <w:bookmarkStart w:id="145" w:name="_Toc11751684"/>
      <w:bookmarkStart w:id="146" w:name="_Toc517873588"/>
      <w:r>
        <w:rPr>
          <w:rStyle w:val="CharSectno"/>
        </w:rPr>
        <w:t>16</w:t>
      </w:r>
      <w:r>
        <w:t>.</w:t>
      </w:r>
      <w:r>
        <w:tab/>
        <w:t>Criteria for approval of well management plan</w:t>
      </w:r>
      <w:bookmarkEnd w:id="144"/>
      <w:bookmarkEnd w:id="145"/>
      <w:bookmarkEnd w:id="146"/>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47" w:name="_Toc420316878"/>
      <w:bookmarkStart w:id="148" w:name="_Toc11751685"/>
      <w:bookmarkStart w:id="149" w:name="_Toc517873589"/>
      <w:r>
        <w:rPr>
          <w:rStyle w:val="CharSectno"/>
        </w:rPr>
        <w:t>17</w:t>
      </w:r>
      <w:r>
        <w:t>.</w:t>
      </w:r>
      <w:r>
        <w:tab/>
        <w:t>Content of well management plan</w:t>
      </w:r>
      <w:bookmarkEnd w:id="147"/>
      <w:bookmarkEnd w:id="148"/>
      <w:bookmarkEnd w:id="149"/>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50" w:name="_Toc420316879"/>
      <w:bookmarkStart w:id="151" w:name="_Toc11751686"/>
      <w:bookmarkStart w:id="152" w:name="_Toc517873590"/>
      <w:r>
        <w:rPr>
          <w:rStyle w:val="CharSectno"/>
        </w:rPr>
        <w:t>18</w:t>
      </w:r>
      <w:r>
        <w:t>.</w:t>
      </w:r>
      <w:r>
        <w:tab/>
        <w:t>Status of well management plan</w:t>
      </w:r>
      <w:bookmarkEnd w:id="150"/>
      <w:bookmarkEnd w:id="151"/>
      <w:bookmarkEnd w:id="152"/>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53" w:name="_Toc415646715"/>
      <w:bookmarkStart w:id="154" w:name="_Toc415646874"/>
      <w:bookmarkStart w:id="155" w:name="_Toc415647033"/>
      <w:bookmarkStart w:id="156" w:name="_Toc415647192"/>
      <w:bookmarkStart w:id="157" w:name="_Toc415647351"/>
      <w:bookmarkStart w:id="158" w:name="_Toc415647682"/>
      <w:bookmarkStart w:id="159" w:name="_Toc415651642"/>
      <w:bookmarkStart w:id="160" w:name="_Toc415651801"/>
      <w:bookmarkStart w:id="161" w:name="_Toc415651960"/>
      <w:bookmarkStart w:id="162" w:name="_Toc420316880"/>
      <w:bookmarkStart w:id="163" w:name="_Toc423430477"/>
      <w:bookmarkStart w:id="164" w:name="_Toc423443793"/>
      <w:bookmarkStart w:id="165" w:name="_Toc455398366"/>
      <w:bookmarkStart w:id="166" w:name="_Toc486412647"/>
      <w:bookmarkStart w:id="167" w:name="_Toc517873591"/>
      <w:bookmarkStart w:id="168" w:name="_Toc11751687"/>
      <w:r>
        <w:t>Subdivision 3 — Revision of well management plan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20316881"/>
      <w:bookmarkStart w:id="170" w:name="_Toc11751688"/>
      <w:bookmarkStart w:id="171" w:name="_Toc517873592"/>
      <w:r>
        <w:rPr>
          <w:rStyle w:val="CharSectno"/>
        </w:rPr>
        <w:t>19</w:t>
      </w:r>
      <w:r>
        <w:t>.</w:t>
      </w:r>
      <w:r>
        <w:tab/>
        <w:t>Application for approval of revision of well management plan</w:t>
      </w:r>
      <w:bookmarkEnd w:id="169"/>
      <w:bookmarkEnd w:id="170"/>
      <w:bookmarkEnd w:id="171"/>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72" w:name="_Toc420316882"/>
      <w:bookmarkStart w:id="173" w:name="_Toc11751689"/>
      <w:bookmarkStart w:id="174" w:name="_Toc517873593"/>
      <w:r>
        <w:rPr>
          <w:rStyle w:val="CharSectno"/>
        </w:rPr>
        <w:t>20</w:t>
      </w:r>
      <w:r>
        <w:t>.</w:t>
      </w:r>
      <w:r>
        <w:tab/>
        <w:t>Application for approval of revision required in certain circumstances</w:t>
      </w:r>
      <w:bookmarkEnd w:id="172"/>
      <w:bookmarkEnd w:id="173"/>
      <w:bookmarkEnd w:id="174"/>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75" w:name="_Toc420316883"/>
      <w:bookmarkStart w:id="176" w:name="_Toc11751690"/>
      <w:bookmarkStart w:id="177" w:name="_Toc517873594"/>
      <w:r>
        <w:rPr>
          <w:rStyle w:val="CharSectno"/>
        </w:rPr>
        <w:t>21</w:t>
      </w:r>
      <w:r>
        <w:t>.</w:t>
      </w:r>
      <w:r>
        <w:tab/>
        <w:t>Decision on application for approval of revision</w:t>
      </w:r>
      <w:bookmarkEnd w:id="175"/>
      <w:bookmarkEnd w:id="176"/>
      <w:bookmarkEnd w:id="177"/>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78" w:name="_Toc420316884"/>
      <w:bookmarkStart w:id="179" w:name="_Toc11751691"/>
      <w:bookmarkStart w:id="180" w:name="_Toc517873595"/>
      <w:r>
        <w:rPr>
          <w:rStyle w:val="CharSectno"/>
        </w:rPr>
        <w:t>22</w:t>
      </w:r>
      <w:r>
        <w:t>.</w:t>
      </w:r>
      <w:r>
        <w:tab/>
        <w:t>Notice of decision</w:t>
      </w:r>
      <w:bookmarkEnd w:id="178"/>
      <w:bookmarkEnd w:id="179"/>
      <w:bookmarkEnd w:id="180"/>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81" w:name="_Toc420316885"/>
      <w:bookmarkStart w:id="182" w:name="_Toc11751692"/>
      <w:bookmarkStart w:id="183" w:name="_Toc517873596"/>
      <w:r>
        <w:rPr>
          <w:rStyle w:val="CharSectno"/>
        </w:rPr>
        <w:t>23</w:t>
      </w:r>
      <w:r>
        <w:t>.</w:t>
      </w:r>
      <w:r>
        <w:tab/>
        <w:t>Date on which revision takes effect</w:t>
      </w:r>
      <w:bookmarkEnd w:id="181"/>
      <w:bookmarkEnd w:id="182"/>
      <w:bookmarkEnd w:id="183"/>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84" w:name="_Toc420316886"/>
      <w:bookmarkStart w:id="185" w:name="_Toc11751693"/>
      <w:bookmarkStart w:id="186" w:name="_Toc517873597"/>
      <w:r>
        <w:rPr>
          <w:rStyle w:val="CharSectno"/>
        </w:rPr>
        <w:t>24</w:t>
      </w:r>
      <w:r>
        <w:t>.</w:t>
      </w:r>
      <w:r>
        <w:tab/>
        <w:t>Revision required by Minister</w:t>
      </w:r>
      <w:bookmarkEnd w:id="184"/>
      <w:bookmarkEnd w:id="185"/>
      <w:bookmarkEnd w:id="186"/>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87" w:name="_Toc420316887"/>
      <w:bookmarkStart w:id="188" w:name="_Toc11751694"/>
      <w:bookmarkStart w:id="189" w:name="_Toc517873598"/>
      <w:r>
        <w:rPr>
          <w:rStyle w:val="CharSectno"/>
        </w:rPr>
        <w:t>25</w:t>
      </w:r>
      <w:r>
        <w:t>.</w:t>
      </w:r>
      <w:r>
        <w:tab/>
        <w:t>Objection to requirement to revise approved well management plan</w:t>
      </w:r>
      <w:bookmarkEnd w:id="187"/>
      <w:bookmarkEnd w:id="188"/>
      <w:bookmarkEnd w:id="189"/>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90" w:name="_Toc420316888"/>
      <w:bookmarkStart w:id="191" w:name="_Toc11751695"/>
      <w:bookmarkStart w:id="192" w:name="_Toc517873599"/>
      <w:r>
        <w:rPr>
          <w:rStyle w:val="CharSectno"/>
        </w:rPr>
        <w:t>26</w:t>
      </w:r>
      <w:r>
        <w:t>.</w:t>
      </w:r>
      <w:r>
        <w:tab/>
        <w:t>Decision on objection</w:t>
      </w:r>
      <w:bookmarkEnd w:id="190"/>
      <w:bookmarkEnd w:id="191"/>
      <w:bookmarkEnd w:id="192"/>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93" w:name="_Toc420316889"/>
      <w:bookmarkStart w:id="194" w:name="_Toc11751696"/>
      <w:bookmarkStart w:id="195" w:name="_Toc517873600"/>
      <w:r>
        <w:rPr>
          <w:rStyle w:val="CharSectno"/>
        </w:rPr>
        <w:t>27</w:t>
      </w:r>
      <w:r>
        <w:t>.</w:t>
      </w:r>
      <w:r>
        <w:tab/>
        <w:t>Title holder required to comply with notice</w:t>
      </w:r>
      <w:bookmarkEnd w:id="193"/>
      <w:bookmarkEnd w:id="194"/>
      <w:bookmarkEnd w:id="195"/>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96" w:name="_Toc415646725"/>
      <w:bookmarkStart w:id="197" w:name="_Toc415646884"/>
      <w:bookmarkStart w:id="198" w:name="_Toc415647043"/>
      <w:bookmarkStart w:id="199" w:name="_Toc415647202"/>
      <w:bookmarkStart w:id="200" w:name="_Toc415647361"/>
      <w:bookmarkStart w:id="201" w:name="_Toc415647692"/>
      <w:bookmarkStart w:id="202" w:name="_Toc415651652"/>
      <w:bookmarkStart w:id="203" w:name="_Toc415651811"/>
      <w:bookmarkStart w:id="204" w:name="_Toc415651970"/>
      <w:bookmarkStart w:id="205" w:name="_Toc420316890"/>
      <w:bookmarkStart w:id="206" w:name="_Toc423430487"/>
      <w:bookmarkStart w:id="207" w:name="_Toc423443803"/>
      <w:bookmarkStart w:id="208" w:name="_Toc455398376"/>
      <w:bookmarkStart w:id="209" w:name="_Toc486412657"/>
      <w:bookmarkStart w:id="210" w:name="_Toc517873601"/>
      <w:bookmarkStart w:id="211" w:name="_Toc11751697"/>
      <w:r>
        <w:t>Subdivision 4 — Termination of well management plan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420316891"/>
      <w:bookmarkStart w:id="213" w:name="_Toc11751698"/>
      <w:bookmarkStart w:id="214" w:name="_Toc517873602"/>
      <w:r>
        <w:rPr>
          <w:rStyle w:val="CharSectno"/>
        </w:rPr>
        <w:t>28</w:t>
      </w:r>
      <w:r>
        <w:t>.</w:t>
      </w:r>
      <w:r>
        <w:tab/>
        <w:t>Termination of well management plan</w:t>
      </w:r>
      <w:bookmarkEnd w:id="212"/>
      <w:bookmarkEnd w:id="213"/>
      <w:bookmarkEnd w:id="214"/>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215" w:name="_Toc415646727"/>
      <w:bookmarkStart w:id="216" w:name="_Toc415646886"/>
      <w:bookmarkStart w:id="217" w:name="_Toc415647045"/>
      <w:bookmarkStart w:id="218" w:name="_Toc415647204"/>
      <w:bookmarkStart w:id="219" w:name="_Toc415647363"/>
      <w:bookmarkStart w:id="220" w:name="_Toc415647694"/>
      <w:bookmarkStart w:id="221" w:name="_Toc415651654"/>
      <w:bookmarkStart w:id="222" w:name="_Toc415651813"/>
      <w:bookmarkStart w:id="223" w:name="_Toc415651972"/>
      <w:bookmarkStart w:id="224" w:name="_Toc420316892"/>
      <w:bookmarkStart w:id="225" w:name="_Toc423430489"/>
      <w:bookmarkStart w:id="226" w:name="_Toc423443805"/>
      <w:bookmarkStart w:id="227" w:name="_Toc455398378"/>
      <w:bookmarkStart w:id="228" w:name="_Toc486412659"/>
      <w:bookmarkStart w:id="229" w:name="_Toc517873603"/>
      <w:bookmarkStart w:id="230" w:name="_Toc11751699"/>
      <w:r>
        <w:t>Subdivision 5 — Withdrawal of approval of well management plan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420316893"/>
      <w:bookmarkStart w:id="232" w:name="_Toc11751700"/>
      <w:bookmarkStart w:id="233" w:name="_Toc517873604"/>
      <w:r>
        <w:rPr>
          <w:rStyle w:val="CharSectno"/>
        </w:rPr>
        <w:t>29</w:t>
      </w:r>
      <w:r>
        <w:t>.</w:t>
      </w:r>
      <w:r>
        <w:tab/>
        <w:t>Reasons for withdrawal of approval</w:t>
      </w:r>
      <w:bookmarkEnd w:id="231"/>
      <w:bookmarkEnd w:id="232"/>
      <w:bookmarkEnd w:id="233"/>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101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34" w:name="_Toc420316894"/>
      <w:bookmarkStart w:id="235" w:name="_Toc11751701"/>
      <w:bookmarkStart w:id="236" w:name="_Toc517873605"/>
      <w:r>
        <w:rPr>
          <w:rStyle w:val="CharSectno"/>
        </w:rPr>
        <w:t>30</w:t>
      </w:r>
      <w:r>
        <w:t>.</w:t>
      </w:r>
      <w:r>
        <w:tab/>
        <w:t>Notice of proposal to withdraw approval</w:t>
      </w:r>
      <w:bookmarkEnd w:id="234"/>
      <w:bookmarkEnd w:id="235"/>
      <w:bookmarkEnd w:id="236"/>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37" w:name="_Toc420316895"/>
      <w:bookmarkStart w:id="238" w:name="_Toc11751702"/>
      <w:bookmarkStart w:id="239" w:name="_Toc517873606"/>
      <w:r>
        <w:rPr>
          <w:rStyle w:val="CharSectno"/>
        </w:rPr>
        <w:t>31</w:t>
      </w:r>
      <w:r>
        <w:t>.</w:t>
      </w:r>
      <w:r>
        <w:tab/>
        <w:t>Decision to withdraw approval</w:t>
      </w:r>
      <w:bookmarkEnd w:id="237"/>
      <w:bookmarkEnd w:id="238"/>
      <w:bookmarkEnd w:id="239"/>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40" w:name="_Toc420316896"/>
      <w:bookmarkStart w:id="241" w:name="_Toc11751703"/>
      <w:bookmarkStart w:id="242" w:name="_Toc517873607"/>
      <w:r>
        <w:rPr>
          <w:rStyle w:val="CharSectno"/>
        </w:rPr>
        <w:t>32</w:t>
      </w:r>
      <w:r>
        <w:t>.</w:t>
      </w:r>
      <w:r>
        <w:tab/>
        <w:t>Relationship between withdrawal and other provisions</w:t>
      </w:r>
      <w:bookmarkEnd w:id="240"/>
      <w:bookmarkEnd w:id="241"/>
      <w:bookmarkEnd w:id="242"/>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rPr>
          <w:rStyle w:val="CharDivText"/>
        </w:rPr>
      </w:pPr>
      <w:bookmarkStart w:id="243" w:name="_Toc415646732"/>
      <w:bookmarkStart w:id="244" w:name="_Toc415646891"/>
      <w:bookmarkStart w:id="245" w:name="_Toc415647050"/>
      <w:bookmarkStart w:id="246" w:name="_Toc415647209"/>
      <w:bookmarkStart w:id="247" w:name="_Toc415647368"/>
      <w:bookmarkStart w:id="248" w:name="_Toc415647699"/>
      <w:bookmarkStart w:id="249" w:name="_Toc415651659"/>
      <w:bookmarkStart w:id="250" w:name="_Toc415651818"/>
      <w:bookmarkStart w:id="251" w:name="_Toc415651977"/>
      <w:bookmarkStart w:id="252" w:name="_Toc420316897"/>
      <w:bookmarkStart w:id="253" w:name="_Toc423430494"/>
      <w:bookmarkStart w:id="254" w:name="_Toc423443810"/>
      <w:bookmarkStart w:id="255" w:name="_Toc455398383"/>
      <w:bookmarkStart w:id="256" w:name="_Toc486412664"/>
      <w:bookmarkStart w:id="257" w:name="_Toc517873608"/>
      <w:bookmarkStart w:id="258" w:name="_Toc11751704"/>
      <w:r>
        <w:rPr>
          <w:rStyle w:val="CharDivNo"/>
        </w:rPr>
        <w:t>Division 2</w:t>
      </w:r>
      <w:r>
        <w:t> — </w:t>
      </w:r>
      <w:r>
        <w:rPr>
          <w:rStyle w:val="CharDivText"/>
        </w:rPr>
        <w:t>Control of hazards and risks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420316898"/>
      <w:bookmarkStart w:id="260" w:name="_Toc11751705"/>
      <w:bookmarkStart w:id="261" w:name="_Toc517873609"/>
      <w:r>
        <w:rPr>
          <w:rStyle w:val="CharSectno"/>
        </w:rPr>
        <w:t>33</w:t>
      </w:r>
      <w:r>
        <w:t>.</w:t>
      </w:r>
      <w:r>
        <w:tab/>
        <w:t>Requirement to control well integrity hazard or risk</w:t>
      </w:r>
      <w:bookmarkEnd w:id="259"/>
      <w:bookmarkEnd w:id="260"/>
      <w:bookmarkEnd w:id="261"/>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62" w:name="_Toc415646734"/>
      <w:bookmarkStart w:id="263" w:name="_Toc415646893"/>
      <w:bookmarkStart w:id="264" w:name="_Toc415647052"/>
      <w:bookmarkStart w:id="265" w:name="_Toc415647211"/>
      <w:bookmarkStart w:id="266" w:name="_Toc415647370"/>
      <w:bookmarkStart w:id="267" w:name="_Toc415647701"/>
      <w:bookmarkStart w:id="268" w:name="_Toc415651661"/>
      <w:bookmarkStart w:id="269" w:name="_Toc415651820"/>
      <w:bookmarkStart w:id="270" w:name="_Toc415651979"/>
      <w:bookmarkStart w:id="271" w:name="_Toc420316899"/>
      <w:bookmarkStart w:id="272" w:name="_Toc423430496"/>
      <w:bookmarkStart w:id="273" w:name="_Toc423443812"/>
      <w:bookmarkStart w:id="274" w:name="_Toc455398385"/>
      <w:bookmarkStart w:id="275" w:name="_Toc486412666"/>
      <w:bookmarkStart w:id="276" w:name="_Toc517873610"/>
      <w:bookmarkStart w:id="277" w:name="_Toc11751706"/>
      <w:r>
        <w:rPr>
          <w:rStyle w:val="CharPartNo"/>
        </w:rPr>
        <w:t>Part 4</w:t>
      </w:r>
      <w:r>
        <w:rPr>
          <w:rStyle w:val="CharDivNo"/>
        </w:rPr>
        <w:t> </w:t>
      </w:r>
      <w:r>
        <w:t>—</w:t>
      </w:r>
      <w:r>
        <w:rPr>
          <w:rStyle w:val="CharDivText"/>
        </w:rPr>
        <w:t> </w:t>
      </w:r>
      <w:r>
        <w:rPr>
          <w:rStyle w:val="CharPartText"/>
        </w:rPr>
        <w:t>Discovery assessment reports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20316900"/>
      <w:bookmarkStart w:id="279" w:name="_Toc11751707"/>
      <w:bookmarkStart w:id="280" w:name="_Toc517873611"/>
      <w:r>
        <w:rPr>
          <w:rStyle w:val="CharSectno"/>
        </w:rPr>
        <w:t>34</w:t>
      </w:r>
      <w:r>
        <w:t>.</w:t>
      </w:r>
      <w:r>
        <w:tab/>
        <w:t>Application of Part</w:t>
      </w:r>
      <w:bookmarkEnd w:id="278"/>
      <w:bookmarkEnd w:id="279"/>
      <w:bookmarkEnd w:id="280"/>
    </w:p>
    <w:p>
      <w:pPr>
        <w:pStyle w:val="Subsection"/>
      </w:pPr>
      <w:r>
        <w:tab/>
      </w:r>
      <w:r>
        <w:tab/>
        <w:t>This Part applies to a title holder who is required, under section 34 or 38J of the Act, to furnish to the Minister particulars of a discovery.</w:t>
      </w:r>
    </w:p>
    <w:p>
      <w:pPr>
        <w:pStyle w:val="Heading5"/>
      </w:pPr>
      <w:bookmarkStart w:id="281" w:name="_Toc420316901"/>
      <w:bookmarkStart w:id="282" w:name="_Toc11751708"/>
      <w:bookmarkStart w:id="283" w:name="_Toc517873612"/>
      <w:r>
        <w:rPr>
          <w:rStyle w:val="CharSectno"/>
        </w:rPr>
        <w:t>35</w:t>
      </w:r>
      <w:r>
        <w:t>.</w:t>
      </w:r>
      <w:r>
        <w:tab/>
        <w:t>Minister may request additional information for discovery assessment report</w:t>
      </w:r>
      <w:bookmarkEnd w:id="281"/>
      <w:bookmarkEnd w:id="282"/>
      <w:bookmarkEnd w:id="283"/>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84" w:name="_Toc420316902"/>
      <w:bookmarkStart w:id="285" w:name="_Toc11751709"/>
      <w:bookmarkStart w:id="286" w:name="_Toc517873613"/>
      <w:r>
        <w:rPr>
          <w:rStyle w:val="CharSectno"/>
        </w:rPr>
        <w:t>36</w:t>
      </w:r>
      <w:r>
        <w:t>.</w:t>
      </w:r>
      <w:r>
        <w:tab/>
        <w:t>Requirement to provide discovery assessment report</w:t>
      </w:r>
      <w:bookmarkEnd w:id="284"/>
      <w:bookmarkEnd w:id="285"/>
      <w:bookmarkEnd w:id="286"/>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w:t>
      </w:r>
    </w:p>
    <w:p>
      <w:pPr>
        <w:pStyle w:val="Defpara"/>
      </w:pPr>
      <w:r>
        <w:tab/>
        <w:t>(c)</w:t>
      </w:r>
      <w:r>
        <w:tab/>
        <w:t>details of the geological structure or underground formation in which the petroleum is located;</w:t>
      </w:r>
    </w:p>
    <w:p>
      <w:pPr>
        <w:pStyle w:val="Defpara"/>
      </w:pPr>
      <w:r>
        <w:tab/>
        <w:t>(d)</w:t>
      </w:r>
      <w:r>
        <w:tab/>
        <w:t>the results of all assessments of the discovery;</w:t>
      </w:r>
    </w:p>
    <w:p>
      <w:pPr>
        <w:pStyle w:val="Defpara"/>
      </w:pPr>
      <w:r>
        <w:tab/>
        <w:t>(e)</w:t>
      </w:r>
      <w:r>
        <w:tab/>
        <w:t>if the rate or quantity of production of petroleum and water from the well that resulted in the discovery has been determined — that rate or quantity;</w:t>
      </w:r>
    </w:p>
    <w:p>
      <w:pPr>
        <w:pStyle w:val="Defpara"/>
      </w:pPr>
      <w:r>
        <w:tab/>
        <w:t>(f)</w:t>
      </w:r>
      <w:r>
        <w:tab/>
        <w:t>the data used to estimate the quantity of petroleum in the petroleum pool;</w:t>
      </w:r>
    </w:p>
    <w:p>
      <w:pPr>
        <w:pStyle w:val="Defpara"/>
      </w:pPr>
      <w:r>
        <w:tab/>
        <w:t>(g)</w:t>
      </w:r>
      <w:r>
        <w:tab/>
        <w:t>a preliminary estimate of the quantity of recoverable petroleum in the petroleum pool;</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87" w:name="_Toc415646738"/>
      <w:bookmarkStart w:id="288" w:name="_Toc415646897"/>
      <w:bookmarkStart w:id="289" w:name="_Toc415647056"/>
      <w:bookmarkStart w:id="290" w:name="_Toc415647215"/>
      <w:bookmarkStart w:id="291" w:name="_Toc415647374"/>
      <w:bookmarkStart w:id="292" w:name="_Toc415647705"/>
      <w:bookmarkStart w:id="293" w:name="_Toc415651665"/>
      <w:bookmarkStart w:id="294" w:name="_Toc415651824"/>
      <w:bookmarkStart w:id="295" w:name="_Toc415651983"/>
      <w:bookmarkStart w:id="296" w:name="_Toc420316903"/>
      <w:bookmarkStart w:id="297" w:name="_Toc423430500"/>
      <w:bookmarkStart w:id="298" w:name="_Toc423443816"/>
      <w:bookmarkStart w:id="299" w:name="_Toc455398389"/>
      <w:bookmarkStart w:id="300" w:name="_Toc486412670"/>
      <w:bookmarkStart w:id="301" w:name="_Toc517873614"/>
      <w:bookmarkStart w:id="302" w:name="_Toc11751710"/>
      <w:r>
        <w:rPr>
          <w:rStyle w:val="CharPartNo"/>
        </w:rPr>
        <w:t>Part 5</w:t>
      </w:r>
      <w:r>
        <w:rPr>
          <w:rStyle w:val="CharDivNo"/>
        </w:rPr>
        <w:t> </w:t>
      </w:r>
      <w:r>
        <w:t>—</w:t>
      </w:r>
      <w:r>
        <w:rPr>
          <w:rStyle w:val="CharDivText"/>
        </w:rPr>
        <w:t> </w:t>
      </w:r>
      <w:r>
        <w:rPr>
          <w:rStyle w:val="CharPartText"/>
        </w:rPr>
        <w:t>Annual assessment reports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420316904"/>
      <w:bookmarkStart w:id="304" w:name="_Toc11751711"/>
      <w:bookmarkStart w:id="305" w:name="_Toc517873615"/>
      <w:r>
        <w:rPr>
          <w:rStyle w:val="CharSectno"/>
        </w:rPr>
        <w:t>37</w:t>
      </w:r>
      <w:r>
        <w:t>.</w:t>
      </w:r>
      <w:r>
        <w:tab/>
        <w:t>Requirement to provide annual assessment report</w:t>
      </w:r>
      <w:bookmarkEnd w:id="303"/>
      <w:bookmarkEnd w:id="304"/>
      <w:bookmarkEnd w:id="305"/>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306" w:name="_Toc420316905"/>
      <w:bookmarkStart w:id="307" w:name="_Toc11751712"/>
      <w:bookmarkStart w:id="308" w:name="_Toc517873616"/>
      <w:r>
        <w:rPr>
          <w:rStyle w:val="CharSectno"/>
        </w:rPr>
        <w:t>38</w:t>
      </w:r>
      <w:r>
        <w:t>.</w:t>
      </w:r>
      <w:r>
        <w:tab/>
        <w:t>Reports may be combined</w:t>
      </w:r>
      <w:bookmarkEnd w:id="306"/>
      <w:bookmarkEnd w:id="307"/>
      <w:bookmarkEnd w:id="308"/>
    </w:p>
    <w:p>
      <w:pPr>
        <w:pStyle w:val="Subsection"/>
      </w:pPr>
      <w:r>
        <w:tab/>
      </w:r>
      <w:r>
        <w:tab/>
        <w:t>A title holder with more than one title may combine the annual assessment reports into a single document with the written agreement of the Minister.</w:t>
      </w:r>
    </w:p>
    <w:p>
      <w:pPr>
        <w:pStyle w:val="Heading5"/>
      </w:pPr>
      <w:bookmarkStart w:id="309" w:name="_Toc420316906"/>
      <w:bookmarkStart w:id="310" w:name="_Toc11751713"/>
      <w:bookmarkStart w:id="311" w:name="_Toc517873617"/>
      <w:r>
        <w:rPr>
          <w:rStyle w:val="CharSectno"/>
        </w:rPr>
        <w:t>39</w:t>
      </w:r>
      <w:r>
        <w:t>.</w:t>
      </w:r>
      <w:r>
        <w:tab/>
        <w:t>Assessment report for part of year</w:t>
      </w:r>
      <w:bookmarkEnd w:id="309"/>
      <w:bookmarkEnd w:id="310"/>
      <w:bookmarkEnd w:id="311"/>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312" w:name="_Toc415646742"/>
      <w:bookmarkStart w:id="313" w:name="_Toc415646901"/>
      <w:bookmarkStart w:id="314" w:name="_Toc415647060"/>
      <w:bookmarkStart w:id="315" w:name="_Toc415647219"/>
      <w:bookmarkStart w:id="316" w:name="_Toc415647378"/>
      <w:bookmarkStart w:id="317" w:name="_Toc415647709"/>
      <w:bookmarkStart w:id="318" w:name="_Toc415651669"/>
      <w:bookmarkStart w:id="319" w:name="_Toc415651828"/>
      <w:bookmarkStart w:id="320" w:name="_Toc415651987"/>
      <w:bookmarkStart w:id="321" w:name="_Toc420316907"/>
      <w:bookmarkStart w:id="322" w:name="_Toc423430504"/>
      <w:bookmarkStart w:id="323" w:name="_Toc423443820"/>
      <w:bookmarkStart w:id="324" w:name="_Toc455398393"/>
      <w:bookmarkStart w:id="325" w:name="_Toc486412674"/>
      <w:bookmarkStart w:id="326" w:name="_Toc517873618"/>
      <w:bookmarkStart w:id="327" w:name="_Toc11751714"/>
      <w:r>
        <w:rPr>
          <w:rStyle w:val="CharPartNo"/>
        </w:rPr>
        <w:t>Part 6</w:t>
      </w:r>
      <w:r>
        <w:t> — </w:t>
      </w:r>
      <w:r>
        <w:rPr>
          <w:rStyle w:val="CharPartText"/>
        </w:rPr>
        <w:t>Field management plans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3"/>
      </w:pPr>
      <w:bookmarkStart w:id="328" w:name="_Toc415646743"/>
      <w:bookmarkStart w:id="329" w:name="_Toc415646902"/>
      <w:bookmarkStart w:id="330" w:name="_Toc415647061"/>
      <w:bookmarkStart w:id="331" w:name="_Toc415647220"/>
      <w:bookmarkStart w:id="332" w:name="_Toc415647379"/>
      <w:bookmarkStart w:id="333" w:name="_Toc415647710"/>
      <w:bookmarkStart w:id="334" w:name="_Toc415651670"/>
      <w:bookmarkStart w:id="335" w:name="_Toc415651829"/>
      <w:bookmarkStart w:id="336" w:name="_Toc415651988"/>
      <w:bookmarkStart w:id="337" w:name="_Toc420316908"/>
      <w:bookmarkStart w:id="338" w:name="_Toc423430505"/>
      <w:bookmarkStart w:id="339" w:name="_Toc423443821"/>
      <w:bookmarkStart w:id="340" w:name="_Toc455398394"/>
      <w:bookmarkStart w:id="341" w:name="_Toc486412675"/>
      <w:bookmarkStart w:id="342" w:name="_Toc517873619"/>
      <w:bookmarkStart w:id="343" w:name="_Toc11751715"/>
      <w:r>
        <w:rPr>
          <w:rStyle w:val="CharDivNo"/>
        </w:rPr>
        <w:t>Division 1</w:t>
      </w:r>
      <w:r>
        <w:t> — </w:t>
      </w:r>
      <w:r>
        <w:rPr>
          <w:rStyle w:val="CharDivText"/>
        </w:rPr>
        <w:t>Preliminary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420316909"/>
      <w:bookmarkStart w:id="345" w:name="_Toc11751716"/>
      <w:bookmarkStart w:id="346" w:name="_Toc517873620"/>
      <w:r>
        <w:rPr>
          <w:rStyle w:val="CharSectno"/>
        </w:rPr>
        <w:t>40</w:t>
      </w:r>
      <w:r>
        <w:t>.</w:t>
      </w:r>
      <w:r>
        <w:tab/>
        <w:t>Term used: licence area</w:t>
      </w:r>
      <w:bookmarkEnd w:id="344"/>
      <w:bookmarkEnd w:id="345"/>
      <w:bookmarkEnd w:id="346"/>
    </w:p>
    <w:p>
      <w:pPr>
        <w:pStyle w:val="Subsection"/>
      </w:pPr>
      <w:r>
        <w:tab/>
      </w:r>
      <w:r>
        <w:tab/>
        <w:t xml:space="preserve">In this Part — </w:t>
      </w:r>
    </w:p>
    <w:p>
      <w:pPr>
        <w:pStyle w:val="Defstart"/>
      </w:pPr>
      <w:r>
        <w:tab/>
      </w:r>
      <w:r>
        <w:rPr>
          <w:rStyle w:val="CharDefText"/>
        </w:rPr>
        <w:t>licence area</w:t>
      </w:r>
      <w:r>
        <w:t xml:space="preserve"> means — </w:t>
      </w:r>
    </w:p>
    <w:p>
      <w:pPr>
        <w:pStyle w:val="Defpara"/>
      </w:pPr>
      <w:r>
        <w:tab/>
        <w:t>(a)</w:t>
      </w:r>
      <w:r>
        <w:tab/>
        <w:t>in relation to a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347" w:name="_Toc415646745"/>
      <w:bookmarkStart w:id="348" w:name="_Toc415646904"/>
      <w:bookmarkStart w:id="349" w:name="_Toc415647063"/>
      <w:bookmarkStart w:id="350" w:name="_Toc415647222"/>
      <w:bookmarkStart w:id="351" w:name="_Toc415647381"/>
      <w:bookmarkStart w:id="352" w:name="_Toc415647712"/>
      <w:bookmarkStart w:id="353" w:name="_Toc415651672"/>
      <w:bookmarkStart w:id="354" w:name="_Toc415651831"/>
      <w:bookmarkStart w:id="355" w:name="_Toc415651990"/>
      <w:bookmarkStart w:id="356" w:name="_Toc420316910"/>
      <w:bookmarkStart w:id="357" w:name="_Toc423430507"/>
      <w:bookmarkStart w:id="358" w:name="_Toc423443823"/>
      <w:bookmarkStart w:id="359" w:name="_Toc455398396"/>
      <w:bookmarkStart w:id="360" w:name="_Toc486412677"/>
      <w:bookmarkStart w:id="361" w:name="_Toc517873621"/>
      <w:bookmarkStart w:id="362" w:name="_Toc11751717"/>
      <w:r>
        <w:rPr>
          <w:rStyle w:val="CharDivNo"/>
        </w:rPr>
        <w:t>Division 2</w:t>
      </w:r>
      <w:r>
        <w:t> — </w:t>
      </w:r>
      <w:r>
        <w:rPr>
          <w:rStyle w:val="CharDivText"/>
        </w:rPr>
        <w:t>Field management plan requirements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420316911"/>
      <w:bookmarkStart w:id="364" w:name="_Toc11751718"/>
      <w:bookmarkStart w:id="365" w:name="_Toc517873622"/>
      <w:r>
        <w:rPr>
          <w:rStyle w:val="CharSectno"/>
        </w:rPr>
        <w:t>41</w:t>
      </w:r>
      <w:r>
        <w:t>.</w:t>
      </w:r>
      <w:r>
        <w:tab/>
        <w:t>Requirement to have approved field management plan</w:t>
      </w:r>
      <w:bookmarkEnd w:id="363"/>
      <w:bookmarkEnd w:id="364"/>
      <w:bookmarkEnd w:id="365"/>
    </w:p>
    <w:p>
      <w:pPr>
        <w:pStyle w:val="Subsection"/>
      </w:pPr>
      <w:r>
        <w:tab/>
      </w:r>
      <w:r>
        <w:tab/>
        <w:t xml:space="preserve">A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66" w:name="_Toc420316912"/>
      <w:bookmarkStart w:id="367" w:name="_Toc11751719"/>
      <w:bookmarkStart w:id="368" w:name="_Toc517873623"/>
      <w:r>
        <w:rPr>
          <w:rStyle w:val="CharSectno"/>
        </w:rPr>
        <w:t>42</w:t>
      </w:r>
      <w:r>
        <w:t>.</w:t>
      </w:r>
      <w:r>
        <w:tab/>
        <w:t>Requirement to undertake well activity in accordance with approved field management plan</w:t>
      </w:r>
      <w:bookmarkEnd w:id="366"/>
      <w:bookmarkEnd w:id="367"/>
      <w:bookmarkEnd w:id="368"/>
    </w:p>
    <w:p>
      <w:pPr>
        <w:pStyle w:val="Subsection"/>
      </w:pPr>
      <w:r>
        <w:tab/>
      </w:r>
      <w:r>
        <w:tab/>
        <w:t>If an approved field management plan is in force for a field in a licence area, the licensee must undertake each well activity in the licence area in a way that is consistent with the field management plan.</w:t>
      </w:r>
    </w:p>
    <w:p>
      <w:pPr>
        <w:pStyle w:val="Penstart"/>
      </w:pPr>
      <w:r>
        <w:tab/>
        <w:t>Penalty: a fine of $10 000.</w:t>
      </w:r>
    </w:p>
    <w:p>
      <w:pPr>
        <w:pStyle w:val="Heading3"/>
      </w:pPr>
      <w:bookmarkStart w:id="369" w:name="_Toc415646748"/>
      <w:bookmarkStart w:id="370" w:name="_Toc415646907"/>
      <w:bookmarkStart w:id="371" w:name="_Toc415647066"/>
      <w:bookmarkStart w:id="372" w:name="_Toc415647225"/>
      <w:bookmarkStart w:id="373" w:name="_Toc415647384"/>
      <w:bookmarkStart w:id="374" w:name="_Toc415647715"/>
      <w:bookmarkStart w:id="375" w:name="_Toc415651675"/>
      <w:bookmarkStart w:id="376" w:name="_Toc415651834"/>
      <w:bookmarkStart w:id="377" w:name="_Toc415651993"/>
      <w:bookmarkStart w:id="378" w:name="_Toc420316913"/>
      <w:bookmarkStart w:id="379" w:name="_Toc423430510"/>
      <w:bookmarkStart w:id="380" w:name="_Toc423443826"/>
      <w:bookmarkStart w:id="381" w:name="_Toc455398399"/>
      <w:bookmarkStart w:id="382" w:name="_Toc486412680"/>
      <w:bookmarkStart w:id="383" w:name="_Toc517873624"/>
      <w:bookmarkStart w:id="384" w:name="_Toc11751720"/>
      <w:r>
        <w:rPr>
          <w:rStyle w:val="CharDivNo"/>
        </w:rPr>
        <w:t>Division 3</w:t>
      </w:r>
      <w:r>
        <w:t> — </w:t>
      </w:r>
      <w:r>
        <w:rPr>
          <w:rStyle w:val="CharDivText"/>
        </w:rPr>
        <w:t>Obtaining approval of field management plan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420316914"/>
      <w:bookmarkStart w:id="386" w:name="_Toc11751721"/>
      <w:bookmarkStart w:id="387" w:name="_Toc517873625"/>
      <w:r>
        <w:rPr>
          <w:rStyle w:val="CharSectno"/>
        </w:rPr>
        <w:t>43</w:t>
      </w:r>
      <w:r>
        <w:t>.</w:t>
      </w:r>
      <w:r>
        <w:tab/>
        <w:t>Application for approval of field management plan</w:t>
      </w:r>
      <w:bookmarkEnd w:id="385"/>
      <w:bookmarkEnd w:id="386"/>
      <w:bookmarkEnd w:id="387"/>
    </w:p>
    <w:p>
      <w:pPr>
        <w:pStyle w:val="Subsection"/>
      </w:pPr>
      <w:r>
        <w:tab/>
        <w:t>(1)</w:t>
      </w:r>
      <w:r>
        <w:tab/>
        <w:t>A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88" w:name="_Toc420316915"/>
      <w:bookmarkStart w:id="389" w:name="_Toc11751722"/>
      <w:bookmarkStart w:id="390" w:name="_Toc517873626"/>
      <w:r>
        <w:rPr>
          <w:rStyle w:val="CharSectno"/>
        </w:rPr>
        <w:t>44</w:t>
      </w:r>
      <w:r>
        <w:t>.</w:t>
      </w:r>
      <w:r>
        <w:tab/>
        <w:t>Decision on field management plan</w:t>
      </w:r>
      <w:bookmarkEnd w:id="388"/>
      <w:bookmarkEnd w:id="389"/>
      <w:bookmarkEnd w:id="390"/>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91" w:name="_Toc420316916"/>
      <w:bookmarkStart w:id="392" w:name="_Toc11751723"/>
      <w:bookmarkStart w:id="393" w:name="_Toc517873627"/>
      <w:r>
        <w:rPr>
          <w:rStyle w:val="CharSectno"/>
        </w:rPr>
        <w:t>45</w:t>
      </w:r>
      <w:r>
        <w:t>.</w:t>
      </w:r>
      <w:r>
        <w:tab/>
        <w:t>Notice of decision</w:t>
      </w:r>
      <w:bookmarkEnd w:id="391"/>
      <w:bookmarkEnd w:id="392"/>
      <w:bookmarkEnd w:id="393"/>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94" w:name="_Toc420316917"/>
      <w:bookmarkStart w:id="395" w:name="_Toc11751724"/>
      <w:bookmarkStart w:id="396" w:name="_Toc517873628"/>
      <w:r>
        <w:rPr>
          <w:rStyle w:val="CharSectno"/>
        </w:rPr>
        <w:t>46</w:t>
      </w:r>
      <w:r>
        <w:t>.</w:t>
      </w:r>
      <w:r>
        <w:tab/>
        <w:t>Date on which field management plan takes effect</w:t>
      </w:r>
      <w:bookmarkEnd w:id="394"/>
      <w:bookmarkEnd w:id="395"/>
      <w:bookmarkEnd w:id="396"/>
    </w:p>
    <w:p>
      <w:pPr>
        <w:pStyle w:val="Subsection"/>
      </w:pPr>
      <w:r>
        <w:tab/>
      </w:r>
      <w:r>
        <w:tab/>
        <w:t>If the Minister approves a field management plan, the plan takes effect on the date specified in respect of the plan under regulation 45(a)(i).</w:t>
      </w:r>
    </w:p>
    <w:p>
      <w:pPr>
        <w:pStyle w:val="Heading5"/>
      </w:pPr>
      <w:bookmarkStart w:id="397" w:name="_Toc420316918"/>
      <w:bookmarkStart w:id="398" w:name="_Toc11751725"/>
      <w:bookmarkStart w:id="399" w:name="_Toc517873629"/>
      <w:r>
        <w:rPr>
          <w:rStyle w:val="CharSectno"/>
        </w:rPr>
        <w:t>47</w:t>
      </w:r>
      <w:r>
        <w:t>.</w:t>
      </w:r>
      <w:r>
        <w:tab/>
        <w:t>Criteria for approval of field management plan</w:t>
      </w:r>
      <w:bookmarkEnd w:id="397"/>
      <w:bookmarkEnd w:id="398"/>
      <w:bookmarkEnd w:id="399"/>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400" w:name="_Toc420316919"/>
      <w:bookmarkStart w:id="401" w:name="_Toc11751726"/>
      <w:bookmarkStart w:id="402" w:name="_Toc517873630"/>
      <w:r>
        <w:rPr>
          <w:rStyle w:val="CharSectno"/>
        </w:rPr>
        <w:t>48</w:t>
      </w:r>
      <w:r>
        <w:t>.</w:t>
      </w:r>
      <w:r>
        <w:tab/>
        <w:t>Content of field management plan</w:t>
      </w:r>
      <w:bookmarkEnd w:id="400"/>
      <w:bookmarkEnd w:id="401"/>
      <w:bookmarkEnd w:id="402"/>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403" w:name="_Toc415646755"/>
      <w:bookmarkStart w:id="404" w:name="_Toc415646914"/>
      <w:bookmarkStart w:id="405" w:name="_Toc415647073"/>
      <w:bookmarkStart w:id="406" w:name="_Toc415647232"/>
      <w:bookmarkStart w:id="407" w:name="_Toc415647391"/>
      <w:bookmarkStart w:id="408" w:name="_Toc415647722"/>
      <w:bookmarkStart w:id="409" w:name="_Toc415651682"/>
      <w:bookmarkStart w:id="410" w:name="_Toc415651841"/>
      <w:bookmarkStart w:id="411" w:name="_Toc415652000"/>
      <w:bookmarkStart w:id="412" w:name="_Toc420316920"/>
      <w:bookmarkStart w:id="413" w:name="_Toc423430517"/>
      <w:bookmarkStart w:id="414" w:name="_Toc423443833"/>
      <w:bookmarkStart w:id="415" w:name="_Toc455398406"/>
      <w:bookmarkStart w:id="416" w:name="_Toc486412687"/>
      <w:bookmarkStart w:id="417" w:name="_Toc517873631"/>
      <w:bookmarkStart w:id="418" w:name="_Toc11751727"/>
      <w:r>
        <w:rPr>
          <w:rStyle w:val="CharDivNo"/>
        </w:rPr>
        <w:t>Division 4</w:t>
      </w:r>
      <w:r>
        <w:t> — </w:t>
      </w:r>
      <w:r>
        <w:rPr>
          <w:rStyle w:val="CharDivText"/>
        </w:rPr>
        <w:t>Revision of approved field management plan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420316921"/>
      <w:bookmarkStart w:id="420" w:name="_Toc11751728"/>
      <w:bookmarkStart w:id="421" w:name="_Toc517873632"/>
      <w:r>
        <w:rPr>
          <w:rStyle w:val="CharSectno"/>
        </w:rPr>
        <w:t>49</w:t>
      </w:r>
      <w:r>
        <w:t>.</w:t>
      </w:r>
      <w:r>
        <w:tab/>
        <w:t>Application for approval of revision of field management plan</w:t>
      </w:r>
      <w:bookmarkEnd w:id="419"/>
      <w:bookmarkEnd w:id="420"/>
      <w:bookmarkEnd w:id="421"/>
    </w:p>
    <w:p>
      <w:pPr>
        <w:pStyle w:val="Subsection"/>
      </w:pPr>
      <w:r>
        <w:tab/>
        <w:t>(1)</w:t>
      </w:r>
      <w:r>
        <w:tab/>
        <w:t>A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422" w:name="_Toc420316922"/>
      <w:bookmarkStart w:id="423" w:name="_Toc11751729"/>
      <w:bookmarkStart w:id="424" w:name="_Toc517873633"/>
      <w:r>
        <w:rPr>
          <w:rStyle w:val="CharSectno"/>
        </w:rPr>
        <w:t>50</w:t>
      </w:r>
      <w:r>
        <w:t>.</w:t>
      </w:r>
      <w:r>
        <w:tab/>
        <w:t>Application for approval of revision required before major change</w:t>
      </w:r>
      <w:bookmarkEnd w:id="422"/>
      <w:bookmarkEnd w:id="423"/>
      <w:bookmarkEnd w:id="424"/>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licensee changes the development strategy or management strategy of the field or a petroleum pool in the field;</w:t>
      </w:r>
    </w:p>
    <w:p>
      <w:pPr>
        <w:pStyle w:val="Defpara"/>
      </w:pPr>
      <w:r>
        <w:tab/>
        <w:t>(b)</w:t>
      </w:r>
      <w:r>
        <w:tab/>
        <w:t>the licensee changes the plan for the development of additional petroleum pools in the field;</w:t>
      </w:r>
    </w:p>
    <w:p>
      <w:pPr>
        <w:pStyle w:val="Defpara"/>
      </w:pPr>
      <w:r>
        <w:tab/>
        <w:t>(c)</w:t>
      </w:r>
      <w:r>
        <w:tab/>
        <w:t>the licensee ceases production, permanently or for the long term, before the date proposed in the approved field management plan for the field;</w:t>
      </w:r>
    </w:p>
    <w:p>
      <w:pPr>
        <w:pStyle w:val="Defpara"/>
      </w:pPr>
      <w:r>
        <w:tab/>
        <w:t>(d)</w:t>
      </w:r>
      <w:r>
        <w:tab/>
        <w:t>the licensee introduces new methods for the recovery of petroleum from the field, such as enhanced recovery and injection of fluids.</w:t>
      </w:r>
    </w:p>
    <w:p>
      <w:pPr>
        <w:pStyle w:val="Subsection"/>
      </w:pPr>
      <w:r>
        <w:tab/>
        <w:t>(2)</w:t>
      </w:r>
      <w:r>
        <w:tab/>
        <w:t>A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425" w:name="_Toc420316923"/>
      <w:bookmarkStart w:id="426" w:name="_Toc11751730"/>
      <w:bookmarkStart w:id="427" w:name="_Toc517873634"/>
      <w:r>
        <w:rPr>
          <w:rStyle w:val="CharSectno"/>
        </w:rPr>
        <w:t>51</w:t>
      </w:r>
      <w:r>
        <w:t>.</w:t>
      </w:r>
      <w:r>
        <w:tab/>
        <w:t>Decision on application for approval of revision</w:t>
      </w:r>
      <w:bookmarkEnd w:id="425"/>
      <w:bookmarkEnd w:id="426"/>
      <w:bookmarkEnd w:id="427"/>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428" w:name="_Toc420316924"/>
      <w:bookmarkStart w:id="429" w:name="_Toc11751731"/>
      <w:bookmarkStart w:id="430" w:name="_Toc517873635"/>
      <w:r>
        <w:rPr>
          <w:rStyle w:val="CharSectno"/>
        </w:rPr>
        <w:t>52</w:t>
      </w:r>
      <w:r>
        <w:t>.</w:t>
      </w:r>
      <w:r>
        <w:tab/>
        <w:t>Notice of decision</w:t>
      </w:r>
      <w:bookmarkEnd w:id="428"/>
      <w:bookmarkEnd w:id="429"/>
      <w:bookmarkEnd w:id="430"/>
    </w:p>
    <w:p>
      <w:pPr>
        <w:pStyle w:val="Subsection"/>
      </w:pPr>
      <w:r>
        <w:tab/>
      </w:r>
      <w:r>
        <w:tab/>
        <w:t xml:space="preserve">As soon as practicable after deciding to approve or refuse to approve a revision, the Minister must give the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431" w:name="_Toc420316925"/>
      <w:bookmarkStart w:id="432" w:name="_Toc11751732"/>
      <w:bookmarkStart w:id="433" w:name="_Toc517873636"/>
      <w:r>
        <w:rPr>
          <w:rStyle w:val="CharSectno"/>
        </w:rPr>
        <w:t>53</w:t>
      </w:r>
      <w:r>
        <w:t>.</w:t>
      </w:r>
      <w:r>
        <w:tab/>
        <w:t>Date on which revision takes effect</w:t>
      </w:r>
      <w:bookmarkEnd w:id="431"/>
      <w:bookmarkEnd w:id="432"/>
      <w:bookmarkEnd w:id="433"/>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434" w:name="_Toc420316926"/>
      <w:bookmarkStart w:id="435" w:name="_Toc11751733"/>
      <w:bookmarkStart w:id="436" w:name="_Toc517873637"/>
      <w:r>
        <w:rPr>
          <w:rStyle w:val="CharSectno"/>
        </w:rPr>
        <w:t>54</w:t>
      </w:r>
      <w:r>
        <w:t>.</w:t>
      </w:r>
      <w:r>
        <w:tab/>
        <w:t>Revision required by Minister</w:t>
      </w:r>
      <w:bookmarkEnd w:id="434"/>
      <w:bookmarkEnd w:id="435"/>
      <w:bookmarkEnd w:id="436"/>
    </w:p>
    <w:p>
      <w:pPr>
        <w:pStyle w:val="Subsection"/>
      </w:pPr>
      <w:r>
        <w:tab/>
        <w:t>(1)</w:t>
      </w:r>
      <w:r>
        <w:tab/>
        <w:t xml:space="preserve">The Minister may give a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licensee in accordance with the notice (or the notice as varied under regulation 56) is to be taken to be an application under regulation 49(1) and regulations 51, 52 and 53 apply accordingly.</w:t>
      </w:r>
    </w:p>
    <w:p>
      <w:pPr>
        <w:pStyle w:val="Heading5"/>
      </w:pPr>
      <w:bookmarkStart w:id="437" w:name="_Toc420316927"/>
      <w:bookmarkStart w:id="438" w:name="_Toc11751734"/>
      <w:bookmarkStart w:id="439" w:name="_Toc517873638"/>
      <w:r>
        <w:rPr>
          <w:rStyle w:val="CharSectno"/>
        </w:rPr>
        <w:t>55</w:t>
      </w:r>
      <w:r>
        <w:t>.</w:t>
      </w:r>
      <w:r>
        <w:tab/>
        <w:t>Objection to requirement to revise approved field management plan</w:t>
      </w:r>
      <w:bookmarkEnd w:id="437"/>
      <w:bookmarkEnd w:id="438"/>
      <w:bookmarkEnd w:id="439"/>
    </w:p>
    <w:p>
      <w:pPr>
        <w:pStyle w:val="Subsection"/>
      </w:pPr>
      <w:r>
        <w:tab/>
        <w:t>(1)</w:t>
      </w:r>
      <w:r>
        <w:tab/>
        <w:t xml:space="preserve">If the Minister gives a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440" w:name="_Toc420316928"/>
      <w:bookmarkStart w:id="441" w:name="_Toc11751735"/>
      <w:bookmarkStart w:id="442" w:name="_Toc517873639"/>
      <w:r>
        <w:rPr>
          <w:rStyle w:val="CharSectno"/>
        </w:rPr>
        <w:t>56</w:t>
      </w:r>
      <w:r>
        <w:t>.</w:t>
      </w:r>
      <w:r>
        <w:tab/>
        <w:t>Decision on objection</w:t>
      </w:r>
      <w:bookmarkEnd w:id="440"/>
      <w:bookmarkEnd w:id="441"/>
      <w:bookmarkEnd w:id="442"/>
    </w:p>
    <w:p>
      <w:pPr>
        <w:pStyle w:val="Subsection"/>
      </w:pPr>
      <w:r>
        <w:tab/>
        <w:t>(1)</w:t>
      </w:r>
      <w:r>
        <w:tab/>
        <w:t>As soon as practicable after a licensee makes an objection under regulation 55, the Minister must decide whether to accept or reject the objection.</w:t>
      </w:r>
    </w:p>
    <w:p>
      <w:pPr>
        <w:pStyle w:val="Subsection"/>
        <w:keepNext/>
      </w:pPr>
      <w:r>
        <w:tab/>
        <w:t>(2)</w:t>
      </w:r>
      <w:r>
        <w:tab/>
        <w:t xml:space="preserve">As soon as practicable after making the decision, the Minister must give the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443" w:name="_Toc420316929"/>
      <w:bookmarkStart w:id="444" w:name="_Toc11751736"/>
      <w:bookmarkStart w:id="445" w:name="_Toc517873640"/>
      <w:r>
        <w:rPr>
          <w:rStyle w:val="CharSectno"/>
        </w:rPr>
        <w:t>57</w:t>
      </w:r>
      <w:r>
        <w:t>.</w:t>
      </w:r>
      <w:r>
        <w:tab/>
        <w:t>Requirement to comply with notice</w:t>
      </w:r>
      <w:bookmarkEnd w:id="443"/>
      <w:bookmarkEnd w:id="444"/>
      <w:bookmarkEnd w:id="445"/>
    </w:p>
    <w:p>
      <w:pPr>
        <w:pStyle w:val="Subsection"/>
      </w:pPr>
      <w:r>
        <w:tab/>
        <w:t>(1)</w:t>
      </w:r>
      <w:r>
        <w:tab/>
        <w:t>This regulation applies if a licensee is given a notice under regulation 54.</w:t>
      </w:r>
    </w:p>
    <w:p>
      <w:pPr>
        <w:pStyle w:val="Subsection"/>
      </w:pPr>
      <w:r>
        <w:tab/>
        <w:t>(2)</w:t>
      </w:r>
      <w:r>
        <w:tab/>
        <w:t>The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licensee must comply with the requirements of the notice as varied.</w:t>
      </w:r>
    </w:p>
    <w:p>
      <w:pPr>
        <w:pStyle w:val="Penstart"/>
      </w:pPr>
      <w:r>
        <w:tab/>
        <w:t>Penalty: a fine of $10 000.</w:t>
      </w:r>
    </w:p>
    <w:p>
      <w:pPr>
        <w:pStyle w:val="Heading3"/>
        <w:keepNext w:val="0"/>
      </w:pPr>
      <w:bookmarkStart w:id="446" w:name="_Toc415646765"/>
      <w:bookmarkStart w:id="447" w:name="_Toc415646924"/>
      <w:bookmarkStart w:id="448" w:name="_Toc415647083"/>
      <w:bookmarkStart w:id="449" w:name="_Toc415647242"/>
      <w:bookmarkStart w:id="450" w:name="_Toc415647401"/>
      <w:bookmarkStart w:id="451" w:name="_Toc415647732"/>
      <w:bookmarkStart w:id="452" w:name="_Toc415651692"/>
      <w:bookmarkStart w:id="453" w:name="_Toc415651851"/>
      <w:bookmarkStart w:id="454" w:name="_Toc415652010"/>
      <w:bookmarkStart w:id="455" w:name="_Toc420316930"/>
      <w:bookmarkStart w:id="456" w:name="_Toc423430527"/>
      <w:bookmarkStart w:id="457" w:name="_Toc423443843"/>
      <w:bookmarkStart w:id="458" w:name="_Toc455398416"/>
      <w:bookmarkStart w:id="459" w:name="_Toc486412697"/>
      <w:bookmarkStart w:id="460" w:name="_Toc517873641"/>
      <w:bookmarkStart w:id="461" w:name="_Toc11751737"/>
      <w:r>
        <w:rPr>
          <w:rStyle w:val="CharDivNo"/>
        </w:rPr>
        <w:t>Division 5</w:t>
      </w:r>
      <w:r>
        <w:t> — </w:t>
      </w:r>
      <w:r>
        <w:rPr>
          <w:rStyle w:val="CharDivText"/>
        </w:rPr>
        <w:t>Recovery of petroleum before field management plan approved</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420316931"/>
      <w:bookmarkStart w:id="463" w:name="_Toc11751738"/>
      <w:bookmarkStart w:id="464" w:name="_Toc517873642"/>
      <w:r>
        <w:rPr>
          <w:rStyle w:val="CharSectno"/>
        </w:rPr>
        <w:t>58</w:t>
      </w:r>
      <w:r>
        <w:t>.</w:t>
      </w:r>
      <w:r>
        <w:tab/>
        <w:t>Application for approval to undertake recovery of petroleum without approved field management plan</w:t>
      </w:r>
      <w:bookmarkEnd w:id="462"/>
      <w:bookmarkEnd w:id="463"/>
      <w:bookmarkEnd w:id="464"/>
    </w:p>
    <w:p>
      <w:pPr>
        <w:pStyle w:val="Subsection"/>
      </w:pPr>
      <w:r>
        <w:tab/>
        <w:t>(1)</w:t>
      </w:r>
      <w:r>
        <w:tab/>
        <w:t>A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465" w:name="_Toc420316932"/>
      <w:bookmarkStart w:id="466" w:name="_Toc11751739"/>
      <w:bookmarkStart w:id="467" w:name="_Toc517873643"/>
      <w:r>
        <w:rPr>
          <w:rStyle w:val="CharSectno"/>
        </w:rPr>
        <w:t>59</w:t>
      </w:r>
      <w:r>
        <w:t>.</w:t>
      </w:r>
      <w:r>
        <w:tab/>
        <w:t>Decision on application</w:t>
      </w:r>
      <w:bookmarkEnd w:id="465"/>
      <w:bookmarkEnd w:id="466"/>
      <w:bookmarkEnd w:id="467"/>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468" w:name="_Toc420316933"/>
      <w:bookmarkStart w:id="469" w:name="_Toc11751740"/>
      <w:bookmarkStart w:id="470" w:name="_Toc517873644"/>
      <w:r>
        <w:rPr>
          <w:rStyle w:val="CharSectno"/>
        </w:rPr>
        <w:t>60</w:t>
      </w:r>
      <w:r>
        <w:t>.</w:t>
      </w:r>
      <w:r>
        <w:tab/>
        <w:t>Notice of decision on application</w:t>
      </w:r>
      <w:bookmarkEnd w:id="468"/>
      <w:bookmarkEnd w:id="469"/>
      <w:bookmarkEnd w:id="470"/>
    </w:p>
    <w:p>
      <w:pPr>
        <w:pStyle w:val="Subsection"/>
        <w:keepNext/>
      </w:pPr>
      <w:r>
        <w:tab/>
      </w:r>
      <w:r>
        <w:tab/>
        <w:t xml:space="preserve">As soon as practicable after deciding to approve or refuse to approve an application made under regulation 58(1), the Minister must give the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471" w:name="_Toc420316934"/>
      <w:bookmarkStart w:id="472" w:name="_Toc11751741"/>
      <w:bookmarkStart w:id="473" w:name="_Toc517873645"/>
      <w:r>
        <w:rPr>
          <w:rStyle w:val="CharSectno"/>
        </w:rPr>
        <w:t>61</w:t>
      </w:r>
      <w:r>
        <w:t>.</w:t>
      </w:r>
      <w:r>
        <w:tab/>
        <w:t>Permitted period</w:t>
      </w:r>
      <w:bookmarkEnd w:id="471"/>
      <w:bookmarkEnd w:id="472"/>
      <w:bookmarkEnd w:id="473"/>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licensee, extend the permitted period by not more than 3 months.</w:t>
      </w:r>
    </w:p>
    <w:p>
      <w:pPr>
        <w:pStyle w:val="Subsection"/>
      </w:pPr>
      <w:r>
        <w:tab/>
        <w:t>(3)</w:t>
      </w:r>
      <w:r>
        <w:tab/>
        <w:t>The Minister may, under subregulation (2), extend the permitted period more than once.</w:t>
      </w:r>
    </w:p>
    <w:p>
      <w:pPr>
        <w:pStyle w:val="Heading2"/>
      </w:pPr>
      <w:bookmarkStart w:id="474" w:name="_Toc415646770"/>
      <w:bookmarkStart w:id="475" w:name="_Toc415646929"/>
      <w:bookmarkStart w:id="476" w:name="_Toc415647088"/>
      <w:bookmarkStart w:id="477" w:name="_Toc415647247"/>
      <w:bookmarkStart w:id="478" w:name="_Toc415647406"/>
      <w:bookmarkStart w:id="479" w:name="_Toc415647737"/>
      <w:bookmarkStart w:id="480" w:name="_Toc415651697"/>
      <w:bookmarkStart w:id="481" w:name="_Toc415651856"/>
      <w:bookmarkStart w:id="482" w:name="_Toc415652015"/>
      <w:bookmarkStart w:id="483" w:name="_Toc420316935"/>
      <w:bookmarkStart w:id="484" w:name="_Toc423430532"/>
      <w:bookmarkStart w:id="485" w:name="_Toc423443848"/>
      <w:bookmarkStart w:id="486" w:name="_Toc455398421"/>
      <w:bookmarkStart w:id="487" w:name="_Toc486412702"/>
      <w:bookmarkStart w:id="488" w:name="_Toc517873646"/>
      <w:bookmarkStart w:id="489" w:name="_Toc11751742"/>
      <w:r>
        <w:rPr>
          <w:rStyle w:val="CharPartNo"/>
        </w:rPr>
        <w:t>Part 7</w:t>
      </w:r>
      <w:r>
        <w:rPr>
          <w:rStyle w:val="CharDivNo"/>
        </w:rPr>
        <w:t> </w:t>
      </w:r>
      <w:r>
        <w:t>—</w:t>
      </w:r>
      <w:r>
        <w:rPr>
          <w:rStyle w:val="CharDivText"/>
        </w:rPr>
        <w:t> </w:t>
      </w:r>
      <w:r>
        <w:rPr>
          <w:rStyle w:val="CharPartText"/>
        </w:rPr>
        <w:t>Notification of significant events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420316936"/>
      <w:bookmarkStart w:id="491" w:name="_Toc11751743"/>
      <w:bookmarkStart w:id="492" w:name="_Toc517873647"/>
      <w:r>
        <w:rPr>
          <w:rStyle w:val="CharSectno"/>
        </w:rPr>
        <w:t>62</w:t>
      </w:r>
      <w:r>
        <w:t>.</w:t>
      </w:r>
      <w:r>
        <w:tab/>
        <w:t>Requirement to notify Minister of significant event</w:t>
      </w:r>
      <w:bookmarkEnd w:id="490"/>
      <w:bookmarkEnd w:id="491"/>
      <w:bookmarkEnd w:id="492"/>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w:t>
      </w:r>
    </w:p>
    <w:p>
      <w:pPr>
        <w:pStyle w:val="Defpara"/>
      </w:pPr>
      <w:r>
        <w:tab/>
        <w:t>(b)</w:t>
      </w:r>
      <w:r>
        <w:tab/>
        <w:t>a new or increased risk to the recovery of petroleum within the licence area;</w:t>
      </w:r>
    </w:p>
    <w:p>
      <w:pPr>
        <w:pStyle w:val="Defpara"/>
      </w:pPr>
      <w:r>
        <w:tab/>
        <w:t>(c)</w:t>
      </w:r>
      <w:r>
        <w:tab/>
        <w:t>a new or increased risk to the recovery of petroleum outside the licence area caused by the development of petroleum pools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the implications of the event for the petroleum pool and the optimum long</w:t>
      </w:r>
      <w:r>
        <w:noBreakHyphen/>
        <w:t>term recovery of petroleum;</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2"/>
      </w:pPr>
      <w:bookmarkStart w:id="493" w:name="_Toc415646772"/>
      <w:bookmarkStart w:id="494" w:name="_Toc415646931"/>
      <w:bookmarkStart w:id="495" w:name="_Toc415647090"/>
      <w:bookmarkStart w:id="496" w:name="_Toc415647249"/>
      <w:bookmarkStart w:id="497" w:name="_Toc415647408"/>
      <w:bookmarkStart w:id="498" w:name="_Toc415647739"/>
      <w:bookmarkStart w:id="499" w:name="_Toc415651699"/>
      <w:bookmarkStart w:id="500" w:name="_Toc415651858"/>
      <w:bookmarkStart w:id="501" w:name="_Toc415652017"/>
      <w:bookmarkStart w:id="502" w:name="_Toc420316937"/>
      <w:bookmarkStart w:id="503" w:name="_Toc423430534"/>
      <w:bookmarkStart w:id="504" w:name="_Toc423443850"/>
      <w:bookmarkStart w:id="505" w:name="_Toc455398423"/>
      <w:bookmarkStart w:id="506" w:name="_Toc486412704"/>
      <w:bookmarkStart w:id="507" w:name="_Toc517873648"/>
      <w:bookmarkStart w:id="508" w:name="_Toc11751744"/>
      <w:r>
        <w:rPr>
          <w:rStyle w:val="CharPartNo"/>
        </w:rPr>
        <w:t>Part 8</w:t>
      </w:r>
      <w:r>
        <w:t> — </w:t>
      </w:r>
      <w:r>
        <w:rPr>
          <w:rStyle w:val="CharPartText"/>
        </w:rPr>
        <w:t>Data management</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3"/>
      </w:pPr>
      <w:bookmarkStart w:id="509" w:name="_Toc415646773"/>
      <w:bookmarkStart w:id="510" w:name="_Toc415646932"/>
      <w:bookmarkStart w:id="511" w:name="_Toc415647091"/>
      <w:bookmarkStart w:id="512" w:name="_Toc415647250"/>
      <w:bookmarkStart w:id="513" w:name="_Toc415647409"/>
      <w:bookmarkStart w:id="514" w:name="_Toc415647740"/>
      <w:bookmarkStart w:id="515" w:name="_Toc415651700"/>
      <w:bookmarkStart w:id="516" w:name="_Toc415651859"/>
      <w:bookmarkStart w:id="517" w:name="_Toc415652018"/>
      <w:bookmarkStart w:id="518" w:name="_Toc420316938"/>
      <w:bookmarkStart w:id="519" w:name="_Toc423430535"/>
      <w:bookmarkStart w:id="520" w:name="_Toc423443851"/>
      <w:bookmarkStart w:id="521" w:name="_Toc455398424"/>
      <w:bookmarkStart w:id="522" w:name="_Toc486412705"/>
      <w:bookmarkStart w:id="523" w:name="_Toc517873649"/>
      <w:bookmarkStart w:id="524" w:name="_Toc11751745"/>
      <w:r>
        <w:rPr>
          <w:rStyle w:val="CharDivNo"/>
        </w:rPr>
        <w:t>Division 1</w:t>
      </w:r>
      <w:r>
        <w:t> — </w:t>
      </w:r>
      <w:r>
        <w:rPr>
          <w:rStyle w:val="CharDivText"/>
        </w:rPr>
        <w:t>Preliminary</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420316939"/>
      <w:bookmarkStart w:id="526" w:name="_Toc11751746"/>
      <w:bookmarkStart w:id="527" w:name="_Toc517873650"/>
      <w:r>
        <w:rPr>
          <w:rStyle w:val="CharSectno"/>
        </w:rPr>
        <w:t>63</w:t>
      </w:r>
      <w:r>
        <w:t>.</w:t>
      </w:r>
      <w:r>
        <w:tab/>
        <w:t>Term used: operation</w:t>
      </w:r>
      <w:bookmarkEnd w:id="525"/>
      <w:bookmarkEnd w:id="526"/>
      <w:bookmarkEnd w:id="527"/>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528" w:name="_Toc415646775"/>
      <w:bookmarkStart w:id="529" w:name="_Toc415646934"/>
      <w:bookmarkStart w:id="530" w:name="_Toc415647093"/>
      <w:bookmarkStart w:id="531" w:name="_Toc415647252"/>
      <w:bookmarkStart w:id="532" w:name="_Toc415647411"/>
      <w:bookmarkStart w:id="533" w:name="_Toc415647742"/>
      <w:bookmarkStart w:id="534" w:name="_Toc415651702"/>
      <w:bookmarkStart w:id="535" w:name="_Toc415651861"/>
      <w:bookmarkStart w:id="536" w:name="_Toc415652020"/>
      <w:bookmarkStart w:id="537" w:name="_Toc420316940"/>
      <w:bookmarkStart w:id="538" w:name="_Toc423430537"/>
      <w:bookmarkStart w:id="539" w:name="_Toc423443853"/>
      <w:bookmarkStart w:id="540" w:name="_Toc455398426"/>
      <w:bookmarkStart w:id="541" w:name="_Toc486412707"/>
      <w:bookmarkStart w:id="542" w:name="_Toc517873651"/>
      <w:bookmarkStart w:id="543" w:name="_Toc11751747"/>
      <w:r>
        <w:rPr>
          <w:rStyle w:val="CharDivNo"/>
        </w:rPr>
        <w:t>Division 2</w:t>
      </w:r>
      <w:r>
        <w:t> — </w:t>
      </w:r>
      <w:r>
        <w:rPr>
          <w:rStyle w:val="CharDivText"/>
        </w:rPr>
        <w:t>Requirements for keeping information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20316941"/>
      <w:bookmarkStart w:id="545" w:name="_Toc11751748"/>
      <w:bookmarkStart w:id="546" w:name="_Toc517873652"/>
      <w:r>
        <w:rPr>
          <w:rStyle w:val="CharSectno"/>
        </w:rPr>
        <w:t>64</w:t>
      </w:r>
      <w:r>
        <w:t>.</w:t>
      </w:r>
      <w:r>
        <w:tab/>
        <w:t>Requirement to securely retain information</w:t>
      </w:r>
      <w:bookmarkEnd w:id="544"/>
      <w:bookmarkEnd w:id="545"/>
      <w:bookmarkEnd w:id="546"/>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547" w:name="_Toc420316942"/>
      <w:bookmarkStart w:id="548" w:name="_Toc11751749"/>
      <w:bookmarkStart w:id="549" w:name="_Toc517873653"/>
      <w:r>
        <w:rPr>
          <w:rStyle w:val="CharSectno"/>
        </w:rPr>
        <w:t>65</w:t>
      </w:r>
      <w:r>
        <w:t>.</w:t>
      </w:r>
      <w:r>
        <w:tab/>
        <w:t>Requirement to retain information so that retrieval is reasonably practicable</w:t>
      </w:r>
      <w:bookmarkEnd w:id="547"/>
      <w:bookmarkEnd w:id="548"/>
      <w:bookmarkEnd w:id="549"/>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550" w:name="_Toc415646778"/>
      <w:bookmarkStart w:id="551" w:name="_Toc415646937"/>
      <w:bookmarkStart w:id="552" w:name="_Toc415647096"/>
      <w:bookmarkStart w:id="553" w:name="_Toc415647255"/>
      <w:bookmarkStart w:id="554" w:name="_Toc415647414"/>
      <w:bookmarkStart w:id="555" w:name="_Toc415647745"/>
      <w:bookmarkStart w:id="556" w:name="_Toc415651705"/>
      <w:bookmarkStart w:id="557" w:name="_Toc415651864"/>
      <w:bookmarkStart w:id="558" w:name="_Toc415652023"/>
      <w:bookmarkStart w:id="559" w:name="_Toc420316943"/>
      <w:bookmarkStart w:id="560" w:name="_Toc423430540"/>
      <w:bookmarkStart w:id="561" w:name="_Toc423443856"/>
      <w:bookmarkStart w:id="562" w:name="_Toc455398429"/>
      <w:bookmarkStart w:id="563" w:name="_Toc486412710"/>
      <w:bookmarkStart w:id="564" w:name="_Toc517873654"/>
      <w:bookmarkStart w:id="565" w:name="_Toc11751750"/>
      <w:r>
        <w:rPr>
          <w:rStyle w:val="CharDivNo"/>
        </w:rPr>
        <w:t>Division 3</w:t>
      </w:r>
      <w:r>
        <w:t> — </w:t>
      </w:r>
      <w:r>
        <w:rPr>
          <w:rStyle w:val="CharDivText"/>
        </w:rPr>
        <w:t>Requirements for collection and retention of cores, cuttings and samples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420316944"/>
      <w:bookmarkStart w:id="567" w:name="_Toc11751751"/>
      <w:bookmarkStart w:id="568" w:name="_Toc517873655"/>
      <w:r>
        <w:rPr>
          <w:rStyle w:val="CharSectno"/>
        </w:rPr>
        <w:t>66</w:t>
      </w:r>
      <w:r>
        <w:t>.</w:t>
      </w:r>
      <w:r>
        <w:tab/>
        <w:t>Requirement to securely retain core, cutting or sample</w:t>
      </w:r>
      <w:bookmarkEnd w:id="566"/>
      <w:bookmarkEnd w:id="567"/>
      <w:bookmarkEnd w:id="568"/>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569" w:name="_Toc420316945"/>
      <w:bookmarkStart w:id="570" w:name="_Toc11751752"/>
      <w:bookmarkStart w:id="571" w:name="_Toc517873656"/>
      <w:r>
        <w:rPr>
          <w:rStyle w:val="CharSectno"/>
        </w:rPr>
        <w:t>67</w:t>
      </w:r>
      <w:r>
        <w:t>.</w:t>
      </w:r>
      <w:r>
        <w:tab/>
        <w:t>Requirement to retain core, cutting or sample in Australia</w:t>
      </w:r>
      <w:bookmarkEnd w:id="569"/>
      <w:bookmarkEnd w:id="570"/>
      <w:bookmarkEnd w:id="571"/>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572" w:name="_Toc420316946"/>
      <w:bookmarkStart w:id="573" w:name="_Toc11751753"/>
      <w:bookmarkStart w:id="574" w:name="_Toc517873657"/>
      <w:r>
        <w:rPr>
          <w:rStyle w:val="CharSectno"/>
        </w:rPr>
        <w:t>68</w:t>
      </w:r>
      <w:r>
        <w:t>.</w:t>
      </w:r>
      <w:r>
        <w:tab/>
        <w:t>Requirement to return core, cutting or sample to Australia</w:t>
      </w:r>
      <w:bookmarkEnd w:id="572"/>
      <w:bookmarkEnd w:id="573"/>
      <w:bookmarkEnd w:id="574"/>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575" w:name="_Toc420316947"/>
      <w:bookmarkStart w:id="576" w:name="_Toc11751754"/>
      <w:bookmarkStart w:id="577" w:name="_Toc517873658"/>
      <w:r>
        <w:rPr>
          <w:rStyle w:val="CharSectno"/>
        </w:rPr>
        <w:t>69</w:t>
      </w:r>
      <w:r>
        <w:t>.</w:t>
      </w:r>
      <w:r>
        <w:tab/>
        <w:t>Requirement to provide report about overseas analysis of core, cutting or sample</w:t>
      </w:r>
      <w:bookmarkEnd w:id="575"/>
      <w:bookmarkEnd w:id="576"/>
      <w:bookmarkEnd w:id="577"/>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fails to comply with the requirement.</w:t>
      </w:r>
    </w:p>
    <w:p>
      <w:pPr>
        <w:pStyle w:val="Penstart"/>
      </w:pPr>
      <w:r>
        <w:tab/>
        <w:t>Penalty: a fine of $10 000.</w:t>
      </w:r>
    </w:p>
    <w:p>
      <w:pPr>
        <w:pStyle w:val="Heading5"/>
      </w:pPr>
      <w:bookmarkStart w:id="578" w:name="_Toc420316948"/>
      <w:bookmarkStart w:id="579" w:name="_Toc11751755"/>
      <w:bookmarkStart w:id="580" w:name="_Toc517873659"/>
      <w:r>
        <w:rPr>
          <w:rStyle w:val="CharSectno"/>
        </w:rPr>
        <w:t>70</w:t>
      </w:r>
      <w:r>
        <w:t>.</w:t>
      </w:r>
      <w:r>
        <w:tab/>
        <w:t>Requirement to retain core, cutting or sample so that retrieval is reasonably practicable</w:t>
      </w:r>
      <w:bookmarkEnd w:id="578"/>
      <w:bookmarkEnd w:id="579"/>
      <w:bookmarkEnd w:id="580"/>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keepLines/>
      </w:pPr>
      <w:bookmarkStart w:id="581" w:name="_Toc415646784"/>
      <w:bookmarkStart w:id="582" w:name="_Toc415646943"/>
      <w:bookmarkStart w:id="583" w:name="_Toc415647102"/>
      <w:bookmarkStart w:id="584" w:name="_Toc415647261"/>
      <w:bookmarkStart w:id="585" w:name="_Toc415647420"/>
      <w:bookmarkStart w:id="586" w:name="_Toc415647751"/>
      <w:bookmarkStart w:id="587" w:name="_Toc415651711"/>
      <w:bookmarkStart w:id="588" w:name="_Toc415651870"/>
      <w:bookmarkStart w:id="589" w:name="_Toc415652029"/>
      <w:bookmarkStart w:id="590" w:name="_Toc420316949"/>
      <w:bookmarkStart w:id="591" w:name="_Toc423430546"/>
      <w:bookmarkStart w:id="592" w:name="_Toc423443862"/>
      <w:bookmarkStart w:id="593" w:name="_Toc455398435"/>
      <w:bookmarkStart w:id="594" w:name="_Toc486412716"/>
      <w:bookmarkStart w:id="595" w:name="_Toc517873660"/>
      <w:bookmarkStart w:id="596" w:name="_Toc11751756"/>
      <w:r>
        <w:rPr>
          <w:rStyle w:val="CharDivNo"/>
        </w:rPr>
        <w:t>Division 4</w:t>
      </w:r>
      <w:r>
        <w:t> — </w:t>
      </w:r>
      <w:r>
        <w:rPr>
          <w:rStyle w:val="CharDivText"/>
        </w:rPr>
        <w:t>Requirements for giving reports and samples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4"/>
      </w:pPr>
      <w:bookmarkStart w:id="597" w:name="_Toc415646785"/>
      <w:bookmarkStart w:id="598" w:name="_Toc415646944"/>
      <w:bookmarkStart w:id="599" w:name="_Toc415647103"/>
      <w:bookmarkStart w:id="600" w:name="_Toc415647262"/>
      <w:bookmarkStart w:id="601" w:name="_Toc415647421"/>
      <w:bookmarkStart w:id="602" w:name="_Toc415647752"/>
      <w:bookmarkStart w:id="603" w:name="_Toc415651712"/>
      <w:bookmarkStart w:id="604" w:name="_Toc415651871"/>
      <w:bookmarkStart w:id="605" w:name="_Toc415652030"/>
      <w:bookmarkStart w:id="606" w:name="_Toc420316950"/>
      <w:bookmarkStart w:id="607" w:name="_Toc423430547"/>
      <w:bookmarkStart w:id="608" w:name="_Toc423443863"/>
      <w:bookmarkStart w:id="609" w:name="_Toc455398436"/>
      <w:bookmarkStart w:id="610" w:name="_Toc486412717"/>
      <w:bookmarkStart w:id="611" w:name="_Toc517873661"/>
      <w:bookmarkStart w:id="612" w:name="_Toc11751757"/>
      <w:r>
        <w:t>Subdivision 1 — Reports about well activities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420316951"/>
      <w:bookmarkStart w:id="614" w:name="_Toc11751758"/>
      <w:bookmarkStart w:id="615" w:name="_Toc517873662"/>
      <w:r>
        <w:rPr>
          <w:rStyle w:val="CharSectno"/>
        </w:rPr>
        <w:t>71</w:t>
      </w:r>
      <w:r>
        <w:t>.</w:t>
      </w:r>
      <w:r>
        <w:tab/>
        <w:t>Daily well activity report</w:t>
      </w:r>
      <w:bookmarkEnd w:id="613"/>
      <w:bookmarkEnd w:id="614"/>
      <w:bookmarkEnd w:id="615"/>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4.</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616" w:name="_Toc420316952"/>
      <w:bookmarkStart w:id="617" w:name="_Toc11751759"/>
      <w:bookmarkStart w:id="618" w:name="_Toc517873663"/>
      <w:r>
        <w:rPr>
          <w:rStyle w:val="CharSectno"/>
        </w:rPr>
        <w:t>72</w:t>
      </w:r>
      <w:r>
        <w:t>.</w:t>
      </w:r>
      <w:r>
        <w:tab/>
        <w:t>Final well activity report and data</w:t>
      </w:r>
      <w:bookmarkEnd w:id="616"/>
      <w:bookmarkEnd w:id="617"/>
      <w:bookmarkEnd w:id="618"/>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5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6.</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19" w:name="_Toc420316953"/>
      <w:bookmarkStart w:id="620" w:name="_Toc11751760"/>
      <w:bookmarkStart w:id="621" w:name="_Toc517873664"/>
      <w:r>
        <w:rPr>
          <w:rStyle w:val="CharSectno"/>
        </w:rPr>
        <w:t>73</w:t>
      </w:r>
      <w:r>
        <w:t>.</w:t>
      </w:r>
      <w:r>
        <w:tab/>
        <w:t>Well completion report and data</w:t>
      </w:r>
      <w:bookmarkEnd w:id="619"/>
      <w:bookmarkEnd w:id="620"/>
      <w:bookmarkEnd w:id="621"/>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7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8.</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622" w:name="_Toc415646789"/>
      <w:bookmarkStart w:id="623" w:name="_Toc415646948"/>
      <w:bookmarkStart w:id="624" w:name="_Toc415647107"/>
      <w:bookmarkStart w:id="625" w:name="_Toc415647266"/>
      <w:bookmarkStart w:id="626" w:name="_Toc415647425"/>
      <w:bookmarkStart w:id="627" w:name="_Toc415647756"/>
      <w:bookmarkStart w:id="628" w:name="_Toc415651716"/>
      <w:bookmarkStart w:id="629" w:name="_Toc415651875"/>
      <w:bookmarkStart w:id="630" w:name="_Toc415652034"/>
      <w:bookmarkStart w:id="631" w:name="_Toc420316954"/>
      <w:bookmarkStart w:id="632" w:name="_Toc423430551"/>
      <w:bookmarkStart w:id="633" w:name="_Toc423443867"/>
      <w:bookmarkStart w:id="634" w:name="_Toc455398440"/>
      <w:bookmarkStart w:id="635" w:name="_Toc486412721"/>
      <w:bookmarkStart w:id="636" w:name="_Toc517873665"/>
      <w:bookmarkStart w:id="637" w:name="_Toc11751761"/>
      <w:r>
        <w:t>Subdivision 2 — Reports about surveys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20316955"/>
      <w:bookmarkStart w:id="639" w:name="_Toc11751762"/>
      <w:bookmarkStart w:id="640" w:name="_Toc517873666"/>
      <w:r>
        <w:rPr>
          <w:rStyle w:val="CharSectno"/>
        </w:rPr>
        <w:t>74</w:t>
      </w:r>
      <w:r>
        <w:t>.</w:t>
      </w:r>
      <w:r>
        <w:tab/>
        <w:t>Weekly survey report</w:t>
      </w:r>
      <w:bookmarkEnd w:id="638"/>
      <w:bookmarkEnd w:id="639"/>
      <w:bookmarkEnd w:id="640"/>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641" w:name="_Toc420316956"/>
      <w:bookmarkStart w:id="642" w:name="_Toc11751763"/>
      <w:bookmarkStart w:id="643" w:name="_Toc517873667"/>
      <w:r>
        <w:rPr>
          <w:rStyle w:val="CharSectno"/>
        </w:rPr>
        <w:t>75</w:t>
      </w:r>
      <w:r>
        <w:t>.</w:t>
      </w:r>
      <w:r>
        <w:tab/>
        <w:t>Survey acquisition report and data</w:t>
      </w:r>
      <w:bookmarkEnd w:id="641"/>
      <w:bookmarkEnd w:id="642"/>
      <w:bookmarkEnd w:id="643"/>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10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10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11.</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44" w:name="_Toc420316957"/>
      <w:bookmarkStart w:id="645" w:name="_Toc11751764"/>
      <w:bookmarkStart w:id="646" w:name="_Toc517873668"/>
      <w:r>
        <w:rPr>
          <w:rStyle w:val="CharSectno"/>
        </w:rPr>
        <w:t>76</w:t>
      </w:r>
      <w:r>
        <w:t>.</w:t>
      </w:r>
      <w:r>
        <w:tab/>
        <w:t>Survey processing report and data</w:t>
      </w:r>
      <w:bookmarkEnd w:id="644"/>
      <w:bookmarkEnd w:id="645"/>
      <w:bookmarkEnd w:id="646"/>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12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12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12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13.</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47" w:name="_Toc420316958"/>
      <w:bookmarkStart w:id="648" w:name="_Toc11751765"/>
      <w:bookmarkStart w:id="649" w:name="_Toc517873669"/>
      <w:r>
        <w:rPr>
          <w:rStyle w:val="CharSectno"/>
        </w:rPr>
        <w:t>77</w:t>
      </w:r>
      <w:r>
        <w:t>.</w:t>
      </w:r>
      <w:r>
        <w:tab/>
        <w:t>Survey interpretation report and data</w:t>
      </w:r>
      <w:bookmarkEnd w:id="647"/>
      <w:bookmarkEnd w:id="648"/>
      <w:bookmarkEnd w:id="649"/>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14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15.</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650" w:name="_Toc415646794"/>
      <w:bookmarkStart w:id="651" w:name="_Toc415646953"/>
      <w:bookmarkStart w:id="652" w:name="_Toc415647112"/>
      <w:bookmarkStart w:id="653" w:name="_Toc415647271"/>
      <w:bookmarkStart w:id="654" w:name="_Toc415647430"/>
      <w:bookmarkStart w:id="655" w:name="_Toc415647761"/>
      <w:bookmarkStart w:id="656" w:name="_Toc415651721"/>
      <w:bookmarkStart w:id="657" w:name="_Toc415651880"/>
      <w:bookmarkStart w:id="658" w:name="_Toc415652039"/>
      <w:bookmarkStart w:id="659" w:name="_Toc420316959"/>
      <w:bookmarkStart w:id="660" w:name="_Toc423430556"/>
      <w:bookmarkStart w:id="661" w:name="_Toc423443872"/>
      <w:bookmarkStart w:id="662" w:name="_Toc455398445"/>
      <w:bookmarkStart w:id="663" w:name="_Toc486412726"/>
      <w:bookmarkStart w:id="664" w:name="_Toc517873670"/>
      <w:bookmarkStart w:id="665" w:name="_Toc11751766"/>
      <w:r>
        <w:t>Subdivision 3 — Production reports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keepNext w:val="0"/>
        <w:keepLines w:val="0"/>
      </w:pPr>
      <w:bookmarkStart w:id="666" w:name="_Toc420316960"/>
      <w:bookmarkStart w:id="667" w:name="_Toc11751767"/>
      <w:bookmarkStart w:id="668" w:name="_Toc517873671"/>
      <w:r>
        <w:rPr>
          <w:rStyle w:val="CharSectno"/>
        </w:rPr>
        <w:t>78</w:t>
      </w:r>
      <w:r>
        <w:t>.</w:t>
      </w:r>
      <w:r>
        <w:tab/>
        <w:t>Monthly production report from licensee</w:t>
      </w:r>
      <w:bookmarkEnd w:id="666"/>
      <w:bookmarkEnd w:id="667"/>
      <w:bookmarkEnd w:id="668"/>
    </w:p>
    <w:p>
      <w:pPr>
        <w:pStyle w:val="Subsection"/>
      </w:pPr>
      <w:r>
        <w:tab/>
        <w:t>(1)</w:t>
      </w:r>
      <w:r>
        <w:tab/>
        <w:t xml:space="preserve">In this regulation — </w:t>
      </w:r>
    </w:p>
    <w:p>
      <w:pPr>
        <w:pStyle w:val="Defstart"/>
      </w:pPr>
      <w:r>
        <w:tab/>
      </w:r>
      <w:r>
        <w:rPr>
          <w:rStyle w:val="CharDefText"/>
        </w:rPr>
        <w:t>monthly production report</w:t>
      </w:r>
      <w:r>
        <w:t xml:space="preserve"> means a report that includes the information listed in Schedule 16.</w:t>
      </w:r>
    </w:p>
    <w:p>
      <w:pPr>
        <w:pStyle w:val="Subsection"/>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669" w:name="_Toc415646796"/>
      <w:bookmarkStart w:id="670" w:name="_Toc415646955"/>
      <w:bookmarkStart w:id="671" w:name="_Toc415647114"/>
      <w:bookmarkStart w:id="672" w:name="_Toc415647273"/>
      <w:bookmarkStart w:id="673" w:name="_Toc415647432"/>
      <w:bookmarkStart w:id="674" w:name="_Toc415647763"/>
      <w:bookmarkStart w:id="675" w:name="_Toc415651723"/>
      <w:bookmarkStart w:id="676" w:name="_Toc415651882"/>
      <w:bookmarkStart w:id="677" w:name="_Toc415652041"/>
      <w:bookmarkStart w:id="678" w:name="_Toc420316961"/>
      <w:bookmarkStart w:id="679" w:name="_Toc423430558"/>
      <w:bookmarkStart w:id="680" w:name="_Toc423443874"/>
      <w:bookmarkStart w:id="681" w:name="_Toc455398447"/>
      <w:bookmarkStart w:id="682" w:name="_Toc486412728"/>
      <w:bookmarkStart w:id="683" w:name="_Toc517873672"/>
      <w:bookmarkStart w:id="684" w:name="_Toc11751768"/>
      <w:r>
        <w:t>Subdivision 4 — Cores, cuttings and samples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pPr>
      <w:bookmarkStart w:id="685" w:name="_Toc420316962"/>
      <w:bookmarkStart w:id="686" w:name="_Toc11751769"/>
      <w:bookmarkStart w:id="687" w:name="_Toc517873673"/>
      <w:r>
        <w:rPr>
          <w:rStyle w:val="CharSectno"/>
        </w:rPr>
        <w:t>79</w:t>
      </w:r>
      <w:r>
        <w:t>.</w:t>
      </w:r>
      <w:r>
        <w:tab/>
        <w:t>Requirement to give core, cutting or sample</w:t>
      </w:r>
      <w:bookmarkEnd w:id="685"/>
      <w:bookmarkEnd w:id="686"/>
      <w:bookmarkEnd w:id="687"/>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688" w:name="_Toc415646798"/>
      <w:bookmarkStart w:id="689" w:name="_Toc415646957"/>
      <w:bookmarkStart w:id="690" w:name="_Toc415647116"/>
      <w:bookmarkStart w:id="691" w:name="_Toc415647275"/>
      <w:bookmarkStart w:id="692" w:name="_Toc415647434"/>
      <w:bookmarkStart w:id="693" w:name="_Toc415647765"/>
      <w:bookmarkStart w:id="694" w:name="_Toc415651725"/>
      <w:bookmarkStart w:id="695" w:name="_Toc415651884"/>
      <w:bookmarkStart w:id="696" w:name="_Toc415652043"/>
      <w:bookmarkStart w:id="697" w:name="_Toc420316963"/>
      <w:bookmarkStart w:id="698" w:name="_Toc423430560"/>
      <w:bookmarkStart w:id="699" w:name="_Toc423443876"/>
      <w:bookmarkStart w:id="700" w:name="_Toc455398449"/>
      <w:bookmarkStart w:id="701" w:name="_Toc486412730"/>
      <w:bookmarkStart w:id="702" w:name="_Toc517873674"/>
      <w:bookmarkStart w:id="703" w:name="_Toc11751770"/>
      <w:r>
        <w:rPr>
          <w:rStyle w:val="CharPartNo"/>
        </w:rPr>
        <w:t>Part 9</w:t>
      </w:r>
      <w:r>
        <w:t> — </w:t>
      </w:r>
      <w:r>
        <w:rPr>
          <w:rStyle w:val="CharPartText"/>
        </w:rPr>
        <w:t>Release of technical information about petroleum</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3"/>
      </w:pPr>
      <w:bookmarkStart w:id="704" w:name="_Toc415646799"/>
      <w:bookmarkStart w:id="705" w:name="_Toc415646958"/>
      <w:bookmarkStart w:id="706" w:name="_Toc415647117"/>
      <w:bookmarkStart w:id="707" w:name="_Toc415647276"/>
      <w:bookmarkStart w:id="708" w:name="_Toc415647435"/>
      <w:bookmarkStart w:id="709" w:name="_Toc415647766"/>
      <w:bookmarkStart w:id="710" w:name="_Toc415651726"/>
      <w:bookmarkStart w:id="711" w:name="_Toc415651885"/>
      <w:bookmarkStart w:id="712" w:name="_Toc415652044"/>
      <w:bookmarkStart w:id="713" w:name="_Toc420316964"/>
      <w:bookmarkStart w:id="714" w:name="_Toc423430561"/>
      <w:bookmarkStart w:id="715" w:name="_Toc423443877"/>
      <w:bookmarkStart w:id="716" w:name="_Toc455398450"/>
      <w:bookmarkStart w:id="717" w:name="_Toc486412731"/>
      <w:bookmarkStart w:id="718" w:name="_Toc517873675"/>
      <w:bookmarkStart w:id="719" w:name="_Toc11751771"/>
      <w:r>
        <w:rPr>
          <w:rStyle w:val="CharDivNo"/>
        </w:rPr>
        <w:t>Division 1</w:t>
      </w:r>
      <w:r>
        <w:t> — </w:t>
      </w:r>
      <w:r>
        <w:rPr>
          <w:rStyle w:val="CharDivText"/>
        </w:rPr>
        <w:t>Preliminary</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420316965"/>
      <w:bookmarkStart w:id="721" w:name="_Toc11751772"/>
      <w:bookmarkStart w:id="722" w:name="_Toc517873676"/>
      <w:r>
        <w:rPr>
          <w:rStyle w:val="CharSectno"/>
        </w:rPr>
        <w:t>80</w:t>
      </w:r>
      <w:r>
        <w:t>.</w:t>
      </w:r>
      <w:r>
        <w:tab/>
        <w:t>Terms used</w:t>
      </w:r>
      <w:bookmarkEnd w:id="720"/>
      <w:bookmarkEnd w:id="721"/>
      <w:bookmarkEnd w:id="722"/>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152A of the Act;</w:t>
      </w:r>
    </w:p>
    <w:p>
      <w:pPr>
        <w:pStyle w:val="Defstart"/>
      </w:pPr>
      <w:r>
        <w:tab/>
      </w:r>
      <w:r>
        <w:rPr>
          <w:rStyle w:val="CharDefText"/>
        </w:rPr>
        <w:t>excluded information</w:t>
      </w:r>
      <w:r>
        <w:t xml:space="preserve"> has the meaning given in regulation 81;</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83;</w:t>
      </w:r>
    </w:p>
    <w:p>
      <w:pPr>
        <w:pStyle w:val="Defstart"/>
      </w:pPr>
      <w:r>
        <w:tab/>
      </w:r>
      <w:r>
        <w:rPr>
          <w:rStyle w:val="CharDefText"/>
        </w:rPr>
        <w:t>mining sample</w:t>
      </w:r>
      <w:r>
        <w:t xml:space="preserve"> means a petroleum mining sample as defined in in section 152A of the Act;</w:t>
      </w:r>
    </w:p>
    <w:p>
      <w:pPr>
        <w:pStyle w:val="Defstart"/>
      </w:pPr>
      <w:r>
        <w:tab/>
      </w:r>
      <w:r>
        <w:rPr>
          <w:rStyle w:val="CharDefText"/>
        </w:rPr>
        <w:t>non</w:t>
      </w:r>
      <w:r>
        <w:rPr>
          <w:rStyle w:val="CharDefText"/>
        </w:rPr>
        <w:noBreakHyphen/>
        <w:t>exclusive data</w:t>
      </w:r>
      <w:r>
        <w:t xml:space="preserve"> 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82;</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pPr>
      <w:bookmarkStart w:id="723" w:name="_Toc420316966"/>
      <w:bookmarkStart w:id="724" w:name="_Toc11751773"/>
      <w:bookmarkStart w:id="725" w:name="_Toc517873677"/>
      <w:r>
        <w:rPr>
          <w:rStyle w:val="CharSectno"/>
        </w:rPr>
        <w:t>81</w:t>
      </w:r>
      <w:r>
        <w:t>.</w:t>
      </w:r>
      <w:r>
        <w:tab/>
        <w:t>Meaning of excluded information</w:t>
      </w:r>
      <w:bookmarkEnd w:id="723"/>
      <w:bookmarkEnd w:id="724"/>
      <w:bookmarkEnd w:id="725"/>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20 or 23 of the Act;</w:t>
      </w:r>
    </w:p>
    <w:p>
      <w:pPr>
        <w:pStyle w:val="Indenta"/>
      </w:pPr>
      <w:r>
        <w:tab/>
        <w:t>(b)</w:t>
      </w:r>
      <w:r>
        <w:tab/>
        <w:t>an application for the renewal of a permit under section 30 of the Act;</w:t>
      </w:r>
    </w:p>
    <w:p>
      <w:pPr>
        <w:pStyle w:val="Indenta"/>
      </w:pPr>
      <w:r>
        <w:tab/>
        <w:t>(c)</w:t>
      </w:r>
      <w:r>
        <w:tab/>
        <w:t>an application for a lease under section 38A or 38CA of the Act;</w:t>
      </w:r>
    </w:p>
    <w:p>
      <w:pPr>
        <w:pStyle w:val="Indenta"/>
      </w:pPr>
      <w:r>
        <w:tab/>
        <w:t>(d)</w:t>
      </w:r>
      <w:r>
        <w:tab/>
        <w:t>an application for the renewal of a lease under section 38F of the Act;</w:t>
      </w:r>
    </w:p>
    <w:p>
      <w:pPr>
        <w:pStyle w:val="Indenta"/>
      </w:pPr>
      <w:r>
        <w:tab/>
        <w:t>(e)</w:t>
      </w:r>
      <w:r>
        <w:tab/>
        <w:t>a document setting out the results of a re</w:t>
      </w:r>
      <w:r>
        <w:noBreakHyphen/>
        <w:t>evaluation of the commercial viability of petroleum production in a lease area under section 38H of the Act;</w:t>
      </w:r>
    </w:p>
    <w:p>
      <w:pPr>
        <w:pStyle w:val="Indenta"/>
      </w:pPr>
      <w:r>
        <w:tab/>
        <w:t>(f)</w:t>
      </w:r>
      <w:r>
        <w:tab/>
        <w:t>an application for a licence under section 40, 40A or 47 of the Act;</w:t>
      </w:r>
    </w:p>
    <w:p>
      <w:pPr>
        <w:pStyle w:val="Indenta"/>
      </w:pPr>
      <w:r>
        <w:tab/>
        <w:t>(g)</w:t>
      </w:r>
      <w:r>
        <w:tab/>
        <w:t>an application for the renewal of a licence under section 54 of the Act;</w:t>
      </w:r>
    </w:p>
    <w:p>
      <w:pPr>
        <w:pStyle w:val="Indenta"/>
      </w:pPr>
      <w:r>
        <w:tab/>
        <w:t>(h)</w:t>
      </w:r>
      <w:r>
        <w:tab/>
        <w:t>a report given under Part 4 or 5;</w:t>
      </w:r>
    </w:p>
    <w:p>
      <w:pPr>
        <w:pStyle w:val="Indenta"/>
      </w:pPr>
      <w:r>
        <w:tab/>
        <w:t>(i)</w:t>
      </w:r>
      <w:r>
        <w:tab/>
        <w:t>a field management plan submitted under regulation 43;</w:t>
      </w:r>
    </w:p>
    <w:p>
      <w:pPr>
        <w:pStyle w:val="Indenta"/>
      </w:pPr>
      <w:r>
        <w:tab/>
        <w:t>(j)</w:t>
      </w:r>
      <w:r>
        <w:tab/>
        <w:t>a revision of an approved field management plan submitted under regulation 49;</w:t>
      </w:r>
    </w:p>
    <w:p>
      <w:pPr>
        <w:pStyle w:val="Indenta"/>
      </w:pPr>
      <w:r>
        <w:tab/>
        <w:t>(k)</w:t>
      </w:r>
      <w:r>
        <w:tab/>
        <w:t>a well management plan submitted under regulation 12;</w:t>
      </w:r>
    </w:p>
    <w:p>
      <w:pPr>
        <w:pStyle w:val="Indenta"/>
      </w:pPr>
      <w:r>
        <w:tab/>
        <w:t>(l)</w:t>
      </w:r>
      <w:r>
        <w:tab/>
        <w:t>a revision of an approved well management plan submitted under regulation 19.</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726" w:name="_Toc415646802"/>
      <w:bookmarkStart w:id="727" w:name="_Toc415646961"/>
      <w:bookmarkStart w:id="728" w:name="_Toc415647120"/>
      <w:bookmarkStart w:id="729" w:name="_Toc415647279"/>
      <w:bookmarkStart w:id="730" w:name="_Toc415647438"/>
      <w:bookmarkStart w:id="731" w:name="_Toc415647769"/>
      <w:bookmarkStart w:id="732" w:name="_Toc415651729"/>
      <w:bookmarkStart w:id="733" w:name="_Toc415651888"/>
      <w:bookmarkStart w:id="734" w:name="_Toc415652047"/>
      <w:bookmarkStart w:id="735" w:name="_Toc420316967"/>
      <w:bookmarkStart w:id="736" w:name="_Toc423430564"/>
      <w:bookmarkStart w:id="737" w:name="_Toc423443880"/>
      <w:bookmarkStart w:id="738" w:name="_Toc455398453"/>
      <w:bookmarkStart w:id="739" w:name="_Toc486412734"/>
      <w:bookmarkStart w:id="740" w:name="_Toc517873678"/>
      <w:bookmarkStart w:id="741" w:name="_Toc11751774"/>
      <w:r>
        <w:rPr>
          <w:rStyle w:val="CharDivNo"/>
        </w:rPr>
        <w:t>Division 2</w:t>
      </w:r>
      <w:r>
        <w:t> — </w:t>
      </w:r>
      <w:r>
        <w:rPr>
          <w:rStyle w:val="CharDivText"/>
        </w:rPr>
        <w:t>Classification of documentary information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420316968"/>
      <w:bookmarkStart w:id="743" w:name="_Toc11751775"/>
      <w:bookmarkStart w:id="744" w:name="_Toc517873679"/>
      <w:r>
        <w:rPr>
          <w:rStyle w:val="CharSectno"/>
        </w:rPr>
        <w:t>82</w:t>
      </w:r>
      <w:r>
        <w:t>.</w:t>
      </w:r>
      <w:r>
        <w:tab/>
        <w:t>Meaning of permanently confidential information</w:t>
      </w:r>
      <w:bookmarkEnd w:id="742"/>
      <w:bookmarkEnd w:id="743"/>
      <w:bookmarkEnd w:id="744"/>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84(1)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84(1)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745" w:name="_Toc420316969"/>
      <w:bookmarkStart w:id="746" w:name="_Toc11751776"/>
      <w:bookmarkStart w:id="747" w:name="_Toc517873680"/>
      <w:r>
        <w:rPr>
          <w:rStyle w:val="CharSectno"/>
        </w:rPr>
        <w:t>83</w:t>
      </w:r>
      <w:r>
        <w:t>.</w:t>
      </w:r>
      <w:r>
        <w:tab/>
        <w:t>Meaning of interpretative information</w:t>
      </w:r>
      <w:bookmarkEnd w:id="745"/>
      <w:bookmarkEnd w:id="746"/>
      <w:bookmarkEnd w:id="747"/>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84(2)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84(2)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748" w:name="_Toc420316970"/>
      <w:bookmarkStart w:id="749" w:name="_Toc11751777"/>
      <w:bookmarkStart w:id="750" w:name="_Toc517873681"/>
      <w:r>
        <w:rPr>
          <w:rStyle w:val="CharSectno"/>
        </w:rPr>
        <w:t>84</w:t>
      </w:r>
      <w:r>
        <w:t>.</w:t>
      </w:r>
      <w:r>
        <w:tab/>
        <w:t>Classification dispute notice</w:t>
      </w:r>
      <w:bookmarkEnd w:id="748"/>
      <w:bookmarkEnd w:id="749"/>
      <w:bookmarkEnd w:id="750"/>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Pr>
      <w:bookmarkStart w:id="751" w:name="_Toc420316971"/>
      <w:bookmarkStart w:id="752" w:name="_Toc11751778"/>
      <w:bookmarkStart w:id="753" w:name="_Toc517873682"/>
      <w:r>
        <w:rPr>
          <w:rStyle w:val="CharSectno"/>
        </w:rPr>
        <w:t>85</w:t>
      </w:r>
      <w:r>
        <w:t>.</w:t>
      </w:r>
      <w:r>
        <w:tab/>
        <w:t>Making an objection</w:t>
      </w:r>
      <w:bookmarkEnd w:id="751"/>
      <w:bookmarkEnd w:id="752"/>
      <w:bookmarkEnd w:id="753"/>
    </w:p>
    <w:p>
      <w:pPr>
        <w:pStyle w:val="Subsection"/>
      </w:pPr>
      <w:r>
        <w:tab/>
        <w:t>(1)</w:t>
      </w:r>
      <w:r>
        <w:tab/>
        <w:t>If a person has received a notice from the Minister under regulation 84,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84(1)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87.</w:t>
      </w:r>
    </w:p>
    <w:p>
      <w:pPr>
        <w:pStyle w:val="Heading5"/>
      </w:pPr>
      <w:bookmarkStart w:id="754" w:name="_Toc420316972"/>
      <w:bookmarkStart w:id="755" w:name="_Toc11751779"/>
      <w:bookmarkStart w:id="756" w:name="_Toc517873683"/>
      <w:r>
        <w:rPr>
          <w:rStyle w:val="CharSectno"/>
        </w:rPr>
        <w:t>86</w:t>
      </w:r>
      <w:r>
        <w:t>.</w:t>
      </w:r>
      <w:r>
        <w:tab/>
        <w:t>Consideration of objection</w:t>
      </w:r>
      <w:bookmarkEnd w:id="754"/>
      <w:bookmarkEnd w:id="755"/>
      <w:bookmarkEnd w:id="756"/>
    </w:p>
    <w:p>
      <w:pPr>
        <w:pStyle w:val="Subsection"/>
      </w:pPr>
      <w:r>
        <w:tab/>
        <w:t>(1)</w:t>
      </w:r>
      <w:r>
        <w:tab/>
        <w:t>If the Minister receives an objection made by a person under regulation 85,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757" w:name="_Toc420316973"/>
      <w:bookmarkStart w:id="758" w:name="_Toc11751780"/>
      <w:bookmarkStart w:id="759" w:name="_Toc517873684"/>
      <w:r>
        <w:rPr>
          <w:rStyle w:val="CharSectno"/>
        </w:rPr>
        <w:t>87</w:t>
      </w:r>
      <w:r>
        <w:t>.</w:t>
      </w:r>
      <w:r>
        <w:tab/>
        <w:t>When objection ceases to be in force</w:t>
      </w:r>
      <w:bookmarkEnd w:id="757"/>
      <w:bookmarkEnd w:id="758"/>
      <w:bookmarkEnd w:id="759"/>
    </w:p>
    <w:p>
      <w:pPr>
        <w:pStyle w:val="Subsection"/>
      </w:pPr>
      <w:r>
        <w:tab/>
      </w:r>
      <w:r>
        <w:tab/>
        <w:t xml:space="preserve">An objection made by a person under regulation 85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760" w:name="_Toc415646809"/>
      <w:bookmarkStart w:id="761" w:name="_Toc415646968"/>
      <w:bookmarkStart w:id="762" w:name="_Toc415647127"/>
      <w:bookmarkStart w:id="763" w:name="_Toc415647286"/>
      <w:bookmarkStart w:id="764" w:name="_Toc415647445"/>
      <w:bookmarkStart w:id="765" w:name="_Toc415647776"/>
      <w:bookmarkStart w:id="766" w:name="_Toc415651736"/>
      <w:bookmarkStart w:id="767" w:name="_Toc415651895"/>
      <w:bookmarkStart w:id="768" w:name="_Toc415652054"/>
      <w:bookmarkStart w:id="769" w:name="_Toc420316974"/>
      <w:bookmarkStart w:id="770" w:name="_Toc423430571"/>
      <w:bookmarkStart w:id="771" w:name="_Toc423443887"/>
      <w:bookmarkStart w:id="772" w:name="_Toc455398460"/>
      <w:bookmarkStart w:id="773" w:name="_Toc486412741"/>
      <w:bookmarkStart w:id="774" w:name="_Toc517873685"/>
      <w:bookmarkStart w:id="775" w:name="_Toc11751781"/>
      <w:r>
        <w:rPr>
          <w:rStyle w:val="CharDivNo"/>
        </w:rPr>
        <w:t>Division 3</w:t>
      </w:r>
      <w:r>
        <w:t> — </w:t>
      </w:r>
      <w:r>
        <w:rPr>
          <w:rStyle w:val="CharDivText"/>
        </w:rPr>
        <w:t>Release of documentary information</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420316975"/>
      <w:bookmarkStart w:id="777" w:name="_Toc11751782"/>
      <w:bookmarkStart w:id="778" w:name="_Toc517873686"/>
      <w:r>
        <w:rPr>
          <w:rStyle w:val="CharSectno"/>
        </w:rPr>
        <w:t>88</w:t>
      </w:r>
      <w:r>
        <w:t>.</w:t>
      </w:r>
      <w:r>
        <w:tab/>
        <w:t>Purpose of Division</w:t>
      </w:r>
      <w:bookmarkEnd w:id="776"/>
      <w:bookmarkEnd w:id="777"/>
      <w:bookmarkEnd w:id="778"/>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779" w:name="_Toc420316976"/>
      <w:bookmarkStart w:id="780" w:name="_Toc11751783"/>
      <w:bookmarkStart w:id="781" w:name="_Toc517873687"/>
      <w:r>
        <w:rPr>
          <w:rStyle w:val="CharSectno"/>
        </w:rPr>
        <w:t>89</w:t>
      </w:r>
      <w:r>
        <w:t>.</w:t>
      </w:r>
      <w:r>
        <w:tab/>
        <w:t>Release of open information about survey or well</w:t>
      </w:r>
      <w:bookmarkEnd w:id="779"/>
      <w:bookmarkEnd w:id="780"/>
      <w:bookmarkEnd w:id="781"/>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782" w:name="_Toc420316977"/>
      <w:bookmarkStart w:id="783" w:name="_Toc11751784"/>
      <w:bookmarkStart w:id="784" w:name="_Toc517873688"/>
      <w:r>
        <w:rPr>
          <w:rStyle w:val="CharSectno"/>
        </w:rPr>
        <w:t>90</w:t>
      </w:r>
      <w:r>
        <w:t>.</w:t>
      </w:r>
      <w:r>
        <w:tab/>
        <w:t>Release of basic disclosable information</w:t>
      </w:r>
      <w:bookmarkEnd w:id="782"/>
      <w:bookmarkEnd w:id="783"/>
      <w:bookmarkEnd w:id="784"/>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keepLines/>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cantSplit/>
          <w:tblHeader/>
        </w:trP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Seismic survey</w:t>
            </w:r>
          </w:p>
        </w:tc>
        <w:tc>
          <w:tcPr>
            <w:tcW w:w="2732"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 survey that collected exclusive data if the survey was conducted under an instrument that is still in force.</w:t>
            </w:r>
          </w:p>
        </w:tc>
        <w:tc>
          <w:tcPr>
            <w:tcW w:w="2732" w:type="dxa"/>
          </w:tcPr>
          <w:p>
            <w:pPr>
              <w:pStyle w:val="TableNAm"/>
              <w:keepNext/>
              <w:keepLines/>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rPr>
          <w:cantSplit/>
        </w:trP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widowControl w:val="0"/>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rPr>
          <w:cantSplit/>
        </w:trP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cantSplit/>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rPr>
          <w:cantSplit/>
        </w:trP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rPr>
          <w:cantSplit/>
        </w:trP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An instrument that — </w:t>
            </w:r>
          </w:p>
          <w:p>
            <w:pPr>
              <w:pStyle w:val="TableNAm"/>
              <w:tabs>
                <w:tab w:val="clear" w:pos="567"/>
                <w:tab w:val="left" w:pos="175"/>
                <w:tab w:val="left" w:pos="570"/>
              </w:tabs>
              <w:ind w:left="601" w:hanging="601"/>
              <w:rPr>
                <w:szCs w:val="24"/>
              </w:rPr>
            </w:pPr>
            <w:r>
              <w:rPr>
                <w:szCs w:val="24"/>
              </w:rPr>
              <w:tab/>
              <w:t>(a)</w:t>
            </w:r>
            <w:r>
              <w:rPr>
                <w:szCs w:val="24"/>
              </w:rPr>
              <w:tab/>
              <w:t>has expired; or</w:t>
            </w:r>
          </w:p>
          <w:p>
            <w:pPr>
              <w:pStyle w:val="TableNAm"/>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rPr>
                <w:szCs w:val="24"/>
              </w:rPr>
            </w:pPr>
            <w:r>
              <w:rPr>
                <w:szCs w:val="24"/>
              </w:rPr>
              <w:t>The day of the expiry, surrender, cancellation, revocation or termination.</w:t>
            </w:r>
          </w:p>
        </w:tc>
      </w:tr>
    </w:tbl>
    <w:p>
      <w:pPr>
        <w:pStyle w:val="Heading5"/>
      </w:pPr>
      <w:bookmarkStart w:id="785" w:name="_Toc420316978"/>
      <w:bookmarkStart w:id="786" w:name="_Toc11751785"/>
      <w:bookmarkStart w:id="787" w:name="_Toc517873689"/>
      <w:r>
        <w:rPr>
          <w:rStyle w:val="CharSectno"/>
        </w:rPr>
        <w:t>91</w:t>
      </w:r>
      <w:r>
        <w:t>.</w:t>
      </w:r>
      <w:r>
        <w:tab/>
        <w:t>Release of interpretative disclosable information</w:t>
      </w:r>
      <w:bookmarkEnd w:id="785"/>
      <w:bookmarkEnd w:id="786"/>
      <w:bookmarkEnd w:id="787"/>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72(1);</w:t>
      </w:r>
    </w:p>
    <w:p>
      <w:pPr>
        <w:pStyle w:val="Defpara"/>
      </w:pPr>
      <w:r>
        <w:tab/>
        <w:t>(b)</w:t>
      </w:r>
      <w:r>
        <w:tab/>
        <w:t>information contained in a final well activity report as defined in regulation 72(1);</w:t>
      </w:r>
    </w:p>
    <w:p>
      <w:pPr>
        <w:pStyle w:val="Defpara"/>
      </w:pPr>
      <w:r>
        <w:tab/>
        <w:t>(c)</w:t>
      </w:r>
      <w:r>
        <w:tab/>
        <w:t>well completion data as defined in regulation 73(1);</w:t>
      </w:r>
    </w:p>
    <w:p>
      <w:pPr>
        <w:pStyle w:val="Defpara"/>
      </w:pPr>
      <w:r>
        <w:tab/>
        <w:t>(d)</w:t>
      </w:r>
      <w:r>
        <w:tab/>
        <w:t>information contained in a well completion report as defined in regulation 73(1).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788" w:name="_Toc420316979"/>
      <w:bookmarkStart w:id="789" w:name="_Toc11751786"/>
      <w:bookmarkStart w:id="790" w:name="_Toc517873690"/>
      <w:r>
        <w:rPr>
          <w:rStyle w:val="CharSectno"/>
        </w:rPr>
        <w:t>92</w:t>
      </w:r>
      <w:r>
        <w:t>.</w:t>
      </w:r>
      <w:r>
        <w:tab/>
        <w:t>Release of documentary information: prior availability or consent</w:t>
      </w:r>
      <w:bookmarkEnd w:id="788"/>
      <w:bookmarkEnd w:id="789"/>
      <w:bookmarkEnd w:id="790"/>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123 of the Act, subregulation (1) applies only if the information relates to a period when no permit, lease or licence was in force over the block.</w:t>
      </w:r>
    </w:p>
    <w:p>
      <w:pPr>
        <w:pStyle w:val="Heading5"/>
      </w:pPr>
      <w:bookmarkStart w:id="791" w:name="_Toc420316980"/>
      <w:bookmarkStart w:id="792" w:name="_Toc11751787"/>
      <w:bookmarkStart w:id="793" w:name="_Toc517873691"/>
      <w:r>
        <w:rPr>
          <w:rStyle w:val="CharSectno"/>
        </w:rPr>
        <w:t>93</w:t>
      </w:r>
      <w:r>
        <w:t>.</w:t>
      </w:r>
      <w:r>
        <w:tab/>
        <w:t>Fees for documentary information</w:t>
      </w:r>
      <w:bookmarkEnd w:id="791"/>
      <w:bookmarkEnd w:id="792"/>
      <w:bookmarkEnd w:id="793"/>
    </w:p>
    <w:p>
      <w:pPr>
        <w:pStyle w:val="Subsection"/>
      </w:pPr>
      <w:r>
        <w:tab/>
        <w:t>(1)</w:t>
      </w:r>
      <w:r>
        <w:tab/>
        <w:t>This regulation applies if, under regulation 90(1), 91(2) or 92(1), the Minister makes documentary information available to a person.</w:t>
      </w:r>
    </w:p>
    <w:p>
      <w:pPr>
        <w:pStyle w:val="Subsection"/>
      </w:pPr>
      <w:r>
        <w:tab/>
        <w:t>(2)</w:t>
      </w:r>
      <w:r>
        <w:tab/>
        <w:t>If the document containing the information is lent to the person, the Minister may require the person to pay a fee of $129.00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$129.00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93 amended: Gazette 24 Jun 2016 p. 2331; 23 Jun 2017 p. 3298; 25 Jun 2018 p. 2313.]</w:t>
      </w:r>
    </w:p>
    <w:p>
      <w:pPr>
        <w:pStyle w:val="Heading3"/>
        <w:keepLines/>
        <w:widowControl w:val="0"/>
      </w:pPr>
      <w:bookmarkStart w:id="794" w:name="_Toc415646816"/>
      <w:bookmarkStart w:id="795" w:name="_Toc415646975"/>
      <w:bookmarkStart w:id="796" w:name="_Toc415647134"/>
      <w:bookmarkStart w:id="797" w:name="_Toc415647293"/>
      <w:bookmarkStart w:id="798" w:name="_Toc415647452"/>
      <w:bookmarkStart w:id="799" w:name="_Toc415647783"/>
      <w:bookmarkStart w:id="800" w:name="_Toc415651743"/>
      <w:bookmarkStart w:id="801" w:name="_Toc415651902"/>
      <w:bookmarkStart w:id="802" w:name="_Toc415652061"/>
      <w:bookmarkStart w:id="803" w:name="_Toc420316981"/>
      <w:bookmarkStart w:id="804" w:name="_Toc423430578"/>
      <w:bookmarkStart w:id="805" w:name="_Toc423443894"/>
      <w:bookmarkStart w:id="806" w:name="_Toc455398467"/>
      <w:bookmarkStart w:id="807" w:name="_Toc486412748"/>
      <w:bookmarkStart w:id="808" w:name="_Toc517873692"/>
      <w:bookmarkStart w:id="809" w:name="_Toc11751788"/>
      <w:r>
        <w:rPr>
          <w:rStyle w:val="CharDivNo"/>
        </w:rPr>
        <w:t>Division 4</w:t>
      </w:r>
      <w:r>
        <w:t> — </w:t>
      </w:r>
      <w:r>
        <w:rPr>
          <w:rStyle w:val="CharDivText"/>
        </w:rPr>
        <w:t>Release of mining samples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420316982"/>
      <w:bookmarkStart w:id="811" w:name="_Toc11751789"/>
      <w:bookmarkStart w:id="812" w:name="_Toc517873693"/>
      <w:r>
        <w:rPr>
          <w:rStyle w:val="CharSectno"/>
        </w:rPr>
        <w:t>94</w:t>
      </w:r>
      <w:r>
        <w:t>.</w:t>
      </w:r>
      <w:r>
        <w:tab/>
        <w:t>Purpose of Division</w:t>
      </w:r>
      <w:bookmarkEnd w:id="810"/>
      <w:bookmarkEnd w:id="811"/>
      <w:bookmarkEnd w:id="812"/>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813" w:name="_Toc420316983"/>
      <w:bookmarkStart w:id="814" w:name="_Toc11751790"/>
      <w:bookmarkStart w:id="815" w:name="_Toc517873694"/>
      <w:r>
        <w:rPr>
          <w:rStyle w:val="CharSectno"/>
        </w:rPr>
        <w:t>95</w:t>
      </w:r>
      <w:r>
        <w:t>.</w:t>
      </w:r>
      <w:r>
        <w:tab/>
        <w:t>Release of mining samples after relevant day</w:t>
      </w:r>
      <w:bookmarkEnd w:id="813"/>
      <w:bookmarkEnd w:id="814"/>
      <w:bookmarkEnd w:id="815"/>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rPr>
          <w:tblHeader/>
        </w:trP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816" w:name="_Toc420316984"/>
      <w:bookmarkStart w:id="817" w:name="_Toc11751791"/>
      <w:bookmarkStart w:id="818" w:name="_Toc517873695"/>
      <w:r>
        <w:rPr>
          <w:rStyle w:val="CharSectno"/>
        </w:rPr>
        <w:t>96</w:t>
      </w:r>
      <w:r>
        <w:t>.</w:t>
      </w:r>
      <w:r>
        <w:tab/>
        <w:t>Release of mining samples: prior availability or consent</w:t>
      </w:r>
      <w:bookmarkEnd w:id="816"/>
      <w:bookmarkEnd w:id="817"/>
      <w:bookmarkEnd w:id="818"/>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123 of the Act, subregulation (1) applies only if the sample was obtained during a period when no permit, lease or licence was in force over the block.</w:t>
      </w:r>
    </w:p>
    <w:p>
      <w:pPr>
        <w:pStyle w:val="Heading5"/>
      </w:pPr>
      <w:bookmarkStart w:id="819" w:name="_Toc420316985"/>
      <w:bookmarkStart w:id="820" w:name="_Toc11751792"/>
      <w:bookmarkStart w:id="821" w:name="_Toc517873696"/>
      <w:r>
        <w:rPr>
          <w:rStyle w:val="CharSectno"/>
        </w:rPr>
        <w:t>97</w:t>
      </w:r>
      <w:r>
        <w:t>.</w:t>
      </w:r>
      <w:r>
        <w:tab/>
        <w:t>Fees for inspection of mining sample</w:t>
      </w:r>
      <w:bookmarkEnd w:id="819"/>
      <w:bookmarkEnd w:id="820"/>
      <w:bookmarkEnd w:id="821"/>
    </w:p>
    <w:p>
      <w:pPr>
        <w:pStyle w:val="Subsection"/>
      </w:pPr>
      <w:r>
        <w:tab/>
        <w:t>(1)</w:t>
      </w:r>
      <w:r>
        <w:tab/>
        <w:t>This regulation applies if, under regulation 95(1) or 96(1), the Minister permits a person to inspect a mining sample.</w:t>
      </w:r>
    </w:p>
    <w:p>
      <w:pPr>
        <w:pStyle w:val="Subsection"/>
      </w:pPr>
      <w:r>
        <w:tab/>
        <w:t>(2)</w:t>
      </w:r>
      <w:r>
        <w:tab/>
        <w:t>If the mining sample is lent to the person for inspection, the Minister may require the person to pay a fee of $129.00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$129.00 for each hour or part of an hour (after the first half hour) taken to conduct the search.</w:t>
      </w:r>
    </w:p>
    <w:p>
      <w:pPr>
        <w:pStyle w:val="Subsection"/>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822" w:name="_Toc415646821"/>
      <w:bookmarkStart w:id="823" w:name="_Toc415646980"/>
      <w:bookmarkStart w:id="824" w:name="_Toc415647139"/>
      <w:bookmarkStart w:id="825" w:name="_Toc415647298"/>
      <w:bookmarkStart w:id="826" w:name="_Toc415647457"/>
      <w:bookmarkStart w:id="827" w:name="_Toc415647788"/>
      <w:bookmarkStart w:id="828" w:name="_Toc415651748"/>
      <w:bookmarkStart w:id="829" w:name="_Toc415651907"/>
      <w:bookmarkStart w:id="830" w:name="_Toc415652066"/>
      <w:bookmarkStart w:id="831" w:name="_Toc420316986"/>
      <w:bookmarkStart w:id="832" w:name="_Toc423430583"/>
      <w:bookmarkStart w:id="833" w:name="_Toc423443899"/>
      <w:r>
        <w:tab/>
        <w:t>[Regulation 97 amended: Gazette 24 Jun 2016 p. 2331; 23 Jun 2017 p. 3298; 25 Jun 2018 p. 2313.]</w:t>
      </w:r>
    </w:p>
    <w:p>
      <w:pPr>
        <w:pStyle w:val="Heading2"/>
      </w:pPr>
      <w:bookmarkStart w:id="834" w:name="_Toc455398472"/>
      <w:bookmarkStart w:id="835" w:name="_Toc486412753"/>
      <w:bookmarkStart w:id="836" w:name="_Toc517873697"/>
      <w:bookmarkStart w:id="837" w:name="_Toc11751793"/>
      <w:r>
        <w:rPr>
          <w:rStyle w:val="CharPartNo"/>
        </w:rPr>
        <w:t>Part 10</w:t>
      </w:r>
      <w:r>
        <w:rPr>
          <w:rStyle w:val="CharDivNo"/>
        </w:rPr>
        <w:t> </w:t>
      </w:r>
      <w:r>
        <w:t>—</w:t>
      </w:r>
      <w:r>
        <w:rPr>
          <w:rStyle w:val="CharDivText"/>
        </w:rPr>
        <w:t> </w:t>
      </w:r>
      <w:r>
        <w:rPr>
          <w:rStyle w:val="CharPartText"/>
        </w:rPr>
        <w:t>Transitional provisions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420316987"/>
      <w:bookmarkStart w:id="839" w:name="_Toc11751794"/>
      <w:bookmarkStart w:id="840" w:name="_Toc517873698"/>
      <w:r>
        <w:rPr>
          <w:rStyle w:val="CharSectno"/>
        </w:rPr>
        <w:t>98</w:t>
      </w:r>
      <w:r>
        <w:t>.</w:t>
      </w:r>
      <w:r>
        <w:tab/>
        <w:t>Terms used</w:t>
      </w:r>
      <w:bookmarkEnd w:id="838"/>
      <w:bookmarkEnd w:id="839"/>
      <w:bookmarkEnd w:id="84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841" w:name="_Toc420316988"/>
      <w:bookmarkStart w:id="842" w:name="_Toc11751795"/>
      <w:bookmarkStart w:id="843" w:name="_Toc517873699"/>
      <w:r>
        <w:rPr>
          <w:rStyle w:val="CharSectno"/>
        </w:rPr>
        <w:t>99</w:t>
      </w:r>
      <w:r>
        <w:t>.</w:t>
      </w:r>
      <w:r>
        <w:tab/>
        <w:t>Existing surveys</w:t>
      </w:r>
      <w:bookmarkEnd w:id="841"/>
      <w:bookmarkEnd w:id="842"/>
      <w:bookmarkEnd w:id="843"/>
    </w:p>
    <w:p>
      <w:pPr>
        <w:pStyle w:val="Subsection"/>
      </w:pPr>
      <w:r>
        <w:tab/>
      </w:r>
      <w:r>
        <w:tab/>
        <w:t>Regulation 5 does not apply in relation to a survey undertaken by an instrument holder before commencement day that continues on or after that day.</w:t>
      </w:r>
    </w:p>
    <w:p>
      <w:pPr>
        <w:pStyle w:val="Heading5"/>
      </w:pPr>
      <w:bookmarkStart w:id="844" w:name="_Toc420316989"/>
      <w:bookmarkStart w:id="845" w:name="_Toc11751796"/>
      <w:bookmarkStart w:id="846" w:name="_Toc517873700"/>
      <w:r>
        <w:rPr>
          <w:rStyle w:val="CharSectno"/>
        </w:rPr>
        <w:t>100</w:t>
      </w:r>
      <w:r>
        <w:t>.</w:t>
      </w:r>
      <w:r>
        <w:tab/>
        <w:t>Existing well activities</w:t>
      </w:r>
      <w:bookmarkEnd w:id="844"/>
      <w:bookmarkEnd w:id="845"/>
      <w:bookmarkEnd w:id="846"/>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847" w:name="_Toc420316990"/>
      <w:bookmarkStart w:id="848" w:name="_Toc11751797"/>
      <w:bookmarkStart w:id="849" w:name="_Toc517873701"/>
      <w:r>
        <w:rPr>
          <w:rStyle w:val="CharSectno"/>
        </w:rPr>
        <w:t>101</w:t>
      </w:r>
      <w:r>
        <w:t>.</w:t>
      </w:r>
      <w:r>
        <w:tab/>
        <w:t>Existing recovery operations</w:t>
      </w:r>
      <w:bookmarkEnd w:id="847"/>
      <w:bookmarkEnd w:id="848"/>
      <w:bookmarkEnd w:id="849"/>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50" w:name="_Toc415646826"/>
      <w:bookmarkStart w:id="851" w:name="_Toc415646985"/>
      <w:bookmarkStart w:id="852" w:name="_Toc415647144"/>
      <w:bookmarkStart w:id="853" w:name="_Toc415647303"/>
      <w:bookmarkStart w:id="854" w:name="_Toc415647462"/>
      <w:bookmarkStart w:id="855" w:name="_Toc415647793"/>
      <w:bookmarkStart w:id="856" w:name="_Toc415651753"/>
      <w:bookmarkStart w:id="857" w:name="_Toc415651912"/>
      <w:bookmarkStart w:id="858" w:name="_Toc415652071"/>
      <w:bookmarkStart w:id="859" w:name="_Toc420316991"/>
      <w:bookmarkStart w:id="860" w:name="_Toc423430588"/>
      <w:bookmarkStart w:id="861" w:name="_Toc423443904"/>
      <w:bookmarkStart w:id="862" w:name="_Toc455398477"/>
      <w:bookmarkStart w:id="863" w:name="_Toc486412758"/>
      <w:bookmarkStart w:id="864" w:name="_Toc517873702"/>
      <w:bookmarkStart w:id="865" w:name="_Toc11751798"/>
      <w:bookmarkStart w:id="866" w:name="_Toc408482895"/>
      <w:bookmarkStart w:id="867" w:name="_Toc416945103"/>
      <w:bookmarkStart w:id="868" w:name="_Toc416945603"/>
      <w:bookmarkStart w:id="869" w:name="_Toc417652003"/>
      <w:bookmarkStart w:id="870" w:name="_Toc417653497"/>
      <w:bookmarkStart w:id="871" w:name="_Toc423430076"/>
      <w:bookmarkStart w:id="872" w:name="_Toc423443928"/>
      <w:bookmarkStart w:id="873" w:name="_Toc455398501"/>
      <w:bookmarkStart w:id="874" w:name="_Toc420317015"/>
      <w:bookmarkStart w:id="875" w:name="_Toc423430612"/>
      <w:bookmarkStart w:id="876" w:name="_Toc423443930"/>
      <w:bookmarkStart w:id="877" w:name="_Toc455398503"/>
      <w:r>
        <w:rPr>
          <w:rStyle w:val="CharSchNo"/>
        </w:rPr>
        <w:t>Schedule 1</w:t>
      </w:r>
      <w:r>
        <w:rPr>
          <w:rStyle w:val="CharSDivNo"/>
        </w:rPr>
        <w:t> </w:t>
      </w:r>
      <w:r>
        <w:t>—</w:t>
      </w:r>
      <w:r>
        <w:rPr>
          <w:rStyle w:val="CharSDivText"/>
        </w:rPr>
        <w:t> </w:t>
      </w:r>
      <w:r>
        <w:rPr>
          <w:rStyle w:val="CharSchText"/>
        </w:rPr>
        <w:t>Well management plan</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jc w:val="center"/>
            </w:pPr>
            <w:r>
              <w:t>7.</w:t>
            </w:r>
          </w:p>
        </w:tc>
        <w:tc>
          <w:tcPr>
            <w:tcW w:w="6176" w:type="dxa"/>
          </w:tcPr>
          <w:p>
            <w:pPr>
              <w:pStyle w:val="yTableNAm"/>
            </w:pPr>
            <w:r>
              <w:t xml:space="preserve">An explanation of how the title holder will identify, monitor, mitigate and otherwise deal with — </w:t>
            </w:r>
          </w:p>
          <w:p>
            <w:pPr>
              <w:pStyle w:val="yTableNAm"/>
              <w:tabs>
                <w:tab w:val="clear" w:pos="567"/>
                <w:tab w:val="left" w:pos="581"/>
              </w:tabs>
              <w:ind w:left="601" w:hanging="454"/>
            </w:pPr>
            <w:r>
              <w:t>(a)</w:t>
            </w:r>
            <w:r>
              <w:tab/>
              <w:t>a well integrity hazard; and</w:t>
            </w:r>
          </w:p>
          <w:p>
            <w:pPr>
              <w:pStyle w:val="yTableNAm"/>
              <w:tabs>
                <w:tab w:val="clear" w:pos="567"/>
                <w:tab w:val="left" w:pos="581"/>
              </w:tabs>
              <w:ind w:left="601" w:hanging="454"/>
            </w:pPr>
            <w:r>
              <w:t>(b)</w:t>
            </w:r>
            <w:r>
              <w:tab/>
              <w:t>a significant increase in an existing risk for the well,</w:t>
            </w:r>
          </w:p>
          <w:p>
            <w:pPr>
              <w:pStyle w:val="yTableNAm"/>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Borders>
              <w:bottom w:val="single" w:sz="4" w:space="0" w:color="auto"/>
            </w:tcBorders>
          </w:tcPr>
          <w:p>
            <w:pPr>
              <w:pStyle w:val="yTableNAm"/>
              <w:jc w:val="center"/>
            </w:pPr>
            <w:r>
              <w:t>15.</w:t>
            </w:r>
          </w:p>
        </w:tc>
        <w:tc>
          <w:tcPr>
            <w:tcW w:w="6176" w:type="dxa"/>
            <w:tcBorders>
              <w:bottom w:val="single" w:sz="4" w:space="0" w:color="auto"/>
            </w:tcBorders>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tabs>
                <w:tab w:val="clear" w:pos="567"/>
                <w:tab w:val="left" w:pos="601"/>
              </w:tabs>
              <w:ind w:left="601" w:hanging="454"/>
              <w:rPr>
                <w:rStyle w:val="DraftersNotes"/>
                <w:b w:val="0"/>
                <w:i w:val="0"/>
                <w:sz w:val="22"/>
              </w:rPr>
            </w:pPr>
            <w:r>
              <w:t>(n)</w:t>
            </w:r>
            <w:r>
              <w:tab/>
              <w:t>details of the insurance held by the title holder in relation to the well and the drilling activity.</w:t>
            </w:r>
          </w:p>
        </w:tc>
      </w:tr>
    </w:tbl>
    <w:p>
      <w:pPr>
        <w:pStyle w:val="yScheduleHeading"/>
      </w:pPr>
      <w:bookmarkStart w:id="878" w:name="_Toc415646827"/>
      <w:bookmarkStart w:id="879" w:name="_Toc415646986"/>
      <w:bookmarkStart w:id="880" w:name="_Toc415647145"/>
      <w:bookmarkStart w:id="881" w:name="_Toc415647304"/>
      <w:bookmarkStart w:id="882" w:name="_Toc415647463"/>
      <w:bookmarkStart w:id="883" w:name="_Toc415647794"/>
      <w:bookmarkStart w:id="884" w:name="_Toc415651754"/>
      <w:bookmarkStart w:id="885" w:name="_Toc415651913"/>
      <w:bookmarkStart w:id="886" w:name="_Toc415652072"/>
      <w:bookmarkStart w:id="887" w:name="_Toc420316992"/>
      <w:bookmarkStart w:id="888" w:name="_Toc423430589"/>
      <w:bookmarkStart w:id="889" w:name="_Toc423443905"/>
      <w:bookmarkStart w:id="890" w:name="_Toc455398478"/>
      <w:bookmarkStart w:id="891" w:name="_Toc486412759"/>
      <w:bookmarkStart w:id="892" w:name="_Toc517873703"/>
      <w:bookmarkStart w:id="893" w:name="_Toc11751799"/>
      <w:r>
        <w:rPr>
          <w:rStyle w:val="CharSchNo"/>
        </w:rPr>
        <w:t>Schedule 2</w:t>
      </w:r>
      <w:r>
        <w:t> — </w:t>
      </w:r>
      <w:r>
        <w:rPr>
          <w:rStyle w:val="CharSchText"/>
        </w:rPr>
        <w:t>Annual assessment report</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ShoulderClause"/>
        <w:spacing w:after="80"/>
      </w:pPr>
      <w:r>
        <w:t>[r. 37(2)]</w:t>
      </w:r>
    </w:p>
    <w:p>
      <w:pPr>
        <w:pStyle w:val="yHeading3"/>
        <w:spacing w:after="120"/>
      </w:pPr>
      <w:bookmarkStart w:id="894" w:name="_Toc415646828"/>
      <w:bookmarkStart w:id="895" w:name="_Toc415646987"/>
      <w:bookmarkStart w:id="896" w:name="_Toc415647146"/>
      <w:bookmarkStart w:id="897" w:name="_Toc415647305"/>
      <w:bookmarkStart w:id="898" w:name="_Toc415647464"/>
      <w:bookmarkStart w:id="899" w:name="_Toc415647795"/>
      <w:bookmarkStart w:id="900" w:name="_Toc415651755"/>
      <w:bookmarkStart w:id="901" w:name="_Toc415651914"/>
      <w:bookmarkStart w:id="902" w:name="_Toc415652073"/>
      <w:bookmarkStart w:id="903" w:name="_Toc420316993"/>
      <w:bookmarkStart w:id="904" w:name="_Toc423430590"/>
      <w:bookmarkStart w:id="905" w:name="_Toc423443906"/>
      <w:bookmarkStart w:id="906" w:name="_Toc455398479"/>
      <w:bookmarkStart w:id="907" w:name="_Toc486412760"/>
      <w:bookmarkStart w:id="908" w:name="_Toc517873704"/>
      <w:bookmarkStart w:id="909" w:name="_Toc11751800"/>
      <w:r>
        <w:rPr>
          <w:rStyle w:val="CharSDivNo"/>
        </w:rPr>
        <w:t>Division 1</w:t>
      </w:r>
      <w:r>
        <w:t> — </w:t>
      </w:r>
      <w:r>
        <w:rPr>
          <w:rStyle w:val="CharSDivText"/>
        </w:rPr>
        <w:t>Required information: permittee</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during the next year of the permit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w:t>
            </w:r>
          </w:p>
        </w:tc>
      </w:tr>
    </w:tbl>
    <w:p>
      <w:pPr>
        <w:pStyle w:val="yHeading3"/>
        <w:spacing w:after="120"/>
      </w:pPr>
      <w:bookmarkStart w:id="910" w:name="_Toc415646829"/>
      <w:bookmarkStart w:id="911" w:name="_Toc415646988"/>
      <w:bookmarkStart w:id="912" w:name="_Toc415647147"/>
      <w:bookmarkStart w:id="913" w:name="_Toc415647306"/>
      <w:bookmarkStart w:id="914" w:name="_Toc415647465"/>
      <w:bookmarkStart w:id="915" w:name="_Toc415647796"/>
      <w:bookmarkStart w:id="916" w:name="_Toc415651756"/>
      <w:bookmarkStart w:id="917" w:name="_Toc415651915"/>
      <w:bookmarkStart w:id="918" w:name="_Toc415652074"/>
      <w:bookmarkStart w:id="919" w:name="_Toc420316994"/>
      <w:bookmarkStart w:id="920" w:name="_Toc423430591"/>
      <w:bookmarkStart w:id="921" w:name="_Toc423443907"/>
      <w:bookmarkStart w:id="922" w:name="_Toc455398480"/>
      <w:bookmarkStart w:id="923" w:name="_Toc486412761"/>
      <w:bookmarkStart w:id="924" w:name="_Toc517873705"/>
      <w:bookmarkStart w:id="925" w:name="_Toc11751801"/>
      <w:r>
        <w:rPr>
          <w:rStyle w:val="CharSDivNo"/>
        </w:rPr>
        <w:t>Division 2</w:t>
      </w:r>
      <w:r>
        <w:t> — </w:t>
      </w:r>
      <w:r>
        <w:rPr>
          <w:rStyle w:val="CharSDivText"/>
        </w:rPr>
        <w:t>Required information: lessee</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keepNext/>
            </w:pPr>
            <w:r>
              <w:t>For a year after the first year of the lease, the following information about each petroleum pool situated in the lease area —</w:t>
            </w:r>
          </w:p>
          <w:p>
            <w:pPr>
              <w:pStyle w:val="yTableNAm"/>
              <w:keepNext/>
              <w:tabs>
                <w:tab w:val="clear" w:pos="567"/>
                <w:tab w:val="left" w:pos="601"/>
              </w:tabs>
              <w:ind w:left="601" w:hanging="468"/>
            </w:pPr>
            <w:r>
              <w:t>(a)</w:t>
            </w:r>
            <w:r>
              <w:tab/>
              <w:t>a description of the pool;</w:t>
            </w:r>
          </w:p>
          <w:p>
            <w:pPr>
              <w:pStyle w:val="yTableNAm"/>
              <w:keepNext/>
              <w:tabs>
                <w:tab w:val="clear" w:pos="567"/>
                <w:tab w:val="left" w:pos="601"/>
              </w:tabs>
              <w:ind w:left="601" w:hanging="468"/>
            </w:pPr>
            <w:r>
              <w:t>(b)</w:t>
            </w:r>
            <w:r>
              <w:tab/>
              <w:t>any new information relating to the evaluation of the pool;</w:t>
            </w:r>
          </w:p>
          <w:p>
            <w:pPr>
              <w:pStyle w:val="yTableNAm"/>
              <w:keepNext/>
              <w:tabs>
                <w:tab w:val="clear" w:pos="567"/>
                <w:tab w:val="left" w:pos="601"/>
              </w:tabs>
              <w:ind w:left="601" w:hanging="468"/>
            </w:pPr>
            <w:r>
              <w:t>(c)</w:t>
            </w:r>
            <w:r>
              <w:tab/>
              <w:t>an estimate of the quantity of petroleum in the pool at the end of the previous year;</w:t>
            </w:r>
          </w:p>
          <w:p>
            <w:pPr>
              <w:pStyle w:val="yTableNAm"/>
              <w:keepNext/>
              <w:tabs>
                <w:tab w:val="clear" w:pos="567"/>
                <w:tab w:val="left" w:pos="601"/>
              </w:tabs>
              <w:ind w:left="601" w:hanging="468"/>
            </w:pPr>
            <w:r>
              <w:t>(d)</w:t>
            </w:r>
            <w:r>
              <w:tab/>
              <w:t>an estimate of the quantity of recoverable petroleum in the pool at the end of the previous year;</w:t>
            </w:r>
          </w:p>
          <w:p>
            <w:pPr>
              <w:pStyle w:val="yTableNAm"/>
              <w:keepNext/>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468"/>
            </w:pPr>
          </w:p>
          <w:p>
            <w:pPr>
              <w:pStyle w:val="yTableNAm"/>
              <w:keepNext/>
              <w:keepLines/>
              <w:tabs>
                <w:tab w:val="clear" w:pos="567"/>
                <w:tab w:val="left" w:pos="601"/>
              </w:tabs>
              <w:ind w:left="601" w:hanging="471"/>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926" w:name="_Toc415646830"/>
      <w:bookmarkStart w:id="927" w:name="_Toc415646989"/>
      <w:bookmarkStart w:id="928" w:name="_Toc415647148"/>
      <w:bookmarkStart w:id="929" w:name="_Toc415647307"/>
      <w:bookmarkStart w:id="930" w:name="_Toc415647466"/>
      <w:bookmarkStart w:id="931" w:name="_Toc415647797"/>
      <w:bookmarkStart w:id="932" w:name="_Toc415651757"/>
      <w:bookmarkStart w:id="933" w:name="_Toc415651916"/>
      <w:bookmarkStart w:id="934" w:name="_Toc415652075"/>
      <w:bookmarkStart w:id="935" w:name="_Toc420316995"/>
      <w:bookmarkStart w:id="936" w:name="_Toc423430592"/>
      <w:bookmarkStart w:id="937" w:name="_Toc423443908"/>
      <w:bookmarkStart w:id="938" w:name="_Toc455398481"/>
      <w:bookmarkStart w:id="939" w:name="_Toc486412762"/>
      <w:bookmarkStart w:id="940" w:name="_Toc517873706"/>
      <w:bookmarkStart w:id="941" w:name="_Toc11751802"/>
      <w:r>
        <w:rPr>
          <w:rStyle w:val="CharSDivNo"/>
        </w:rPr>
        <w:t>Division 3</w:t>
      </w:r>
      <w:r>
        <w:t> — </w:t>
      </w:r>
      <w:r>
        <w:rPr>
          <w:rStyle w:val="CharSDivText"/>
        </w:rPr>
        <w:t>Required information: licensee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situated in the licence area — </w:t>
            </w:r>
          </w:p>
          <w:p>
            <w:pPr>
              <w:pStyle w:val="yTableNAm"/>
              <w:tabs>
                <w:tab w:val="clear" w:pos="567"/>
                <w:tab w:val="left" w:pos="601"/>
              </w:tabs>
              <w:ind w:left="601" w:hanging="601"/>
            </w:pPr>
            <w:r>
              <w:t>(a)</w:t>
            </w:r>
            <w:r>
              <w:tab/>
              <w:t>a description of the pool;</w:t>
            </w:r>
          </w:p>
          <w:p>
            <w:pPr>
              <w:pStyle w:val="yTableNAm"/>
              <w:tabs>
                <w:tab w:val="clear" w:pos="567"/>
                <w:tab w:val="left" w:pos="601"/>
              </w:tabs>
              <w:ind w:left="601" w:hanging="601"/>
            </w:pPr>
            <w:r>
              <w:t>(b)</w:t>
            </w:r>
            <w:r>
              <w:tab/>
              <w:t>any new information relating to the evaluation of the pool;</w:t>
            </w:r>
          </w:p>
          <w:p>
            <w:pPr>
              <w:pStyle w:val="yTableNAm"/>
              <w:tabs>
                <w:tab w:val="clear" w:pos="567"/>
                <w:tab w:val="left" w:pos="601"/>
              </w:tabs>
              <w:ind w:left="601" w:hanging="601"/>
            </w:pPr>
            <w:r>
              <w:t>(c)</w:t>
            </w:r>
            <w:r>
              <w:tab/>
              <w:t>an estimate of the quantity of petroleum in the pool at the end of the previous year;</w:t>
            </w:r>
          </w:p>
          <w:p>
            <w:pPr>
              <w:pStyle w:val="yTableNAm"/>
              <w:tabs>
                <w:tab w:val="clear" w:pos="567"/>
                <w:tab w:val="left" w:pos="601"/>
              </w:tabs>
              <w:ind w:left="601" w:hanging="601"/>
            </w:pPr>
            <w:r>
              <w:t>(d)</w:t>
            </w:r>
            <w:r>
              <w:tab/>
              <w:t>an estimate of the quantity of recoverable petroleum in the pool at the end of the previous year;</w:t>
            </w:r>
          </w:p>
        </w:tc>
      </w:tr>
      <w:tr>
        <w:tc>
          <w:tcPr>
            <w:tcW w:w="709" w:type="dxa"/>
          </w:tcPr>
          <w:p>
            <w:pPr>
              <w:pStyle w:val="yTableNAm"/>
              <w:keepNext/>
              <w:jc w:val="center"/>
              <w:rPr>
                <w:bCs/>
              </w:rPr>
            </w:pPr>
          </w:p>
        </w:tc>
        <w:tc>
          <w:tcPr>
            <w:tcW w:w="6162" w:type="dxa"/>
          </w:tcPr>
          <w:p>
            <w:pPr>
              <w:pStyle w:val="yTableNAm"/>
              <w:keepNext/>
              <w:tabs>
                <w:tab w:val="clear" w:pos="567"/>
                <w:tab w:val="left" w:pos="601"/>
              </w:tabs>
              <w:ind w:left="601" w:hanging="601"/>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601"/>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942" w:name="_Toc415646831"/>
      <w:bookmarkStart w:id="943" w:name="_Toc415646990"/>
      <w:bookmarkStart w:id="944" w:name="_Toc415647149"/>
      <w:bookmarkStart w:id="945" w:name="_Toc415647308"/>
      <w:bookmarkStart w:id="946" w:name="_Toc415647467"/>
      <w:bookmarkStart w:id="947" w:name="_Toc415647798"/>
      <w:bookmarkStart w:id="948" w:name="_Toc415651758"/>
      <w:bookmarkStart w:id="949" w:name="_Toc415651917"/>
      <w:bookmarkStart w:id="950" w:name="_Toc415652076"/>
      <w:bookmarkStart w:id="951" w:name="_Toc420316996"/>
      <w:bookmarkStart w:id="952" w:name="_Toc423430593"/>
      <w:bookmarkStart w:id="953" w:name="_Toc423443909"/>
      <w:bookmarkStart w:id="954" w:name="_Toc455398482"/>
      <w:bookmarkStart w:id="955" w:name="_Toc486412763"/>
      <w:bookmarkStart w:id="956" w:name="_Toc517873707"/>
      <w:bookmarkStart w:id="957" w:name="_Toc11751803"/>
      <w:r>
        <w:rPr>
          <w:rStyle w:val="CharSchNo"/>
        </w:rPr>
        <w:t>Schedule 3</w:t>
      </w:r>
      <w:r>
        <w:rPr>
          <w:rStyle w:val="CharSDivNo"/>
        </w:rPr>
        <w:t> </w:t>
      </w:r>
      <w:r>
        <w:t>—</w:t>
      </w:r>
      <w:r>
        <w:rPr>
          <w:rStyle w:val="CharSDivText"/>
        </w:rPr>
        <w:t> </w:t>
      </w:r>
      <w:r>
        <w:rPr>
          <w:rStyle w:val="CharSchText"/>
        </w:rPr>
        <w:t>Field management plan</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jc w:val="center"/>
              <w:rPr>
                <w:bCs/>
              </w:rPr>
            </w:pPr>
            <w:r>
              <w:rPr>
                <w:bCs/>
              </w:rPr>
              <w:t>7.</w:t>
            </w:r>
          </w:p>
        </w:tc>
        <w:tc>
          <w:tcPr>
            <w:tcW w:w="6162" w:type="dxa"/>
          </w:tcPr>
          <w:p>
            <w:pPr>
              <w:pStyle w:val="yTableNAm"/>
              <w:keepNext/>
              <w:rPr>
                <w:rStyle w:val="DraftersNotes"/>
                <w:b w:val="0"/>
                <w:i w:val="0"/>
                <w:sz w:val="22"/>
              </w:rPr>
            </w:pPr>
            <w:r>
              <w:t>The proposed maximum rate of recovery of petroleum from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rPr>
          <w:cantSplit/>
        </w:trPr>
        <w:tc>
          <w:tcPr>
            <w:tcW w:w="709" w:type="dxa"/>
          </w:tcPr>
          <w:p>
            <w:pPr>
              <w:pStyle w:val="yTableNAm"/>
              <w:jc w:val="center"/>
              <w:rPr>
                <w:bCs/>
              </w:rPr>
            </w:pPr>
            <w:r>
              <w:rPr>
                <w:bCs/>
              </w:rPr>
              <w:t>13.</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applicant;</w:t>
            </w:r>
          </w:p>
          <w:p>
            <w:pPr>
              <w:pStyle w:val="yTableNAm"/>
              <w:tabs>
                <w:tab w:val="clear" w:pos="567"/>
                <w:tab w:val="left" w:pos="601"/>
              </w:tabs>
              <w:ind w:left="601" w:hanging="468"/>
            </w:pPr>
            <w:r>
              <w:t>(b)</w:t>
            </w:r>
            <w:r>
              <w:tab/>
              <w:t>any petroleum production by a well that is from more than one petroleum pool;</w:t>
            </w:r>
          </w:p>
          <w:p>
            <w:pPr>
              <w:pStyle w:val="yTableNAm"/>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958" w:name="_Toc415646832"/>
      <w:bookmarkStart w:id="959" w:name="_Toc415646991"/>
      <w:bookmarkStart w:id="960" w:name="_Toc415647150"/>
      <w:bookmarkStart w:id="961" w:name="_Toc415647309"/>
      <w:bookmarkStart w:id="962" w:name="_Toc415647468"/>
      <w:bookmarkStart w:id="963" w:name="_Toc415647799"/>
      <w:bookmarkStart w:id="964" w:name="_Toc415651759"/>
      <w:bookmarkStart w:id="965" w:name="_Toc415651918"/>
      <w:bookmarkStart w:id="966" w:name="_Toc415652077"/>
      <w:bookmarkStart w:id="967" w:name="_Toc420316997"/>
      <w:bookmarkStart w:id="968" w:name="_Toc423430594"/>
      <w:bookmarkStart w:id="969" w:name="_Toc423443910"/>
      <w:bookmarkStart w:id="970" w:name="_Toc455398483"/>
      <w:bookmarkStart w:id="971" w:name="_Toc486412764"/>
      <w:bookmarkStart w:id="972" w:name="_Toc517873708"/>
      <w:bookmarkStart w:id="973" w:name="_Toc11751804"/>
      <w:r>
        <w:rPr>
          <w:rStyle w:val="CharSchNo"/>
        </w:rPr>
        <w:t>Schedule 4</w:t>
      </w:r>
      <w:r>
        <w:rPr>
          <w:rStyle w:val="CharSDivNo"/>
        </w:rPr>
        <w:t> </w:t>
      </w:r>
      <w:r>
        <w:t>—</w:t>
      </w:r>
      <w:r>
        <w:rPr>
          <w:rStyle w:val="CharSDivText"/>
        </w:rPr>
        <w:t> </w:t>
      </w:r>
      <w:r>
        <w:rPr>
          <w:rStyle w:val="CharSchText"/>
        </w:rPr>
        <w:t>Daily well activity report</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yShoulderClause"/>
        <w:spacing w:after="120"/>
      </w:pPr>
      <w:r>
        <w:t>[r. 71(1)]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 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974" w:name="_Toc415646833"/>
      <w:bookmarkStart w:id="975" w:name="_Toc415646992"/>
      <w:bookmarkStart w:id="976" w:name="_Toc415647151"/>
      <w:bookmarkStart w:id="977" w:name="_Toc415647310"/>
      <w:bookmarkStart w:id="978" w:name="_Toc415647469"/>
      <w:bookmarkStart w:id="979" w:name="_Toc415647800"/>
      <w:bookmarkStart w:id="980" w:name="_Toc415651760"/>
      <w:bookmarkStart w:id="981" w:name="_Toc415651919"/>
      <w:bookmarkStart w:id="982" w:name="_Toc415652078"/>
      <w:bookmarkStart w:id="983" w:name="_Toc420316998"/>
      <w:bookmarkStart w:id="984" w:name="_Toc423430595"/>
      <w:bookmarkStart w:id="985" w:name="_Toc423443911"/>
      <w:bookmarkStart w:id="986" w:name="_Toc455398484"/>
      <w:bookmarkStart w:id="987" w:name="_Toc486412765"/>
      <w:bookmarkStart w:id="988" w:name="_Toc517873709"/>
      <w:bookmarkStart w:id="989" w:name="_Toc11751805"/>
      <w:r>
        <w:rPr>
          <w:rStyle w:val="CharSchNo"/>
        </w:rPr>
        <w:t>Schedule 5</w:t>
      </w:r>
      <w:r>
        <w:rPr>
          <w:rStyle w:val="CharSDivNo"/>
        </w:rPr>
        <w:t> </w:t>
      </w:r>
      <w:r>
        <w:t>—</w:t>
      </w:r>
      <w:r>
        <w:rPr>
          <w:rStyle w:val="CharSDivText"/>
        </w:rPr>
        <w:t> </w:t>
      </w:r>
      <w:r>
        <w:rPr>
          <w:rStyle w:val="CharSchText"/>
        </w:rPr>
        <w:t>Final well activity data</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990" w:name="_Toc415646834"/>
      <w:bookmarkStart w:id="991" w:name="_Toc415646993"/>
      <w:bookmarkStart w:id="992" w:name="_Toc415647152"/>
      <w:bookmarkStart w:id="993" w:name="_Toc415647311"/>
      <w:bookmarkStart w:id="994" w:name="_Toc415647470"/>
      <w:bookmarkStart w:id="995" w:name="_Toc415647801"/>
      <w:bookmarkStart w:id="996" w:name="_Toc415651761"/>
      <w:bookmarkStart w:id="997" w:name="_Toc415651920"/>
      <w:bookmarkStart w:id="998" w:name="_Toc415652079"/>
      <w:bookmarkStart w:id="999" w:name="_Toc420316999"/>
      <w:bookmarkStart w:id="1000" w:name="_Toc423430596"/>
      <w:bookmarkStart w:id="1001" w:name="_Toc423443912"/>
      <w:bookmarkStart w:id="1002" w:name="_Toc455398485"/>
      <w:bookmarkStart w:id="1003" w:name="_Toc486412766"/>
      <w:bookmarkStart w:id="1004" w:name="_Toc517873710"/>
      <w:bookmarkStart w:id="1005" w:name="_Toc11751806"/>
      <w:r>
        <w:rPr>
          <w:rStyle w:val="CharSchNo"/>
        </w:rPr>
        <w:t>Schedule 6</w:t>
      </w:r>
      <w:r>
        <w:rPr>
          <w:rStyle w:val="CharSDivNo"/>
        </w:rPr>
        <w:t> </w:t>
      </w:r>
      <w:r>
        <w:t>—</w:t>
      </w:r>
      <w:r>
        <w:rPr>
          <w:rStyle w:val="CharSDivText"/>
        </w:rPr>
        <w:t> </w:t>
      </w:r>
      <w:r>
        <w:rPr>
          <w:rStyle w:val="CharSchText"/>
        </w:rPr>
        <w:t>Final well activity report</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yShoulderClause"/>
        <w:spacing w:after="120"/>
      </w:pPr>
      <w:r>
        <w:t>[r. 72(1)]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jc w:val="center"/>
              <w:rPr>
                <w:bCs/>
              </w:rPr>
            </w:pPr>
            <w:r>
              <w:rPr>
                <w:bCs/>
              </w:rPr>
              <w:t>27.</w:t>
            </w:r>
          </w:p>
        </w:tc>
        <w:tc>
          <w:tcPr>
            <w:tcW w:w="6162" w:type="dxa"/>
          </w:tcPr>
          <w:p>
            <w:pPr>
              <w:pStyle w:val="yTableNAm"/>
            </w:pPr>
            <w:r>
              <w:t>Details of any indication of petroleum.</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1006" w:name="_Toc415646835"/>
      <w:bookmarkStart w:id="1007" w:name="_Toc415646994"/>
      <w:bookmarkStart w:id="1008" w:name="_Toc415647153"/>
      <w:bookmarkStart w:id="1009" w:name="_Toc415647312"/>
      <w:bookmarkStart w:id="1010" w:name="_Toc415647471"/>
      <w:bookmarkStart w:id="1011" w:name="_Toc415647802"/>
      <w:bookmarkStart w:id="1012" w:name="_Toc415651762"/>
      <w:bookmarkStart w:id="1013" w:name="_Toc415651921"/>
      <w:bookmarkStart w:id="1014" w:name="_Toc415652080"/>
      <w:bookmarkStart w:id="1015" w:name="_Toc420317000"/>
      <w:bookmarkStart w:id="1016" w:name="_Toc423430597"/>
      <w:bookmarkStart w:id="1017" w:name="_Toc423443913"/>
      <w:bookmarkStart w:id="1018" w:name="_Toc455398486"/>
      <w:bookmarkStart w:id="1019" w:name="_Toc486412767"/>
      <w:bookmarkStart w:id="1020" w:name="_Toc517873711"/>
      <w:bookmarkStart w:id="1021" w:name="_Toc11751807"/>
      <w:r>
        <w:rPr>
          <w:rStyle w:val="CharSchNo"/>
        </w:rPr>
        <w:t>Schedule 7</w:t>
      </w:r>
      <w:r>
        <w:rPr>
          <w:rStyle w:val="CharSDivNo"/>
        </w:rPr>
        <w:t> </w:t>
      </w:r>
      <w:r>
        <w:t>—</w:t>
      </w:r>
      <w:r>
        <w:rPr>
          <w:rStyle w:val="CharSDivText"/>
        </w:rPr>
        <w:t> </w:t>
      </w:r>
      <w:r>
        <w:rPr>
          <w:rStyle w:val="CharSchText"/>
        </w:rPr>
        <w:t>Well completion data</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ShoulderClause"/>
        <w:spacing w:after="80"/>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1022" w:name="_Toc415646836"/>
      <w:bookmarkStart w:id="1023" w:name="_Toc415646995"/>
      <w:bookmarkStart w:id="1024" w:name="_Toc415647154"/>
      <w:bookmarkStart w:id="1025" w:name="_Toc415647313"/>
      <w:bookmarkStart w:id="1026" w:name="_Toc415647472"/>
      <w:bookmarkStart w:id="1027" w:name="_Toc415647803"/>
      <w:bookmarkStart w:id="1028" w:name="_Toc415651763"/>
      <w:bookmarkStart w:id="1029" w:name="_Toc415651922"/>
      <w:bookmarkStart w:id="1030" w:name="_Toc415652081"/>
      <w:bookmarkStart w:id="1031" w:name="_Toc420317001"/>
      <w:bookmarkStart w:id="1032" w:name="_Toc423430598"/>
      <w:bookmarkStart w:id="1033" w:name="_Toc423443914"/>
      <w:bookmarkStart w:id="1034" w:name="_Toc455398487"/>
      <w:bookmarkStart w:id="1035" w:name="_Toc486412768"/>
      <w:bookmarkStart w:id="1036" w:name="_Toc517873712"/>
      <w:bookmarkStart w:id="1037" w:name="_Toc11751808"/>
      <w:r>
        <w:rPr>
          <w:rStyle w:val="CharSchNo"/>
        </w:rPr>
        <w:t>Schedule 8</w:t>
      </w:r>
      <w:r>
        <w:rPr>
          <w:rStyle w:val="CharSDivNo"/>
        </w:rPr>
        <w:t> </w:t>
      </w:r>
      <w:r>
        <w:t>—</w:t>
      </w:r>
      <w:r>
        <w:rPr>
          <w:rStyle w:val="CharSDivText"/>
        </w:rPr>
        <w:t> </w:t>
      </w:r>
      <w:r>
        <w:rPr>
          <w:rStyle w:val="CharSchText"/>
        </w:rPr>
        <w:t>Well completion report</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or stratigraphy).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jc w:val="center"/>
              <w:rPr>
                <w:bCs/>
              </w:rPr>
            </w:pPr>
            <w:r>
              <w:rPr>
                <w:bCs/>
              </w:rPr>
              <w:t>27.</w:t>
            </w:r>
          </w:p>
        </w:tc>
        <w:tc>
          <w:tcPr>
            <w:tcW w:w="6162" w:type="dxa"/>
          </w:tcPr>
          <w:p>
            <w:pPr>
              <w:pStyle w:val="yTableNAm"/>
            </w:pPr>
            <w:r>
              <w:t xml:space="preserve">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1038" w:name="_Toc415646837"/>
      <w:bookmarkStart w:id="1039" w:name="_Toc415646996"/>
      <w:bookmarkStart w:id="1040" w:name="_Toc415647155"/>
      <w:bookmarkStart w:id="1041" w:name="_Toc415647314"/>
      <w:bookmarkStart w:id="1042" w:name="_Toc415647473"/>
      <w:bookmarkStart w:id="1043" w:name="_Toc415647804"/>
      <w:bookmarkStart w:id="1044" w:name="_Toc415651764"/>
      <w:bookmarkStart w:id="1045" w:name="_Toc415651923"/>
      <w:bookmarkStart w:id="1046" w:name="_Toc415652082"/>
      <w:bookmarkStart w:id="1047" w:name="_Toc420317002"/>
      <w:bookmarkStart w:id="1048" w:name="_Toc423430599"/>
      <w:bookmarkStart w:id="1049" w:name="_Toc423443915"/>
      <w:bookmarkStart w:id="1050" w:name="_Toc455398488"/>
      <w:bookmarkStart w:id="1051" w:name="_Toc486412769"/>
      <w:bookmarkStart w:id="1052" w:name="_Toc517873713"/>
      <w:bookmarkStart w:id="1053" w:name="_Toc11751809"/>
      <w:r>
        <w:rPr>
          <w:rStyle w:val="CharSchNo"/>
        </w:rPr>
        <w:t>Schedule 9</w:t>
      </w:r>
      <w:r>
        <w:rPr>
          <w:rStyle w:val="CharSDivNo"/>
        </w:rPr>
        <w:t> </w:t>
      </w:r>
      <w:r>
        <w:t>—</w:t>
      </w:r>
      <w:r>
        <w:rPr>
          <w:rStyle w:val="CharSDivText"/>
        </w:rPr>
        <w:t> </w:t>
      </w:r>
      <w:r>
        <w:rPr>
          <w:rStyle w:val="CharSchText"/>
        </w:rPr>
        <w:t>Weekly survey report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1054" w:name="_Toc415646838"/>
      <w:bookmarkStart w:id="1055" w:name="_Toc415646997"/>
      <w:bookmarkStart w:id="1056" w:name="_Toc415647156"/>
      <w:bookmarkStart w:id="1057" w:name="_Toc415647315"/>
      <w:bookmarkStart w:id="1058" w:name="_Toc415647474"/>
      <w:bookmarkStart w:id="1059" w:name="_Toc415647805"/>
      <w:bookmarkStart w:id="1060" w:name="_Toc415651765"/>
      <w:bookmarkStart w:id="1061" w:name="_Toc415651924"/>
      <w:bookmarkStart w:id="1062" w:name="_Toc415652083"/>
      <w:bookmarkStart w:id="1063" w:name="_Toc420317003"/>
      <w:bookmarkStart w:id="1064" w:name="_Toc423430600"/>
      <w:bookmarkStart w:id="1065" w:name="_Toc423443916"/>
      <w:bookmarkStart w:id="1066" w:name="_Toc455398489"/>
      <w:bookmarkStart w:id="1067" w:name="_Toc486412770"/>
      <w:bookmarkStart w:id="1068" w:name="_Toc517873714"/>
      <w:bookmarkStart w:id="1069" w:name="_Toc11751810"/>
      <w:r>
        <w:rPr>
          <w:rStyle w:val="CharSchNo"/>
        </w:rPr>
        <w:t>Schedule 10</w:t>
      </w:r>
      <w:r>
        <w:t> — </w:t>
      </w:r>
      <w:r>
        <w:rPr>
          <w:rStyle w:val="CharSchText"/>
        </w:rPr>
        <w:t>Survey acquisition data</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ShoulderClause"/>
      </w:pPr>
      <w:r>
        <w:t>[r. 75(1)]</w:t>
      </w:r>
    </w:p>
    <w:p>
      <w:pPr>
        <w:pStyle w:val="yHeading3"/>
        <w:spacing w:after="120"/>
      </w:pPr>
      <w:bookmarkStart w:id="1070" w:name="_Toc415646839"/>
      <w:bookmarkStart w:id="1071" w:name="_Toc415646998"/>
      <w:bookmarkStart w:id="1072" w:name="_Toc415647157"/>
      <w:bookmarkStart w:id="1073" w:name="_Toc415647316"/>
      <w:bookmarkStart w:id="1074" w:name="_Toc415647475"/>
      <w:bookmarkStart w:id="1075" w:name="_Toc415647806"/>
      <w:bookmarkStart w:id="1076" w:name="_Toc415651766"/>
      <w:bookmarkStart w:id="1077" w:name="_Toc415651925"/>
      <w:bookmarkStart w:id="1078" w:name="_Toc415652084"/>
      <w:bookmarkStart w:id="1079" w:name="_Toc420317004"/>
      <w:bookmarkStart w:id="1080" w:name="_Toc423430601"/>
      <w:bookmarkStart w:id="1081" w:name="_Toc423443917"/>
      <w:bookmarkStart w:id="1082" w:name="_Toc455398490"/>
      <w:bookmarkStart w:id="1083" w:name="_Toc486412771"/>
      <w:bookmarkStart w:id="1084" w:name="_Toc517873715"/>
      <w:bookmarkStart w:id="1085" w:name="_Toc11751811"/>
      <w:r>
        <w:rPr>
          <w:rStyle w:val="CharSDivNo"/>
        </w:rPr>
        <w:t>Division 1</w:t>
      </w:r>
      <w:r>
        <w:t> — </w:t>
      </w:r>
      <w:r>
        <w:rPr>
          <w:rStyle w:val="CharSDivText"/>
        </w:rPr>
        <w:t>Seismic surveys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Borders>
              <w:bottom w:val="single" w:sz="4" w:space="0" w:color="auto"/>
            </w:tcBorders>
          </w:tcPr>
          <w:p>
            <w:pPr>
              <w:pStyle w:val="yTableNAm"/>
              <w:jc w:val="center"/>
              <w:rPr>
                <w:bCs/>
              </w:rPr>
            </w:pPr>
            <w:r>
              <w:rPr>
                <w:bCs/>
              </w:rPr>
              <w:t>4.</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keepNext w:val="0"/>
        <w:pageBreakBefore/>
        <w:spacing w:after="120"/>
      </w:pPr>
      <w:bookmarkStart w:id="1086" w:name="_Toc415646840"/>
      <w:bookmarkStart w:id="1087" w:name="_Toc415646999"/>
      <w:bookmarkStart w:id="1088" w:name="_Toc415647158"/>
      <w:bookmarkStart w:id="1089" w:name="_Toc415647317"/>
      <w:bookmarkStart w:id="1090" w:name="_Toc415647476"/>
      <w:bookmarkStart w:id="1091" w:name="_Toc415647807"/>
      <w:bookmarkStart w:id="1092" w:name="_Toc415651767"/>
      <w:bookmarkStart w:id="1093" w:name="_Toc415651926"/>
      <w:bookmarkStart w:id="1094" w:name="_Toc415652085"/>
      <w:bookmarkStart w:id="1095" w:name="_Toc420317005"/>
      <w:bookmarkStart w:id="1096" w:name="_Toc423430602"/>
      <w:bookmarkStart w:id="1097" w:name="_Toc423443918"/>
      <w:bookmarkStart w:id="1098" w:name="_Toc455398491"/>
      <w:bookmarkStart w:id="1099" w:name="_Toc486412772"/>
      <w:bookmarkStart w:id="1100" w:name="_Toc517873716"/>
      <w:bookmarkStart w:id="1101" w:name="_Toc11751812"/>
      <w:r>
        <w:rPr>
          <w:rStyle w:val="CharSDivNo"/>
        </w:rPr>
        <w:t>Division 2</w:t>
      </w:r>
      <w:r>
        <w:t> — </w:t>
      </w:r>
      <w:r>
        <w:rPr>
          <w:rStyle w:val="CharSDivText"/>
        </w:rPr>
        <w:t>Other surveys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5.</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6.</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1102" w:name="_Toc415646841"/>
      <w:bookmarkStart w:id="1103" w:name="_Toc415647000"/>
      <w:bookmarkStart w:id="1104" w:name="_Toc415647159"/>
      <w:bookmarkStart w:id="1105" w:name="_Toc415647318"/>
      <w:bookmarkStart w:id="1106" w:name="_Toc415647477"/>
      <w:bookmarkStart w:id="1107" w:name="_Toc415647808"/>
      <w:bookmarkStart w:id="1108" w:name="_Toc415651768"/>
      <w:bookmarkStart w:id="1109" w:name="_Toc415651927"/>
      <w:bookmarkStart w:id="1110" w:name="_Toc415652086"/>
      <w:bookmarkStart w:id="1111" w:name="_Toc420317006"/>
      <w:bookmarkStart w:id="1112" w:name="_Toc423430603"/>
      <w:bookmarkStart w:id="1113" w:name="_Toc423443919"/>
      <w:bookmarkStart w:id="1114" w:name="_Toc455398492"/>
      <w:bookmarkStart w:id="1115" w:name="_Toc486412773"/>
      <w:bookmarkStart w:id="1116" w:name="_Toc517873717"/>
      <w:bookmarkStart w:id="1117" w:name="_Toc11751813"/>
      <w:r>
        <w:rPr>
          <w:rStyle w:val="CharSchNo"/>
        </w:rPr>
        <w:t>Schedule 11</w:t>
      </w:r>
      <w:r>
        <w:rPr>
          <w:rStyle w:val="CharSDivNo"/>
        </w:rPr>
        <w:t> </w:t>
      </w:r>
      <w:r>
        <w:t>—</w:t>
      </w:r>
      <w:r>
        <w:rPr>
          <w:rStyle w:val="CharSDivText"/>
        </w:rPr>
        <w:t> </w:t>
      </w:r>
      <w:r>
        <w:rPr>
          <w:rStyle w:val="CharSchText"/>
        </w:rPr>
        <w:t>Survey acquisition report</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ShoulderClause"/>
        <w:spacing w:after="120"/>
      </w:pPr>
      <w:r>
        <w:t>[r. 75(1)]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The number of lines of data acquired in the survey and the number of data acquisition points along each line.</w:t>
            </w:r>
          </w:p>
        </w:tc>
      </w:tr>
      <w:tr>
        <w:tc>
          <w:tcPr>
            <w:tcW w:w="709" w:type="dxa"/>
            <w:tcBorders>
              <w:top w:val="nil"/>
              <w:bottom w:val="nil"/>
            </w:tcBorders>
          </w:tcPr>
          <w:p>
            <w:pPr>
              <w:pStyle w:val="yTableNAm"/>
              <w:jc w:val="center"/>
              <w:rPr>
                <w:bCs/>
              </w:rPr>
            </w:pPr>
            <w:r>
              <w:rPr>
                <w:bCs/>
              </w:rPr>
              <w:t>11.</w:t>
            </w:r>
          </w:p>
        </w:tc>
        <w:tc>
          <w:tcPr>
            <w:tcW w:w="6176" w:type="dxa"/>
            <w:tcBorders>
              <w:top w:val="nil"/>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keepNext/>
              <w:jc w:val="center"/>
              <w:rPr>
                <w:bCs/>
              </w:rPr>
            </w:pPr>
            <w:r>
              <w:rPr>
                <w:bCs/>
              </w:rPr>
              <w:t>12.</w:t>
            </w:r>
          </w:p>
        </w:tc>
        <w:tc>
          <w:tcPr>
            <w:tcW w:w="6176" w:type="dxa"/>
            <w:tcBorders>
              <w:top w:val="nil"/>
              <w:bottom w:val="nil"/>
            </w:tcBorders>
          </w:tcPr>
          <w:p>
            <w:pPr>
              <w:pStyle w:val="yTableNAm"/>
              <w:keepNext/>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1118" w:name="_Toc415646842"/>
      <w:bookmarkStart w:id="1119" w:name="_Toc415647001"/>
      <w:bookmarkStart w:id="1120" w:name="_Toc415647160"/>
      <w:bookmarkStart w:id="1121" w:name="_Toc415647319"/>
      <w:bookmarkStart w:id="1122" w:name="_Toc415647478"/>
      <w:bookmarkStart w:id="1123" w:name="_Toc415647809"/>
      <w:bookmarkStart w:id="1124" w:name="_Toc415651769"/>
      <w:bookmarkStart w:id="1125" w:name="_Toc415651928"/>
      <w:bookmarkStart w:id="1126" w:name="_Toc415652087"/>
      <w:bookmarkStart w:id="1127" w:name="_Toc420317007"/>
      <w:bookmarkStart w:id="1128" w:name="_Toc423430604"/>
      <w:bookmarkStart w:id="1129" w:name="_Toc423443920"/>
      <w:bookmarkStart w:id="1130" w:name="_Toc455398493"/>
      <w:bookmarkStart w:id="1131" w:name="_Toc486412774"/>
      <w:bookmarkStart w:id="1132" w:name="_Toc517873718"/>
      <w:bookmarkStart w:id="1133" w:name="_Toc11751814"/>
      <w:r>
        <w:rPr>
          <w:rStyle w:val="CharSchNo"/>
        </w:rPr>
        <w:t>Schedule 12</w:t>
      </w:r>
      <w:r>
        <w:t> — </w:t>
      </w:r>
      <w:r>
        <w:rPr>
          <w:rStyle w:val="CharSchText"/>
        </w:rPr>
        <w:t>Processed survey data</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ShoulderClause"/>
      </w:pPr>
      <w:r>
        <w:t>[r. 76(1)]</w:t>
      </w:r>
    </w:p>
    <w:p>
      <w:pPr>
        <w:pStyle w:val="yHeading3"/>
        <w:spacing w:after="120"/>
      </w:pPr>
      <w:bookmarkStart w:id="1134" w:name="_Toc415646843"/>
      <w:bookmarkStart w:id="1135" w:name="_Toc415647002"/>
      <w:bookmarkStart w:id="1136" w:name="_Toc415647161"/>
      <w:bookmarkStart w:id="1137" w:name="_Toc415647320"/>
      <w:bookmarkStart w:id="1138" w:name="_Toc415647479"/>
      <w:bookmarkStart w:id="1139" w:name="_Toc415647810"/>
      <w:bookmarkStart w:id="1140" w:name="_Toc415651770"/>
      <w:bookmarkStart w:id="1141" w:name="_Toc415651929"/>
      <w:bookmarkStart w:id="1142" w:name="_Toc415652088"/>
      <w:bookmarkStart w:id="1143" w:name="_Toc420317008"/>
      <w:bookmarkStart w:id="1144" w:name="_Toc423430605"/>
      <w:bookmarkStart w:id="1145" w:name="_Toc423443921"/>
      <w:bookmarkStart w:id="1146" w:name="_Toc455398494"/>
      <w:bookmarkStart w:id="1147" w:name="_Toc486412775"/>
      <w:bookmarkStart w:id="1148" w:name="_Toc517873719"/>
      <w:bookmarkStart w:id="1149" w:name="_Toc11751815"/>
      <w:r>
        <w:rPr>
          <w:rStyle w:val="CharSDivNo"/>
        </w:rPr>
        <w:t>Division 1</w:t>
      </w:r>
      <w:r>
        <w:t> — </w:t>
      </w:r>
      <w:r>
        <w:rPr>
          <w:rStyle w:val="CharSDivText"/>
        </w:rPr>
        <w:t>2D seismic surveys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150" w:name="_Toc415646844"/>
      <w:bookmarkStart w:id="1151" w:name="_Toc415647003"/>
      <w:bookmarkStart w:id="1152" w:name="_Toc415647162"/>
      <w:bookmarkStart w:id="1153" w:name="_Toc415647321"/>
      <w:bookmarkStart w:id="1154" w:name="_Toc415647480"/>
      <w:bookmarkStart w:id="1155" w:name="_Toc415647811"/>
      <w:bookmarkStart w:id="1156" w:name="_Toc415651771"/>
      <w:bookmarkStart w:id="1157" w:name="_Toc415651930"/>
      <w:bookmarkStart w:id="1158" w:name="_Toc415652089"/>
      <w:bookmarkStart w:id="1159" w:name="_Toc420317009"/>
      <w:bookmarkStart w:id="1160" w:name="_Toc423430606"/>
      <w:bookmarkStart w:id="1161" w:name="_Toc423443922"/>
      <w:bookmarkStart w:id="1162" w:name="_Toc455398495"/>
      <w:bookmarkStart w:id="1163" w:name="_Toc486412776"/>
      <w:bookmarkStart w:id="1164" w:name="_Toc517873720"/>
      <w:bookmarkStart w:id="1165" w:name="_Toc11751816"/>
      <w:r>
        <w:rPr>
          <w:rStyle w:val="CharSDivNo"/>
        </w:rPr>
        <w:t>Division 2</w:t>
      </w:r>
      <w:r>
        <w:t> — </w:t>
      </w:r>
      <w:r>
        <w:rPr>
          <w:rStyle w:val="CharSDivText"/>
        </w:rPr>
        <w:t>3D seismic surveys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p>
        </w:tc>
        <w:tc>
          <w:tcPr>
            <w:tcW w:w="2410" w:type="dxa"/>
          </w:tcPr>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p>
        </w:tc>
        <w:tc>
          <w:tcPr>
            <w:tcW w:w="1938" w:type="dxa"/>
          </w:tcPr>
          <w:p>
            <w:pPr>
              <w:pStyle w:val="yTableNAm"/>
            </w:pP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166" w:name="_Toc415646845"/>
      <w:bookmarkStart w:id="1167" w:name="_Toc415647004"/>
      <w:bookmarkStart w:id="1168" w:name="_Toc415647163"/>
      <w:bookmarkStart w:id="1169" w:name="_Toc415647322"/>
      <w:bookmarkStart w:id="1170" w:name="_Toc415647481"/>
      <w:bookmarkStart w:id="1171" w:name="_Toc415647812"/>
      <w:bookmarkStart w:id="1172" w:name="_Toc415651772"/>
      <w:bookmarkStart w:id="1173" w:name="_Toc415651931"/>
      <w:bookmarkStart w:id="1174" w:name="_Toc415652090"/>
      <w:bookmarkStart w:id="1175" w:name="_Toc420317010"/>
      <w:bookmarkStart w:id="1176" w:name="_Toc423430607"/>
      <w:bookmarkStart w:id="1177" w:name="_Toc423443923"/>
      <w:bookmarkStart w:id="1178" w:name="_Toc455398496"/>
      <w:bookmarkStart w:id="1179" w:name="_Toc486412777"/>
      <w:bookmarkStart w:id="1180" w:name="_Toc517873721"/>
      <w:bookmarkStart w:id="1181" w:name="_Toc11751817"/>
      <w:r>
        <w:rPr>
          <w:rStyle w:val="CharSDivNo"/>
        </w:rPr>
        <w:t>Division 3</w:t>
      </w:r>
      <w:r>
        <w:t> — </w:t>
      </w:r>
      <w:r>
        <w:rPr>
          <w:rStyle w:val="CharSDivText"/>
        </w:rPr>
        <w:t>Other surveys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182" w:name="_Toc415646846"/>
      <w:bookmarkStart w:id="1183" w:name="_Toc415647005"/>
      <w:bookmarkStart w:id="1184" w:name="_Toc415647164"/>
      <w:bookmarkStart w:id="1185" w:name="_Toc415647323"/>
      <w:bookmarkStart w:id="1186" w:name="_Toc415647482"/>
      <w:bookmarkStart w:id="1187" w:name="_Toc415647813"/>
      <w:bookmarkStart w:id="1188" w:name="_Toc415651773"/>
      <w:bookmarkStart w:id="1189" w:name="_Toc415651932"/>
      <w:bookmarkStart w:id="1190" w:name="_Toc415652091"/>
      <w:bookmarkStart w:id="1191" w:name="_Toc420317011"/>
      <w:bookmarkStart w:id="1192" w:name="_Toc423430608"/>
      <w:bookmarkStart w:id="1193" w:name="_Toc423443924"/>
      <w:bookmarkStart w:id="1194" w:name="_Toc455398497"/>
      <w:bookmarkStart w:id="1195" w:name="_Toc486412778"/>
      <w:bookmarkStart w:id="1196" w:name="_Toc517873722"/>
      <w:bookmarkStart w:id="1197" w:name="_Toc11751818"/>
      <w:r>
        <w:rPr>
          <w:rStyle w:val="CharSchNo"/>
        </w:rPr>
        <w:t>Schedule 13</w:t>
      </w:r>
      <w:r>
        <w:rPr>
          <w:rStyle w:val="CharSDivNo"/>
        </w:rPr>
        <w:t> </w:t>
      </w:r>
      <w:r>
        <w:t>—</w:t>
      </w:r>
      <w:r>
        <w:rPr>
          <w:rStyle w:val="CharSDivText"/>
        </w:rPr>
        <w:t> </w:t>
      </w:r>
      <w:r>
        <w:rPr>
          <w:rStyle w:val="CharSchText"/>
        </w:rPr>
        <w:t>Survey processing report</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198" w:name="_Toc415646847"/>
      <w:bookmarkStart w:id="1199" w:name="_Toc415647006"/>
      <w:bookmarkStart w:id="1200" w:name="_Toc415647165"/>
      <w:bookmarkStart w:id="1201" w:name="_Toc415647324"/>
      <w:bookmarkStart w:id="1202" w:name="_Toc415647483"/>
      <w:bookmarkStart w:id="1203" w:name="_Toc415647814"/>
      <w:bookmarkStart w:id="1204" w:name="_Toc415651774"/>
      <w:bookmarkStart w:id="1205" w:name="_Toc415651933"/>
      <w:bookmarkStart w:id="1206" w:name="_Toc415652092"/>
      <w:bookmarkStart w:id="1207" w:name="_Toc420317012"/>
      <w:bookmarkStart w:id="1208" w:name="_Toc423430609"/>
      <w:bookmarkStart w:id="1209" w:name="_Toc423443925"/>
      <w:bookmarkStart w:id="1210" w:name="_Toc455398498"/>
      <w:bookmarkStart w:id="1211" w:name="_Toc486412779"/>
      <w:bookmarkStart w:id="1212" w:name="_Toc517873723"/>
      <w:bookmarkStart w:id="1213" w:name="_Toc11751819"/>
      <w:r>
        <w:rPr>
          <w:rStyle w:val="CharSchNo"/>
        </w:rPr>
        <w:t>Schedule 14</w:t>
      </w:r>
      <w:r>
        <w:rPr>
          <w:rStyle w:val="CharSDivNo"/>
        </w:rPr>
        <w:t> </w:t>
      </w:r>
      <w:r>
        <w:t>—</w:t>
      </w:r>
      <w:r>
        <w:rPr>
          <w:rStyle w:val="CharSDivText"/>
        </w:rPr>
        <w:t> </w:t>
      </w:r>
      <w:r>
        <w:rPr>
          <w:rStyle w:val="CharSchText"/>
        </w:rPr>
        <w:t>Interpretative survey data</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yShoulderClause"/>
        <w:spacing w:before="80" w:after="120"/>
      </w:pPr>
      <w:r>
        <w:t>[r. 77(1)]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214" w:name="_Toc415646848"/>
      <w:bookmarkStart w:id="1215" w:name="_Toc415647007"/>
      <w:bookmarkStart w:id="1216" w:name="_Toc415647166"/>
      <w:bookmarkStart w:id="1217" w:name="_Toc415647325"/>
      <w:bookmarkStart w:id="1218" w:name="_Toc415647484"/>
      <w:bookmarkStart w:id="1219" w:name="_Toc415647815"/>
      <w:bookmarkStart w:id="1220" w:name="_Toc415651775"/>
      <w:bookmarkStart w:id="1221" w:name="_Toc415651934"/>
      <w:bookmarkStart w:id="1222" w:name="_Toc415652093"/>
      <w:bookmarkStart w:id="1223" w:name="_Toc420317013"/>
      <w:bookmarkStart w:id="1224" w:name="_Toc423430610"/>
      <w:bookmarkStart w:id="1225" w:name="_Toc423443926"/>
      <w:bookmarkStart w:id="1226" w:name="_Toc455398499"/>
      <w:bookmarkStart w:id="1227" w:name="_Toc486412780"/>
      <w:bookmarkStart w:id="1228" w:name="_Toc517873724"/>
      <w:bookmarkStart w:id="1229" w:name="_Toc11751820"/>
      <w:r>
        <w:rPr>
          <w:rStyle w:val="CharSchNo"/>
        </w:rPr>
        <w:t>Schedule 15</w:t>
      </w:r>
      <w:r>
        <w:rPr>
          <w:rStyle w:val="CharSDivNo"/>
        </w:rPr>
        <w:t> </w:t>
      </w:r>
      <w:r>
        <w:t>—</w:t>
      </w:r>
      <w:r>
        <w:rPr>
          <w:rStyle w:val="CharSDivText"/>
        </w:rPr>
        <w:t> </w:t>
      </w:r>
      <w:r>
        <w:rPr>
          <w:rStyle w:val="CharSchText"/>
        </w:rPr>
        <w:t>Survey interpretation report</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yShoulderClause"/>
        <w:spacing w:before="80" w:after="120"/>
      </w:pPr>
      <w:r>
        <w:t>[r. 77(1)]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230" w:name="_Toc415646849"/>
      <w:bookmarkStart w:id="1231" w:name="_Toc415647008"/>
      <w:bookmarkStart w:id="1232" w:name="_Toc415647167"/>
      <w:bookmarkStart w:id="1233" w:name="_Toc415647326"/>
      <w:bookmarkStart w:id="1234" w:name="_Toc415647485"/>
      <w:bookmarkStart w:id="1235" w:name="_Toc415647816"/>
      <w:bookmarkStart w:id="1236" w:name="_Toc415651776"/>
      <w:bookmarkStart w:id="1237" w:name="_Toc415651935"/>
      <w:bookmarkStart w:id="1238" w:name="_Toc415652094"/>
      <w:bookmarkStart w:id="1239" w:name="_Toc420317014"/>
      <w:bookmarkStart w:id="1240" w:name="_Toc423430611"/>
      <w:bookmarkStart w:id="1241" w:name="_Toc423443927"/>
      <w:bookmarkStart w:id="1242" w:name="_Toc455398500"/>
      <w:bookmarkStart w:id="1243" w:name="_Toc486412781"/>
      <w:bookmarkStart w:id="1244" w:name="_Toc517873725"/>
      <w:bookmarkStart w:id="1245" w:name="_Toc11751821"/>
      <w:r>
        <w:rPr>
          <w:rStyle w:val="CharSchNo"/>
        </w:rPr>
        <w:t>Schedule 16</w:t>
      </w:r>
      <w:r>
        <w:t> — </w:t>
      </w:r>
      <w:r>
        <w:rPr>
          <w:rStyle w:val="CharSchText"/>
        </w:rPr>
        <w:t>Monthly production report</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yShoulderClause"/>
        <w:spacing w:after="120"/>
      </w:pPr>
      <w:r>
        <w:t>[r. 78(1)]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rPr>
          <w:cantSplit/>
        </w:trP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rPr>
          <w:cantSplit/>
        </w:trP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247" w:name="_Toc486412782"/>
      <w:bookmarkStart w:id="1248" w:name="_Toc517873726"/>
      <w:bookmarkStart w:id="1249" w:name="_Toc11751822"/>
      <w:r>
        <w:t>Notes</w:t>
      </w:r>
      <w:bookmarkEnd w:id="866"/>
      <w:bookmarkEnd w:id="867"/>
      <w:bookmarkEnd w:id="868"/>
      <w:bookmarkEnd w:id="869"/>
      <w:bookmarkEnd w:id="870"/>
      <w:bookmarkEnd w:id="871"/>
      <w:bookmarkEnd w:id="872"/>
      <w:bookmarkEnd w:id="873"/>
      <w:bookmarkEnd w:id="1247"/>
      <w:bookmarkEnd w:id="1248"/>
      <w:bookmarkEnd w:id="124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(Resource Management and Administration) Regulations 2015</w:t>
      </w:r>
      <w:r>
        <w:rPr>
          <w:snapToGrid w:val="0"/>
        </w:rPr>
        <w:t xml:space="preserve"> and includes the amendments made by the other written laws referred to in the following table</w:t>
      </w:r>
      <w:ins w:id="1250" w:author="Master Repository Process" w:date="2021-09-11T15:40:00Z">
        <w:r>
          <w:rPr>
            <w:snapToGrid w:val="0"/>
            <w:vertAlign w:val="superscript"/>
          </w:rPr>
          <w:t> 1a</w:t>
        </w:r>
      </w:ins>
      <w:r>
        <w:rPr>
          <w:snapToGrid w:val="0"/>
        </w:rPr>
        <w:t>.</w:t>
      </w:r>
    </w:p>
    <w:p>
      <w:pPr>
        <w:pStyle w:val="nHeading3"/>
        <w:rPr>
          <w:snapToGrid w:val="0"/>
        </w:rPr>
      </w:pPr>
      <w:bookmarkStart w:id="1251" w:name="_Toc408482896"/>
      <w:bookmarkStart w:id="1252" w:name="_Toc417653498"/>
      <w:bookmarkStart w:id="1253" w:name="_Toc423430077"/>
      <w:bookmarkStart w:id="1254" w:name="_Toc11751823"/>
      <w:bookmarkStart w:id="1255" w:name="_Toc517873727"/>
      <w:r>
        <w:rPr>
          <w:snapToGrid w:val="0"/>
        </w:rPr>
        <w:t>Compilation table</w:t>
      </w:r>
      <w:bookmarkEnd w:id="1251"/>
      <w:bookmarkEnd w:id="1252"/>
      <w:bookmarkEnd w:id="1253"/>
      <w:bookmarkEnd w:id="1254"/>
      <w:bookmarkEnd w:id="12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(Submerged Lands) (Resource Management and Administration) Regulations 2015</w:t>
            </w:r>
          </w:p>
        </w:tc>
        <w:tc>
          <w:tcPr>
            <w:tcW w:w="1276" w:type="dxa"/>
            <w:tcBorders>
              <w:top w:val="single" w:sz="8" w:space="0" w:color="auto"/>
            </w:tcBorders>
          </w:tcPr>
          <w:p>
            <w:pPr>
              <w:pStyle w:val="nTable"/>
              <w:spacing w:after="40"/>
            </w:pPr>
            <w:r>
              <w:t>30 Jun 2015 p. 2533</w:t>
            </w:r>
            <w:r>
              <w:noBreakHyphen/>
              <w:t>651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10</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 xml:space="preserve">Mines and Petroleum Regulations Amendment (Fees and Charges) Regulations 2017 </w:t>
            </w:r>
            <w:r>
              <w:t>Pt. 10</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 xml:space="preserve">Mines and Petroleum Regulations Amendment (Fees and Charges) Regulations 2018 </w:t>
            </w:r>
            <w:r>
              <w:t>Pt. 10</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ins w:id="1256" w:author="Master Repository Process" w:date="2021-09-11T15:40:00Z"/>
        </w:rPr>
      </w:pPr>
      <w:ins w:id="1257" w:author="Master Repository Process" w:date="2021-09-11T15:4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58" w:author="Master Repository Process" w:date="2021-09-11T15:40:00Z"/>
        </w:rPr>
      </w:pPr>
      <w:bookmarkStart w:id="1259" w:name="_Toc11751824"/>
      <w:ins w:id="1260" w:author="Master Repository Process" w:date="2021-09-11T15:40:00Z">
        <w:r>
          <w:t>Provisions that have not come into operation</w:t>
        </w:r>
        <w:bookmarkEnd w:id="125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61" w:author="Master Repository Process" w:date="2021-09-11T15:40:00Z"/>
        </w:trPr>
        <w:tc>
          <w:tcPr>
            <w:tcW w:w="3118" w:type="dxa"/>
          </w:tcPr>
          <w:p>
            <w:pPr>
              <w:pStyle w:val="nTable"/>
              <w:spacing w:after="40"/>
              <w:rPr>
                <w:ins w:id="1262" w:author="Master Repository Process" w:date="2021-09-11T15:40:00Z"/>
                <w:b/>
              </w:rPr>
            </w:pPr>
            <w:ins w:id="1263" w:author="Master Repository Process" w:date="2021-09-11T15:40:00Z">
              <w:r>
                <w:rPr>
                  <w:b/>
                </w:rPr>
                <w:t>Citation</w:t>
              </w:r>
            </w:ins>
          </w:p>
        </w:tc>
        <w:tc>
          <w:tcPr>
            <w:tcW w:w="1276" w:type="dxa"/>
          </w:tcPr>
          <w:p>
            <w:pPr>
              <w:pStyle w:val="nTable"/>
              <w:spacing w:after="40"/>
              <w:rPr>
                <w:ins w:id="1264" w:author="Master Repository Process" w:date="2021-09-11T15:40:00Z"/>
                <w:b/>
              </w:rPr>
            </w:pPr>
            <w:ins w:id="1265" w:author="Master Repository Process" w:date="2021-09-11T15:40:00Z">
              <w:r>
                <w:rPr>
                  <w:b/>
                </w:rPr>
                <w:t>Gazettal</w:t>
              </w:r>
            </w:ins>
          </w:p>
        </w:tc>
        <w:tc>
          <w:tcPr>
            <w:tcW w:w="2693" w:type="dxa"/>
          </w:tcPr>
          <w:p>
            <w:pPr>
              <w:pStyle w:val="nTable"/>
              <w:spacing w:after="40"/>
              <w:rPr>
                <w:ins w:id="1266" w:author="Master Repository Process" w:date="2021-09-11T15:40:00Z"/>
                <w:b/>
              </w:rPr>
            </w:pPr>
            <w:ins w:id="1267" w:author="Master Repository Process" w:date="2021-09-11T15:40:00Z">
              <w:r>
                <w:rPr>
                  <w:b/>
                </w:rPr>
                <w:t>Commencement</w:t>
              </w:r>
            </w:ins>
          </w:p>
        </w:tc>
      </w:tr>
      <w:tr>
        <w:trPr>
          <w:ins w:id="1268" w:author="Master Repository Process" w:date="2021-09-11T15:40:00Z"/>
        </w:trPr>
        <w:tc>
          <w:tcPr>
            <w:tcW w:w="3118" w:type="dxa"/>
          </w:tcPr>
          <w:p>
            <w:pPr>
              <w:pStyle w:val="nTable"/>
              <w:spacing w:after="40"/>
              <w:rPr>
                <w:ins w:id="1269" w:author="Master Repository Process" w:date="2021-09-11T15:40:00Z"/>
              </w:rPr>
            </w:pPr>
            <w:ins w:id="1270" w:author="Master Repository Process" w:date="2021-09-11T15:40:00Z">
              <w:r>
                <w:rPr>
                  <w:i/>
                </w:rPr>
                <w:t>Mines and Petroleum Regulations Amendment (Fees and Charges) Regulations 2019</w:t>
              </w:r>
              <w:r>
                <w:t xml:space="preserve"> Pt. 9</w:t>
              </w:r>
              <w:r>
                <w:rPr>
                  <w:vertAlign w:val="superscript"/>
                </w:rPr>
                <w:t> 2</w:t>
              </w:r>
            </w:ins>
          </w:p>
        </w:tc>
        <w:tc>
          <w:tcPr>
            <w:tcW w:w="1276" w:type="dxa"/>
          </w:tcPr>
          <w:p>
            <w:pPr>
              <w:pStyle w:val="nTable"/>
              <w:spacing w:after="40"/>
              <w:rPr>
                <w:ins w:id="1271" w:author="Master Repository Process" w:date="2021-09-11T15:40:00Z"/>
              </w:rPr>
            </w:pPr>
            <w:ins w:id="1272" w:author="Master Repository Process" w:date="2021-09-11T15:40:00Z">
              <w:r>
                <w:t>18 Jun 2019 p. 2040</w:t>
              </w:r>
              <w:r>
                <w:noBreakHyphen/>
                <w:t>56</w:t>
              </w:r>
            </w:ins>
          </w:p>
        </w:tc>
        <w:tc>
          <w:tcPr>
            <w:tcW w:w="2693" w:type="dxa"/>
          </w:tcPr>
          <w:p>
            <w:pPr>
              <w:pStyle w:val="nTable"/>
              <w:spacing w:after="40"/>
              <w:rPr>
                <w:ins w:id="1273" w:author="Master Repository Process" w:date="2021-09-11T15:40:00Z"/>
              </w:rPr>
            </w:pPr>
            <w:ins w:id="1274" w:author="Master Repository Process" w:date="2021-09-11T15:40:00Z">
              <w:r>
                <w:t>1 Jul 2019 (see r. 2(b))</w:t>
              </w:r>
            </w:ins>
          </w:p>
        </w:tc>
      </w:tr>
    </w:tbl>
    <w:p>
      <w:pPr>
        <w:pStyle w:val="nSubsection"/>
        <w:rPr>
          <w:ins w:id="1275" w:author="Master Repository Process" w:date="2021-09-11T15:40:00Z"/>
        </w:rPr>
      </w:pPr>
      <w:ins w:id="1276" w:author="Master Repository Process" w:date="2021-09-11T15:40:00Z">
        <w:r>
          <w:rPr>
            <w:vertAlign w:val="superscript"/>
          </w:rPr>
          <w:t>2</w:t>
        </w:r>
        <w:r>
          <w:tab/>
          <w:t xml:space="preserve">On the date as at which this compilation was prepared, the </w:t>
        </w:r>
        <w:r>
          <w:rPr>
            <w:i/>
          </w:rPr>
          <w:t>Mines and Petroleum Regulations Amendment (Fees and Charges) Regulations 2019</w:t>
        </w:r>
        <w:r>
          <w:t xml:space="preserve"> Pt. 9 had not come into operation.  It reads as follows:</w:t>
        </w:r>
      </w:ins>
    </w:p>
    <w:p>
      <w:pPr>
        <w:pStyle w:val="BlankOpen"/>
        <w:rPr>
          <w:ins w:id="1277" w:author="Master Repository Process" w:date="2021-09-11T15:40:00Z"/>
        </w:rPr>
      </w:pPr>
    </w:p>
    <w:p>
      <w:pPr>
        <w:pStyle w:val="nzHeading2"/>
        <w:rPr>
          <w:ins w:id="1278" w:author="Master Repository Process" w:date="2021-09-11T15:40:00Z"/>
        </w:rPr>
      </w:pPr>
      <w:bookmarkStart w:id="1279" w:name="_Toc8722734"/>
      <w:bookmarkStart w:id="1280" w:name="_Toc8722804"/>
      <w:bookmarkStart w:id="1281" w:name="_Toc8725096"/>
      <w:bookmarkStart w:id="1282" w:name="_Toc8731416"/>
      <w:bookmarkStart w:id="1283" w:name="_Toc8731785"/>
      <w:bookmarkStart w:id="1284" w:name="_Toc8744449"/>
      <w:bookmarkStart w:id="1285" w:name="_Toc8744685"/>
      <w:ins w:id="1286" w:author="Master Repository Process" w:date="2021-09-11T15:40:00Z">
        <w:r>
          <w:rPr>
            <w:rStyle w:val="CharPartNo"/>
          </w:rPr>
          <w:t>Part 9</w:t>
        </w:r>
        <w:r>
          <w:rPr>
            <w:rStyle w:val="CharDivNo"/>
          </w:rPr>
          <w:t> </w:t>
        </w:r>
        <w:r>
          <w:t>—</w:t>
        </w:r>
        <w:r>
          <w:rPr>
            <w:rStyle w:val="CharDivText"/>
          </w:rPr>
          <w:t> </w:t>
        </w:r>
        <w:r>
          <w:rPr>
            <w:rStyle w:val="CharPartText"/>
            <w:i/>
          </w:rPr>
          <w:t>Petroleum (Submerged Lands) (Resource Management and Administration) Regulations 2015</w:t>
        </w:r>
        <w:r>
          <w:rPr>
            <w:rStyle w:val="CharPartText"/>
          </w:rPr>
          <w:t> amended</w:t>
        </w:r>
        <w:bookmarkEnd w:id="1279"/>
        <w:bookmarkEnd w:id="1280"/>
        <w:bookmarkEnd w:id="1281"/>
        <w:bookmarkEnd w:id="1282"/>
        <w:bookmarkEnd w:id="1283"/>
        <w:bookmarkEnd w:id="1284"/>
        <w:bookmarkEnd w:id="1285"/>
      </w:ins>
    </w:p>
    <w:p>
      <w:pPr>
        <w:pStyle w:val="nzHeading5"/>
        <w:rPr>
          <w:ins w:id="1287" w:author="Master Repository Process" w:date="2021-09-11T15:40:00Z"/>
        </w:rPr>
      </w:pPr>
      <w:bookmarkStart w:id="1288" w:name="_Toc8731417"/>
      <w:bookmarkStart w:id="1289" w:name="_Toc8744450"/>
      <w:bookmarkStart w:id="1290" w:name="_Toc8744686"/>
      <w:ins w:id="1291" w:author="Master Repository Process" w:date="2021-09-11T15:40:00Z">
        <w:r>
          <w:rPr>
            <w:rStyle w:val="CharSectno"/>
          </w:rPr>
          <w:t>24</w:t>
        </w:r>
        <w:r>
          <w:t>.</w:t>
        </w:r>
        <w:r>
          <w:tab/>
          <w:t>Regulations amended</w:t>
        </w:r>
        <w:bookmarkEnd w:id="1288"/>
        <w:bookmarkEnd w:id="1289"/>
        <w:bookmarkEnd w:id="1290"/>
      </w:ins>
    </w:p>
    <w:p>
      <w:pPr>
        <w:pStyle w:val="nzSubsection"/>
        <w:rPr>
          <w:ins w:id="1292" w:author="Master Repository Process" w:date="2021-09-11T15:40:00Z"/>
          <w:rStyle w:val="CharDivText"/>
        </w:rPr>
      </w:pPr>
      <w:ins w:id="1293" w:author="Master Repository Process" w:date="2021-09-11T15:40:00Z">
        <w:r>
          <w:tab/>
        </w:r>
        <w:r>
          <w:tab/>
          <w:t xml:space="preserve">This Part amends the </w:t>
        </w:r>
        <w:r>
          <w:rPr>
            <w:rStyle w:val="CharDivText"/>
            <w:i/>
          </w:rPr>
          <w:t>Petroleum (Submerged Lands) (Resource Management and Administration) Regulations 2015</w:t>
        </w:r>
        <w:r>
          <w:rPr>
            <w:rStyle w:val="CharDivText"/>
          </w:rPr>
          <w:t>.</w:t>
        </w:r>
      </w:ins>
    </w:p>
    <w:p>
      <w:pPr>
        <w:pStyle w:val="nzHeading5"/>
        <w:rPr>
          <w:ins w:id="1294" w:author="Master Repository Process" w:date="2021-09-11T15:40:00Z"/>
        </w:rPr>
      </w:pPr>
      <w:bookmarkStart w:id="1295" w:name="_Toc8731418"/>
      <w:bookmarkStart w:id="1296" w:name="_Toc8744451"/>
      <w:bookmarkStart w:id="1297" w:name="_Toc8744687"/>
      <w:ins w:id="1298" w:author="Master Repository Process" w:date="2021-09-11T15:40:00Z">
        <w:r>
          <w:rPr>
            <w:rStyle w:val="CharSectno"/>
          </w:rPr>
          <w:t>25</w:t>
        </w:r>
        <w:r>
          <w:t>.</w:t>
        </w:r>
        <w:r>
          <w:tab/>
          <w:t>Regulation 93 amended</w:t>
        </w:r>
        <w:bookmarkEnd w:id="1295"/>
        <w:bookmarkEnd w:id="1296"/>
        <w:bookmarkEnd w:id="1297"/>
      </w:ins>
    </w:p>
    <w:p>
      <w:pPr>
        <w:pStyle w:val="nzSubsection"/>
        <w:rPr>
          <w:ins w:id="1299" w:author="Master Repository Process" w:date="2021-09-11T15:40:00Z"/>
        </w:rPr>
      </w:pPr>
      <w:ins w:id="1300" w:author="Master Repository Process" w:date="2021-09-11T15:40:00Z">
        <w:r>
          <w:tab/>
        </w:r>
        <w:r>
          <w:tab/>
          <w:t>In regulation 93(2) and (3) delete “$129.00” and insert:</w:t>
        </w:r>
      </w:ins>
    </w:p>
    <w:p>
      <w:pPr>
        <w:pStyle w:val="BlankOpen"/>
        <w:rPr>
          <w:ins w:id="1301" w:author="Master Repository Process" w:date="2021-09-11T15:40:00Z"/>
        </w:rPr>
      </w:pPr>
    </w:p>
    <w:p>
      <w:pPr>
        <w:pStyle w:val="nzSubsection"/>
        <w:rPr>
          <w:ins w:id="1302" w:author="Master Repository Process" w:date="2021-09-11T15:40:00Z"/>
        </w:rPr>
      </w:pPr>
      <w:ins w:id="1303" w:author="Master Repository Process" w:date="2021-09-11T15:40:00Z">
        <w:r>
          <w:tab/>
        </w:r>
        <w:r>
          <w:tab/>
          <w:t>$135.00</w:t>
        </w:r>
      </w:ins>
    </w:p>
    <w:p>
      <w:pPr>
        <w:pStyle w:val="BlankClose"/>
        <w:rPr>
          <w:ins w:id="1304" w:author="Master Repository Process" w:date="2021-09-11T15:40:00Z"/>
        </w:rPr>
      </w:pPr>
    </w:p>
    <w:p>
      <w:pPr>
        <w:pStyle w:val="nzHeading5"/>
        <w:rPr>
          <w:ins w:id="1305" w:author="Master Repository Process" w:date="2021-09-11T15:40:00Z"/>
        </w:rPr>
      </w:pPr>
      <w:bookmarkStart w:id="1306" w:name="_Toc8731419"/>
      <w:bookmarkStart w:id="1307" w:name="_Toc8744452"/>
      <w:bookmarkStart w:id="1308" w:name="_Toc8744688"/>
      <w:ins w:id="1309" w:author="Master Repository Process" w:date="2021-09-11T15:40:00Z">
        <w:r>
          <w:rPr>
            <w:rStyle w:val="CharSectno"/>
          </w:rPr>
          <w:t>26</w:t>
        </w:r>
        <w:r>
          <w:t>.</w:t>
        </w:r>
        <w:r>
          <w:tab/>
          <w:t>Regulation 97 amended</w:t>
        </w:r>
        <w:bookmarkEnd w:id="1306"/>
        <w:bookmarkEnd w:id="1307"/>
        <w:bookmarkEnd w:id="1308"/>
      </w:ins>
    </w:p>
    <w:p>
      <w:pPr>
        <w:pStyle w:val="nzSubsection"/>
        <w:rPr>
          <w:ins w:id="1310" w:author="Master Repository Process" w:date="2021-09-11T15:40:00Z"/>
        </w:rPr>
      </w:pPr>
      <w:ins w:id="1311" w:author="Master Repository Process" w:date="2021-09-11T15:40:00Z">
        <w:r>
          <w:tab/>
        </w:r>
        <w:r>
          <w:tab/>
          <w:t>In regulation 97(2) and (3) delete “$129.00” and insert:</w:t>
        </w:r>
      </w:ins>
    </w:p>
    <w:p>
      <w:pPr>
        <w:pStyle w:val="BlankOpen"/>
        <w:rPr>
          <w:ins w:id="1312" w:author="Master Repository Process" w:date="2021-09-11T15:40:00Z"/>
        </w:rPr>
      </w:pPr>
    </w:p>
    <w:p>
      <w:pPr>
        <w:pStyle w:val="nzSubsection"/>
        <w:rPr>
          <w:ins w:id="1313" w:author="Master Repository Process" w:date="2021-09-11T15:40:00Z"/>
        </w:rPr>
      </w:pPr>
      <w:ins w:id="1314" w:author="Master Repository Process" w:date="2021-09-11T15:40:00Z">
        <w:r>
          <w:tab/>
        </w:r>
        <w:r>
          <w:tab/>
          <w:t>$135.00</w:t>
        </w:r>
      </w:ins>
    </w:p>
    <w:p>
      <w:pPr>
        <w:pStyle w:val="BlankClose"/>
        <w:rPr>
          <w:ins w:id="1315" w:author="Master Repository Process" w:date="2021-09-11T15:40: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874"/>
    <w:bookmarkEnd w:id="875"/>
    <w:bookmarkEnd w:id="876"/>
    <w:bookmarkEnd w:id="877"/>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6" w:name="Compilation"/>
    <w:bookmarkEnd w:id="131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7" w:name="Coversheet"/>
    <w:bookmarkEnd w:id="13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46" w:name="Schedule"/>
    <w:bookmarkEnd w:id="12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02"/>
    <w:docVar w:name="WAFER_20141120152933" w:val="RemoveTocBookmarks,RemoveUnusedBookmarks,RemoveLanguageTags,UsedStyles,ResetPageSize"/>
    <w:docVar w:name="WAFER_20141120152933_GUID" w:val="9353dd79-d7fd-4d96-adaf-666ebd380bb6"/>
    <w:docVar w:name="WAFER_20141124100925" w:val="RemoveTocBookmarks,RemoveUnusedBookmarks,RemoveLanguageTags,UsedStyles,ResetPageSize"/>
    <w:docVar w:name="WAFER_20141124100925_GUID" w:val="7c05cee9-e3a2-4d39-93a3-97fd190be206"/>
    <w:docVar w:name="WAFER_20150219212116" w:val="ResetPageSize,UpdateArrangement,UpdateNTable"/>
    <w:docVar w:name="WAFER_20150219212116_GUID" w:val="f76bfa9e-167e-4681-a080-c462097c1c71"/>
    <w:docVar w:name="WAFER_20150323105943" w:val="RemoveTocBookmarks,RemoveUnusedBookmarks,RemoveLanguageTags,UsedStyles,ResetPageSize"/>
    <w:docVar w:name="WAFER_20150323105943_GUID" w:val="7c40cfbb-0a4a-4f21-b7c8-dfbf03cf67ca"/>
    <w:docVar w:name="WAFER_20150323112053" w:val="RemoveTocBookmarks,RemoveUnusedBookmarks,RemoveLanguageTags,UsedStyles,ResetPageSize"/>
    <w:docVar w:name="WAFER_20150323112053_GUID" w:val="435a7589-7b14-4908-a862-74cdc1904e8d"/>
    <w:docVar w:name="WAFER_20150401101425" w:val="RemoveTocBookmarks,RemoveUnusedBookmarks,RemoveLanguageTags,UsedStyles,ResetPageSize"/>
    <w:docVar w:name="WAFER_20150401101425_GUID" w:val="0d8877c4-f2fc-4051-843c-28fe0d614dee"/>
    <w:docVar w:name="WAFER_20151109113802" w:val="UpdateStyles,UsedStyles"/>
    <w:docVar w:name="WAFER_20151109113802_GUID" w:val="64584eec-9785-4117-9246-f9a1a6da40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20CA22F-2701-483C-9600-C3017B6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CE84-BB3A-4D41-8042-2E3563CA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19700</Words>
  <Characters>98107</Characters>
  <Application>Microsoft Office Word</Application>
  <DocSecurity>0</DocSecurity>
  <Lines>3503</Lines>
  <Paragraphs>2356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(Resource Management and Administration) Regulations 2015 00-d0-01 - 00-e0-01</dc:title>
  <dc:subject/>
  <dc:creator/>
  <cp:keywords/>
  <dc:description/>
  <cp:lastModifiedBy>Master Repository Process</cp:lastModifiedBy>
  <cp:revision>2</cp:revision>
  <cp:lastPrinted>2015-06-11T06:51:00Z</cp:lastPrinted>
  <dcterms:created xsi:type="dcterms:W3CDTF">2021-09-11T07:40:00Z</dcterms:created>
  <dcterms:modified xsi:type="dcterms:W3CDTF">2021-09-11T07:40:00Z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2533-651</vt:lpwstr>
  </property>
  <property fmtid="{D5CDD505-2E9C-101B-9397-08002B2CF9AE}" pid="4" name="CommencementDate">
    <vt:lpwstr>20190618</vt:lpwstr>
  </property>
  <property fmtid="{D5CDD505-2E9C-101B-9397-08002B2CF9AE}" pid="5" name="FromSuffix">
    <vt:lpwstr>00-d0-01</vt:lpwstr>
  </property>
  <property fmtid="{D5CDD505-2E9C-101B-9397-08002B2CF9AE}" pid="6" name="FromAsAtDate">
    <vt:lpwstr>01 Jul 2018</vt:lpwstr>
  </property>
  <property fmtid="{D5CDD505-2E9C-101B-9397-08002B2CF9AE}" pid="7" name="ToSuffix">
    <vt:lpwstr>00-e0-01</vt:lpwstr>
  </property>
  <property fmtid="{D5CDD505-2E9C-101B-9397-08002B2CF9AE}" pid="8" name="ToAsAtDate">
    <vt:lpwstr>18 Jun 2019</vt:lpwstr>
  </property>
</Properties>
</file>