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 w:name="_Toc11759169"/>
      <w:bookmarkStart w:id="2" w:name="_Toc517860793"/>
      <w:r>
        <w:rPr>
          <w:rStyle w:val="CharSectno"/>
        </w:rPr>
        <w:t>1</w:t>
      </w:r>
      <w:bookmarkStart w:id="3" w:name="_GoBack"/>
      <w:bookmarkEnd w:id="3"/>
      <w:r>
        <w:rPr>
          <w:snapToGrid w:val="0"/>
        </w:rPr>
        <w:t>.</w:t>
      </w:r>
      <w:r>
        <w:rPr>
          <w:snapToGrid w:val="0"/>
        </w:rPr>
        <w:tab/>
        <w:t>Citation</w:t>
      </w:r>
      <w:bookmarkEnd w:id="1"/>
      <w:bookmarkEnd w:id="2"/>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spacing w:before="180"/>
        <w:rPr>
          <w:snapToGrid w:val="0"/>
        </w:rPr>
      </w:pPr>
      <w:bookmarkStart w:id="4" w:name="_Toc11759170"/>
      <w:bookmarkStart w:id="5" w:name="_Toc517860794"/>
      <w:r>
        <w:rPr>
          <w:rStyle w:val="CharSectno"/>
        </w:rPr>
        <w:t>2</w:t>
      </w:r>
      <w:r>
        <w:rPr>
          <w:snapToGrid w:val="0"/>
        </w:rPr>
        <w:t>.</w:t>
      </w:r>
      <w:r>
        <w:rPr>
          <w:snapToGrid w:val="0"/>
        </w:rPr>
        <w:tab/>
        <w:t>Forms</w:t>
      </w:r>
      <w:bookmarkEnd w:id="4"/>
      <w:bookmarkEnd w:id="5"/>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6" w:name="_Toc11759171"/>
      <w:bookmarkStart w:id="7" w:name="_Toc517860795"/>
      <w:r>
        <w:rPr>
          <w:rStyle w:val="CharSectno"/>
        </w:rPr>
        <w:t>3</w:t>
      </w:r>
      <w:r>
        <w:rPr>
          <w:snapToGrid w:val="0"/>
        </w:rPr>
        <w:t>.</w:t>
      </w:r>
      <w:r>
        <w:rPr>
          <w:snapToGrid w:val="0"/>
        </w:rPr>
        <w:tab/>
        <w:t>Applications</w:t>
      </w:r>
      <w:bookmarkEnd w:id="6"/>
      <w:bookmarkEnd w:id="7"/>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lastRenderedPageBreak/>
              <w:t>●</w:t>
            </w:r>
            <w:r>
              <w:tab/>
              <w:t>2 years</w:t>
            </w:r>
          </w:p>
          <w:p>
            <w:pPr>
              <w:pStyle w:val="TableNAm"/>
              <w:spacing w:before="100"/>
            </w:pPr>
            <w:r>
              <w:rPr>
                <w:sz w:val="18"/>
                <w:szCs w:val="18"/>
              </w:rPr>
              <w:t>●</w:t>
            </w:r>
            <w:r>
              <w:tab/>
              <w:t>3 years</w:t>
            </w:r>
          </w:p>
        </w:tc>
        <w:tc>
          <w:tcPr>
            <w:tcW w:w="2268" w:type="dxa"/>
          </w:tcPr>
          <w:p>
            <w:pPr>
              <w:pStyle w:val="TableNAm"/>
            </w:pPr>
            <w:r>
              <w:lastRenderedPageBreak/>
              <w:br/>
            </w:r>
          </w:p>
          <w:p>
            <w:pPr>
              <w:pStyle w:val="TableNAm"/>
            </w:pPr>
            <w:r>
              <w:rPr>
                <w:sz w:val="18"/>
                <w:szCs w:val="18"/>
              </w:rPr>
              <w:t>●</w:t>
            </w:r>
            <w:r>
              <w:tab/>
              <w:t>$187.95</w:t>
            </w:r>
          </w:p>
          <w:p>
            <w:pPr>
              <w:pStyle w:val="TableNAm"/>
            </w:pPr>
            <w:r>
              <w:rPr>
                <w:sz w:val="18"/>
                <w:szCs w:val="18"/>
              </w:rPr>
              <w:lastRenderedPageBreak/>
              <w:t>●</w:t>
            </w:r>
            <w:r>
              <w:tab/>
              <w:t>$375.90</w:t>
            </w:r>
          </w:p>
          <w:p>
            <w:pPr>
              <w:pStyle w:val="TableNAm"/>
              <w:spacing w:before="100"/>
            </w:pPr>
            <w:r>
              <w:rPr>
                <w:sz w:val="18"/>
                <w:szCs w:val="18"/>
              </w:rPr>
              <w:t>●</w:t>
            </w:r>
            <w:r>
              <w:tab/>
              <w:t>$563.85</w:t>
            </w:r>
          </w:p>
        </w:tc>
      </w:tr>
      <w:tr>
        <w:tc>
          <w:tcPr>
            <w:tcW w:w="1276" w:type="dxa"/>
          </w:tcPr>
          <w:p>
            <w:pPr>
              <w:pStyle w:val="TableNAm"/>
              <w:spacing w:before="100"/>
              <w:jc w:val="center"/>
            </w:pPr>
            <w:r>
              <w:lastRenderedPageBreak/>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$187.95</w:t>
            </w:r>
          </w:p>
          <w:p>
            <w:pPr>
              <w:pStyle w:val="TableNAm"/>
            </w:pPr>
            <w:r>
              <w:rPr>
                <w:sz w:val="18"/>
                <w:szCs w:val="18"/>
              </w:rPr>
              <w:t>●</w:t>
            </w:r>
            <w:r>
              <w:tab/>
              <w:t>$375.90</w:t>
            </w:r>
          </w:p>
          <w:p>
            <w:pPr>
              <w:pStyle w:val="TableNAm"/>
            </w:pPr>
            <w:r>
              <w:rPr>
                <w:sz w:val="18"/>
                <w:szCs w:val="18"/>
              </w:rPr>
              <w:t>●</w:t>
            </w:r>
            <w:r>
              <w:tab/>
              <w:t>$563.85</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$66.15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$52.90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 xml:space="preserve">9; 25 Jun 2018 p. 2329.] </w:t>
      </w:r>
    </w:p>
    <w:p>
      <w:pPr>
        <w:pStyle w:val="Heading5"/>
        <w:rPr>
          <w:snapToGrid w:val="0"/>
        </w:rPr>
      </w:pPr>
      <w:bookmarkStart w:id="8" w:name="_Toc11759172"/>
      <w:bookmarkStart w:id="9" w:name="_Toc517860796"/>
      <w:r>
        <w:rPr>
          <w:rStyle w:val="CharSectno"/>
        </w:rPr>
        <w:t>4</w:t>
      </w:r>
      <w:r>
        <w:rPr>
          <w:snapToGrid w:val="0"/>
        </w:rPr>
        <w:t>.</w:t>
      </w:r>
      <w:r>
        <w:rPr>
          <w:snapToGrid w:val="0"/>
        </w:rPr>
        <w:tab/>
        <w:t>Renewals</w:t>
      </w:r>
      <w:bookmarkEnd w:id="8"/>
      <w:bookmarkEnd w:id="9"/>
      <w:r>
        <w:rPr>
          <w:snapToGrid w:val="0"/>
        </w:rPr>
        <w:t xml:space="preserve"> </w:t>
      </w:r>
    </w:p>
    <w:p>
      <w:pPr>
        <w:pStyle w:val="Subsection"/>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pPr>
      <w:r>
        <w:tab/>
        <w:t xml:space="preserve">[Regulation 4 amended: Gazette 6 Oct 1978 p. 3634; 27 Jun 2017 p. 3409.] </w:t>
      </w:r>
    </w:p>
    <w:p>
      <w:pPr>
        <w:pStyle w:val="Heading5"/>
        <w:rPr>
          <w:snapToGrid w:val="0"/>
        </w:rPr>
      </w:pPr>
      <w:bookmarkStart w:id="10" w:name="_Toc11759173"/>
      <w:bookmarkStart w:id="11" w:name="_Toc517860797"/>
      <w:r>
        <w:rPr>
          <w:rStyle w:val="CharSectno"/>
        </w:rPr>
        <w:t>5</w:t>
      </w:r>
      <w:r>
        <w:rPr>
          <w:snapToGrid w:val="0"/>
        </w:rPr>
        <w:t>.</w:t>
      </w:r>
      <w:r>
        <w:rPr>
          <w:snapToGrid w:val="0"/>
        </w:rPr>
        <w:tab/>
        <w:t>Method of application</w:t>
      </w:r>
      <w:bookmarkEnd w:id="10"/>
      <w:bookmarkEnd w:id="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12" w:name="_Toc11759174"/>
      <w:bookmarkStart w:id="13" w:name="_Toc517860798"/>
      <w:r>
        <w:rPr>
          <w:rStyle w:val="CharSectno"/>
        </w:rPr>
        <w:t>8</w:t>
      </w:r>
      <w:r>
        <w:rPr>
          <w:snapToGrid w:val="0"/>
        </w:rPr>
        <w:t>.</w:t>
      </w:r>
      <w:r>
        <w:rPr>
          <w:snapToGrid w:val="0"/>
        </w:rPr>
        <w:tab/>
        <w:t>Police inquiries</w:t>
      </w:r>
      <w:bookmarkEnd w:id="12"/>
      <w:bookmarkEnd w:id="13"/>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14" w:name="_Toc11759175"/>
      <w:bookmarkStart w:id="15" w:name="_Toc483319676"/>
      <w:bookmarkStart w:id="16" w:name="_Toc483319716"/>
      <w:bookmarkStart w:id="17" w:name="_Toc517860799"/>
      <w:r>
        <w:rPr>
          <w:rStyle w:val="CharSectno"/>
        </w:rPr>
        <w:t>8A</w:t>
      </w:r>
      <w:r>
        <w:t>.</w:t>
      </w:r>
      <w:r>
        <w:tab/>
        <w:t>Prescribed period for general or restricted licence</w:t>
      </w:r>
      <w:bookmarkEnd w:id="14"/>
      <w:bookmarkEnd w:id="15"/>
      <w:bookmarkEnd w:id="16"/>
      <w:bookmarkEnd w:id="17"/>
    </w:p>
    <w:p>
      <w:pPr>
        <w:pStyle w:val="Subsection"/>
      </w:pPr>
      <w:r>
        <w:tab/>
      </w:r>
      <w:r>
        <w:tab/>
        <w:t>For the purposes of section 19(2A)(b) of the Act, the prescribed period for a general or restricted licence is 3 years.</w:t>
      </w:r>
    </w:p>
    <w:p>
      <w:pPr>
        <w:pStyle w:val="Footnotesection"/>
      </w:pPr>
      <w:bookmarkStart w:id="18" w:name="_Toc483319677"/>
      <w:bookmarkStart w:id="19" w:name="_Toc483319717"/>
      <w:r>
        <w:tab/>
        <w:t>[Regulation 8A inserted: Gazette 27 Jun 2017 p. 3409.]</w:t>
      </w:r>
    </w:p>
    <w:p>
      <w:pPr>
        <w:pStyle w:val="Heading5"/>
      </w:pPr>
      <w:bookmarkStart w:id="20" w:name="_Toc11759176"/>
      <w:bookmarkStart w:id="21" w:name="_Toc517860800"/>
      <w:r>
        <w:rPr>
          <w:rStyle w:val="CharSectno"/>
        </w:rPr>
        <w:t>8B</w:t>
      </w:r>
      <w:r>
        <w:t>.</w:t>
      </w:r>
      <w:r>
        <w:tab/>
        <w:t>Prescribed period for renewed general or restricted licence</w:t>
      </w:r>
      <w:bookmarkEnd w:id="20"/>
      <w:bookmarkEnd w:id="18"/>
      <w:bookmarkEnd w:id="19"/>
      <w:bookmarkEnd w:id="21"/>
      <w:r>
        <w:t xml:space="preserve"> </w:t>
      </w:r>
    </w:p>
    <w:p>
      <w:pPr>
        <w:pStyle w:val="Subsection"/>
        <w:keepNext/>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—a period of 2 years; </w:t>
      </w:r>
    </w:p>
    <w:p>
      <w:pPr>
        <w:pStyle w:val="Indenta"/>
      </w:pPr>
      <w:r>
        <w:tab/>
        <w:t>(c)</w:t>
      </w:r>
      <w:r>
        <w:tab/>
        <w:t>for a licence that expires between 1 September and 31 December —a period of 1 year.</w:t>
      </w:r>
    </w:p>
    <w:p>
      <w:pPr>
        <w:pStyle w:val="Footnotesection"/>
      </w:pPr>
      <w:bookmarkStart w:id="22" w:name="_Toc483319678"/>
      <w:bookmarkStart w:id="23" w:name="_Toc483319718"/>
      <w:r>
        <w:tab/>
        <w:t>[Regulation 8B inserted: Gazette 27 Jun 2017 p. 3409</w:t>
      </w:r>
      <w:r>
        <w:noBreakHyphen/>
        <w:t>10.]</w:t>
      </w:r>
    </w:p>
    <w:p>
      <w:pPr>
        <w:pStyle w:val="Heading5"/>
      </w:pPr>
      <w:bookmarkStart w:id="24" w:name="_Toc11759177"/>
      <w:bookmarkStart w:id="25" w:name="_Toc517860801"/>
      <w:r>
        <w:rPr>
          <w:rStyle w:val="CharSectno"/>
        </w:rPr>
        <w:t>8C</w:t>
      </w:r>
      <w:r>
        <w:t>.</w:t>
      </w:r>
      <w:r>
        <w:tab/>
        <w:t>Refund of prescribed fee if licence surrendered</w:t>
      </w:r>
      <w:bookmarkEnd w:id="24"/>
      <w:bookmarkEnd w:id="22"/>
      <w:bookmarkEnd w:id="23"/>
      <w:bookmarkEnd w:id="25"/>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26" w:name="_Toc11759178"/>
      <w:bookmarkStart w:id="27" w:name="_Toc517860802"/>
      <w:r>
        <w:rPr>
          <w:rStyle w:val="CharSectno"/>
        </w:rPr>
        <w:t>9</w:t>
      </w:r>
      <w:r>
        <w:rPr>
          <w:snapToGrid w:val="0"/>
        </w:rPr>
        <w:t>.</w:t>
      </w:r>
      <w:r>
        <w:rPr>
          <w:snapToGrid w:val="0"/>
        </w:rPr>
        <w:tab/>
        <w:t>Stock register</w:t>
      </w:r>
      <w:bookmarkEnd w:id="26"/>
      <w:bookmarkEnd w:id="27"/>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28" w:name="_Toc11759179"/>
      <w:bookmarkStart w:id="29" w:name="_Toc517860803"/>
      <w:r>
        <w:rPr>
          <w:rStyle w:val="CharSectno"/>
        </w:rPr>
        <w:t>10</w:t>
      </w:r>
      <w:r>
        <w:rPr>
          <w:snapToGrid w:val="0"/>
        </w:rPr>
        <w:t>.</w:t>
      </w:r>
      <w:r>
        <w:rPr>
          <w:snapToGrid w:val="0"/>
        </w:rPr>
        <w:tab/>
        <w:t>Waybills</w:t>
      </w:r>
      <w:bookmarkEnd w:id="28"/>
      <w:bookmarkEnd w:id="29"/>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30" w:name="_Toc11759180"/>
      <w:bookmarkStart w:id="31" w:name="_Toc517860804"/>
      <w:r>
        <w:rPr>
          <w:rStyle w:val="CharSectno"/>
        </w:rPr>
        <w:t>11</w:t>
      </w:r>
      <w:r>
        <w:rPr>
          <w:snapToGrid w:val="0"/>
        </w:rPr>
        <w:t>.</w:t>
      </w:r>
      <w:r>
        <w:rPr>
          <w:snapToGrid w:val="0"/>
        </w:rPr>
        <w:tab/>
        <w:t>Misrepresentation</w:t>
      </w:r>
      <w:bookmarkEnd w:id="30"/>
      <w:bookmarkEnd w:id="31"/>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 w:name="_Toc11746273"/>
      <w:bookmarkStart w:id="33" w:name="_Toc11750812"/>
      <w:bookmarkStart w:id="34" w:name="_Toc11759181"/>
      <w:bookmarkStart w:id="35" w:name="_Toc473717374"/>
      <w:bookmarkStart w:id="36" w:name="_Toc473717400"/>
      <w:bookmarkStart w:id="37" w:name="_Toc485979223"/>
      <w:bookmarkStart w:id="38" w:name="_Toc486422529"/>
      <w:bookmarkStart w:id="39" w:name="_Toc517860805"/>
      <w:bookmarkStart w:id="40" w:name="_Toc454977298"/>
      <w:r>
        <w:rPr>
          <w:rStyle w:val="CharSchNo"/>
        </w:rPr>
        <w:t>Schedule</w:t>
      </w:r>
      <w:bookmarkEnd w:id="32"/>
      <w:bookmarkEnd w:id="33"/>
      <w:bookmarkEnd w:id="34"/>
      <w:bookmarkEnd w:id="35"/>
      <w:bookmarkEnd w:id="36"/>
      <w:bookmarkEnd w:id="37"/>
      <w:bookmarkEnd w:id="38"/>
      <w:bookmarkEnd w:id="39"/>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42" w:name="_Toc11746274"/>
      <w:bookmarkStart w:id="43" w:name="_Toc11750813"/>
      <w:bookmarkStart w:id="44" w:name="_Toc11759182"/>
      <w:bookmarkStart w:id="45" w:name="_Toc473717375"/>
      <w:bookmarkStart w:id="46" w:name="_Toc473717401"/>
      <w:bookmarkStart w:id="47" w:name="_Toc485979224"/>
      <w:bookmarkStart w:id="48" w:name="_Toc486422530"/>
      <w:bookmarkStart w:id="49" w:name="_Toc517860806"/>
      <w:r>
        <w:t>Notes</w:t>
      </w:r>
      <w:bookmarkEnd w:id="42"/>
      <w:bookmarkEnd w:id="43"/>
      <w:bookmarkEnd w:id="44"/>
      <w:bookmarkEnd w:id="40"/>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w:t>
      </w:r>
      <w:ins w:id="50" w:author="Master Repository Process" w:date="2021-07-31T08:36:00Z">
        <w:r>
          <w:rPr>
            <w:snapToGrid w:val="0"/>
            <w:vertAlign w:val="superscript"/>
          </w:rPr>
          <w:t> 1a</w:t>
        </w:r>
      </w:ins>
      <w:r>
        <w:rPr>
          <w:snapToGrid w:val="0"/>
        </w:rPr>
        <w:t>.  The table also contains information about any reprint.</w:t>
      </w:r>
    </w:p>
    <w:p>
      <w:pPr>
        <w:pStyle w:val="nHeading3"/>
        <w:rPr>
          <w:snapToGrid w:val="0"/>
        </w:rPr>
      </w:pPr>
      <w:bookmarkStart w:id="51" w:name="_Toc11759183"/>
      <w:bookmarkStart w:id="52" w:name="_Toc517860807"/>
      <w:r>
        <w:rPr>
          <w:snapToGrid w:val="0"/>
        </w:rP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bCs/>
                <w:snapToGrid w:val="0"/>
                <w:spacing w:val="-2"/>
              </w:rPr>
              <w:t>r. 1 and 2: 17 Jun 2014 (see r. 2(a));</w:t>
            </w:r>
            <w:r>
              <w:rPr>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Auction Sales Amendment Regulations 2015</w:t>
            </w:r>
          </w:p>
        </w:tc>
        <w:tc>
          <w:tcPr>
            <w:tcW w:w="1276" w:type="dxa"/>
            <w:gridSpan w:val="2"/>
            <w:shd w:val="clear" w:color="auto" w:fill="auto"/>
          </w:tcPr>
          <w:p>
            <w:pPr>
              <w:pStyle w:val="nTable"/>
              <w:spacing w:after="40"/>
              <w:rPr>
                <w:b/>
                <w:bCs/>
                <w:snapToGrid w:val="0"/>
                <w:spacing w:val="-2"/>
              </w:rPr>
            </w:pPr>
            <w:r>
              <w:t>23 Jun 2015 p. 2160</w:t>
            </w:r>
            <w:r>
              <w:noBreakHyphen/>
              <w:t>1</w:t>
            </w:r>
          </w:p>
        </w:tc>
        <w:tc>
          <w:tcPr>
            <w:tcW w:w="2664"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47" w:type="dxa"/>
            <w:gridSpan w:val="2"/>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shd w:val="clear" w:color="auto" w:fill="auto"/>
          </w:tcPr>
          <w:p>
            <w:pPr>
              <w:pStyle w:val="nTable"/>
              <w:spacing w:after="40"/>
            </w:pPr>
            <w:r>
              <w:t>3 Jun 2016 p. 1745-73</w:t>
            </w:r>
          </w:p>
        </w:tc>
        <w:tc>
          <w:tcPr>
            <w:tcW w:w="2664" w:type="dxa"/>
            <w:shd w:val="clear" w:color="auto" w:fill="auto"/>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gridSpan w:val="2"/>
          </w:tcPr>
          <w:p>
            <w:pPr>
              <w:pStyle w:val="nTable"/>
              <w:spacing w:after="40"/>
            </w:pPr>
            <w:r>
              <w:t>23 Jun 2017 p. 3213</w:t>
            </w:r>
            <w:r>
              <w:noBreakHyphen/>
              <w:t>52</w:t>
            </w:r>
          </w:p>
        </w:tc>
        <w:tc>
          <w:tcPr>
            <w:tcW w:w="2693" w:type="dxa"/>
            <w:gridSpan w:val="2"/>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gridSpan w:val="2"/>
          </w:tcPr>
          <w:p>
            <w:pPr>
              <w:pStyle w:val="nTable"/>
              <w:spacing w:after="40"/>
            </w:pPr>
            <w:r>
              <w:t>27 Jun 2017 p. 3408</w:t>
            </w:r>
            <w:r>
              <w:noBreakHyphen/>
              <w:t>16</w:t>
            </w:r>
          </w:p>
        </w:tc>
        <w:tc>
          <w:tcPr>
            <w:tcW w:w="2693" w:type="dxa"/>
            <w:gridSpan w:val="2"/>
          </w:tcPr>
          <w:p>
            <w:pPr>
              <w:pStyle w:val="nTable"/>
              <w:spacing w:after="40"/>
            </w:pPr>
            <w:r>
              <w:rPr>
                <w:bCs/>
                <w:snapToGrid w:val="0"/>
                <w:spacing w:val="-2"/>
              </w:rPr>
              <w:t>1 Jul 2017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3</w:t>
            </w:r>
          </w:p>
        </w:tc>
        <w:tc>
          <w:tcPr>
            <w:tcW w:w="1276" w:type="dxa"/>
            <w:gridSpan w:val="2"/>
            <w:tcBorders>
              <w:top w:val="nil"/>
              <w:bottom w:val="single" w:sz="4" w:space="0" w:color="auto"/>
            </w:tcBorders>
          </w:tcPr>
          <w:p>
            <w:pPr>
              <w:pStyle w:val="nTable"/>
              <w:spacing w:after="40"/>
            </w:pPr>
            <w:r>
              <w:t>25 Jun 2018 p. 2325</w:t>
            </w:r>
            <w:r>
              <w:noBreakHyphen/>
              <w:t>53</w:t>
            </w:r>
          </w:p>
        </w:tc>
        <w:tc>
          <w:tcPr>
            <w:tcW w:w="2693" w:type="dxa"/>
            <w:gridSpan w:val="2"/>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rPr>
          <w:ins w:id="53" w:author="Master Repository Process" w:date="2021-07-31T08:36:00Z"/>
        </w:rPr>
      </w:pPr>
      <w:ins w:id="54" w:author="Master Repository Process" w:date="2021-07-31T08:3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Master Repository Process" w:date="2021-07-31T08:36:00Z"/>
        </w:rPr>
      </w:pPr>
      <w:bookmarkStart w:id="56" w:name="_Toc11750470"/>
      <w:bookmarkStart w:id="57" w:name="_Toc11759184"/>
      <w:ins w:id="58" w:author="Master Repository Process" w:date="2021-07-31T08:36:00Z">
        <w:r>
          <w:t>Provisions that have not come into operation</w:t>
        </w:r>
        <w:bookmarkEnd w:id="56"/>
        <w:bookmarkEnd w:id="5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9" w:author="Master Repository Process" w:date="2021-07-31T08:36:00Z"/>
        </w:trPr>
        <w:tc>
          <w:tcPr>
            <w:tcW w:w="3118" w:type="dxa"/>
          </w:tcPr>
          <w:p>
            <w:pPr>
              <w:pStyle w:val="nTable"/>
              <w:spacing w:after="40"/>
              <w:rPr>
                <w:ins w:id="60" w:author="Master Repository Process" w:date="2021-07-31T08:36:00Z"/>
                <w:b/>
              </w:rPr>
            </w:pPr>
            <w:ins w:id="61" w:author="Master Repository Process" w:date="2021-07-31T08:36:00Z">
              <w:r>
                <w:rPr>
                  <w:b/>
                </w:rPr>
                <w:t>Citation</w:t>
              </w:r>
            </w:ins>
          </w:p>
        </w:tc>
        <w:tc>
          <w:tcPr>
            <w:tcW w:w="1276" w:type="dxa"/>
          </w:tcPr>
          <w:p>
            <w:pPr>
              <w:pStyle w:val="nTable"/>
              <w:spacing w:after="40"/>
              <w:rPr>
                <w:ins w:id="62" w:author="Master Repository Process" w:date="2021-07-31T08:36:00Z"/>
                <w:b/>
              </w:rPr>
            </w:pPr>
            <w:ins w:id="63" w:author="Master Repository Process" w:date="2021-07-31T08:36:00Z">
              <w:r>
                <w:rPr>
                  <w:b/>
                </w:rPr>
                <w:t>Gazettal</w:t>
              </w:r>
            </w:ins>
          </w:p>
        </w:tc>
        <w:tc>
          <w:tcPr>
            <w:tcW w:w="2693" w:type="dxa"/>
          </w:tcPr>
          <w:p>
            <w:pPr>
              <w:pStyle w:val="nTable"/>
              <w:spacing w:after="40"/>
              <w:rPr>
                <w:ins w:id="64" w:author="Master Repository Process" w:date="2021-07-31T08:36:00Z"/>
                <w:b/>
              </w:rPr>
            </w:pPr>
            <w:ins w:id="65" w:author="Master Repository Process" w:date="2021-07-31T08:36:00Z">
              <w:r>
                <w:rPr>
                  <w:b/>
                </w:rPr>
                <w:t>Commencement</w:t>
              </w:r>
            </w:ins>
          </w:p>
        </w:tc>
      </w:tr>
      <w:tr>
        <w:trPr>
          <w:ins w:id="66" w:author="Master Repository Process" w:date="2021-07-31T08:36:00Z"/>
        </w:trPr>
        <w:tc>
          <w:tcPr>
            <w:tcW w:w="3118" w:type="dxa"/>
          </w:tcPr>
          <w:p>
            <w:pPr>
              <w:pStyle w:val="nTable"/>
              <w:spacing w:after="40"/>
              <w:rPr>
                <w:ins w:id="67" w:author="Master Repository Process" w:date="2021-07-31T08:36:00Z"/>
              </w:rPr>
            </w:pPr>
            <w:ins w:id="68" w:author="Master Repository Process" w:date="2021-07-31T08:36:00Z">
              <w:r>
                <w:rPr>
                  <w:i/>
                </w:rPr>
                <w:t xml:space="preserve">Commerce Regulations Amendment (Fees and Charges) Regulations 2019 </w:t>
              </w:r>
              <w:r>
                <w:t>Pt. 3</w:t>
              </w:r>
              <w:r>
                <w:rPr>
                  <w:snapToGrid w:val="0"/>
                  <w:vertAlign w:val="superscript"/>
                </w:rPr>
                <w:t> 6</w:t>
              </w:r>
            </w:ins>
          </w:p>
        </w:tc>
        <w:tc>
          <w:tcPr>
            <w:tcW w:w="1276" w:type="dxa"/>
          </w:tcPr>
          <w:p>
            <w:pPr>
              <w:pStyle w:val="nTable"/>
              <w:spacing w:after="40"/>
              <w:rPr>
                <w:ins w:id="69" w:author="Master Repository Process" w:date="2021-07-31T08:36:00Z"/>
              </w:rPr>
            </w:pPr>
            <w:ins w:id="70" w:author="Master Repository Process" w:date="2021-07-31T08:36:00Z">
              <w:r>
                <w:t>18 Jun 2019 p. 2077</w:t>
              </w:r>
              <w:r>
                <w:noBreakHyphen/>
                <w:t>115</w:t>
              </w:r>
            </w:ins>
          </w:p>
        </w:tc>
        <w:tc>
          <w:tcPr>
            <w:tcW w:w="2693" w:type="dxa"/>
          </w:tcPr>
          <w:p>
            <w:pPr>
              <w:pStyle w:val="nTable"/>
              <w:spacing w:after="40"/>
              <w:rPr>
                <w:ins w:id="71" w:author="Master Repository Process" w:date="2021-07-31T08:36:00Z"/>
              </w:rPr>
            </w:pPr>
            <w:ins w:id="72" w:author="Master Repository Process" w:date="2021-07-31T08:36:00Z">
              <w:r>
                <w:t>1 Jul 2019 (see r. 2(b))</w:t>
              </w:r>
            </w:ins>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Pr>
        <w:pStyle w:val="nSubsection"/>
        <w:rPr>
          <w:ins w:id="73" w:author="Master Repository Process" w:date="2021-07-31T08:36:00Z"/>
        </w:rPr>
      </w:pPr>
      <w:ins w:id="74" w:author="Master Repository Process" w:date="2021-07-31T08:36:00Z">
        <w:r>
          <w:rPr>
            <w:vertAlign w:val="superscript"/>
          </w:rPr>
          <w:t>6</w:t>
        </w:r>
        <w:r>
          <w:tab/>
          <w:t xml:space="preserve">On the date as at which this compilation was prepared, the </w:t>
        </w:r>
        <w:r>
          <w:rPr>
            <w:i/>
          </w:rPr>
          <w:t xml:space="preserve">Commerce Regulations Amendment (Fees and Charges) Regulations 2019 </w:t>
        </w:r>
        <w:r>
          <w:t>Pt. 3 had not come into operation. It reads as follows:</w:t>
        </w:r>
      </w:ins>
    </w:p>
    <w:p>
      <w:pPr>
        <w:pStyle w:val="BlankOpen"/>
        <w:rPr>
          <w:ins w:id="75" w:author="Master Repository Process" w:date="2021-07-31T08:36:00Z"/>
        </w:rPr>
      </w:pPr>
    </w:p>
    <w:p>
      <w:pPr>
        <w:pStyle w:val="nzHeading2"/>
        <w:rPr>
          <w:ins w:id="76" w:author="Master Repository Process" w:date="2021-07-31T08:36:00Z"/>
        </w:rPr>
      </w:pPr>
      <w:ins w:id="77" w:author="Master Repository Process" w:date="2021-07-31T08:36:00Z">
        <w:r>
          <w:t>Part 3 —</w:t>
        </w:r>
        <w:r>
          <w:rPr>
            <w:rStyle w:val="CharDivText"/>
          </w:rPr>
          <w:t> </w:t>
        </w:r>
        <w:r>
          <w:t>Auction Sales Regulations 1974 amended</w:t>
        </w:r>
      </w:ins>
    </w:p>
    <w:p>
      <w:pPr>
        <w:pStyle w:val="nzHeading5"/>
        <w:rPr>
          <w:ins w:id="78" w:author="Master Repository Process" w:date="2021-07-31T08:36:00Z"/>
          <w:snapToGrid w:val="0"/>
        </w:rPr>
      </w:pPr>
      <w:ins w:id="79" w:author="Master Repository Process" w:date="2021-07-31T08:36:00Z">
        <w:r>
          <w:t>5</w:t>
        </w:r>
        <w:r>
          <w:rPr>
            <w:snapToGrid w:val="0"/>
          </w:rPr>
          <w:t>.</w:t>
        </w:r>
        <w:r>
          <w:rPr>
            <w:snapToGrid w:val="0"/>
          </w:rPr>
          <w:tab/>
          <w:t>Regulations amended</w:t>
        </w:r>
      </w:ins>
    </w:p>
    <w:p>
      <w:pPr>
        <w:pStyle w:val="nzSubsection"/>
        <w:rPr>
          <w:ins w:id="80" w:author="Master Repository Process" w:date="2021-07-31T08:36:00Z"/>
        </w:rPr>
      </w:pPr>
      <w:ins w:id="81" w:author="Master Repository Process" w:date="2021-07-31T08:36:00Z">
        <w:r>
          <w:tab/>
        </w:r>
        <w:r>
          <w:tab/>
          <w:t xml:space="preserve">This Part amends the </w:t>
        </w:r>
        <w:r>
          <w:rPr>
            <w:i/>
          </w:rPr>
          <w:t>Auction Sales Regulations 1974</w:t>
        </w:r>
        <w:r>
          <w:t>.</w:t>
        </w:r>
      </w:ins>
    </w:p>
    <w:p>
      <w:pPr>
        <w:pStyle w:val="nzHeading5"/>
        <w:rPr>
          <w:ins w:id="82" w:author="Master Repository Process" w:date="2021-07-31T08:36:00Z"/>
        </w:rPr>
      </w:pPr>
      <w:ins w:id="83" w:author="Master Repository Process" w:date="2021-07-31T08:36:00Z">
        <w:r>
          <w:t>6.</w:t>
        </w:r>
        <w:r>
          <w:tab/>
          <w:t>Regulation 3 amended</w:t>
        </w:r>
      </w:ins>
    </w:p>
    <w:p>
      <w:pPr>
        <w:pStyle w:val="nzSubsection"/>
        <w:rPr>
          <w:ins w:id="84" w:author="Master Repository Process" w:date="2021-07-31T08:36:00Z"/>
        </w:rPr>
      </w:pPr>
      <w:ins w:id="85" w:author="Master Repository Process" w:date="2021-07-31T08:36:00Z">
        <w:r>
          <w:tab/>
        </w:r>
        <w:r>
          <w:tab/>
          <w:t>In regulation 3(1) in the Table:</w:t>
        </w:r>
      </w:ins>
    </w:p>
    <w:p>
      <w:pPr>
        <w:pStyle w:val="nzIndenta"/>
        <w:rPr>
          <w:ins w:id="86" w:author="Master Repository Process" w:date="2021-07-31T08:36:00Z"/>
        </w:rPr>
      </w:pPr>
      <w:ins w:id="87" w:author="Master Repository Process" w:date="2021-07-31T08:36:00Z">
        <w:r>
          <w:tab/>
          <w:t>(a)</w:t>
        </w:r>
        <w:r>
          <w:tab/>
          <w:t>delete “$187.95” (each occurrence) and insert:</w:t>
        </w:r>
      </w:ins>
    </w:p>
    <w:p>
      <w:pPr>
        <w:pStyle w:val="BlankOpen"/>
        <w:rPr>
          <w:ins w:id="88" w:author="Master Repository Process" w:date="2021-07-31T08:36:00Z"/>
        </w:rPr>
      </w:pPr>
    </w:p>
    <w:p>
      <w:pPr>
        <w:pStyle w:val="nzIndenta"/>
        <w:rPr>
          <w:ins w:id="89" w:author="Master Repository Process" w:date="2021-07-31T08:36:00Z"/>
        </w:rPr>
      </w:pPr>
      <w:ins w:id="90" w:author="Master Repository Process" w:date="2021-07-31T08:36:00Z">
        <w:r>
          <w:tab/>
        </w:r>
        <w:r>
          <w:tab/>
          <w:t>$197.00</w:t>
        </w:r>
      </w:ins>
    </w:p>
    <w:p>
      <w:pPr>
        <w:pStyle w:val="BlankClose"/>
        <w:rPr>
          <w:ins w:id="91" w:author="Master Repository Process" w:date="2021-07-31T08:36:00Z"/>
        </w:rPr>
      </w:pPr>
    </w:p>
    <w:p>
      <w:pPr>
        <w:pStyle w:val="nzIndenta"/>
        <w:rPr>
          <w:ins w:id="92" w:author="Master Repository Process" w:date="2021-07-31T08:36:00Z"/>
        </w:rPr>
      </w:pPr>
      <w:ins w:id="93" w:author="Master Repository Process" w:date="2021-07-31T08:36:00Z">
        <w:r>
          <w:tab/>
          <w:t>(b)</w:t>
        </w:r>
        <w:r>
          <w:tab/>
          <w:t>delete “$375.90” (each occurrence) and insert:</w:t>
        </w:r>
      </w:ins>
    </w:p>
    <w:p>
      <w:pPr>
        <w:pStyle w:val="BlankOpen"/>
        <w:rPr>
          <w:ins w:id="94" w:author="Master Repository Process" w:date="2021-07-31T08:36:00Z"/>
        </w:rPr>
      </w:pPr>
    </w:p>
    <w:p>
      <w:pPr>
        <w:pStyle w:val="nzIndenta"/>
        <w:rPr>
          <w:ins w:id="95" w:author="Master Repository Process" w:date="2021-07-31T08:36:00Z"/>
        </w:rPr>
      </w:pPr>
      <w:ins w:id="96" w:author="Master Repository Process" w:date="2021-07-31T08:36:00Z">
        <w:r>
          <w:tab/>
        </w:r>
        <w:r>
          <w:tab/>
          <w:t>$395.00</w:t>
        </w:r>
      </w:ins>
    </w:p>
    <w:p>
      <w:pPr>
        <w:pStyle w:val="BlankClose"/>
        <w:rPr>
          <w:ins w:id="97" w:author="Master Repository Process" w:date="2021-07-31T08:36:00Z"/>
        </w:rPr>
      </w:pPr>
    </w:p>
    <w:p>
      <w:pPr>
        <w:pStyle w:val="nzIndenta"/>
        <w:rPr>
          <w:ins w:id="98" w:author="Master Repository Process" w:date="2021-07-31T08:36:00Z"/>
        </w:rPr>
      </w:pPr>
      <w:ins w:id="99" w:author="Master Repository Process" w:date="2021-07-31T08:36:00Z">
        <w:r>
          <w:tab/>
          <w:t>(c)</w:t>
        </w:r>
        <w:r>
          <w:tab/>
          <w:t>delete “$563.85” (each occurrence) and insert:</w:t>
        </w:r>
      </w:ins>
    </w:p>
    <w:p>
      <w:pPr>
        <w:pStyle w:val="BlankOpen"/>
        <w:rPr>
          <w:ins w:id="100" w:author="Master Repository Process" w:date="2021-07-31T08:36:00Z"/>
        </w:rPr>
      </w:pPr>
    </w:p>
    <w:p>
      <w:pPr>
        <w:pStyle w:val="nzIndenta"/>
        <w:rPr>
          <w:ins w:id="101" w:author="Master Repository Process" w:date="2021-07-31T08:36:00Z"/>
        </w:rPr>
      </w:pPr>
      <w:ins w:id="102" w:author="Master Repository Process" w:date="2021-07-31T08:36:00Z">
        <w:r>
          <w:tab/>
        </w:r>
        <w:r>
          <w:tab/>
          <w:t>$592.00</w:t>
        </w:r>
      </w:ins>
    </w:p>
    <w:p>
      <w:pPr>
        <w:pStyle w:val="BlankClose"/>
        <w:rPr>
          <w:ins w:id="103" w:author="Master Repository Process" w:date="2021-07-31T08:36:00Z"/>
        </w:rPr>
      </w:pPr>
    </w:p>
    <w:p>
      <w:pPr>
        <w:pStyle w:val="nzIndenta"/>
        <w:rPr>
          <w:ins w:id="104" w:author="Master Repository Process" w:date="2021-07-31T08:36:00Z"/>
        </w:rPr>
      </w:pPr>
      <w:ins w:id="105" w:author="Master Repository Process" w:date="2021-07-31T08:36:00Z">
        <w:r>
          <w:tab/>
          <w:t>(d)</w:t>
        </w:r>
        <w:r>
          <w:tab/>
          <w:t>delete “$66.15” and insert:</w:t>
        </w:r>
      </w:ins>
    </w:p>
    <w:p>
      <w:pPr>
        <w:pStyle w:val="BlankOpen"/>
        <w:rPr>
          <w:ins w:id="106" w:author="Master Repository Process" w:date="2021-07-31T08:36:00Z"/>
        </w:rPr>
      </w:pPr>
    </w:p>
    <w:p>
      <w:pPr>
        <w:pStyle w:val="nzIndenta"/>
        <w:rPr>
          <w:ins w:id="107" w:author="Master Repository Process" w:date="2021-07-31T08:36:00Z"/>
        </w:rPr>
      </w:pPr>
      <w:ins w:id="108" w:author="Master Repository Process" w:date="2021-07-31T08:36:00Z">
        <w:r>
          <w:tab/>
        </w:r>
        <w:r>
          <w:tab/>
          <w:t>$69.50</w:t>
        </w:r>
      </w:ins>
    </w:p>
    <w:p>
      <w:pPr>
        <w:pStyle w:val="BlankClose"/>
        <w:rPr>
          <w:ins w:id="109" w:author="Master Repository Process" w:date="2021-07-31T08:36:00Z"/>
        </w:rPr>
      </w:pPr>
    </w:p>
    <w:p>
      <w:pPr>
        <w:pStyle w:val="nzIndenta"/>
        <w:rPr>
          <w:ins w:id="110" w:author="Master Repository Process" w:date="2021-07-31T08:36:00Z"/>
        </w:rPr>
      </w:pPr>
      <w:ins w:id="111" w:author="Master Repository Process" w:date="2021-07-31T08:36:00Z">
        <w:r>
          <w:tab/>
          <w:t>(e)</w:t>
        </w:r>
        <w:r>
          <w:tab/>
          <w:t>delete “$15.25” (each occurrence) and insert:</w:t>
        </w:r>
      </w:ins>
    </w:p>
    <w:p>
      <w:pPr>
        <w:pStyle w:val="BlankOpen"/>
        <w:rPr>
          <w:ins w:id="112" w:author="Master Repository Process" w:date="2021-07-31T08:36:00Z"/>
        </w:rPr>
      </w:pPr>
    </w:p>
    <w:p>
      <w:pPr>
        <w:pStyle w:val="nzIndenta"/>
        <w:rPr>
          <w:ins w:id="113" w:author="Master Repository Process" w:date="2021-07-31T08:36:00Z"/>
        </w:rPr>
      </w:pPr>
      <w:ins w:id="114" w:author="Master Repository Process" w:date="2021-07-31T08:36:00Z">
        <w:r>
          <w:tab/>
        </w:r>
        <w:r>
          <w:tab/>
          <w:t>$16.00</w:t>
        </w:r>
      </w:ins>
    </w:p>
    <w:p>
      <w:pPr>
        <w:pStyle w:val="BlankClose"/>
        <w:rPr>
          <w:ins w:id="115" w:author="Master Repository Process" w:date="2021-07-31T08:36:00Z"/>
        </w:rPr>
      </w:pPr>
    </w:p>
    <w:p>
      <w:pPr>
        <w:pStyle w:val="nzIndenta"/>
        <w:rPr>
          <w:ins w:id="116" w:author="Master Repository Process" w:date="2021-07-31T08:36:00Z"/>
        </w:rPr>
      </w:pPr>
      <w:ins w:id="117" w:author="Master Repository Process" w:date="2021-07-31T08:36:00Z">
        <w:r>
          <w:tab/>
          <w:t>(f)</w:t>
        </w:r>
        <w:r>
          <w:tab/>
          <w:t>delete “$52.90” and insert:</w:t>
        </w:r>
      </w:ins>
    </w:p>
    <w:p>
      <w:pPr>
        <w:pStyle w:val="BlankOpen"/>
        <w:rPr>
          <w:ins w:id="118" w:author="Master Repository Process" w:date="2021-07-31T08:36:00Z"/>
        </w:rPr>
      </w:pPr>
    </w:p>
    <w:p>
      <w:pPr>
        <w:pStyle w:val="nzIndenta"/>
        <w:rPr>
          <w:ins w:id="119" w:author="Master Repository Process" w:date="2021-07-31T08:36:00Z"/>
        </w:rPr>
      </w:pPr>
      <w:ins w:id="120" w:author="Master Repository Process" w:date="2021-07-31T08:36:00Z">
        <w:r>
          <w:tab/>
        </w:r>
        <w:r>
          <w:tab/>
          <w:t>$55.50</w:t>
        </w:r>
      </w:ins>
    </w:p>
    <w:p>
      <w:pPr>
        <w:pStyle w:val="BlankClose"/>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310"/>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618102310" w:val="RemoveTocBookmarks,RemoveUnusedBookmarks,RemoveLanguageTags,ResetPageSize,RunningHeaders,UpdateStyles,UsedStyles"/>
    <w:docVar w:name="WAFER_20190618102310_GUID" w:val="8afa5f83-fdbd-4934-962b-be6afe2864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677208F-A263-416A-B33C-1A4FC936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60F1-6E09-43C4-B9FE-B332CFD5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4949</Words>
  <Characters>44838</Characters>
  <Application>Microsoft Office Word</Application>
  <DocSecurity>0</DocSecurity>
  <Lines>896</Lines>
  <Paragraphs>663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02-f0-01 - 02-g0-00</dc:title>
  <dc:subject/>
  <dc:creator/>
  <cp:keywords/>
  <dc:description/>
  <cp:lastModifiedBy>Master Repository Process</cp:lastModifiedBy>
  <cp:revision>2</cp:revision>
  <cp:lastPrinted>2014-11-17T03:45:00Z</cp:lastPrinted>
  <dcterms:created xsi:type="dcterms:W3CDTF">2021-07-31T00:36:00Z</dcterms:created>
  <dcterms:modified xsi:type="dcterms:W3CDTF">2021-07-31T00:36:00Z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20190618</vt:lpwstr>
  </property>
  <property fmtid="{D5CDD505-2E9C-101B-9397-08002B2CF9AE}" pid="8" name="FromSuffix">
    <vt:lpwstr>02-f0-01</vt:lpwstr>
  </property>
  <property fmtid="{D5CDD505-2E9C-101B-9397-08002B2CF9AE}" pid="9" name="FromAsAtDate">
    <vt:lpwstr>01 Jul 2018</vt:lpwstr>
  </property>
  <property fmtid="{D5CDD505-2E9C-101B-9397-08002B2CF9AE}" pid="10" name="ToSuffix">
    <vt:lpwstr>02-g0-00</vt:lpwstr>
  </property>
  <property fmtid="{D5CDD505-2E9C-101B-9397-08002B2CF9AE}" pid="11" name="ToAsAtDate">
    <vt:lpwstr>18 Jun 2019</vt:lpwstr>
  </property>
</Properties>
</file>