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04 Jul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10 Jul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108230201"/>
      <w:bookmarkStart w:id="8" w:name="_Toc140302063"/>
      <w:r>
        <w:rPr>
          <w:rStyle w:val="CharSectno"/>
        </w:rPr>
        <w:t>1</w:t>
      </w:r>
      <w:bookmarkStart w:id="9" w:name="_GoBack"/>
      <w:bookmarkEnd w:id="9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108230202"/>
      <w:bookmarkStart w:id="18" w:name="_Toc14030206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 2004.</w:t>
      </w:r>
    </w:p>
    <w:p>
      <w:pPr>
        <w:pStyle w:val="Heading5"/>
        <w:rPr>
          <w:snapToGrid w:val="0"/>
        </w:rPr>
      </w:pPr>
      <w:bookmarkStart w:id="19" w:name="_Toc485787279"/>
      <w:bookmarkStart w:id="20" w:name="_Toc519584210"/>
      <w:bookmarkStart w:id="21" w:name="_Toc108230203"/>
      <w:bookmarkStart w:id="22" w:name="_Toc140302065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Interpretation</w:t>
      </w:r>
      <w:bookmarkEnd w:id="19"/>
      <w:bookmarkEnd w:id="20"/>
      <w:bookmarkEnd w:id="21"/>
      <w:bookmarkEnd w:id="2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memorial</w:t>
      </w:r>
      <w:r>
        <w:rPr>
          <w:b/>
        </w:rPr>
        <w:t>”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Registrar</w:t>
      </w:r>
      <w:r>
        <w:rPr>
          <w:b/>
        </w:rPr>
        <w:t>”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23" w:name="_Toc485787280"/>
      <w:bookmarkStart w:id="24" w:name="_Toc519584211"/>
      <w:bookmarkStart w:id="25" w:name="_Toc108230204"/>
      <w:bookmarkStart w:id="26" w:name="_Toc140302066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23"/>
      <w:bookmarkEnd w:id="24"/>
      <w:bookmarkEnd w:id="25"/>
      <w:bookmarkEnd w:id="2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del w:id="27" w:author="Master Repository Process" w:date="2021-09-12T08:18:00Z">
        <w:r>
          <w:rPr>
            <w:snapToGrid w:val="0"/>
          </w:rPr>
          <w:delText>330 </w:delText>
        </w:r>
      </w:del>
      <w:ins w:id="28" w:author="Master Repository Process" w:date="2021-09-12T08:18:00Z">
        <w:r>
          <w:t xml:space="preserve">210 </w:t>
        </w:r>
      </w:ins>
      <w:r>
        <w:t xml:space="preserve">mm by </w:t>
      </w:r>
      <w:del w:id="29" w:author="Master Repository Process" w:date="2021-09-12T08:18:00Z">
        <w:r>
          <w:rPr>
            <w:snapToGrid w:val="0"/>
          </w:rPr>
          <w:delText>203</w:delText>
        </w:r>
      </w:del>
      <w:ins w:id="30" w:author="Master Repository Process" w:date="2021-09-12T08:18:00Z">
        <w:r>
          <w:t>297</w:t>
        </w:r>
      </w:ins>
      <w:r>
        <w:t>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  <w:rPr>
          <w:ins w:id="31" w:author="Master Repository Process" w:date="2021-09-12T08:18:00Z"/>
        </w:rPr>
      </w:pPr>
      <w:ins w:id="32" w:author="Master Repository Process" w:date="2021-09-12T08:18:00Z">
        <w:r>
          <w:tab/>
          <w:t>[Regulation 4 amended in Gazette 7 Jul 2006 p. 2512.]</w:t>
        </w:r>
      </w:ins>
    </w:p>
    <w:p>
      <w:pPr>
        <w:pStyle w:val="Heading5"/>
        <w:rPr>
          <w:snapToGrid w:val="0"/>
        </w:rPr>
      </w:pPr>
      <w:bookmarkStart w:id="33" w:name="_Toc485787281"/>
      <w:bookmarkStart w:id="34" w:name="_Toc519584212"/>
      <w:bookmarkStart w:id="35" w:name="_Toc108230205"/>
      <w:bookmarkStart w:id="36" w:name="_Toc140302067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33"/>
      <w:bookmarkEnd w:id="34"/>
      <w:bookmarkEnd w:id="35"/>
      <w:bookmarkEnd w:id="3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Heading5"/>
        <w:rPr>
          <w:snapToGrid w:val="0"/>
        </w:rPr>
      </w:pPr>
      <w:bookmarkStart w:id="37" w:name="_Toc423332724"/>
      <w:bookmarkStart w:id="38" w:name="_Toc425219443"/>
      <w:bookmarkStart w:id="39" w:name="_Toc426249310"/>
      <w:bookmarkStart w:id="40" w:name="_Toc449924706"/>
      <w:bookmarkStart w:id="41" w:name="_Toc449947724"/>
      <w:bookmarkStart w:id="42" w:name="_Toc454185715"/>
      <w:bookmarkStart w:id="43" w:name="_Toc515958688"/>
      <w:bookmarkStart w:id="44" w:name="_Toc108230206"/>
      <w:bookmarkStart w:id="45" w:name="_Toc14030206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</w:r>
      <w:bookmarkEnd w:id="37"/>
      <w:bookmarkEnd w:id="38"/>
      <w:bookmarkEnd w:id="39"/>
      <w:bookmarkEnd w:id="40"/>
      <w:bookmarkEnd w:id="41"/>
      <w:bookmarkEnd w:id="42"/>
      <w:bookmarkEnd w:id="43"/>
      <w:r>
        <w:rPr>
          <w:i/>
          <w:snapToGrid w:val="0"/>
        </w:rPr>
        <w:t xml:space="preserve">Registration of Deeds Regulations 1974 </w:t>
      </w:r>
      <w:r>
        <w:rPr>
          <w:snapToGrid w:val="0"/>
        </w:rPr>
        <w:t>repealed</w:t>
      </w:r>
      <w:bookmarkEnd w:id="44"/>
      <w:bookmarkEnd w:id="45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Registration of Deeds Regulations 1974</w:t>
      </w:r>
      <w:r>
        <w:t xml:space="preserve"> are repealed.</w:t>
      </w:r>
    </w:p>
    <w:p>
      <w:pPr>
        <w:rPr>
          <w:rStyle w:val="CharDivText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6" w:name="_Toc108230207"/>
      <w:bookmarkStart w:id="47" w:name="_Toc140038605"/>
      <w:bookmarkStart w:id="48" w:name="_Toc140302069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Fees to be charged by the Registrar</w:t>
      </w:r>
      <w:bookmarkEnd w:id="46"/>
      <w:bookmarkEnd w:id="47"/>
      <w:bookmarkEnd w:id="48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</w:pPr>
      <w:bookmarkStart w:id="49" w:name="_Toc108230208"/>
      <w:bookmarkStart w:id="50" w:name="_Toc140038606"/>
      <w:bookmarkStart w:id="51" w:name="_Toc140302070"/>
      <w:r>
        <w:t>Division 1 — Registrations</w:t>
      </w:r>
      <w:bookmarkEnd w:id="49"/>
      <w:bookmarkEnd w:id="50"/>
      <w:bookmarkEnd w:id="51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For registering, recording, enrolling or receiving on deposit, any memorial, enrolment or instrument </w:t>
            </w:r>
            <w:del w:id="52" w:author="Master Repository Process" w:date="2021-09-12T08:18:00Z">
              <w:r>
                <w:delText>………</w:delText>
              </w:r>
            </w:del>
            <w:ins w:id="53" w:author="Master Repository Process" w:date="2021-09-12T08:18:00Z">
              <w:r>
                <w:t>............</w:t>
              </w:r>
            </w:ins>
            <w:bookmarkStart w:id="54" w:name="UpToHere"/>
            <w:bookmarkEnd w:id="54"/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</w:t>
            </w:r>
            <w:del w:id="55" w:author="Master Repository Process" w:date="2021-09-12T08:18:00Z">
              <w:r>
                <w:delText>80</w:delText>
              </w:r>
            </w:del>
            <w:ins w:id="56" w:author="Master Repository Process" w:date="2021-09-12T08:18:00Z">
              <w:r>
                <w:t>82</w:t>
              </w:r>
            </w:ins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For cancelling or amending a registration by order of the Court </w:t>
            </w:r>
            <w:del w:id="57" w:author="Master Repository Process" w:date="2021-09-12T08:18:00Z">
              <w:r>
                <w:delText>………………………………………………..</w:delText>
              </w:r>
            </w:del>
            <w:ins w:id="58" w:author="Master Repository Process" w:date="2021-09-12T08:18:00Z">
              <w:r>
                <w:t>.........................................................................</w:t>
              </w:r>
            </w:ins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</w:t>
            </w:r>
            <w:del w:id="59" w:author="Master Repository Process" w:date="2021-09-12T08:18:00Z">
              <w:r>
                <w:delText>80</w:delText>
              </w:r>
            </w:del>
            <w:ins w:id="60" w:author="Master Repository Process" w:date="2021-09-12T08:18:00Z">
              <w:r>
                <w:t>82</w:t>
              </w:r>
            </w:ins>
          </w:p>
        </w:tc>
      </w:tr>
    </w:tbl>
    <w:p>
      <w:pPr>
        <w:pStyle w:val="yFootnotesection"/>
      </w:pPr>
      <w:r>
        <w:tab/>
        <w:t>[Division 1 amended in Gazette 24 Jun 2005 p. 2761</w:t>
      </w:r>
      <w:ins w:id="61" w:author="Master Repository Process" w:date="2021-09-12T08:18:00Z">
        <w:r>
          <w:t>; 7 Jul 2006 p. 2512</w:t>
        </w:r>
      </w:ins>
      <w:r>
        <w:t>.]</w:t>
      </w:r>
    </w:p>
    <w:p>
      <w:pPr>
        <w:pStyle w:val="yHeading3"/>
      </w:pPr>
      <w:bookmarkStart w:id="62" w:name="_Toc108230209"/>
      <w:bookmarkStart w:id="63" w:name="_Toc140038607"/>
      <w:bookmarkStart w:id="64" w:name="_Toc140302071"/>
      <w:r>
        <w:t>Division 2 — Reproduction of documents</w:t>
      </w:r>
      <w:bookmarkEnd w:id="62"/>
      <w:bookmarkEnd w:id="63"/>
      <w:bookmarkEnd w:id="64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del w:id="65" w:author="Master Repository Process" w:date="2021-09-12T08:18:00Z">
              <w:r>
                <w:delText>………………..</w:delText>
              </w:r>
            </w:del>
            <w:ins w:id="66" w:author="Master Repository Process" w:date="2021-09-12T08:18:00Z">
              <w:r>
                <w:t>..........................</w:t>
              </w:r>
            </w:ins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</w:t>
            </w:r>
            <w:del w:id="67" w:author="Master Repository Process" w:date="2021-09-12T08:18:00Z">
              <w:r>
                <w:delText>12</w:delText>
              </w:r>
            </w:del>
            <w:ins w:id="68" w:author="Master Repository Process" w:date="2021-09-12T08:18:00Z">
              <w:r>
                <w:t>13</w:t>
              </w:r>
            </w:ins>
          </w:p>
        </w:tc>
      </w:tr>
    </w:tbl>
    <w:p>
      <w:pPr>
        <w:pStyle w:val="yFootnotesection"/>
        <w:rPr>
          <w:ins w:id="69" w:author="Master Repository Process" w:date="2021-09-12T08:18:00Z"/>
        </w:rPr>
      </w:pPr>
      <w:bookmarkStart w:id="70" w:name="_Toc108230210"/>
      <w:ins w:id="71" w:author="Master Repository Process" w:date="2021-09-12T08:18:00Z">
        <w:r>
          <w:tab/>
          <w:t>[Division 2 amended in Gazette 7 Jul 2006 p. 2512.]</w:t>
        </w:r>
      </w:ins>
    </w:p>
    <w:p>
      <w:pPr>
        <w:pStyle w:val="yHeading3"/>
      </w:pPr>
      <w:bookmarkStart w:id="72" w:name="_Toc140038608"/>
      <w:bookmarkStart w:id="73" w:name="_Toc140302072"/>
      <w:r>
        <w:t>Division 3 — Miscellaneous</w:t>
      </w:r>
      <w:bookmarkEnd w:id="70"/>
      <w:bookmarkEnd w:id="72"/>
      <w:bookmarkEnd w:id="7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For a certification by the Registrar </w:t>
            </w:r>
            <w:del w:id="74" w:author="Master Repository Process" w:date="2021-09-12T08:18:00Z">
              <w:r>
                <w:delText>…………………….</w:delText>
              </w:r>
            </w:del>
            <w:ins w:id="75" w:author="Master Repository Process" w:date="2021-09-12T08:18:00Z">
              <w:r>
                <w:t>.................................</w:t>
              </w:r>
            </w:ins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t>$60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Withdrawal of a memorial under the </w:t>
            </w:r>
            <w:r>
              <w:rPr>
                <w:i/>
              </w:rPr>
              <w:t xml:space="preserve">Land Tax Assessment Act 1976 </w:t>
            </w:r>
            <w:r>
              <w:t xml:space="preserve">section 46 or the </w:t>
            </w:r>
            <w:r>
              <w:rPr>
                <w:i/>
              </w:rPr>
              <w:t>Taxation Administration Act 2003</w:t>
            </w:r>
            <w:r>
              <w:t xml:space="preserve"> Part 6 Division 2 </w:t>
            </w:r>
            <w:del w:id="76" w:author="Master Repository Process" w:date="2021-09-12T08:18:00Z">
              <w:r>
                <w:delText>…………….</w:delText>
              </w:r>
            </w:del>
            <w:ins w:id="77" w:author="Master Repository Process" w:date="2021-09-12T08:18:00Z">
              <w:r>
                <w:t>.....................</w:t>
              </w:r>
            </w:ins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</w:r>
            <w:r>
              <w:br/>
              <w:t>$</w:t>
            </w:r>
            <w:del w:id="78" w:author="Master Repository Process" w:date="2021-09-12T08:18:00Z">
              <w:r>
                <w:delText>80</w:delText>
              </w:r>
            </w:del>
            <w:ins w:id="79" w:author="Master Repository Process" w:date="2021-09-12T08:18:00Z">
              <w:r>
                <w:t>82</w:t>
              </w:r>
            </w:ins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For any service not mentioned in this Schedule </w:t>
            </w:r>
            <w:del w:id="80" w:author="Master Repository Process" w:date="2021-09-12T08:18:00Z">
              <w:r>
                <w:delText>……….</w:delText>
              </w:r>
            </w:del>
            <w:ins w:id="81" w:author="Master Repository Process" w:date="2021-09-12T08:18:00Z">
              <w:r>
                <w:t>.............</w:t>
              </w:r>
            </w:ins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 3 amended in Gazette 24 Jun 2005 p. 2761</w:t>
      </w:r>
      <w:ins w:id="82" w:author="Master Repository Process" w:date="2021-09-12T08:18:00Z">
        <w:r>
          <w:t>; 7 Jul 2006 p. 2512</w:t>
        </w:r>
      </w:ins>
      <w:r>
        <w:t>.]</w:t>
      </w:r>
    </w:p>
    <w:p>
      <w:pPr>
        <w:pStyle w:val="yHeading3"/>
        <w:spacing w:before="180"/>
      </w:pPr>
      <w:bookmarkStart w:id="83" w:name="_Toc108230211"/>
      <w:bookmarkStart w:id="84" w:name="_Toc140038609"/>
      <w:bookmarkStart w:id="85" w:name="_Toc140302073"/>
      <w:r>
        <w:t>Division 4 — Posting</w:t>
      </w:r>
      <w:bookmarkEnd w:id="83"/>
      <w:bookmarkEnd w:id="84"/>
      <w:bookmarkEnd w:id="8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</w:pP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  <w:tab w:val="right" w:leader="dot" w:pos="5245"/>
              </w:tabs>
              <w:spacing w:before="0"/>
              <w:ind w:left="415" w:hanging="415"/>
            </w:pPr>
            <w:r>
              <w:t>(a)</w:t>
            </w:r>
            <w:r>
              <w:tab/>
              <w:t xml:space="preserve">if the material is sent within Australia and is not greater than 50 gms </w:t>
            </w:r>
            <w:del w:id="86" w:author="Master Repository Process" w:date="2021-09-12T08:18:00Z">
              <w:r>
                <w:delText>……………………………..</w:delText>
              </w:r>
            </w:del>
            <w:ins w:id="87" w:author="Master Repository Process" w:date="2021-09-12T08:18:00Z">
              <w:r>
                <w:t>.................................................</w:t>
              </w:r>
            </w:ins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$9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  <w:tab w:val="right" w:leader="dot" w:pos="5245"/>
              </w:tabs>
              <w:spacing w:before="0"/>
              <w:ind w:left="415" w:hanging="415"/>
            </w:pPr>
            <w:r>
              <w:t>(b)</w:t>
            </w:r>
            <w:r>
              <w:tab/>
              <w:t xml:space="preserve">if the material is sent outside Australia or is greater than 50 gms </w:t>
            </w:r>
            <w:del w:id="88" w:author="Master Repository Process" w:date="2021-09-12T08:18:00Z">
              <w:r>
                <w:delText>……………………………………..</w:delText>
              </w:r>
            </w:del>
            <w:ins w:id="89" w:author="Master Repository Process" w:date="2021-09-12T08:18:00Z">
              <w:r>
                <w:t>.............................................................</w:t>
              </w:r>
            </w:ins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/>
            </w:pPr>
            <w:r>
              <w:br/>
              <w:t xml:space="preserve">$9 </w:t>
            </w:r>
            <w:r>
              <w:rPr>
                <w:sz w:val="18"/>
              </w:rPr>
              <w:t>plus any additional costs incurred, as assessed by the Registrar</w:t>
            </w:r>
          </w:p>
        </w:tc>
      </w:tr>
    </w:tbl>
    <w:p>
      <w:pPr>
        <w:pStyle w:val="Footnotesection"/>
        <w:rPr>
          <w:i w:val="0"/>
        </w:rPr>
        <w:sectPr>
          <w:headerReference w:type="even" r:id="rId15"/>
          <w:headerReference w:type="default" r:id="rId16"/>
          <w:headerReference w:type="first" r:id="rId17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90" w:name="_Toc82227958"/>
      <w:bookmarkStart w:id="91" w:name="_Toc82228022"/>
      <w:bookmarkStart w:id="92" w:name="_Toc82245389"/>
      <w:bookmarkStart w:id="93" w:name="_Toc108230212"/>
      <w:bookmarkStart w:id="94" w:name="_Toc140038610"/>
      <w:bookmarkStart w:id="95" w:name="_Toc140302074"/>
      <w:r>
        <w:t>Notes</w:t>
      </w:r>
      <w:bookmarkEnd w:id="90"/>
      <w:bookmarkEnd w:id="91"/>
      <w:bookmarkEnd w:id="92"/>
      <w:bookmarkEnd w:id="93"/>
      <w:bookmarkEnd w:id="94"/>
      <w:bookmarkEnd w:id="9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bookmarkStart w:id="96" w:name="_Toc46123027"/>
      <w:r>
        <w:rPr>
          <w:i/>
          <w:noProof/>
          <w:snapToGrid w:val="0"/>
        </w:rPr>
        <w:t xml:space="preserve"> </w:t>
      </w:r>
      <w:r>
        <w:rPr>
          <w:snapToGrid w:val="0"/>
        </w:rPr>
        <w:t>and includes the amendments made by the other written laws referred to in the following table</w:t>
      </w:r>
      <w:r>
        <w:rPr>
          <w:i/>
        </w:rPr>
        <w:t>.</w:t>
      </w:r>
    </w:p>
    <w:p>
      <w:pPr>
        <w:pStyle w:val="nHeading3"/>
        <w:rPr>
          <w:snapToGrid w:val="0"/>
        </w:rPr>
      </w:pPr>
      <w:bookmarkStart w:id="97" w:name="_Toc108230213"/>
      <w:bookmarkStart w:id="98" w:name="_Toc140302075"/>
      <w:bookmarkEnd w:id="96"/>
      <w:r>
        <w:rPr>
          <w:snapToGrid w:val="0"/>
        </w:rPr>
        <w:t>Compilation table</w:t>
      </w:r>
      <w:bookmarkEnd w:id="97"/>
      <w:bookmarkEnd w:id="9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rPr>
          <w:ins w:id="99" w:author="Master Repository Process" w:date="2021-09-12T08:18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00" w:author="Master Repository Process" w:date="2021-09-12T08:18:00Z"/>
                <w:i/>
                <w:sz w:val="19"/>
              </w:rPr>
            </w:pPr>
            <w:ins w:id="101" w:author="Master Repository Process" w:date="2021-09-12T08:18:00Z">
              <w:r>
                <w:rPr>
                  <w:i/>
                  <w:sz w:val="19"/>
                </w:rPr>
                <w:t>Registration of Deeds Amendment Regulations 2006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02" w:author="Master Repository Process" w:date="2021-09-12T08:18:00Z"/>
                <w:sz w:val="19"/>
              </w:rPr>
            </w:pPr>
            <w:ins w:id="103" w:author="Master Repository Process" w:date="2021-09-12T08:18:00Z">
              <w:r>
                <w:rPr>
                  <w:sz w:val="19"/>
                </w:rPr>
                <w:t>7 Jul 2006 p. 2511</w:t>
              </w:r>
              <w:r>
                <w:rPr>
                  <w:sz w:val="19"/>
                </w:rPr>
                <w:noBreakHyphen/>
                <w:t>12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04" w:author="Master Repository Process" w:date="2021-09-12T08:18:00Z"/>
                <w:sz w:val="19"/>
              </w:rPr>
            </w:pPr>
            <w:ins w:id="105" w:author="Master Repository Process" w:date="2021-09-12T08:18:00Z">
              <w:r>
                <w:rPr>
                  <w:sz w:val="19"/>
                </w:rPr>
                <w:t>10 Jul 2006 (see r. 2)</w:t>
              </w:r>
            </w:ins>
          </w:p>
        </w:tc>
      </w:tr>
    </w:tbl>
    <w:p/>
    <w:p>
      <w:pPr>
        <w:sectPr>
          <w:headerReference w:type="even" r:id="rId18"/>
          <w:headerReference w:type="default" r:id="rId19"/>
          <w:headerReference w:type="first" r:id="rId20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1"/>
      <w:headerReference w:type="default" r:id="rId22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t xml:space="preserve">Schedule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922D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4AE0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8DA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CE16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2D6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2615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C157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4AFE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EB9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045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118210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DF569D3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14255"/>
    <w:docVar w:name="WAFER_20151209114255" w:val="RemoveTrackChanges"/>
    <w:docVar w:name="WAFER_20151209114255_GUID" w:val="c277add7-4be0-4730-b975-8ff00fec97e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84D1547-0FA2-4C23-9A50-B895E586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3287</Characters>
  <Application>Microsoft Office Word</Application>
  <DocSecurity>0</DocSecurity>
  <Lines>142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Drafting Template (Regs)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    Division 4 — Posting</vt:lpstr>
      <vt:lpstr>    Notes</vt:lpstr>
    </vt:vector>
  </TitlesOfParts>
  <Manager/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00-a0-02 - 00-b0-03</dc:title>
  <dc:subject/>
  <dc:creator/>
  <cp:keywords/>
  <dc:description/>
  <cp:lastModifiedBy>Master Repository Process</cp:lastModifiedBy>
  <cp:revision>2</cp:revision>
  <cp:lastPrinted>2004-08-19T03:16:00Z</cp:lastPrinted>
  <dcterms:created xsi:type="dcterms:W3CDTF">2021-09-12T00:18:00Z</dcterms:created>
  <dcterms:modified xsi:type="dcterms:W3CDTF">2021-09-12T00:19:00Z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20050710</vt:lpwstr>
  </property>
  <property fmtid="{D5CDD505-2E9C-101B-9397-08002B2CF9AE}" pid="4" name="DocumentType">
    <vt:lpwstr>Reg</vt:lpwstr>
  </property>
  <property fmtid="{D5CDD505-2E9C-101B-9397-08002B2CF9AE}" pid="5" name="OwlsUID">
    <vt:i4>35188</vt:i4>
  </property>
  <property fmtid="{D5CDD505-2E9C-101B-9397-08002B2CF9AE}" pid="6" name="FromSuffix">
    <vt:lpwstr>00-a0-02</vt:lpwstr>
  </property>
  <property fmtid="{D5CDD505-2E9C-101B-9397-08002B2CF9AE}" pid="7" name="FromAsAtDate">
    <vt:lpwstr>04 Jul 2005</vt:lpwstr>
  </property>
  <property fmtid="{D5CDD505-2E9C-101B-9397-08002B2CF9AE}" pid="8" name="ToSuffix">
    <vt:lpwstr>00-b0-03</vt:lpwstr>
  </property>
  <property fmtid="{D5CDD505-2E9C-101B-9397-08002B2CF9AE}" pid="9" name="ToAsAtDate">
    <vt:lpwstr>10 Jul 2005</vt:lpwstr>
  </property>
</Properties>
</file>