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Plumbers Licensing and Plumbing Standards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2019</w:t>
      </w:r>
      <w:r>
        <w:fldChar w:fldCharType="end"/>
      </w:r>
      <w:r>
        <w:t xml:space="preserve">, </w:t>
      </w:r>
      <w:r>
        <w:fldChar w:fldCharType="begin"/>
      </w:r>
      <w:r>
        <w:instrText xml:space="preserve"> DocProperty FromSuffix </w:instrText>
      </w:r>
      <w:r>
        <w:fldChar w:fldCharType="separate"/>
      </w:r>
      <w:r>
        <w:t>05-d0-00</w:t>
      </w:r>
      <w:r>
        <w:fldChar w:fldCharType="end"/>
      </w:r>
      <w:r>
        <w:t>] and [</w:t>
      </w:r>
      <w:r>
        <w:fldChar w:fldCharType="begin"/>
      </w:r>
      <w:r>
        <w:instrText xml:space="preserve"> DocProperty ToAsAtDate</w:instrText>
      </w:r>
      <w:r>
        <w:fldChar w:fldCharType="separate"/>
      </w:r>
      <w:r>
        <w:t>18 Jun 2019</w:t>
      </w:r>
      <w:r>
        <w:fldChar w:fldCharType="end"/>
      </w:r>
      <w:r>
        <w:t xml:space="preserve">, </w:t>
      </w:r>
      <w:r>
        <w:fldChar w:fldCharType="begin"/>
      </w:r>
      <w:r>
        <w:instrText xml:space="preserve"> DocProperty ToSuffix</w:instrText>
      </w:r>
      <w:r>
        <w:fldChar w:fldCharType="separate"/>
      </w:r>
      <w:r>
        <w:t>05-e0-00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after="600"/>
      </w:pPr>
      <w:r>
        <w:t>Plumbers Licensing Act 1995</w:t>
      </w:r>
    </w:p>
    <w:p>
      <w:pPr>
        <w:pStyle w:val="NameofActReg"/>
        <w:spacing w:before="600" w:after="720"/>
      </w:pPr>
      <w:r>
        <w:t>Plumbers Licensing and Plumbing Standards Regulations 2000</w:t>
      </w:r>
    </w:p>
    <w:p>
      <w:pPr>
        <w:pStyle w:val="Heading2"/>
        <w:pageBreakBefore w:val="0"/>
        <w:spacing w:before="240"/>
      </w:pPr>
      <w:bookmarkStart w:id="1" w:name="_Toc11748211"/>
      <w:bookmarkStart w:id="2" w:name="_Toc11756886"/>
      <w:bookmarkStart w:id="3" w:name="_Toc11762986"/>
      <w:bookmarkStart w:id="4" w:name="_Toc5706126"/>
      <w:bookmarkStart w:id="5" w:name="_Toc7508665"/>
      <w:bookmarkStart w:id="6" w:name="_Toc7509059"/>
      <w:r>
        <w:rPr>
          <w:rStyle w:val="CharPartNo"/>
        </w:rPr>
        <w:t>P</w:t>
      </w:r>
      <w:bookmarkStart w:id="7" w:name="_GoBack"/>
      <w:bookmarkEnd w:id="7"/>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p>
    <w:p>
      <w:pPr>
        <w:pStyle w:val="Heading5"/>
      </w:pPr>
      <w:bookmarkStart w:id="8" w:name="_Toc11762987"/>
      <w:bookmarkStart w:id="9" w:name="_Toc7509060"/>
      <w:r>
        <w:rPr>
          <w:rStyle w:val="CharSectno"/>
        </w:rPr>
        <w:t>1</w:t>
      </w:r>
      <w:r>
        <w:t>.</w:t>
      </w:r>
      <w:r>
        <w:tab/>
        <w:t>Citation</w:t>
      </w:r>
      <w:bookmarkEnd w:id="8"/>
      <w:bookmarkEnd w:id="9"/>
    </w:p>
    <w:p>
      <w:pPr>
        <w:pStyle w:val="Subsection"/>
      </w:pPr>
      <w:r>
        <w:tab/>
      </w:r>
      <w:r>
        <w:tab/>
        <w:t xml:space="preserve">These regulations are the </w:t>
      </w:r>
      <w:r>
        <w:rPr>
          <w:i/>
        </w:rPr>
        <w:t>Plumbers Licensing and Plumbing Standards Regulations 2000</w:t>
      </w:r>
      <w:r>
        <w:rPr>
          <w:vertAlign w:val="superscript"/>
        </w:rPr>
        <w:t> 1</w:t>
      </w:r>
      <w:r>
        <w:t>.</w:t>
      </w:r>
    </w:p>
    <w:p>
      <w:pPr>
        <w:pStyle w:val="Footnotesection"/>
      </w:pPr>
      <w:r>
        <w:tab/>
        <w:t>[Regulation 1 inserted: Gazette 14 Nov 2013 p. 5231.]</w:t>
      </w:r>
    </w:p>
    <w:p>
      <w:pPr>
        <w:pStyle w:val="Heading5"/>
        <w:rPr>
          <w:spacing w:val="-2"/>
        </w:rPr>
      </w:pPr>
      <w:bookmarkStart w:id="10" w:name="_Toc11762988"/>
      <w:bookmarkStart w:id="11" w:name="_Toc7509061"/>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rPr>
          <w:spacing w:val="-2"/>
          <w:vertAlign w:val="superscript"/>
        </w:rPr>
        <w:t> 1</w:t>
      </w:r>
      <w:r>
        <w:t>.</w:t>
      </w:r>
    </w:p>
    <w:p>
      <w:pPr>
        <w:pStyle w:val="Heading5"/>
      </w:pPr>
      <w:bookmarkStart w:id="12" w:name="_Toc11762989"/>
      <w:bookmarkStart w:id="13" w:name="_Toc7509062"/>
      <w:r>
        <w:rPr>
          <w:rStyle w:val="CharSectno"/>
        </w:rPr>
        <w:t>3</w:t>
      </w:r>
      <w:r>
        <w:t>.</w:t>
      </w:r>
      <w:r>
        <w:tab/>
        <w:t>Terms used</w:t>
      </w:r>
      <w:bookmarkEnd w:id="12"/>
      <w:bookmarkEnd w:id="13"/>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the </w:t>
      </w:r>
      <w:r>
        <w:rPr>
          <w:i/>
        </w:rPr>
        <w:t>Health (Miscellaneous Provisions) Act 1911</w:t>
      </w:r>
      <w:r>
        <w:t xml:space="preserve"> section 3(1);</w:t>
      </w:r>
    </w:p>
    <w:p>
      <w:pPr>
        <w:pStyle w:val="Defstart"/>
      </w:pPr>
      <w:r>
        <w:rPr>
          <w:b/>
        </w:rPr>
        <w:tab/>
      </w:r>
      <w:r>
        <w:rPr>
          <w:rStyle w:val="CharDefText"/>
        </w:rPr>
        <w:t>application fee</w:t>
      </w:r>
      <w:r>
        <w:t>, in relation to a licence or permit, means the fee for an application for that licence or permit set out in Schedule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 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44 or 45B;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complaint</w:t>
      </w:r>
      <w:r>
        <w:t xml:space="preserve"> means a complaint under regulation 28; </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tab/>
      </w:r>
      <w:r>
        <w:rPr>
          <w:rStyle w:val="CharDefText"/>
        </w:rPr>
        <w:t>drainage plumbing diagram</w:t>
      </w:r>
      <w:r>
        <w:t xml:space="preserve"> means a diagram of drainage plumbing work — </w:t>
      </w:r>
    </w:p>
    <w:p>
      <w:pPr>
        <w:pStyle w:val="Defpara"/>
      </w:pPr>
      <w:r>
        <w:tab/>
        <w:t>(a)</w:t>
      </w:r>
      <w:r>
        <w:tab/>
        <w:t>given to the Board under regulation 45D; or</w:t>
      </w:r>
    </w:p>
    <w:p>
      <w:pPr>
        <w:pStyle w:val="Defpara"/>
      </w:pPr>
      <w:r>
        <w:tab/>
        <w:t>(b)</w:t>
      </w:r>
      <w:r>
        <w:tab/>
        <w:t>that is otherwise in the possession of the Board;</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a licensee or permit holder under regulation 17(2) or 20(6);</w:t>
      </w:r>
    </w:p>
    <w:p>
      <w:pPr>
        <w:pStyle w:val="Defstart"/>
      </w:pPr>
      <w:r>
        <w:rPr>
          <w:b/>
          <w:i/>
        </w:rP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licence</w:t>
      </w:r>
      <w:r>
        <w:t xml:space="preserve"> means plumbing contractor’s licence, tradesperson’s licence, tradesperson’s licence (drainage plumbing), provisional tradesperson’s licence or provisional tradesperson’s licence (drainage plumbing);</w:t>
      </w:r>
    </w:p>
    <w:p>
      <w:pPr>
        <w:pStyle w:val="Defstart"/>
      </w:pPr>
      <w:r>
        <w:tab/>
      </w:r>
      <w:r>
        <w:rPr>
          <w:rStyle w:val="CharDefText"/>
        </w:rPr>
        <w:t>licence fee</w:t>
      </w:r>
      <w:r>
        <w:t>, in relation to a licence, means the fee for the issue of that licence set out in Schedule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Indenta"/>
        <w:keepNext/>
      </w:pPr>
      <w:r>
        <w:tab/>
        <w:t>(e)</w:t>
      </w:r>
      <w:r>
        <w:tab/>
        <w:t>the maintenance, repair or replacement of existing drainage plumbing,</w:t>
      </w:r>
    </w:p>
    <w:p>
      <w:pPr>
        <w:pStyle w:val="Defstart"/>
      </w:pPr>
      <w:r>
        <w:tab/>
        <w:t>but does not include the installation or replacement of a backflow prevention device or a water heater;</w:t>
      </w:r>
    </w:p>
    <w:p>
      <w:pPr>
        <w:pStyle w:val="Defstart"/>
        <w:keepNex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tab/>
      </w:r>
      <w:r>
        <w:rPr>
          <w:rStyle w:val="CharDefText"/>
        </w:rPr>
        <w:t>National Construction Code</w:t>
      </w:r>
      <w:r>
        <w:t xml:space="preserve"> means the National Construction Code Series published by, or on behalf of, the Australian Building Codes Board, as amended from time to time;</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tab/>
      </w:r>
      <w:r>
        <w:rPr>
          <w:rStyle w:val="CharDefText"/>
        </w:rPr>
        <w:t>performance solution</w:t>
      </w:r>
      <w:r>
        <w:t xml:space="preserve"> has the same meaning as “Performance Solution” in the Plumbing Code Schedule 3;</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and fixtures 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pPr>
      <w:r>
        <w:tab/>
      </w:r>
      <w:r>
        <w:rPr>
          <w:rStyle w:val="CharDefText"/>
        </w:rPr>
        <w:t>Plumbing Code</w:t>
      </w:r>
      <w:r>
        <w:t xml:space="preserve"> means the Plumbing Code of Australia which is volume 3, as amended from time to time, of the National Construction Code;</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 12;</w:t>
      </w:r>
    </w:p>
    <w:p>
      <w:pPr>
        <w:pStyle w:val="Defstart"/>
      </w:pPr>
      <w:r>
        <w:tab/>
      </w:r>
      <w:r>
        <w:rPr>
          <w:rStyle w:val="CharDefText"/>
        </w:rPr>
        <w:t>plumbing standards</w:t>
      </w:r>
      <w:r>
        <w:t xml:space="preserve"> has the meaning given in regulation 48;</w:t>
      </w:r>
    </w:p>
    <w:p>
      <w:pPr>
        <w:pStyle w:val="Defstart"/>
      </w:pPr>
      <w:r>
        <w:tab/>
      </w:r>
      <w:r>
        <w:rPr>
          <w:rStyle w:val="CharDefText"/>
        </w:rPr>
        <w:t xml:space="preserve">provisional tradesperson’s licence </w:t>
      </w:r>
      <w:r>
        <w:t>means a licence of the kind referred to in regulation 13AA;</w:t>
      </w:r>
    </w:p>
    <w:p>
      <w:pPr>
        <w:pStyle w:val="Defstart"/>
      </w:pPr>
      <w:r>
        <w:tab/>
      </w:r>
      <w:r>
        <w:rPr>
          <w:rStyle w:val="CharDefText"/>
        </w:rPr>
        <w:t>provisional tradesperson’s licence (drainage plumbing)</w:t>
      </w:r>
      <w:r>
        <w:t xml:space="preserve"> means a licence of the kind referred to in regulation 13AB;</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tab/>
      </w:r>
      <w:r>
        <w:rPr>
          <w:rStyle w:val="CharDefText"/>
        </w:rPr>
        <w:t>trade waste</w:t>
      </w:r>
      <w:r>
        <w:t xml:space="preserve"> has the meaning given in the </w:t>
      </w:r>
      <w:r>
        <w:rPr>
          <w:i/>
        </w:rPr>
        <w:t>Water Services Act 2012</w:t>
      </w:r>
      <w:r>
        <w:t xml:space="preserve"> section 101(1);</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tab/>
      </w:r>
      <w:r>
        <w:rPr>
          <w:rStyle w:val="CharDefText"/>
        </w:rPr>
        <w:t>waste</w:t>
      </w:r>
      <w:r>
        <w:t xml:space="preserve"> includes solid, liquid and gaseous waste;</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p>
      <w:pPr>
        <w:pStyle w:val="Footnotesection"/>
        <w:spacing w:before="60"/>
        <w:ind w:left="890" w:hanging="890"/>
      </w:pPr>
      <w:r>
        <w:tab/>
        <w:t>[Regulation 3 amended: Gazette 20 Apr 2001 p. 2149</w:t>
      </w:r>
      <w:r>
        <w:noBreakHyphen/>
        <w:t>50; 12 Sep 2003 p. 4080; 1 Jun 2004 p. 1909; 28 Jun 2004 p. 2400</w:t>
      </w:r>
      <w:r>
        <w:noBreakHyphen/>
        <w:t>6; 30 Dec 2004 p. 6928; 19 Apr 2005 p. 1302; 7 Oct 2005 p. 4509</w:t>
      </w:r>
      <w:r>
        <w:noBreakHyphen/>
        <w:t>11; 26 Jun 2007 p. 3062; 11 Dec 2009 p. 5060; 14 Nov 2013 p. 5232; 19 Dec 2014 p. 4831</w:t>
      </w:r>
      <w:r>
        <w:noBreakHyphen/>
        <w:t>2; 24 Apr 2015 p. 1495</w:t>
      </w:r>
      <w:r>
        <w:noBreakHyphen/>
        <w:t>6; 29 Apr 2016 p. 1329-30; 13 Dec 2016 p. 5620 and p. 5627</w:t>
      </w:r>
      <w:r>
        <w:noBreakHyphen/>
        <w:t>8; 10 Jan 2017 p. 184; 9 Apr 2019 p. 1056.]</w:t>
      </w:r>
    </w:p>
    <w:p>
      <w:pPr>
        <w:pStyle w:val="Heading5"/>
        <w:spacing w:before="120"/>
      </w:pPr>
      <w:bookmarkStart w:id="14" w:name="_Toc11762990"/>
      <w:bookmarkStart w:id="15" w:name="_Toc7509063"/>
      <w:r>
        <w:rPr>
          <w:rStyle w:val="CharSectno"/>
        </w:rPr>
        <w:t>4</w:t>
      </w:r>
      <w:r>
        <w:t>.</w:t>
      </w:r>
      <w:r>
        <w:tab/>
        <w:t>Plumbing work specified (Act s. 59I)</w:t>
      </w:r>
      <w:bookmarkEnd w:id="14"/>
      <w:bookmarkEnd w:id="15"/>
    </w:p>
    <w:p>
      <w:pPr>
        <w:pStyle w:val="Subsection"/>
        <w:spacing w:before="100"/>
      </w:pPr>
      <w:r>
        <w:tab/>
        <w:t>(1)</w:t>
      </w:r>
      <w:r>
        <w:tab/>
        <w:t>For the purposes of section 59I of the Act —</w:t>
      </w:r>
    </w:p>
    <w:p>
      <w:pPr>
        <w:pStyle w:val="Indenta"/>
        <w:spacing w:before="60"/>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spacing w:before="60"/>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spacing w:before="60"/>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spacing w:before="60"/>
      </w:pPr>
      <w:r>
        <w:tab/>
        <w:t>[(2)</w:t>
      </w:r>
      <w:r>
        <w:tab/>
        <w:t>deleted]</w:t>
      </w:r>
    </w:p>
    <w:p>
      <w:pPr>
        <w:pStyle w:val="Footnotesection"/>
        <w:spacing w:before="60"/>
        <w:ind w:left="890" w:hanging="890"/>
      </w:pPr>
      <w:r>
        <w:tab/>
        <w:t>[Regulation 4 amended: Gazette 28 Jun 2004 p. 2406.]</w:t>
      </w:r>
    </w:p>
    <w:p>
      <w:pPr>
        <w:pStyle w:val="Heading2"/>
      </w:pPr>
      <w:bookmarkStart w:id="16" w:name="_Toc11748216"/>
      <w:bookmarkStart w:id="17" w:name="_Toc11756891"/>
      <w:bookmarkStart w:id="18" w:name="_Toc11762991"/>
      <w:bookmarkStart w:id="19" w:name="_Toc5706131"/>
      <w:bookmarkStart w:id="20" w:name="_Toc7508670"/>
      <w:bookmarkStart w:id="21" w:name="_Toc7509064"/>
      <w:r>
        <w:rPr>
          <w:rStyle w:val="CharPartNo"/>
        </w:rPr>
        <w:t>Part 2</w:t>
      </w:r>
      <w:r>
        <w:rPr>
          <w:rStyle w:val="CharDivNo"/>
        </w:rPr>
        <w:t xml:space="preserve"> </w:t>
      </w:r>
      <w:r>
        <w:t>—</w:t>
      </w:r>
      <w:r>
        <w:rPr>
          <w:rStyle w:val="CharDivText"/>
        </w:rPr>
        <w:t xml:space="preserve"> </w:t>
      </w:r>
      <w:r>
        <w:rPr>
          <w:rStyle w:val="CharPartText"/>
        </w:rPr>
        <w:t>The Plumbers Licensing Board</w:t>
      </w:r>
      <w:bookmarkEnd w:id="16"/>
      <w:bookmarkEnd w:id="17"/>
      <w:bookmarkEnd w:id="18"/>
      <w:bookmarkEnd w:id="19"/>
      <w:bookmarkEnd w:id="20"/>
      <w:bookmarkEnd w:id="21"/>
    </w:p>
    <w:p>
      <w:pPr>
        <w:pStyle w:val="Heading5"/>
      </w:pPr>
      <w:bookmarkStart w:id="22" w:name="_Toc11762992"/>
      <w:bookmarkStart w:id="23" w:name="_Toc7509065"/>
      <w:r>
        <w:rPr>
          <w:rStyle w:val="CharSectno"/>
        </w:rPr>
        <w:t>5</w:t>
      </w:r>
      <w:r>
        <w:t>.</w:t>
      </w:r>
      <w:r>
        <w:tab/>
        <w:t>Membership</w:t>
      </w:r>
      <w:bookmarkEnd w:id="22"/>
      <w:bookmarkEnd w:id="23"/>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Gazette 12 Sep 2003 p. 4080; 1 Jun 2004 p. 1910</w:t>
      </w:r>
      <w:r>
        <w:noBreakHyphen/>
        <w:t>11; 30 Jun 2011 p. 2656.]</w:t>
      </w:r>
    </w:p>
    <w:p>
      <w:pPr>
        <w:pStyle w:val="Heading5"/>
      </w:pPr>
      <w:bookmarkStart w:id="24" w:name="_Toc11762993"/>
      <w:bookmarkStart w:id="25" w:name="_Toc7509066"/>
      <w:r>
        <w:rPr>
          <w:rStyle w:val="CharSectno"/>
        </w:rPr>
        <w:t>6</w:t>
      </w:r>
      <w:r>
        <w:t>.</w:t>
      </w:r>
      <w:r>
        <w:tab/>
        <w:t>Deputy chairperson</w:t>
      </w:r>
      <w:bookmarkEnd w:id="24"/>
      <w:bookmarkEnd w:id="25"/>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Gazette 1 Jun 2004 p. 1911.]</w:t>
      </w:r>
    </w:p>
    <w:p>
      <w:pPr>
        <w:pStyle w:val="Heading5"/>
      </w:pPr>
      <w:bookmarkStart w:id="26" w:name="_Toc11762994"/>
      <w:bookmarkStart w:id="27" w:name="_Toc7509067"/>
      <w:r>
        <w:rPr>
          <w:rStyle w:val="CharSectno"/>
        </w:rPr>
        <w:t>7</w:t>
      </w:r>
      <w:r>
        <w:t>.</w:t>
      </w:r>
      <w:r>
        <w:tab/>
        <w:t>Remuneration of members</w:t>
      </w:r>
      <w:bookmarkEnd w:id="26"/>
      <w:bookmarkEnd w:id="27"/>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Gazette </w:t>
      </w:r>
      <w:r>
        <w:rPr>
          <w:szCs w:val="24"/>
        </w:rPr>
        <w:t>11 Feb 2011 p. 506</w:t>
      </w:r>
      <w:r>
        <w:rPr>
          <w:szCs w:val="24"/>
        </w:rPr>
        <w:noBreakHyphen/>
        <w:t>7.]</w:t>
      </w:r>
    </w:p>
    <w:p>
      <w:pPr>
        <w:pStyle w:val="Heading5"/>
      </w:pPr>
      <w:bookmarkStart w:id="28" w:name="_Toc11762995"/>
      <w:bookmarkStart w:id="29" w:name="_Toc7509068"/>
      <w:r>
        <w:rPr>
          <w:rStyle w:val="CharSectno"/>
        </w:rPr>
        <w:t>8</w:t>
      </w:r>
      <w:r>
        <w:t>.</w:t>
      </w:r>
      <w:r>
        <w:tab/>
        <w:t>Constitution and proceedings (Sch. 2)</w:t>
      </w:r>
      <w:bookmarkEnd w:id="28"/>
      <w:bookmarkEnd w:id="29"/>
    </w:p>
    <w:p>
      <w:pPr>
        <w:pStyle w:val="Subsection"/>
      </w:pPr>
      <w:r>
        <w:tab/>
      </w:r>
      <w:r>
        <w:tab/>
        <w:t>Schedule 2 has effect with respect to the constitution and proceedings of the Board.</w:t>
      </w:r>
    </w:p>
    <w:p>
      <w:pPr>
        <w:pStyle w:val="Heading2"/>
      </w:pPr>
      <w:bookmarkStart w:id="30" w:name="_Toc11748221"/>
      <w:bookmarkStart w:id="31" w:name="_Toc11756896"/>
      <w:bookmarkStart w:id="32" w:name="_Toc11762996"/>
      <w:bookmarkStart w:id="33" w:name="_Toc5706136"/>
      <w:bookmarkStart w:id="34" w:name="_Toc7508675"/>
      <w:bookmarkStart w:id="35" w:name="_Toc7509069"/>
      <w:r>
        <w:rPr>
          <w:rStyle w:val="CharPartNo"/>
        </w:rPr>
        <w:t>Part 3</w:t>
      </w:r>
      <w:r>
        <w:t xml:space="preserve"> — </w:t>
      </w:r>
      <w:r>
        <w:rPr>
          <w:rStyle w:val="CharPartText"/>
        </w:rPr>
        <w:t>Licences and permits</w:t>
      </w:r>
      <w:bookmarkEnd w:id="30"/>
      <w:bookmarkEnd w:id="31"/>
      <w:bookmarkEnd w:id="32"/>
      <w:bookmarkEnd w:id="33"/>
      <w:bookmarkEnd w:id="34"/>
      <w:bookmarkEnd w:id="35"/>
    </w:p>
    <w:p>
      <w:pPr>
        <w:pStyle w:val="Footnoteheading"/>
      </w:pPr>
      <w:r>
        <w:tab/>
        <w:t>[Heading inserted: Gazette 7 Oct 2005 p. 4511.]</w:t>
      </w:r>
    </w:p>
    <w:p>
      <w:pPr>
        <w:pStyle w:val="Heading5"/>
      </w:pPr>
      <w:bookmarkStart w:id="36" w:name="_Toc11762997"/>
      <w:bookmarkStart w:id="37" w:name="_Toc7509070"/>
      <w:r>
        <w:rPr>
          <w:rStyle w:val="CharSectno"/>
        </w:rPr>
        <w:t>9</w:t>
      </w:r>
      <w:r>
        <w:t>.</w:t>
      </w:r>
      <w:r>
        <w:tab/>
        <w:t>When licence or permit is required</w:t>
      </w:r>
      <w:bookmarkEnd w:id="36"/>
      <w:bookmarkEnd w:id="37"/>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for this subregulation: a fine of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Subsection"/>
      </w:pPr>
      <w:r>
        <w:tab/>
        <w:t>(3)</w:t>
      </w:r>
      <w:r>
        <w:tab/>
        <w:t>Subregulation (1) does not apply to an authorised worker who carries out permitted work in accordance with Part 4A.</w:t>
      </w:r>
    </w:p>
    <w:p>
      <w:pPr>
        <w:pStyle w:val="Footnotesection"/>
      </w:pPr>
      <w:r>
        <w:tab/>
        <w:t>[Regulation 9 amended: Gazette 12 Sep 2003 p. 4080; 28 Jun 2004 p. 2457; 7 Oct 2005 p. 4511; 29 Apr 2016 p. 1330; 13 Dec 2016 p. 5620.]</w:t>
      </w:r>
    </w:p>
    <w:p>
      <w:pPr>
        <w:pStyle w:val="Heading5"/>
      </w:pPr>
      <w:bookmarkStart w:id="38" w:name="_Toc11762998"/>
      <w:bookmarkStart w:id="39" w:name="_Toc7509071"/>
      <w:r>
        <w:rPr>
          <w:rStyle w:val="CharSectno"/>
        </w:rPr>
        <w:t>10</w:t>
      </w:r>
      <w:r>
        <w:t>.</w:t>
      </w:r>
      <w:r>
        <w:tab/>
        <w:t>Unlicensed persons not to be employed etc. for plumbing work</w:t>
      </w:r>
      <w:bookmarkEnd w:id="38"/>
      <w:bookmarkEnd w:id="39"/>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a fine of $5 000.</w:t>
      </w:r>
    </w:p>
    <w:p>
      <w:pPr>
        <w:pStyle w:val="Footnotesection"/>
      </w:pPr>
      <w:r>
        <w:tab/>
        <w:t>[Regulation 10 amended: Gazette 28 Jun 2004 p. 2406; 29 Apr 2016 p. 1330.]</w:t>
      </w:r>
    </w:p>
    <w:p>
      <w:pPr>
        <w:pStyle w:val="Heading5"/>
      </w:pPr>
      <w:bookmarkStart w:id="40" w:name="_Toc11762999"/>
      <w:bookmarkStart w:id="41" w:name="_Toc7509072"/>
      <w:r>
        <w:rPr>
          <w:rStyle w:val="CharSectno"/>
        </w:rPr>
        <w:t>11</w:t>
      </w:r>
      <w:r>
        <w:t>.</w:t>
      </w:r>
      <w:r>
        <w:tab/>
        <w:t>Classes of licence or permit</w:t>
      </w:r>
      <w:bookmarkEnd w:id="40"/>
      <w:bookmarkEnd w:id="41"/>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(da)</w:t>
      </w:r>
      <w:r>
        <w:tab/>
        <w:t>a provisional tradesperson’s licence; and</w:t>
      </w:r>
    </w:p>
    <w:p>
      <w:pPr>
        <w:pStyle w:val="Indenta"/>
      </w:pPr>
      <w:r>
        <w:tab/>
        <w:t>(db)</w:t>
      </w:r>
      <w:r>
        <w:tab/>
        <w:t>a provisional tradesperson’s licence (drainage plumbing); and</w:t>
      </w:r>
    </w:p>
    <w:p>
      <w:pPr>
        <w:pStyle w:val="Indenta"/>
      </w:pPr>
      <w:r>
        <w:tab/>
        <w:t>(d)</w:t>
      </w:r>
      <w:r>
        <w:tab/>
        <w:t>a restricted plumbing permit.</w:t>
      </w:r>
    </w:p>
    <w:p>
      <w:pPr>
        <w:pStyle w:val="Footnotesection"/>
      </w:pPr>
      <w:r>
        <w:tab/>
        <w:t>[Regulation 11 amended: Gazette 20 Apr 2001 p. 2150; 12 Sep 2003 p. 4080; 7 Oct 2005 p. 4511; 19 Dec 2014 p. 4832.]</w:t>
      </w:r>
    </w:p>
    <w:p>
      <w:pPr>
        <w:pStyle w:val="Heading5"/>
      </w:pPr>
      <w:bookmarkStart w:id="42" w:name="_Toc11763000"/>
      <w:bookmarkStart w:id="43" w:name="_Toc7509073"/>
      <w:r>
        <w:rPr>
          <w:rStyle w:val="CharSectno"/>
        </w:rPr>
        <w:t>12</w:t>
      </w:r>
      <w:r>
        <w:t>.</w:t>
      </w:r>
      <w:r>
        <w:tab/>
        <w:t>Effect of plumbing contractor’s licence</w:t>
      </w:r>
      <w:bookmarkEnd w:id="42"/>
      <w:bookmarkEnd w:id="43"/>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 or the holder of a provisional tradesperson’s licence or provisional tradesperson’s licence (drainage plumbing).</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Gazette 12 Sep 2003 p. 4080; 28 Jun 2004 p. 2406</w:t>
      </w:r>
      <w:r>
        <w:noBreakHyphen/>
        <w:t>7; 26 Jun 2007 p. 3063; 19 Dec 2014 p. 4832 and 4841.]</w:t>
      </w:r>
    </w:p>
    <w:p>
      <w:pPr>
        <w:pStyle w:val="Heading5"/>
      </w:pPr>
      <w:bookmarkStart w:id="44" w:name="_Toc11763001"/>
      <w:bookmarkStart w:id="45" w:name="_Toc7509074"/>
      <w:r>
        <w:rPr>
          <w:rStyle w:val="CharSectno"/>
        </w:rPr>
        <w:t>13</w:t>
      </w:r>
      <w:r>
        <w:t>.</w:t>
      </w:r>
      <w:r>
        <w:tab/>
        <w:t>Effect of tradesperson’s licence</w:t>
      </w:r>
      <w:bookmarkEnd w:id="44"/>
      <w:bookmarkEnd w:id="45"/>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 or the holder of a provisional tradesperson’s licence or provisional tradesperson’s licence (drainage plumbing),</w:t>
      </w:r>
    </w:p>
    <w:p>
      <w:pPr>
        <w:pStyle w:val="Subsection"/>
      </w:pPr>
      <w:r>
        <w:tab/>
      </w:r>
      <w:r>
        <w:tab/>
        <w:t>under the general direction and control of a licensed plumbing contractor.</w:t>
      </w:r>
    </w:p>
    <w:p>
      <w:pPr>
        <w:pStyle w:val="Subsection"/>
        <w:keepNext/>
        <w:spacing w:before="120"/>
      </w:pPr>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 or the holder of a provisional tradesperson’s licence or provisional tradesperson’s licence (drainage plumbing),</w:t>
      </w:r>
    </w:p>
    <w:p>
      <w:pPr>
        <w:pStyle w:val="Subsection"/>
        <w:spacing w:before="120"/>
      </w:pPr>
      <w:r>
        <w:tab/>
      </w:r>
      <w:r>
        <w:tab/>
        <w:t>under the general direction and control of a licensed plumbing contractor.</w:t>
      </w:r>
    </w:p>
    <w:p>
      <w:pPr>
        <w:pStyle w:val="Subsection"/>
        <w:keepNext/>
        <w:spacing w:before="120"/>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Gazette 20 Apr 2001 p. 2150; 12 Sep 2003 p. 4078 and p. 4080; 28 Jun 2004 p. 2457; 19 Dec 2014 p. 4832 and 4841.]</w:t>
      </w:r>
    </w:p>
    <w:p>
      <w:pPr>
        <w:pStyle w:val="Heading5"/>
      </w:pPr>
      <w:bookmarkStart w:id="46" w:name="_Toc11763002"/>
      <w:bookmarkStart w:id="47" w:name="_Toc7509075"/>
      <w:r>
        <w:rPr>
          <w:rStyle w:val="CharSectno"/>
        </w:rPr>
        <w:t>13AA</w:t>
      </w:r>
      <w:r>
        <w:t>.</w:t>
      </w:r>
      <w:r>
        <w:tab/>
        <w:t>Effect of provisional tradesperson’s licence</w:t>
      </w:r>
      <w:bookmarkEnd w:id="46"/>
      <w:bookmarkEnd w:id="47"/>
    </w:p>
    <w:p>
      <w:pPr>
        <w:pStyle w:val="Subsection"/>
        <w:spacing w:before="120"/>
      </w:pPr>
      <w:r>
        <w:tab/>
      </w:r>
      <w:r>
        <w:tab/>
        <w:t xml:space="preserve">A provisional tradesperson’s licence authorises the holder to carry out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Footnotesection"/>
      </w:pPr>
      <w:r>
        <w:tab/>
        <w:t>[Regulation 13AA inserted: Gazette 19 Dec 2014 p. 4832</w:t>
      </w:r>
      <w:r>
        <w:noBreakHyphen/>
        <w:t>3.]</w:t>
      </w:r>
    </w:p>
    <w:p>
      <w:pPr>
        <w:pStyle w:val="Heading5"/>
      </w:pPr>
      <w:bookmarkStart w:id="48" w:name="_Toc11763003"/>
      <w:bookmarkStart w:id="49" w:name="_Toc7509076"/>
      <w:r>
        <w:rPr>
          <w:rStyle w:val="CharSectno"/>
        </w:rPr>
        <w:t>13AB</w:t>
      </w:r>
      <w:r>
        <w:t>.</w:t>
      </w:r>
      <w:r>
        <w:tab/>
        <w:t>Effect of provisional tradesperson’s licence (drainage plumbing)</w:t>
      </w:r>
      <w:bookmarkEnd w:id="48"/>
      <w:bookmarkEnd w:id="49"/>
    </w:p>
    <w:p>
      <w:pPr>
        <w:pStyle w:val="Subsection"/>
      </w:pPr>
      <w:r>
        <w:tab/>
      </w:r>
      <w:r>
        <w:tab/>
        <w:t xml:space="preserve">A provisional tradesperson’s licence (drainage plumbing) authorises the holder to carry out drainage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Footnotesection"/>
      </w:pPr>
      <w:r>
        <w:tab/>
        <w:t>[Regulation 13AB inserted: Gazette 19 Dec 2014 p. 4833.]</w:t>
      </w:r>
    </w:p>
    <w:p>
      <w:pPr>
        <w:pStyle w:val="Heading5"/>
      </w:pPr>
      <w:bookmarkStart w:id="50" w:name="_Toc11763004"/>
      <w:bookmarkStart w:id="51" w:name="_Toc7509077"/>
      <w:r>
        <w:rPr>
          <w:rStyle w:val="CharSectno"/>
        </w:rPr>
        <w:t>13A</w:t>
      </w:r>
      <w:r>
        <w:t>.</w:t>
      </w:r>
      <w:r>
        <w:tab/>
        <w:t>Restricted plumbing permit, effect of</w:t>
      </w:r>
      <w:bookmarkEnd w:id="50"/>
      <w:bookmarkEnd w:id="51"/>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for this subregulation: a fine of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Gazette 7 Oct 2005 p. 4512</w:t>
      </w:r>
      <w:r>
        <w:noBreakHyphen/>
        <w:t>13; amended: Gazette 29 Apr 2016 p. 1331.]</w:t>
      </w:r>
    </w:p>
    <w:p>
      <w:pPr>
        <w:pStyle w:val="Heading5"/>
      </w:pPr>
      <w:bookmarkStart w:id="52" w:name="_Toc11763005"/>
      <w:bookmarkStart w:id="53" w:name="_Toc7509078"/>
      <w:r>
        <w:rPr>
          <w:rStyle w:val="CharSectno"/>
        </w:rPr>
        <w:t>14</w:t>
      </w:r>
      <w:r>
        <w:t>.</w:t>
      </w:r>
      <w:r>
        <w:tab/>
        <w:t>Only natural persons can hold licence or permit</w:t>
      </w:r>
      <w:bookmarkEnd w:id="52"/>
      <w:bookmarkEnd w:id="53"/>
    </w:p>
    <w:p>
      <w:pPr>
        <w:pStyle w:val="Subsection"/>
      </w:pPr>
      <w:r>
        <w:tab/>
      </w:r>
      <w:r>
        <w:tab/>
        <w:t>A licence or permit can only be held by a natural person.</w:t>
      </w:r>
    </w:p>
    <w:p>
      <w:pPr>
        <w:pStyle w:val="Footnotesection"/>
      </w:pPr>
      <w:r>
        <w:tab/>
        <w:t>[Regulation 14 amended: Gazette 7 Oct 2005 p. 4513; 29 May 2007 p. 2503.]</w:t>
      </w:r>
    </w:p>
    <w:p>
      <w:pPr>
        <w:pStyle w:val="Heading5"/>
      </w:pPr>
      <w:bookmarkStart w:id="54" w:name="_Toc11763006"/>
      <w:bookmarkStart w:id="55" w:name="_Toc7509079"/>
      <w:r>
        <w:rPr>
          <w:rStyle w:val="CharSectno"/>
        </w:rPr>
        <w:t>15</w:t>
      </w:r>
      <w:r>
        <w:t>.</w:t>
      </w:r>
      <w:r>
        <w:tab/>
        <w:t>Application for issue of licence or permit</w:t>
      </w:r>
      <w:bookmarkEnd w:id="54"/>
      <w:bookmarkEnd w:id="55"/>
    </w:p>
    <w:p>
      <w:pPr>
        <w:pStyle w:val="Subsection"/>
        <w:keepNext/>
      </w:pPr>
      <w:r>
        <w:tab/>
        <w:t>(1)</w:t>
      </w:r>
      <w:r>
        <w:tab/>
        <w:t xml:space="preserve">An application for the issue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application fee and licence fee or permit fee; and</w:t>
      </w:r>
    </w:p>
    <w:p>
      <w:pPr>
        <w:pStyle w:val="Indenti"/>
      </w:pPr>
      <w:r>
        <w:tab/>
        <w:t>(ii)</w:t>
      </w:r>
      <w:r>
        <w:tab/>
        <w:t>a photograph of the applicant that complies with regulation 21A.</w:t>
      </w:r>
    </w:p>
    <w:p>
      <w:pPr>
        <w:pStyle w:val="Subsection"/>
      </w:pPr>
      <w:r>
        <w:tab/>
        <w:t>(2)</w:t>
      </w:r>
      <w:r>
        <w:tab/>
        <w:t>The Board may, in writing, request an applicant for a licence or permit to provide the Board with such further information relevant to the application as the Board requires.</w:t>
      </w:r>
    </w:p>
    <w:p>
      <w:pPr>
        <w:pStyle w:val="Subsection"/>
      </w:pPr>
      <w:r>
        <w:tab/>
        <w:t>(3)</w:t>
      </w:r>
      <w:r>
        <w:tab/>
        <w:t>The Board may specify in the request a reasonable time within which the applicant must comply with the request.</w:t>
      </w:r>
    </w:p>
    <w:p>
      <w:pPr>
        <w:pStyle w:val="Subsection"/>
      </w:pPr>
      <w:r>
        <w:tab/>
        <w:t>(3A)</w:t>
      </w:r>
      <w:r>
        <w:tab/>
        <w:t xml:space="preserve">The Board may refuse to accept an application if the applicant does not comply with a request under subregulation (3) within the time specified in the request or, if no time is specified, within a reasonable period. </w:t>
      </w:r>
    </w:p>
    <w:p>
      <w:pPr>
        <w:pStyle w:val="Subsection"/>
        <w:keepNext/>
      </w:pPr>
      <w:r>
        <w:tab/>
        <w:t>(4)</w:t>
      </w:r>
      <w:r>
        <w:tab/>
        <w:t>The Board is not obliged to return a photograph given to it under this regulation.</w:t>
      </w:r>
    </w:p>
    <w:p>
      <w:pPr>
        <w:pStyle w:val="Footnotesection"/>
      </w:pPr>
      <w:r>
        <w:tab/>
        <w:t>[Regulation 15 amended: Gazette 28 Jun 2004 p. 2407</w:t>
      </w:r>
      <w:r>
        <w:noBreakHyphen/>
        <w:t>8; 7 Oct 2005 p. 4513; 29 May 2007 p. 2503; 19 Dec 2014 p. 4833 and 4841; 29 Apr 2016 p. 1331.]</w:t>
      </w:r>
    </w:p>
    <w:p>
      <w:pPr>
        <w:pStyle w:val="Heading5"/>
        <w:spacing w:before="180"/>
      </w:pPr>
      <w:bookmarkStart w:id="56" w:name="_Toc11763007"/>
      <w:bookmarkStart w:id="57" w:name="_Toc7509080"/>
      <w:r>
        <w:rPr>
          <w:rStyle w:val="CharSectno"/>
        </w:rPr>
        <w:t>16</w:t>
      </w:r>
      <w:r>
        <w:t>.</w:t>
      </w:r>
      <w:r>
        <w:tab/>
        <w:t>False or misleading information in application, offence</w:t>
      </w:r>
      <w:bookmarkEnd w:id="56"/>
      <w:bookmarkEnd w:id="57"/>
    </w:p>
    <w:p>
      <w:pPr>
        <w:pStyle w:val="Subsection"/>
      </w:pPr>
      <w:r>
        <w:tab/>
      </w:r>
      <w:r>
        <w:tab/>
        <w:t>An applicant must not, in or in relation to an application, give information that the applicant knows to be false or misleading in a material particular.</w:t>
      </w:r>
    </w:p>
    <w:p>
      <w:pPr>
        <w:pStyle w:val="Penstart"/>
      </w:pPr>
      <w:r>
        <w:tab/>
        <w:t>Penalty: a fine of $2 000.</w:t>
      </w:r>
    </w:p>
    <w:p>
      <w:pPr>
        <w:pStyle w:val="Footnotesection"/>
      </w:pPr>
      <w:r>
        <w:tab/>
        <w:t>[Regulation 16 amended: Gazette 29 Apr 2016 p. 1332.]</w:t>
      </w:r>
    </w:p>
    <w:p>
      <w:pPr>
        <w:pStyle w:val="Heading5"/>
        <w:spacing w:before="180"/>
      </w:pPr>
      <w:bookmarkStart w:id="58" w:name="_Toc11763008"/>
      <w:bookmarkStart w:id="59" w:name="_Toc7509081"/>
      <w:r>
        <w:rPr>
          <w:rStyle w:val="CharSectno"/>
        </w:rPr>
        <w:t>17</w:t>
      </w:r>
      <w:r>
        <w:t>.</w:t>
      </w:r>
      <w:r>
        <w:tab/>
        <w:t>Issue of licence or permit</w:t>
      </w:r>
      <w:bookmarkEnd w:id="58"/>
      <w:bookmarkEnd w:id="59"/>
    </w:p>
    <w:p>
      <w:pPr>
        <w:pStyle w:val="Subsection"/>
        <w:spacing w:before="120"/>
      </w:pPr>
      <w:r>
        <w:tab/>
        <w:t>(1)</w:t>
      </w:r>
      <w:r>
        <w:tab/>
        <w:t>The Board may issue a licence or permit if the licence fee or permit fee has been paid and the Board is satisfied that the applicant —</w:t>
      </w:r>
    </w:p>
    <w:p>
      <w:pPr>
        <w:pStyle w:val="Indenta"/>
      </w:pPr>
      <w:r>
        <w:tab/>
        <w:t>(a)</w:t>
      </w:r>
      <w:r>
        <w:tab/>
        <w:t>is a fit and proper person to hold the licence or permit; and</w:t>
      </w:r>
    </w:p>
    <w:p>
      <w:pPr>
        <w:pStyle w:val="Indenta"/>
      </w:pPr>
      <w:r>
        <w:tab/>
        <w:t>(b)</w:t>
      </w:r>
      <w:r>
        <w:tab/>
        <w:t>has complied with the requirements set out in Schedule 3 in respect of the licence or permit.</w:t>
      </w:r>
    </w:p>
    <w:p>
      <w:pPr>
        <w:pStyle w:val="Subsection"/>
      </w:pPr>
      <w:r>
        <w:tab/>
        <w:t>(2)</w:t>
      </w:r>
      <w:r>
        <w:tab/>
        <w:t xml:space="preserve">On the issue of a licence or permit, the Board must issue an identification card to the licensee or permit holder. </w:t>
      </w:r>
    </w:p>
    <w:p>
      <w:pPr>
        <w:pStyle w:val="Subsection"/>
        <w:keepNext/>
      </w:pPr>
      <w:r>
        <w:tab/>
        <w:t>(3)</w:t>
      </w:r>
      <w:r>
        <w:tab/>
        <w:t xml:space="preserve">The Board may refuse to issue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Footnotesection"/>
      </w:pPr>
      <w:r>
        <w:tab/>
        <w:t>[Regulation 17 amended: Gazette 28 Jun 2004 p. 2408</w:t>
      </w:r>
      <w:r>
        <w:noBreakHyphen/>
        <w:t>9; 7 Oct 2005 p. 4514; 29 May 2007 p. 2503; 19 Dec 2014 p. 4833-4 and 4841; 29 Apr 2016 p. 1332.]</w:t>
      </w:r>
    </w:p>
    <w:p>
      <w:pPr>
        <w:pStyle w:val="Heading5"/>
      </w:pPr>
      <w:bookmarkStart w:id="60" w:name="_Toc11763009"/>
      <w:bookmarkStart w:id="61" w:name="_Toc7509082"/>
      <w:r>
        <w:rPr>
          <w:rStyle w:val="CharSectno"/>
        </w:rPr>
        <w:t>18</w:t>
      </w:r>
      <w:r>
        <w:t>.</w:t>
      </w:r>
      <w:r>
        <w:tab/>
        <w:t>Refusal to issue licence or permit</w:t>
      </w:r>
      <w:bookmarkEnd w:id="60"/>
      <w:bookmarkEnd w:id="61"/>
    </w:p>
    <w:p>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pPr>
        <w:pStyle w:val="Footnotesection"/>
      </w:pPr>
      <w:r>
        <w:tab/>
        <w:t>[Regulation 18 amended: Gazette 28 Jun 2004 p. 2409; 7 Oct 2005 p. 4514; 29 May 2007 p. 2504; 19 Dec 2014 p. 4834 and 4841.]</w:t>
      </w:r>
    </w:p>
    <w:p>
      <w:pPr>
        <w:pStyle w:val="Heading5"/>
      </w:pPr>
      <w:bookmarkStart w:id="62" w:name="_Toc11763010"/>
      <w:bookmarkStart w:id="63" w:name="_Toc7509083"/>
      <w:r>
        <w:rPr>
          <w:rStyle w:val="CharSectno"/>
        </w:rPr>
        <w:t>19</w:t>
      </w:r>
      <w:r>
        <w:t>.</w:t>
      </w:r>
      <w:r>
        <w:tab/>
        <w:t>Conditions of licence or permit</w:t>
      </w:r>
      <w:bookmarkEnd w:id="62"/>
      <w:bookmarkEnd w:id="63"/>
    </w:p>
    <w:p>
      <w:pPr>
        <w:pStyle w:val="Subsection"/>
      </w:pPr>
      <w:r>
        <w:tab/>
        <w:t>(1)</w:t>
      </w:r>
      <w:r>
        <w:tab/>
        <w:t>A licence or permit may be issued subject to such conditions as the Board thinks fit and specifies in the licence or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for this subregulation: a fine of $5 000.</w:t>
      </w:r>
    </w:p>
    <w:p>
      <w:pPr>
        <w:pStyle w:val="Footnotesection"/>
      </w:pPr>
      <w:r>
        <w:tab/>
        <w:t>[Regulation 19 amended: Gazette 30 Dec 2004 p. 6928; 7 Oct 2005 p. 4514</w:t>
      </w:r>
      <w:r>
        <w:noBreakHyphen/>
        <w:t>15; 29 May 2007 p. 2504; 19 Dec 2014 p. 4834; 29 Apr 2016 p. 1332.]</w:t>
      </w:r>
    </w:p>
    <w:p>
      <w:pPr>
        <w:pStyle w:val="Heading5"/>
      </w:pPr>
      <w:bookmarkStart w:id="64" w:name="_Toc11763011"/>
      <w:bookmarkStart w:id="65" w:name="_Toc7509084"/>
      <w:r>
        <w:rPr>
          <w:rStyle w:val="CharSectno"/>
        </w:rPr>
        <w:t>19A</w:t>
      </w:r>
      <w:r>
        <w:t>.</w:t>
      </w:r>
      <w:r>
        <w:tab/>
        <w:t>Application for renewal of licence or permit</w:t>
      </w:r>
      <w:bookmarkEnd w:id="64"/>
      <w:bookmarkEnd w:id="65"/>
    </w:p>
    <w:p>
      <w:pPr>
        <w:pStyle w:val="Subsection"/>
      </w:pPr>
      <w:r>
        <w:tab/>
        <w:t>(1)</w:t>
      </w:r>
      <w:r>
        <w:tab/>
        <w:t xml:space="preserve">An application for the renewal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renewal fee for the licence or permit; and</w:t>
      </w:r>
    </w:p>
    <w:p>
      <w:pPr>
        <w:pStyle w:val="Indenti"/>
      </w:pPr>
      <w:r>
        <w:tab/>
        <w:t>(ii)</w:t>
      </w:r>
      <w:r>
        <w:tab/>
        <w:t xml:space="preserve">a photograph of the licensee or permit holder that complies with regulation 21A, unless a photograph has been provided to the Board in the period of 5 years ending on the day the application is made. </w:t>
      </w:r>
    </w:p>
    <w:p>
      <w:pPr>
        <w:pStyle w:val="Subsection"/>
      </w:pPr>
      <w:r>
        <w:tab/>
        <w:t>(2)</w:t>
      </w:r>
      <w:r>
        <w:tab/>
        <w:t xml:space="preserve">An application for the renewal of a licence or permit must be made within the period beginning 12 weeks before the licence or permit is due to expire and ending on the day that is 28 days after the licence or permit would otherwise have expired (the </w:t>
      </w:r>
      <w:r>
        <w:rPr>
          <w:rStyle w:val="CharDefText"/>
        </w:rPr>
        <w:t>renewal period</w:t>
      </w:r>
      <w:r>
        <w:t>).</w:t>
      </w:r>
    </w:p>
    <w:p>
      <w:pPr>
        <w:pStyle w:val="Subsection"/>
      </w:pPr>
      <w:r>
        <w:tab/>
        <w:t>(3)</w:t>
      </w:r>
      <w:r>
        <w:tab/>
        <w:t xml:space="preserve">The Board may refuse to accept an application for the renewal of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Subsection"/>
      </w:pPr>
      <w:r>
        <w:tab/>
        <w:t>(4)</w:t>
      </w:r>
      <w:r>
        <w:tab/>
        <w:t>The Board may, in writing, request an applicant for renewal of a licence or permit to provide the Board with such further information relevant to the application as the Board requires.</w:t>
      </w:r>
    </w:p>
    <w:p>
      <w:pPr>
        <w:pStyle w:val="Subsection"/>
      </w:pPr>
      <w:r>
        <w:tab/>
        <w:t>(5)</w:t>
      </w:r>
      <w:r>
        <w:tab/>
        <w:t>The Board may specify in the request a reasonable time within which the person must comply with the request.</w:t>
      </w:r>
    </w:p>
    <w:p>
      <w:pPr>
        <w:pStyle w:val="Subsection"/>
      </w:pPr>
      <w:r>
        <w:tab/>
        <w:t>(6)</w:t>
      </w:r>
      <w:r>
        <w:tab/>
        <w:t xml:space="preserve">The Board may refuse to accept an application if the applicant does not comply with a request under subregulation (4) within the time specified in the request or, if no time is specified, within a reasonable period. </w:t>
      </w:r>
    </w:p>
    <w:p>
      <w:pPr>
        <w:pStyle w:val="Subsection"/>
      </w:pPr>
      <w:r>
        <w:tab/>
        <w:t>(7)</w:t>
      </w:r>
      <w:r>
        <w:tab/>
        <w:t>The Board is not obliged to return a photograph given to it under this regulation.</w:t>
      </w:r>
    </w:p>
    <w:p>
      <w:pPr>
        <w:pStyle w:val="Footnotesection"/>
      </w:pPr>
      <w:r>
        <w:tab/>
        <w:t>[Regulation 19A inserted: Gazette 29 Apr 2016 p. 1332</w:t>
      </w:r>
      <w:r>
        <w:noBreakHyphen/>
        <w:t>4.]</w:t>
      </w:r>
    </w:p>
    <w:p>
      <w:pPr>
        <w:pStyle w:val="Heading5"/>
      </w:pPr>
      <w:bookmarkStart w:id="66" w:name="_Toc11763012"/>
      <w:bookmarkStart w:id="67" w:name="_Toc7509085"/>
      <w:r>
        <w:rPr>
          <w:rStyle w:val="CharSectno"/>
        </w:rPr>
        <w:t>20</w:t>
      </w:r>
      <w:r>
        <w:t>.</w:t>
      </w:r>
      <w:r>
        <w:tab/>
        <w:t>Renewing licence and permit</w:t>
      </w:r>
      <w:bookmarkEnd w:id="66"/>
      <w:bookmarkEnd w:id="67"/>
      <w:r>
        <w:t xml:space="preserve"> </w:t>
      </w:r>
    </w:p>
    <w:p>
      <w:pPr>
        <w:pStyle w:val="Subsection"/>
      </w:pPr>
      <w:r>
        <w:tab/>
        <w:t>(1)</w:t>
      </w:r>
      <w:r>
        <w:tab/>
        <w:t xml:space="preserve">Subject to subregulations (2), (3) and (4), the Board must renew a licence or permit on an application made under regulation 19A if the Board — </w:t>
      </w:r>
    </w:p>
    <w:p>
      <w:pPr>
        <w:pStyle w:val="Indenta"/>
      </w:pPr>
      <w:r>
        <w:tab/>
        <w:t>(a)</w:t>
      </w:r>
      <w:r>
        <w:tab/>
        <w:t>has accepted the application; and</w:t>
      </w:r>
    </w:p>
    <w:p>
      <w:pPr>
        <w:pStyle w:val="Indenta"/>
      </w:pPr>
      <w:r>
        <w:tab/>
        <w:t>(b)</w:t>
      </w:r>
      <w:r>
        <w:tab/>
        <w:t xml:space="preserve">is satisfied that the licensee or permit holder is a fit and proper person to hold the licence or permit. </w:t>
      </w:r>
    </w:p>
    <w:p>
      <w:pPr>
        <w:pStyle w:val="Subsection"/>
      </w:pPr>
      <w:r>
        <w:tab/>
        <w:t>(2)</w:t>
      </w:r>
      <w:r>
        <w:tab/>
        <w:t>The Board must not renew a provisional tradesperson’s licence or a provisional tradesperson’s licence (drainage plumbing) if the licence has been renewed on a previous occasion.</w:t>
      </w:r>
    </w:p>
    <w:p>
      <w:pPr>
        <w:pStyle w:val="Subsection"/>
      </w:pPr>
      <w:r>
        <w:tab/>
        <w:t>(3)</w:t>
      </w:r>
      <w:r>
        <w:tab/>
        <w:t>The Board may refuse to renew a provisional tradesperson’s licence if it considers that, during the licence period for the licence, the applicant made insufficient progress towards attaining the qualification referred to in Schedule 3 clause 3(b)(i) or (ii).</w:t>
      </w:r>
    </w:p>
    <w:p>
      <w:pPr>
        <w:pStyle w:val="Subsection"/>
      </w:pPr>
      <w:r>
        <w:tab/>
        <w:t>(4)</w:t>
      </w:r>
      <w:r>
        <w:tab/>
        <w:t>The Board may refuse to renew a provisional tradesperson’s licence (drainage plumbing) if it considers that, during the licence period for the licence, the applicant made insufficient progress towards attaining the qualification referred to in Schedule 3 clause 4(b)(i) or (ii).</w:t>
      </w:r>
    </w:p>
    <w:p>
      <w:pPr>
        <w:pStyle w:val="Subsection"/>
      </w:pPr>
      <w:r>
        <w:tab/>
        <w:t>(5)</w:t>
      </w:r>
      <w:r>
        <w:tab/>
        <w:t>In subregulations (3) and (4) a reference to the renewal of a provisional tradesperson’s licence or provisional tradesperson’s licence (drainage plumbing) includes a reference to the issue of that licence following the expiry of a previously</w:t>
      </w:r>
      <w:r>
        <w:noBreakHyphen/>
        <w:t>held licence of the same type.</w:t>
      </w:r>
    </w:p>
    <w:p>
      <w:pPr>
        <w:pStyle w:val="Subsection"/>
      </w:pPr>
      <w:r>
        <w:tab/>
        <w:t>(6)</w:t>
      </w:r>
      <w:r>
        <w:tab/>
        <w:t>On renewal of a licence or permit, the Board must issue an identification card to the licensee or permit holder.</w:t>
      </w:r>
    </w:p>
    <w:p>
      <w:pPr>
        <w:pStyle w:val="Footnotesection"/>
      </w:pPr>
      <w:r>
        <w:tab/>
        <w:t>[Regulation 20 inserted: Gazette 29 Apr 2016 p. 1334</w:t>
      </w:r>
      <w:r>
        <w:noBreakHyphen/>
        <w:t>5.]</w:t>
      </w:r>
    </w:p>
    <w:p>
      <w:pPr>
        <w:pStyle w:val="Heading5"/>
        <w:spacing w:before="240"/>
      </w:pPr>
      <w:bookmarkStart w:id="68" w:name="_Toc11763013"/>
      <w:bookmarkStart w:id="69" w:name="_Toc7509086"/>
      <w:r>
        <w:rPr>
          <w:rStyle w:val="CharSectno"/>
        </w:rPr>
        <w:t>20A</w:t>
      </w:r>
      <w:r>
        <w:t>.</w:t>
      </w:r>
      <w:r>
        <w:tab/>
        <w:t>Reissuing licence or permit</w:t>
      </w:r>
      <w:bookmarkEnd w:id="68"/>
      <w:bookmarkEnd w:id="69"/>
    </w:p>
    <w:p>
      <w:pPr>
        <w:pStyle w:val="Subsection"/>
      </w:pPr>
      <w:r>
        <w:tab/>
        <w:t>(1A)</w:t>
      </w:r>
      <w:r>
        <w:tab/>
        <w:t xml:space="preserve">In this regulation — </w:t>
      </w:r>
    </w:p>
    <w:p>
      <w:pPr>
        <w:pStyle w:val="Defstart"/>
      </w:pPr>
      <w:r>
        <w:rPr>
          <w:b/>
        </w:rPr>
        <w:tab/>
      </w:r>
      <w:r>
        <w:rPr>
          <w:rStyle w:val="CharDefText"/>
        </w:rPr>
        <w:t>re</w:t>
      </w:r>
      <w:r>
        <w:rPr>
          <w:rStyle w:val="CharDefText"/>
        </w:rPr>
        <w:noBreakHyphen/>
        <w:t>issue a licence or permit</w:t>
      </w:r>
      <w:r>
        <w:t xml:space="preserve"> means to issue a licence or permit to a person with the same licence, permit or authorisation number as previously held by the person.</w:t>
      </w:r>
    </w:p>
    <w:p>
      <w:pPr>
        <w:pStyle w:val="Subsection"/>
        <w:spacing w:before="180"/>
      </w:pPr>
      <w:r>
        <w:tab/>
        <w:t>(1)</w:t>
      </w:r>
      <w:r>
        <w:tab/>
        <w:t>The Board may, instead of issuing a licence or permit to a person who has applied for one, re</w:t>
      </w:r>
      <w:r>
        <w:noBreakHyphen/>
        <w:t xml:space="preserve">issue a licence or permit to the person if the person previously held a licence or permit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w:t>
      </w:r>
      <w:r>
        <w:rPr>
          <w:iCs/>
          <w:vertAlign w:val="superscript"/>
        </w:rPr>
        <w:t> 2</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or permit to a person who has applied for the renewal of a licence or permit if the application for renewal is made after the renewal period for the licence or permit referred to in regulation 19A(2).</w:t>
      </w:r>
    </w:p>
    <w:p>
      <w:pPr>
        <w:pStyle w:val="Subsection"/>
        <w:spacing w:before="180"/>
      </w:pPr>
      <w:r>
        <w:tab/>
        <w:t>(3)</w:t>
      </w:r>
      <w:r>
        <w:tab/>
        <w:t>The provisions of this Part that apply to the issue of a licence or permit apply to the re</w:t>
      </w:r>
      <w:r>
        <w:noBreakHyphen/>
        <w:t>issue of a licence or permit except that subregulation (4) applies to the person instead of regulation 17(1)(b).</w:t>
      </w:r>
    </w:p>
    <w:p>
      <w:pPr>
        <w:pStyle w:val="Subsection"/>
        <w:spacing w:before="180"/>
      </w:pPr>
      <w:r>
        <w:tab/>
        <w:t>(4)</w:t>
      </w:r>
      <w:r>
        <w:tab/>
        <w:t>Before re</w:t>
      </w:r>
      <w:r>
        <w:noBreakHyphen/>
        <w:t>issuing a licence or permit, the Board must be satisfied that, because of the person’s experience or qualifications, the applicant would be as competent to carry out the work to be covered by the licence or permit as a person who has recently met the requirements set out in Schedule 3 for a licence or permit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or permit under regulation 17(1).</w:t>
      </w:r>
    </w:p>
    <w:p>
      <w:pPr>
        <w:pStyle w:val="Subsection"/>
      </w:pPr>
      <w:r>
        <w:tab/>
        <w:t>(6)</w:t>
      </w:r>
      <w:r>
        <w:tab/>
        <w:t>For the purposes of subregulation (1), a plumbing contractor’s licence, a tradesperson’s licence, a tradesperson’s licence (drainage plumbing), a provisional tradesperson’s licence and provisional tradesperson’s licence (drainage plumbing) are each a type of licence, regardless of what plumbing work is specified or authorised by the licence.</w:t>
      </w:r>
    </w:p>
    <w:p>
      <w:pPr>
        <w:pStyle w:val="Subsection"/>
      </w:pPr>
      <w:r>
        <w:tab/>
        <w:t>(7)</w:t>
      </w:r>
      <w:r>
        <w:tab/>
        <w:t>For the purposes of subregulation (1), a restricted plumbing permit is a type of permit, regardless of what plumbing work is specified or authorised by the permit.</w:t>
      </w:r>
    </w:p>
    <w:p>
      <w:pPr>
        <w:pStyle w:val="Footnotesection"/>
        <w:ind w:left="890" w:hanging="890"/>
      </w:pPr>
      <w:r>
        <w:tab/>
        <w:t>[Regulation 20A inserted: Gazette 28 Jun 2004 p. 2411</w:t>
      </w:r>
      <w:r>
        <w:noBreakHyphen/>
        <w:t>12; amended: Gazette 19 Dec 2014 p. 4835</w:t>
      </w:r>
      <w:r>
        <w:noBreakHyphen/>
        <w:t>6 and 4841; 29 Apr 2016 p. 1335.]</w:t>
      </w:r>
    </w:p>
    <w:p>
      <w:pPr>
        <w:pStyle w:val="Heading5"/>
      </w:pPr>
      <w:bookmarkStart w:id="70" w:name="_Toc11763014"/>
      <w:bookmarkStart w:id="71" w:name="_Toc7509087"/>
      <w:r>
        <w:rPr>
          <w:rStyle w:val="CharSectno"/>
        </w:rPr>
        <w:t>21</w:t>
      </w:r>
      <w:r>
        <w:t>.</w:t>
      </w:r>
      <w:r>
        <w:tab/>
        <w:t>Duration of licence or permit</w:t>
      </w:r>
      <w:bookmarkEnd w:id="70"/>
      <w:bookmarkEnd w:id="71"/>
    </w:p>
    <w:p>
      <w:pPr>
        <w:pStyle w:val="Subsection"/>
      </w:pPr>
      <w:r>
        <w:tab/>
        <w:t>(1)</w:t>
      </w:r>
      <w:r>
        <w:tab/>
        <w:t xml:space="preserve">A licence or permit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issued; and</w:t>
      </w:r>
    </w:p>
    <w:p>
      <w:pPr>
        <w:pStyle w:val="Indenta"/>
      </w:pPr>
      <w:r>
        <w:tab/>
        <w:t>(b)</w:t>
      </w:r>
      <w:r>
        <w:tab/>
        <w:t>otherwise — the day of the 3</w:t>
      </w:r>
      <w:r>
        <w:rPr>
          <w:vertAlign w:val="superscript"/>
        </w:rPr>
        <w:t>rd</w:t>
      </w:r>
      <w:r>
        <w:t xml:space="preserve"> anniversary of the day on which the licence or permit is issued.</w:t>
      </w:r>
    </w:p>
    <w:p>
      <w:pPr>
        <w:pStyle w:val="Subsection"/>
      </w:pPr>
      <w:r>
        <w:tab/>
        <w:t>(2)</w:t>
      </w:r>
      <w:r>
        <w:tab/>
        <w:t xml:space="preserve">A licence or permit that is renewed under these regulations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renewed; and</w:t>
      </w:r>
    </w:p>
    <w:p>
      <w:pPr>
        <w:pStyle w:val="Indenta"/>
      </w:pPr>
      <w:r>
        <w:tab/>
        <w:t>(b)</w:t>
      </w:r>
      <w:r>
        <w:tab/>
        <w:t>otherwise — the day of the 3</w:t>
      </w:r>
      <w:r>
        <w:rPr>
          <w:vertAlign w:val="superscript"/>
        </w:rPr>
        <w:t>rd</w:t>
      </w:r>
      <w:r>
        <w:t xml:space="preserve"> anniversary of the day on which the licence or permit is renewed.</w:t>
      </w:r>
    </w:p>
    <w:p>
      <w:pPr>
        <w:pStyle w:val="Subsection"/>
      </w:pPr>
      <w:r>
        <w:tab/>
        <w:t>(3)</w:t>
      </w:r>
      <w:r>
        <w:tab/>
        <w:t xml:space="preserve">If an application for the renewal of a licence or permit is made in accordance with regulation 19A but the licence or permit is not renewed before the expiry of the licence or permit — </w:t>
      </w:r>
    </w:p>
    <w:p>
      <w:pPr>
        <w:pStyle w:val="Indenta"/>
      </w:pPr>
      <w:r>
        <w:tab/>
        <w:t>(a)</w:t>
      </w:r>
      <w:r>
        <w:tab/>
        <w:t xml:space="preserve">the licence or permit is to be taken to have effect on and from the day immediately following its expiry until any of the following occur — </w:t>
      </w:r>
    </w:p>
    <w:p>
      <w:pPr>
        <w:pStyle w:val="Indenti"/>
      </w:pPr>
      <w:r>
        <w:tab/>
        <w:t>(i)</w:t>
      </w:r>
      <w:r>
        <w:tab/>
        <w:t>the Board refuses to accept the application;</w:t>
      </w:r>
    </w:p>
    <w:p>
      <w:pPr>
        <w:pStyle w:val="Indenti"/>
      </w:pPr>
      <w:r>
        <w:tab/>
        <w:t>(ii)</w:t>
      </w:r>
      <w:r>
        <w:tab/>
        <w:t>the applicant withdraws the application;</w:t>
      </w:r>
    </w:p>
    <w:p>
      <w:pPr>
        <w:pStyle w:val="Indenti"/>
      </w:pPr>
      <w:r>
        <w:tab/>
        <w:t>(iii)</w:t>
      </w:r>
      <w:r>
        <w:tab/>
        <w:t>the Board renews or refuses to renew the licence or permit;</w:t>
      </w:r>
    </w:p>
    <w:p>
      <w:pPr>
        <w:pStyle w:val="Indenti"/>
      </w:pPr>
      <w:r>
        <w:tab/>
        <w:t>(iv)</w:t>
      </w:r>
      <w:r>
        <w:tab/>
        <w:t xml:space="preserve">the licence or permit is suspended or cancelled; </w:t>
      </w:r>
    </w:p>
    <w:p>
      <w:pPr>
        <w:pStyle w:val="Indenta"/>
      </w:pPr>
      <w:r>
        <w:tab/>
      </w:r>
      <w:r>
        <w:tab/>
        <w:t>and</w:t>
      </w:r>
    </w:p>
    <w:p>
      <w:pPr>
        <w:pStyle w:val="Indenta"/>
      </w:pPr>
      <w:r>
        <w:tab/>
        <w:t>(b)</w:t>
      </w:r>
      <w:r>
        <w:tab/>
        <w:t xml:space="preserve">the licence or permit, if renewed, is to be taken to have been renewed on the day immediately following its expiry. </w:t>
      </w:r>
    </w:p>
    <w:p>
      <w:pPr>
        <w:pStyle w:val="Subsection"/>
      </w:pPr>
      <w:r>
        <w:tab/>
        <w:t>(4)</w:t>
      </w:r>
      <w:r>
        <w:tab/>
        <w:t xml:space="preserve">No later than 7 days after the expiry of a licence or permit, the licensee or permit holder must — </w:t>
      </w:r>
    </w:p>
    <w:p>
      <w:pPr>
        <w:pStyle w:val="Indenta"/>
      </w:pPr>
      <w:r>
        <w:tab/>
        <w:t>(a)</w:t>
      </w:r>
      <w:r>
        <w:tab/>
        <w:t>give to the Board the licence or permit and the identification card given to the licensee or permit holder; and</w:t>
      </w:r>
    </w:p>
    <w:p>
      <w:pPr>
        <w:pStyle w:val="Indenta"/>
      </w:pPr>
      <w:r>
        <w:tab/>
        <w:t>(b)</w:t>
      </w:r>
      <w:r>
        <w:tab/>
        <w:t>where practicable, remove or obliterate all references to his or her licence or permit in advertisements and business documents (as defined in regulations 25 and 25A respectively).</w:t>
      </w:r>
    </w:p>
    <w:p>
      <w:pPr>
        <w:pStyle w:val="Penstart"/>
      </w:pPr>
      <w:r>
        <w:tab/>
        <w:t>Penalty for this subregulation: a fine of $2 000.</w:t>
      </w:r>
    </w:p>
    <w:p>
      <w:pPr>
        <w:pStyle w:val="Subsection"/>
      </w:pPr>
      <w:r>
        <w:tab/>
        <w:t>(5)</w:t>
      </w:r>
      <w:r>
        <w:tab/>
        <w:t xml:space="preserve">For the purposes of subregulation (4), the expiry day of a licence or permit is the later of the following days — </w:t>
      </w:r>
    </w:p>
    <w:p>
      <w:pPr>
        <w:pStyle w:val="Indenta"/>
      </w:pPr>
      <w:r>
        <w:tab/>
        <w:t>(a)</w:t>
      </w:r>
      <w:r>
        <w:tab/>
        <w:t>the day on which the licence or permit expires; or</w:t>
      </w:r>
    </w:p>
    <w:p>
      <w:pPr>
        <w:pStyle w:val="Indenta"/>
      </w:pPr>
      <w:r>
        <w:tab/>
        <w:t>(b)</w:t>
      </w:r>
      <w:r>
        <w:tab/>
        <w:t>if subregulation (3) applies, the day the licence or permit ceases to have effect under subregulation (3)(a).</w:t>
      </w:r>
    </w:p>
    <w:p>
      <w:pPr>
        <w:pStyle w:val="Footnotesection"/>
      </w:pPr>
      <w:r>
        <w:tab/>
        <w:t>[Regulation 21 inserted: Gazette 29 Apr 2016 p. 1335</w:t>
      </w:r>
      <w:r>
        <w:noBreakHyphen/>
        <w:t>7.]</w:t>
      </w:r>
    </w:p>
    <w:p>
      <w:pPr>
        <w:pStyle w:val="Heading5"/>
        <w:spacing w:before="240"/>
      </w:pPr>
      <w:bookmarkStart w:id="72" w:name="_Toc11763015"/>
      <w:bookmarkStart w:id="73" w:name="_Toc7509088"/>
      <w:r>
        <w:rPr>
          <w:rStyle w:val="CharSectno"/>
        </w:rPr>
        <w:t>21A</w:t>
      </w:r>
      <w:r>
        <w:t>.</w:t>
      </w:r>
      <w:r>
        <w:tab/>
        <w:t>Photograph of applicant etc., requirements for</w:t>
      </w:r>
      <w:bookmarkEnd w:id="72"/>
      <w:bookmarkEnd w:id="73"/>
    </w:p>
    <w:p>
      <w:pPr>
        <w:pStyle w:val="Subsection"/>
      </w:pPr>
      <w:r>
        <w:tab/>
        <w:t>(1)</w:t>
      </w:r>
      <w:r>
        <w:tab/>
        <w:t>A photograph of an applicant, licensee or permit holder must be a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in a format approved by the Board and with the proof that the photograph complies with subregulations (1) and (2) required by the Board.</w:t>
      </w:r>
    </w:p>
    <w:p>
      <w:pPr>
        <w:pStyle w:val="Footnotesection"/>
        <w:ind w:left="890" w:hanging="890"/>
      </w:pPr>
      <w:r>
        <w:tab/>
        <w:t>[Regulation 21A inserted: Gazette 28 Jun 2004 p. 2412; amended: Gazette 7 Oct 2005 p. 4517; 29 Apr 2016 p. 1337.]</w:t>
      </w:r>
    </w:p>
    <w:p>
      <w:pPr>
        <w:pStyle w:val="Heading5"/>
      </w:pPr>
      <w:bookmarkStart w:id="74" w:name="_Toc11763016"/>
      <w:bookmarkStart w:id="75" w:name="_Toc7509089"/>
      <w:r>
        <w:rPr>
          <w:rStyle w:val="CharSectno"/>
        </w:rPr>
        <w:t>22</w:t>
      </w:r>
      <w:r>
        <w:t>.</w:t>
      </w:r>
      <w:r>
        <w:tab/>
        <w:t>Duplicate licence or permit, issue of</w:t>
      </w:r>
      <w:bookmarkEnd w:id="74"/>
      <w:bookmarkEnd w:id="75"/>
    </w:p>
    <w:p>
      <w:pPr>
        <w:pStyle w:val="Subsection"/>
      </w:pPr>
      <w:r>
        <w:tab/>
      </w:r>
      <w:r>
        <w:tab/>
        <w:t>If the Board is satisfied that a licence or permit has been lost or destroyed the Board may issue a duplicate licence or permit on payment of the fee set out in Schedule 1.</w:t>
      </w:r>
    </w:p>
    <w:p>
      <w:pPr>
        <w:pStyle w:val="Footnotesection"/>
        <w:ind w:left="890" w:hanging="890"/>
      </w:pPr>
      <w:r>
        <w:tab/>
        <w:t>[Regulation 22 amended: Gazette 28 Jun 2004 p. 2413; 7 Oct 2005 p. 4517.]</w:t>
      </w:r>
    </w:p>
    <w:p>
      <w:pPr>
        <w:pStyle w:val="Heading5"/>
      </w:pPr>
      <w:bookmarkStart w:id="76" w:name="_Toc11763017"/>
      <w:bookmarkStart w:id="77" w:name="_Toc7509090"/>
      <w:r>
        <w:rPr>
          <w:rStyle w:val="CharSectno"/>
        </w:rPr>
        <w:t>23</w:t>
      </w:r>
      <w:r>
        <w:t>.</w:t>
      </w:r>
      <w:r>
        <w:tab/>
        <w:t>Licence and permit not to be used by others</w:t>
      </w:r>
      <w:bookmarkEnd w:id="76"/>
      <w:bookmarkEnd w:id="77"/>
    </w:p>
    <w:p>
      <w:pPr>
        <w:pStyle w:val="Subsection"/>
      </w:pPr>
      <w:r>
        <w:tab/>
      </w:r>
      <w:r>
        <w:tab/>
        <w:t>A licensee or permit holder must not —</w:t>
      </w:r>
    </w:p>
    <w:p>
      <w:pPr>
        <w:pStyle w:val="Indenta"/>
      </w:pPr>
      <w:r>
        <w:tab/>
        <w:t>(a)</w:t>
      </w:r>
      <w:r>
        <w:tab/>
        <w:t>dispose of his or her licence or permit to another person; or</w:t>
      </w:r>
    </w:p>
    <w:p>
      <w:pPr>
        <w:pStyle w:val="Indenta"/>
        <w:keepNext/>
      </w:pPr>
      <w:r>
        <w:tab/>
        <w:t>(b)</w:t>
      </w:r>
      <w:r>
        <w:tab/>
        <w:t>permit another person to use his or her licence or permit.</w:t>
      </w:r>
    </w:p>
    <w:p>
      <w:pPr>
        <w:pStyle w:val="Penstart"/>
        <w:keepNext/>
      </w:pPr>
      <w:r>
        <w:tab/>
        <w:t>Penalty: a fine of $5 000.</w:t>
      </w:r>
    </w:p>
    <w:p>
      <w:pPr>
        <w:pStyle w:val="Footnotesection"/>
        <w:ind w:left="890" w:hanging="890"/>
      </w:pPr>
      <w:r>
        <w:tab/>
        <w:t>[Regulation 23 amended: Gazette 7 Oct 2005 p. 4518; 29 Apr 2016 p. 1337.]</w:t>
      </w:r>
    </w:p>
    <w:p>
      <w:pPr>
        <w:pStyle w:val="Heading5"/>
      </w:pPr>
      <w:bookmarkStart w:id="78" w:name="_Toc11763018"/>
      <w:bookmarkStart w:id="79" w:name="_Toc7509091"/>
      <w:r>
        <w:rPr>
          <w:rStyle w:val="CharSectno"/>
        </w:rPr>
        <w:t>24</w:t>
      </w:r>
      <w:r>
        <w:t>.</w:t>
      </w:r>
      <w:r>
        <w:tab/>
        <w:t>Licensed plumbing contractor’s licence to be displayed</w:t>
      </w:r>
      <w:bookmarkEnd w:id="78"/>
      <w:bookmarkEnd w:id="79"/>
    </w:p>
    <w:p>
      <w:pPr>
        <w:pStyle w:val="Subsection"/>
      </w:pPr>
      <w:r>
        <w:tab/>
      </w:r>
      <w:r>
        <w:tab/>
        <w:t>A licensed plumbing contractor must ensure that the licence is conspicuously displayed at his or her principal place of business.</w:t>
      </w:r>
    </w:p>
    <w:p>
      <w:pPr>
        <w:pStyle w:val="Penstart"/>
      </w:pPr>
      <w:r>
        <w:tab/>
        <w:t>Penalty: a fine of $2 000.</w:t>
      </w:r>
    </w:p>
    <w:p>
      <w:pPr>
        <w:pStyle w:val="Footnotesection"/>
      </w:pPr>
      <w:r>
        <w:tab/>
        <w:t>[Regulation 24 amended: Gazette 12 Sep 2003 p. 4080; 28 Jun 2004 p. 2457; 29 Apr 2016 p. 1338.]</w:t>
      </w:r>
    </w:p>
    <w:p>
      <w:pPr>
        <w:pStyle w:val="Heading5"/>
      </w:pPr>
      <w:bookmarkStart w:id="80" w:name="_Toc11763019"/>
      <w:bookmarkStart w:id="81" w:name="_Toc7509092"/>
      <w:r>
        <w:rPr>
          <w:rStyle w:val="CharSectno"/>
        </w:rPr>
        <w:t>24A</w:t>
      </w:r>
      <w:r>
        <w:t>.</w:t>
      </w:r>
      <w:r>
        <w:tab/>
        <w:t>Identification card, duty of holder to produce</w:t>
      </w:r>
      <w:bookmarkEnd w:id="80"/>
      <w:bookmarkEnd w:id="81"/>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a fine of $3 000.</w:t>
      </w:r>
    </w:p>
    <w:p>
      <w:pPr>
        <w:pStyle w:val="Footnotesection"/>
      </w:pPr>
      <w:r>
        <w:tab/>
        <w:t>[Regulation 24A inserted: Gazette 28 Jun 2004 p. 2413; amended: Gazette 7 Oct 2005 p. 4518; 29 Apr 2016 p. 1338.]</w:t>
      </w:r>
    </w:p>
    <w:p>
      <w:pPr>
        <w:pStyle w:val="Heading5"/>
        <w:keepNext w:val="0"/>
      </w:pPr>
      <w:bookmarkStart w:id="82" w:name="_Toc11763020"/>
      <w:bookmarkStart w:id="83" w:name="_Toc7509093"/>
      <w:r>
        <w:rPr>
          <w:rStyle w:val="CharSectno"/>
        </w:rPr>
        <w:t>25</w:t>
      </w:r>
      <w:r>
        <w:t>.</w:t>
      </w:r>
      <w:r>
        <w:tab/>
        <w:t>Licence or permit number to appear in advertising</w:t>
      </w:r>
      <w:bookmarkEnd w:id="82"/>
      <w:bookmarkEnd w:id="83"/>
    </w:p>
    <w:p>
      <w:pPr>
        <w:pStyle w:val="Subsection"/>
        <w:keepNext/>
        <w:spacing w:before="200"/>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for this subregulation: a fine of $2 000.</w:t>
      </w:r>
    </w:p>
    <w:p>
      <w:pPr>
        <w:pStyle w:val="Subsection"/>
        <w:spacing w:before="200"/>
      </w:pPr>
      <w:r>
        <w:tab/>
        <w:t>(2)</w:t>
      </w:r>
      <w:r>
        <w:tab/>
        <w:t>In subregulation (1) —</w:t>
      </w:r>
    </w:p>
    <w:p>
      <w:pPr>
        <w:pStyle w:val="Defstart"/>
      </w:pPr>
      <w:r>
        <w:rPr>
          <w:b/>
        </w:rPr>
        <w:tab/>
      </w:r>
      <w:r>
        <w:rPr>
          <w:rStyle w:val="CharDefText"/>
        </w:rPr>
        <w:t>advertisement</w:t>
      </w:r>
      <w:r>
        <w:t xml:space="preserve"> includes —</w:t>
      </w:r>
    </w:p>
    <w:p>
      <w:pPr>
        <w:pStyle w:val="Defpara"/>
      </w:pPr>
      <w:r>
        <w:tab/>
        <w:t>(a)</w:t>
      </w:r>
      <w:r>
        <w:tab/>
        <w:t>a business card;</w:t>
      </w:r>
    </w:p>
    <w:p>
      <w:pPr>
        <w:pStyle w:val="Defpara"/>
      </w:pPr>
      <w:r>
        <w:tab/>
        <w:t>(b)</w:t>
      </w:r>
      <w:r>
        <w:tab/>
        <w:t>a letterhead.</w:t>
      </w:r>
    </w:p>
    <w:p>
      <w:pPr>
        <w:pStyle w:val="Footnotesection"/>
      </w:pPr>
      <w:r>
        <w:tab/>
        <w:t>[Regulation 25 amended: Gazette 12 Sep 2003 p. 4078 and 4080; 28 Jun 2004 p. 2457; 7 Oct 2005 p. 4518; 29 Apr 2016 p. 1338.]</w:t>
      </w:r>
    </w:p>
    <w:p>
      <w:pPr>
        <w:pStyle w:val="Heading5"/>
        <w:spacing w:before="180"/>
      </w:pPr>
      <w:bookmarkStart w:id="84" w:name="_Toc11763021"/>
      <w:bookmarkStart w:id="85" w:name="_Toc7509094"/>
      <w:r>
        <w:rPr>
          <w:rStyle w:val="CharSectno"/>
        </w:rPr>
        <w:t>25A</w:t>
      </w:r>
      <w:r>
        <w:t>.</w:t>
      </w:r>
      <w:r>
        <w:tab/>
        <w:t>Licence or permit number to appear on business documents</w:t>
      </w:r>
      <w:bookmarkEnd w:id="84"/>
      <w:bookmarkEnd w:id="85"/>
    </w:p>
    <w:p>
      <w:pPr>
        <w:pStyle w:val="Subsection"/>
        <w:spacing w:before="20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keepNext/>
        <w:spacing w:before="200"/>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Gazette 12 Sep 2003 p. 4078</w:t>
      </w:r>
      <w:r>
        <w:noBreakHyphen/>
        <w:t>9; amended: Gazette 28 Jun 2004 p. 2457; 7 Oct 2005 p. 4518</w:t>
      </w:r>
      <w:r>
        <w:noBreakHyphen/>
        <w:t>19.]</w:t>
      </w:r>
    </w:p>
    <w:p>
      <w:pPr>
        <w:pStyle w:val="Heading5"/>
      </w:pPr>
      <w:bookmarkStart w:id="86" w:name="_Toc11763022"/>
      <w:bookmarkStart w:id="87" w:name="_Toc7509095"/>
      <w:r>
        <w:rPr>
          <w:rStyle w:val="CharSectno"/>
        </w:rPr>
        <w:t>25B</w:t>
      </w:r>
      <w:r>
        <w:t>.</w:t>
      </w:r>
      <w:r>
        <w:tab/>
        <w:t>Records to be kept of work carried out</w:t>
      </w:r>
      <w:bookmarkEnd w:id="86"/>
      <w:bookmarkEnd w:id="87"/>
    </w:p>
    <w:p>
      <w:pPr>
        <w:pStyle w:val="Subsection"/>
      </w:pPr>
      <w:r>
        <w:tab/>
        <w:t>(1)</w:t>
      </w:r>
      <w:r>
        <w:tab/>
        <w:t>A licensed plumbing contractor must keep a record relating to plumbing work carried out under his or her general direction and control or supervised by him or her.</w:t>
      </w:r>
    </w:p>
    <w:p>
      <w:pPr>
        <w:pStyle w:val="Penstart"/>
      </w:pPr>
      <w:r>
        <w:tab/>
        <w:t>Penalty for this subregulation: a fine of $5 000.</w:t>
      </w:r>
    </w:p>
    <w:p>
      <w:pPr>
        <w:pStyle w:val="Subsection"/>
      </w:pPr>
      <w:r>
        <w:tab/>
        <w:t>(2)</w:t>
      </w:r>
      <w:r>
        <w:tab/>
        <w:t>A record required by subregulation (1) must be in an approved form and must show —</w:t>
      </w:r>
    </w:p>
    <w:p>
      <w:pPr>
        <w:pStyle w:val="Indenta"/>
      </w:pPr>
      <w:r>
        <w:tab/>
        <w:t>(a)</w:t>
      </w:r>
      <w:r>
        <w:tab/>
        <w:t>the full name of each licensee or 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Penstart"/>
      </w:pPr>
      <w:r>
        <w:tab/>
        <w:t>Penalty for this subregulation: a fine of $5 000.</w:t>
      </w:r>
    </w:p>
    <w:p>
      <w:pPr>
        <w:pStyle w:val="Subsection"/>
      </w:pPr>
      <w:r>
        <w:tab/>
        <w:t>(3)</w:t>
      </w:r>
      <w:r>
        <w:tab/>
        <w:t>A record required by subregulation (1) must be kept at the licence holder’s principal place of business.</w:t>
      </w:r>
    </w:p>
    <w:p>
      <w:pPr>
        <w:pStyle w:val="Penstart"/>
      </w:pPr>
      <w:r>
        <w:tab/>
        <w:t>Penalty for this subregulation: a fine of $5 000.</w:t>
      </w:r>
    </w:p>
    <w:p>
      <w:pPr>
        <w:pStyle w:val="Subsection"/>
      </w:pPr>
      <w:r>
        <w:tab/>
        <w:t>(4)</w:t>
      </w:r>
      <w:r>
        <w:tab/>
        <w:t>A person required by subregulation (1) to keep a record must keep the record for at least one year after the end of the period to which the record relates.</w:t>
      </w:r>
    </w:p>
    <w:p>
      <w:pPr>
        <w:pStyle w:val="Penstart"/>
      </w:pPr>
      <w:r>
        <w:tab/>
        <w:t>Penalty for this subregulation: a fine of $5 000.</w:t>
      </w:r>
    </w:p>
    <w:p>
      <w:pPr>
        <w:pStyle w:val="Subsection"/>
        <w:keepNext/>
      </w:pPr>
      <w:r>
        <w:tab/>
        <w:t>(5)</w:t>
      </w:r>
      <w:r>
        <w:tab/>
        <w:t>A person who has a record required by subregulation (1) must produce the record for inspection upon being requested to do so by the Board or a person authorised by the Board.</w:t>
      </w:r>
    </w:p>
    <w:p>
      <w:pPr>
        <w:pStyle w:val="Penstart"/>
      </w:pPr>
      <w:r>
        <w:tab/>
        <w:t>Penalty for this subregulation: a fine of $5 000.</w:t>
      </w:r>
    </w:p>
    <w:p>
      <w:pPr>
        <w:pStyle w:val="Footnotesection"/>
        <w:ind w:left="890" w:hanging="890"/>
      </w:pPr>
      <w:r>
        <w:tab/>
        <w:t>[Regulation 25B inserted: Gazette 12 Sep 2003 p. 4079; amended: Gazette 28 Jun 2004 p. 2413 and p. 2457; 29 Apr 2016 p. 1338.]</w:t>
      </w:r>
    </w:p>
    <w:p>
      <w:pPr>
        <w:pStyle w:val="Heading5"/>
        <w:keepLines w:val="0"/>
      </w:pPr>
      <w:bookmarkStart w:id="88" w:name="_Toc11763023"/>
      <w:bookmarkStart w:id="89" w:name="_Toc7509096"/>
      <w:r>
        <w:rPr>
          <w:rStyle w:val="CharSectno"/>
        </w:rPr>
        <w:t>26</w:t>
      </w:r>
      <w:r>
        <w:t>.</w:t>
      </w:r>
      <w:r>
        <w:tab/>
        <w:t>Licence and permit not transferable</w:t>
      </w:r>
      <w:bookmarkEnd w:id="88"/>
      <w:bookmarkEnd w:id="89"/>
    </w:p>
    <w:p>
      <w:pPr>
        <w:pStyle w:val="Subsection"/>
      </w:pPr>
      <w:r>
        <w:tab/>
      </w:r>
      <w:r>
        <w:tab/>
        <w:t>A licence or permit is not transferable.</w:t>
      </w:r>
    </w:p>
    <w:p>
      <w:pPr>
        <w:pStyle w:val="Footnotesection"/>
        <w:ind w:left="890" w:hanging="890"/>
      </w:pPr>
      <w:r>
        <w:tab/>
        <w:t>[Regulation 26 amended: Gazette 7 Oct 2005 p. 4519.]</w:t>
      </w:r>
    </w:p>
    <w:p>
      <w:pPr>
        <w:pStyle w:val="Heading5"/>
      </w:pPr>
      <w:bookmarkStart w:id="90" w:name="_Toc11763024"/>
      <w:bookmarkStart w:id="91" w:name="_Toc7509097"/>
      <w:r>
        <w:rPr>
          <w:rStyle w:val="CharSectno"/>
        </w:rPr>
        <w:t>26A</w:t>
      </w:r>
      <w:r>
        <w:t>.</w:t>
      </w:r>
      <w:r>
        <w:tab/>
        <w:t>Licence and permit, surrender of</w:t>
      </w:r>
      <w:bookmarkEnd w:id="90"/>
      <w:bookmarkEnd w:id="91"/>
    </w:p>
    <w:p>
      <w:pPr>
        <w:pStyle w:val="Subsection"/>
      </w:pPr>
      <w:r>
        <w:tab/>
        <w:t>(1)</w:t>
      </w:r>
      <w:r>
        <w:tab/>
        <w:t>A licensee or permit holder may surrender the licence or permit by giving written notice to the Board specifying the day on which the licence or permit is surrendered.</w:t>
      </w:r>
    </w:p>
    <w:p>
      <w:pPr>
        <w:pStyle w:val="Subsection"/>
      </w:pPr>
      <w:r>
        <w:tab/>
        <w:t>(2)</w:t>
      </w:r>
      <w:r>
        <w:tab/>
        <w:t>The day specified cannot be earlier than the day on which the notice is given to the Board.</w:t>
      </w:r>
    </w:p>
    <w:p>
      <w:pPr>
        <w:pStyle w:val="Subsection"/>
      </w:pPr>
      <w:r>
        <w:tab/>
        <w:t>(3)</w:t>
      </w:r>
      <w:r>
        <w:tab/>
        <w:t>The licence or permit must be given back to the Board on or before the day on which it is surrendered.</w:t>
      </w:r>
    </w:p>
    <w:p>
      <w:pPr>
        <w:pStyle w:val="Footnotesection"/>
      </w:pPr>
      <w:r>
        <w:tab/>
        <w:t>[Regulation 26A inserted: Gazette 29 May 2007 p. 2505.]</w:t>
      </w:r>
    </w:p>
    <w:p>
      <w:pPr>
        <w:pStyle w:val="Heading5"/>
      </w:pPr>
      <w:bookmarkStart w:id="92" w:name="_Toc11763025"/>
      <w:bookmarkStart w:id="93" w:name="_Toc7509098"/>
      <w:r>
        <w:rPr>
          <w:rStyle w:val="CharSectno"/>
        </w:rPr>
        <w:t>26B</w:t>
      </w:r>
      <w:r>
        <w:t>.</w:t>
      </w:r>
      <w:r>
        <w:tab/>
        <w:t>Refund of fees</w:t>
      </w:r>
      <w:bookmarkEnd w:id="92"/>
      <w:bookmarkEnd w:id="93"/>
    </w:p>
    <w:p>
      <w:pPr>
        <w:pStyle w:val="Subsection"/>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Subsection"/>
      </w:pPr>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p>
    <w:p>
      <w:pPr>
        <w:pStyle w:val="Subsection"/>
      </w:pPr>
      <w:r>
        <w:tab/>
        <w:t>(4)</w:t>
      </w:r>
      <w:r>
        <w:tab/>
        <w:t>If a tradesperson’s licence (drainage plumbing) is issued to a person who holds a provisional tradesperson’s licence (drainage plumbing), the Board is to refund to the person so much of the fee last paid for the provisional tradesperson’s licence (drainage plumbing) as the Board determines is appropriate to be refunded.</w:t>
      </w:r>
    </w:p>
    <w:p>
      <w:pPr>
        <w:pStyle w:val="Footnotesection"/>
        <w:spacing w:before="100"/>
        <w:ind w:left="890" w:hanging="890"/>
      </w:pPr>
      <w:r>
        <w:tab/>
        <w:t>[Regulation 26B inserted: Gazette 29 May 2007 p. 2506; amended: Gazette 19 Dec 2014 p. 4836</w:t>
      </w:r>
      <w:r>
        <w:noBreakHyphen/>
        <w:t>7 and 4841.]</w:t>
      </w:r>
    </w:p>
    <w:p>
      <w:pPr>
        <w:pStyle w:val="Heading2"/>
      </w:pPr>
      <w:bookmarkStart w:id="94" w:name="_Toc11748251"/>
      <w:bookmarkStart w:id="95" w:name="_Toc11756926"/>
      <w:bookmarkStart w:id="96" w:name="_Toc11763026"/>
      <w:bookmarkStart w:id="97" w:name="_Toc5706166"/>
      <w:bookmarkStart w:id="98" w:name="_Toc7508705"/>
      <w:bookmarkStart w:id="99" w:name="_Toc7509099"/>
      <w:r>
        <w:rPr>
          <w:rStyle w:val="CharPartNo"/>
        </w:rPr>
        <w:t>Part 4</w:t>
      </w:r>
      <w:r>
        <w:rPr>
          <w:rStyle w:val="CharDivNo"/>
        </w:rPr>
        <w:t xml:space="preserve"> </w:t>
      </w:r>
      <w:r>
        <w:t>—</w:t>
      </w:r>
      <w:r>
        <w:rPr>
          <w:rStyle w:val="CharDivText"/>
        </w:rPr>
        <w:t xml:space="preserve"> </w:t>
      </w:r>
      <w:r>
        <w:rPr>
          <w:rStyle w:val="CharPartText"/>
        </w:rPr>
        <w:t>Disciplinary proceedings</w:t>
      </w:r>
      <w:bookmarkEnd w:id="94"/>
      <w:bookmarkEnd w:id="95"/>
      <w:bookmarkEnd w:id="96"/>
      <w:bookmarkEnd w:id="97"/>
      <w:bookmarkEnd w:id="98"/>
      <w:bookmarkEnd w:id="99"/>
    </w:p>
    <w:p>
      <w:pPr>
        <w:pStyle w:val="Heading5"/>
      </w:pPr>
      <w:bookmarkStart w:id="100" w:name="_Toc11763027"/>
      <w:bookmarkStart w:id="101" w:name="_Toc7509100"/>
      <w:r>
        <w:rPr>
          <w:rStyle w:val="CharSectno"/>
        </w:rPr>
        <w:t>26C</w:t>
      </w:r>
      <w:r>
        <w:t>.</w:t>
      </w:r>
      <w:r>
        <w:tab/>
        <w:t>Application of Part</w:t>
      </w:r>
      <w:bookmarkEnd w:id="100"/>
      <w:bookmarkEnd w:id="101"/>
    </w:p>
    <w:p>
      <w:pPr>
        <w:pStyle w:val="Subsection"/>
      </w:pPr>
      <w:r>
        <w:tab/>
      </w:r>
      <w:r>
        <w:tab/>
        <w:t>This Part applies, with any necessary modifications, to a former licensee or permit holder in relation to conduct occurring while the person was a licensee or permit holder in the same way as it applies to a licensee or permit holder.</w:t>
      </w:r>
    </w:p>
    <w:p>
      <w:pPr>
        <w:pStyle w:val="Footnotesection"/>
      </w:pPr>
      <w:r>
        <w:tab/>
        <w:t>[Regulation 26C inserted: Gazette 29 Apr 2016 p. 1339.]</w:t>
      </w:r>
    </w:p>
    <w:p>
      <w:pPr>
        <w:pStyle w:val="Heading5"/>
      </w:pPr>
      <w:bookmarkStart w:id="102" w:name="_Toc11763028"/>
      <w:bookmarkStart w:id="103" w:name="_Toc7509101"/>
      <w:r>
        <w:rPr>
          <w:rStyle w:val="CharSectno"/>
        </w:rPr>
        <w:t>27</w:t>
      </w:r>
      <w:r>
        <w:t>.</w:t>
      </w:r>
      <w:r>
        <w:tab/>
        <w:t>Disciplinary matters defined</w:t>
      </w:r>
      <w:bookmarkEnd w:id="102"/>
      <w:bookmarkEnd w:id="103"/>
    </w:p>
    <w:p>
      <w:pPr>
        <w:pStyle w:val="Subsection"/>
      </w:pPr>
      <w:r>
        <w:tab/>
      </w:r>
      <w:r>
        <w:tab/>
        <w:t>For the purposes of this Part, each of the following is a disciplinary matter —</w:t>
      </w:r>
    </w:p>
    <w:p>
      <w:pPr>
        <w:pStyle w:val="Indenta"/>
      </w:pPr>
      <w:r>
        <w:tab/>
        <w:t>(a)</w:t>
      </w:r>
      <w:r>
        <w:tab/>
        <w:t xml:space="preserve">the licensee or permit holder has obtained a licence or permit because of incorrect or misleading information; </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(ca)</w:t>
      </w:r>
      <w:r>
        <w:tab/>
        <w:t>the licensee or permit holder has been convicted of a serious offence;</w:t>
      </w:r>
    </w:p>
    <w:p>
      <w:pPr>
        <w:pStyle w:val="Indenta"/>
      </w:pPr>
      <w:r>
        <w:tab/>
        <w:t>(d)</w:t>
      </w:r>
      <w:r>
        <w:tab/>
        <w:t>the licensee or permit holder has contravened or failed to comply with a term or condition of his or her licence or permit;</w:t>
      </w:r>
    </w:p>
    <w:p>
      <w:pPr>
        <w:pStyle w:val="Indenta"/>
      </w:pPr>
      <w:r>
        <w:tab/>
        <w:t>(e)</w:t>
      </w:r>
      <w:r>
        <w:tab/>
        <w:t xml:space="preserve">the licensee or permit holder has contravened or failed to comply with these regulations; </w:t>
      </w:r>
    </w:p>
    <w:p>
      <w:pPr>
        <w:pStyle w:val="Indenta"/>
      </w:pPr>
      <w:r>
        <w:tab/>
        <w:t>(f)</w:t>
      </w:r>
      <w:r>
        <w:tab/>
        <w:t>the licensee or permit holder has engaged in fraudulent conduct in relation to the carrying out of plumbing work;</w:t>
      </w:r>
    </w:p>
    <w:p>
      <w:pPr>
        <w:pStyle w:val="Indenta"/>
      </w:pPr>
      <w:r>
        <w:tab/>
        <w:t>(fa)</w:t>
      </w:r>
      <w:r>
        <w:tab/>
        <w:t>the licensee or permit holder has engaged in conduct that is harsh, unconscionable, oppressive, misleading or deceptive in relation to the carrying out of plumbing work;</w:t>
      </w:r>
    </w:p>
    <w:p>
      <w:pPr>
        <w:pStyle w:val="Indenta"/>
      </w:pPr>
      <w:r>
        <w:tab/>
        <w:t>(fb)</w:t>
      </w:r>
      <w:r>
        <w:tab/>
        <w:t>the licensee or permit holder has been negligent or incompetent in relation to the carrying out of plumbing work;</w:t>
      </w:r>
    </w:p>
    <w:p>
      <w:pPr>
        <w:pStyle w:val="Indenta"/>
      </w:pPr>
      <w:r>
        <w:tab/>
        <w:t>(g)</w:t>
      </w:r>
      <w:r>
        <w:tab/>
        <w:t xml:space="preserve">the licensee or permit holder has failed to comply with a building remedy order or a HBWC remedy order made by the Building Commissioner under the </w:t>
      </w:r>
      <w:r>
        <w:rPr>
          <w:i/>
        </w:rPr>
        <w:t>Building Services (Complaint Resolution and Administration) Act 2011</w:t>
      </w:r>
      <w:r>
        <w:t>;</w:t>
      </w:r>
    </w:p>
    <w:p>
      <w:pPr>
        <w:pStyle w:val="Indenta"/>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pPr>
      <w:r>
        <w:tab/>
        <w:t>(i)</w:t>
      </w:r>
      <w:r>
        <w:tab/>
        <w:t>the licensee, being the holder of a tradesperson’s licence has carried out plumbing work, whilst not under the general direction and control of a licensed plumbing contractor;</w:t>
      </w:r>
    </w:p>
    <w:p>
      <w:pPr>
        <w:pStyle w:val="Indenta"/>
      </w:pPr>
      <w:r>
        <w:tab/>
        <w:t>(j)</w:t>
      </w:r>
      <w:r>
        <w:tab/>
        <w:t xml:space="preserve">the licensee, being the holder of a provisional tradesperson’s licence, has carried out plumbing work while not under the supervision of a licensed plumbing contractor or 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Indenta"/>
      </w:pPr>
      <w:r>
        <w:tab/>
        <w:t>(k)</w:t>
      </w:r>
      <w:r>
        <w:tab/>
        <w:t xml:space="preserve">the licensee, being the holder of a provisional tradesperson’s licence (drainage plumbing), has carried out drainage plumbing work while not under the supervision of a licensed plumbing contractor or the holder of — </w:t>
      </w:r>
    </w:p>
    <w:p>
      <w:pPr>
        <w:pStyle w:val="Indenti"/>
      </w:pPr>
      <w:r>
        <w:tab/>
        <w:t>(i)</w:t>
      </w:r>
      <w:r>
        <w:tab/>
        <w:t>a tradesperson’s licence; or</w:t>
      </w:r>
    </w:p>
    <w:p>
      <w:pPr>
        <w:pStyle w:val="Indenti"/>
        <w:keepNext/>
      </w:pPr>
      <w:r>
        <w:tab/>
        <w:t>(ii)</w:t>
      </w:r>
      <w:r>
        <w:tab/>
        <w:t xml:space="preserve">a tradesperson’s licence (drainage plumbing), </w:t>
      </w:r>
    </w:p>
    <w:p>
      <w:pPr>
        <w:pStyle w:val="Indenta"/>
      </w:pPr>
      <w:r>
        <w:tab/>
      </w:r>
      <w:r>
        <w:tab/>
        <w:t>working under the general direction and control of a licensed plumbing contractor;</w:t>
      </w:r>
    </w:p>
    <w:p>
      <w:pPr>
        <w:pStyle w:val="Indenta"/>
      </w:pPr>
      <w:r>
        <w:tab/>
        <w:t>(l)</w:t>
      </w:r>
      <w:r>
        <w:tab/>
        <w:t xml:space="preserve">the licensee or permit holder has failed to comply with — </w:t>
      </w:r>
    </w:p>
    <w:p>
      <w:pPr>
        <w:pStyle w:val="Indenti"/>
      </w:pPr>
      <w:r>
        <w:tab/>
        <w:t>(i)</w:t>
      </w:r>
      <w:r>
        <w:tab/>
        <w:t>an undertaking given by the licensee or permit holder under regulation 31(2)(b); or</w:t>
      </w:r>
    </w:p>
    <w:p>
      <w:pPr>
        <w:pStyle w:val="Indenti"/>
      </w:pPr>
      <w:r>
        <w:tab/>
        <w:t>(ii)</w:t>
      </w:r>
      <w:r>
        <w:tab/>
        <w:t>an order made by the State Administrative Tribunal under regulation 34(1)(c).</w:t>
      </w:r>
    </w:p>
    <w:p>
      <w:pPr>
        <w:pStyle w:val="Footnotesection"/>
        <w:ind w:left="890" w:hanging="890"/>
      </w:pPr>
      <w:r>
        <w:tab/>
        <w:t>[Regulation 27 amended: Gazette 12 Sep 2003 p. 4079</w:t>
      </w:r>
      <w:r>
        <w:noBreakHyphen/>
        <w:t>80; 28 Jun 2004 p. 2413</w:t>
      </w:r>
      <w:r>
        <w:noBreakHyphen/>
        <w:t>15 and p. 2457; 7 Oct 2005 p. 4519</w:t>
      </w:r>
      <w:r>
        <w:noBreakHyphen/>
        <w:t>20; 19 Dec 2014 p. 4837; 29 Apr 2016 p. 1339-40.]</w:t>
      </w:r>
    </w:p>
    <w:p>
      <w:pPr>
        <w:pStyle w:val="Heading5"/>
      </w:pPr>
      <w:bookmarkStart w:id="104" w:name="_Toc11763029"/>
      <w:bookmarkStart w:id="105" w:name="_Toc7509102"/>
      <w:r>
        <w:rPr>
          <w:rStyle w:val="CharSectno"/>
        </w:rPr>
        <w:t>28</w:t>
      </w:r>
      <w:r>
        <w:t>.</w:t>
      </w:r>
      <w:r>
        <w:tab/>
        <w:t>Making a complaint about disciplinary matter</w:t>
      </w:r>
      <w:bookmarkEnd w:id="104"/>
      <w:bookmarkEnd w:id="105"/>
    </w:p>
    <w:p>
      <w:pPr>
        <w:pStyle w:val="Subsection"/>
      </w:pPr>
      <w:r>
        <w:tab/>
        <w:t>(1)</w:t>
      </w:r>
      <w:r>
        <w:tab/>
        <w:t>A person may make a complaint to the Board that a disciplinary matter exists or has occurred in respect of a licensee or permit holder.</w:t>
      </w:r>
    </w:p>
    <w:p>
      <w:pPr>
        <w:pStyle w:val="Subsection"/>
      </w:pPr>
      <w:r>
        <w:tab/>
        <w:t>(2)</w:t>
      </w:r>
      <w:r>
        <w:tab/>
        <w:t>A complaint under this regulation must be made in an approved form.</w:t>
      </w:r>
    </w:p>
    <w:p>
      <w:pPr>
        <w:pStyle w:val="Footnotesection"/>
      </w:pPr>
      <w:r>
        <w:tab/>
        <w:t>[Regulation 28 inserted: Gazette 29 Apr 2016 p. 1341.]</w:t>
      </w:r>
    </w:p>
    <w:p>
      <w:pPr>
        <w:pStyle w:val="Heading5"/>
      </w:pPr>
      <w:bookmarkStart w:id="106" w:name="_Toc11763030"/>
      <w:bookmarkStart w:id="107" w:name="_Toc7509103"/>
      <w:r>
        <w:rPr>
          <w:rStyle w:val="CharSectno"/>
        </w:rPr>
        <w:t>29</w:t>
      </w:r>
      <w:r>
        <w:t>.</w:t>
      </w:r>
      <w:r>
        <w:tab/>
        <w:t>Further information and verification</w:t>
      </w:r>
      <w:bookmarkEnd w:id="106"/>
      <w:bookmarkEnd w:id="107"/>
    </w:p>
    <w:p>
      <w:pPr>
        <w:pStyle w:val="Subsection"/>
      </w:pPr>
      <w:r>
        <w:tab/>
      </w:r>
      <w:r>
        <w:tab/>
        <w:t xml:space="preserve">The Board may, in writing, request a person making a disciplinary complaint to do either or both of the following — </w:t>
      </w:r>
    </w:p>
    <w:p>
      <w:pPr>
        <w:pStyle w:val="Indenta"/>
      </w:pPr>
      <w:r>
        <w:tab/>
        <w:t>(a)</w:t>
      </w:r>
      <w:r>
        <w:tab/>
        <w:t>give the Board further details about the complaint;</w:t>
      </w:r>
    </w:p>
    <w:p>
      <w:pPr>
        <w:pStyle w:val="Indenta"/>
      </w:pPr>
      <w:r>
        <w:tab/>
        <w:t>(b)</w:t>
      </w:r>
      <w:r>
        <w:tab/>
        <w:t>verify any details about the complaint by statutory declaration.</w:t>
      </w:r>
    </w:p>
    <w:p>
      <w:pPr>
        <w:pStyle w:val="Footnotesection"/>
      </w:pPr>
      <w:r>
        <w:tab/>
        <w:t>[Regulation 29 inserted: Gazette 29 Apr 2016 p. 1341.]</w:t>
      </w:r>
    </w:p>
    <w:p>
      <w:pPr>
        <w:pStyle w:val="Heading5"/>
      </w:pPr>
      <w:bookmarkStart w:id="108" w:name="_Toc11763031"/>
      <w:bookmarkStart w:id="109" w:name="_Toc7509104"/>
      <w:r>
        <w:rPr>
          <w:rStyle w:val="CharSectno"/>
        </w:rPr>
        <w:t>30</w:t>
      </w:r>
      <w:r>
        <w:t>.</w:t>
      </w:r>
      <w:r>
        <w:tab/>
        <w:t>Board to decide what action to take in respect of complaint</w:t>
      </w:r>
      <w:bookmarkEnd w:id="108"/>
      <w:bookmarkEnd w:id="109"/>
      <w:r>
        <w:t xml:space="preserve"> </w:t>
      </w:r>
    </w:p>
    <w:p>
      <w:pPr>
        <w:pStyle w:val="Subsection"/>
        <w:keepNext/>
      </w:pPr>
      <w:r>
        <w:tab/>
      </w:r>
      <w:r>
        <w:tab/>
        <w:t xml:space="preserve">The Board may, on consideration of a disciplinary complaint, decide — </w:t>
      </w:r>
    </w:p>
    <w:p>
      <w:pPr>
        <w:pStyle w:val="Indenta"/>
      </w:pPr>
      <w:r>
        <w:tab/>
        <w:t>(a)</w:t>
      </w:r>
      <w:r>
        <w:tab/>
        <w:t>not to take any action; or</w:t>
      </w:r>
    </w:p>
    <w:p>
      <w:pPr>
        <w:pStyle w:val="Indenta"/>
      </w:pPr>
      <w:r>
        <w:tab/>
        <w:t>(b)</w:t>
      </w:r>
      <w:r>
        <w:tab/>
        <w:t>to refer the complaint to the Building Commissioner for investigation; or</w:t>
      </w:r>
    </w:p>
    <w:p>
      <w:pPr>
        <w:pStyle w:val="Indenta"/>
      </w:pPr>
      <w:r>
        <w:tab/>
        <w:t>(c)</w:t>
      </w:r>
      <w:r>
        <w:tab/>
        <w:t>to take action under regulation 31; or</w:t>
      </w:r>
    </w:p>
    <w:p>
      <w:pPr>
        <w:pStyle w:val="Indenta"/>
      </w:pPr>
      <w:r>
        <w:tab/>
        <w:t>(d)</w:t>
      </w:r>
      <w:r>
        <w:tab/>
        <w:t>to make an allegation about the complaint to the State Administrative Tribunal.</w:t>
      </w:r>
    </w:p>
    <w:p>
      <w:pPr>
        <w:pStyle w:val="Footnotesection"/>
      </w:pPr>
      <w:r>
        <w:tab/>
        <w:t>[Regulation 30 inserted: Gazette 29 Apr 2016 p. 1341.]</w:t>
      </w:r>
    </w:p>
    <w:p>
      <w:pPr>
        <w:pStyle w:val="Heading5"/>
      </w:pPr>
      <w:bookmarkStart w:id="110" w:name="_Toc11763032"/>
      <w:bookmarkStart w:id="111" w:name="_Toc7509105"/>
      <w:r>
        <w:rPr>
          <w:rStyle w:val="CharSectno"/>
        </w:rPr>
        <w:t>31</w:t>
      </w:r>
      <w:r>
        <w:t>.</w:t>
      </w:r>
      <w:r>
        <w:tab/>
        <w:t>Board may deal with certain complaints</w:t>
      </w:r>
      <w:bookmarkEnd w:id="110"/>
      <w:bookmarkEnd w:id="111"/>
    </w:p>
    <w:p>
      <w:pPr>
        <w:pStyle w:val="Subsection"/>
      </w:pPr>
      <w:r>
        <w:tab/>
        <w:t>(1)</w:t>
      </w:r>
      <w:r>
        <w:tab/>
        <w:t xml:space="preserve">This regulation applies if — </w:t>
      </w:r>
    </w:p>
    <w:p>
      <w:pPr>
        <w:pStyle w:val="Indenta"/>
      </w:pPr>
      <w:r>
        <w:tab/>
        <w:t>(a)</w:t>
      </w:r>
      <w:r>
        <w:tab/>
        <w:t>the Board is satisfied that a disciplinary matter exists in relation to a licensee or permit holder; and</w:t>
      </w:r>
    </w:p>
    <w:p>
      <w:pPr>
        <w:pStyle w:val="Indenta"/>
      </w:pPr>
      <w:r>
        <w:tab/>
        <w:t>(b)</w:t>
      </w:r>
      <w:r>
        <w:tab/>
        <w:t>the Board is of the opinion that a proceeding before the State Administrative Tribunal is not warranted by the nature of the matter.</w:t>
      </w:r>
    </w:p>
    <w:p>
      <w:pPr>
        <w:pStyle w:val="Subsection"/>
      </w:pPr>
      <w:r>
        <w:tab/>
        <w:t>(2)</w:t>
      </w:r>
      <w:r>
        <w:tab/>
        <w:t xml:space="preserve">If this regulation applies, the Board may do one or more of the following — </w:t>
      </w:r>
    </w:p>
    <w:p>
      <w:pPr>
        <w:pStyle w:val="Indenta"/>
      </w:pPr>
      <w:r>
        <w:tab/>
        <w:t>(a)</w:t>
      </w:r>
      <w:r>
        <w:tab/>
        <w:t>caution or reprimand the licensee or permit holder;</w:t>
      </w:r>
    </w:p>
    <w:p>
      <w:pPr>
        <w:pStyle w:val="Indenta"/>
      </w:pPr>
      <w:r>
        <w:tab/>
        <w:t>(b)</w:t>
      </w:r>
      <w:r>
        <w:tab/>
        <w:t xml:space="preserve">require the licensee or permit holder to give an undertaking to the Board for such period as is specified — </w:t>
      </w:r>
    </w:p>
    <w:p>
      <w:pPr>
        <w:pStyle w:val="Indenti"/>
      </w:pPr>
      <w:r>
        <w:tab/>
        <w:t>(i)</w:t>
      </w:r>
      <w:r>
        <w:tab/>
        <w:t>in relation to the person’s future conduct as a licensee or permit holder; or</w:t>
      </w:r>
    </w:p>
    <w:p>
      <w:pPr>
        <w:pStyle w:val="Indenti"/>
      </w:pPr>
      <w:r>
        <w:tab/>
        <w:t>(ii)</w:t>
      </w:r>
      <w:r>
        <w:tab/>
        <w:t>to comply with such conditions as are specified in relation to the carrying out of plumbing work by the licensee or permit holder;</w:t>
      </w:r>
    </w:p>
    <w:p>
      <w:pPr>
        <w:pStyle w:val="Indenta"/>
      </w:pPr>
      <w:r>
        <w:tab/>
        <w:t>(c)</w:t>
      </w:r>
      <w:r>
        <w:tab/>
        <w:t>order the licensee or permit holder to pay to the Board a penalty of a specified amount not exceeding $3 000.</w:t>
      </w:r>
    </w:p>
    <w:p>
      <w:pPr>
        <w:pStyle w:val="Subsection"/>
      </w:pPr>
      <w:r>
        <w:tab/>
        <w:t>(3)</w:t>
      </w:r>
      <w:r>
        <w:tab/>
        <w:t>If action is taken under subregulation (2) in relation to a disciplinary matter, no further action is to be taken under this Part with respect to the matter.</w:t>
      </w:r>
    </w:p>
    <w:p>
      <w:pPr>
        <w:pStyle w:val="Subsection"/>
      </w:pPr>
      <w:r>
        <w:tab/>
        <w:t>(4)</w:t>
      </w:r>
      <w:r>
        <w:tab/>
        <w:t>The Board must give the complainant, if any, and the respondent notice of a decision made under subregulation (2).</w:t>
      </w:r>
    </w:p>
    <w:p>
      <w:pPr>
        <w:pStyle w:val="Subsection"/>
      </w:pPr>
      <w:r>
        <w:tab/>
        <w:t>(5)</w:t>
      </w:r>
      <w:r>
        <w:tab/>
        <w:t>The Board must include with the notice of a decision given to the respondent short particulars of the reasons for the decision and the right to apply for a review of the decision under regulation 100.</w:t>
      </w:r>
    </w:p>
    <w:p>
      <w:pPr>
        <w:pStyle w:val="Footnotesection"/>
      </w:pPr>
      <w:r>
        <w:tab/>
        <w:t>[Regulation 31 inserted: Gazette 29 Apr 2016 p. 1342</w:t>
      </w:r>
      <w:r>
        <w:noBreakHyphen/>
        <w:t>3; amended: Gazette 13 Dec 2016 p. 5620.]</w:t>
      </w:r>
    </w:p>
    <w:p>
      <w:pPr>
        <w:pStyle w:val="Ednotesection"/>
      </w:pPr>
      <w:r>
        <w:t>[</w:t>
      </w:r>
      <w:r>
        <w:rPr>
          <w:b/>
          <w:bCs/>
        </w:rPr>
        <w:t>32</w:t>
      </w:r>
      <w:r>
        <w:rPr>
          <w:b/>
          <w:bCs/>
        </w:rPr>
        <w:noBreakHyphen/>
        <w:t>33.</w:t>
      </w:r>
      <w:r>
        <w:tab/>
        <w:t>Deleted: Gazette 30 Dec 2004 p. 6929.]</w:t>
      </w:r>
    </w:p>
    <w:p>
      <w:pPr>
        <w:pStyle w:val="Heading5"/>
      </w:pPr>
      <w:bookmarkStart w:id="112" w:name="_Toc11763033"/>
      <w:bookmarkStart w:id="113" w:name="_Toc7509106"/>
      <w:r>
        <w:rPr>
          <w:rStyle w:val="CharSectno"/>
        </w:rPr>
        <w:t>34</w:t>
      </w:r>
      <w:r>
        <w:t>.</w:t>
      </w:r>
      <w:r>
        <w:tab/>
        <w:t>SAT’s powers on allegation of disciplinary matter</w:t>
      </w:r>
      <w:bookmarkEnd w:id="112"/>
      <w:bookmarkEnd w:id="113"/>
    </w:p>
    <w:p>
      <w:pPr>
        <w:pStyle w:val="Subsection"/>
      </w:pPr>
      <w:r>
        <w:tab/>
        <w:t>(1)</w:t>
      </w:r>
      <w:r>
        <w:tab/>
        <w:t>If, in a proceeding commenced by an allegation under regulation 30(d),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caution or 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of a specified amount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return their licence or permit and identification card to the Board no later than 14 days after the day they are notified of the cancellation or suspension.</w:t>
      </w:r>
    </w:p>
    <w:p>
      <w:pPr>
        <w:pStyle w:val="Penstart"/>
      </w:pPr>
      <w:r>
        <w:tab/>
        <w:t>Penalty for this subregulation: a fine of $2 000.</w:t>
      </w:r>
    </w:p>
    <w:p>
      <w:pPr>
        <w:pStyle w:val="Footnotesection"/>
      </w:pPr>
      <w:r>
        <w:tab/>
        <w:t>[Regulation 34 amended: Gazette 28 Jun 2004 p. 2415; 30 Dec 2004 p. 6929; 7 Oct 2005 p. 4520; 29 Apr 2016 p. 1343.]</w:t>
      </w:r>
    </w:p>
    <w:p>
      <w:pPr>
        <w:pStyle w:val="Heading2"/>
      </w:pPr>
      <w:bookmarkStart w:id="114" w:name="_Toc11748259"/>
      <w:bookmarkStart w:id="115" w:name="_Toc11756934"/>
      <w:bookmarkStart w:id="116" w:name="_Toc11763034"/>
      <w:bookmarkStart w:id="117" w:name="_Toc5706174"/>
      <w:bookmarkStart w:id="118" w:name="_Toc7508713"/>
      <w:bookmarkStart w:id="119" w:name="_Toc7509107"/>
      <w:r>
        <w:rPr>
          <w:rStyle w:val="CharPartNo"/>
        </w:rPr>
        <w:t>Part 4A</w:t>
      </w:r>
      <w:r>
        <w:rPr>
          <w:rStyle w:val="CharDivNo"/>
        </w:rPr>
        <w:t> </w:t>
      </w:r>
      <w:r>
        <w:t>—</w:t>
      </w:r>
      <w:r>
        <w:rPr>
          <w:rStyle w:val="CharDivText"/>
        </w:rPr>
        <w:t> </w:t>
      </w:r>
      <w:r>
        <w:rPr>
          <w:rStyle w:val="CharPartText"/>
        </w:rPr>
        <w:t>Basic plumbing work in remote Aboriginal communities</w:t>
      </w:r>
      <w:bookmarkEnd w:id="114"/>
      <w:bookmarkEnd w:id="115"/>
      <w:bookmarkEnd w:id="116"/>
      <w:bookmarkEnd w:id="117"/>
      <w:bookmarkEnd w:id="118"/>
      <w:bookmarkEnd w:id="119"/>
    </w:p>
    <w:p>
      <w:pPr>
        <w:pStyle w:val="Footnoteheading"/>
      </w:pPr>
      <w:r>
        <w:tab/>
        <w:t>[Heading inserted: Gazette 13 Dec 2016 p. 5620.]</w:t>
      </w:r>
    </w:p>
    <w:p>
      <w:pPr>
        <w:pStyle w:val="Heading5"/>
      </w:pPr>
      <w:bookmarkStart w:id="120" w:name="_Toc11763035"/>
      <w:bookmarkStart w:id="121" w:name="_Toc7509108"/>
      <w:r>
        <w:rPr>
          <w:rStyle w:val="CharSectno"/>
        </w:rPr>
        <w:t>35</w:t>
      </w:r>
      <w:r>
        <w:t>.</w:t>
      </w:r>
      <w:r>
        <w:tab/>
        <w:t>Purpose of this Part</w:t>
      </w:r>
      <w:bookmarkEnd w:id="120"/>
      <w:bookmarkEnd w:id="121"/>
    </w:p>
    <w:p>
      <w:pPr>
        <w:pStyle w:val="Subsection"/>
      </w:pPr>
      <w:r>
        <w:tab/>
      </w:r>
      <w:r>
        <w:tab/>
        <w:t xml:space="preserve">The purpose of this Part is to allow certain persons who have undertaken some relevant training to carry out basic plumbing work in remote and inaccessible Aboriginal communities even though they are not licensed plumbing contractors if — </w:t>
      </w:r>
    </w:p>
    <w:p>
      <w:pPr>
        <w:pStyle w:val="Indenta"/>
      </w:pPr>
      <w:r>
        <w:tab/>
        <w:t>(a)</w:t>
      </w:r>
      <w:r>
        <w:tab/>
        <w:t>the plumbing work is required to prevent —</w:t>
      </w:r>
    </w:p>
    <w:p>
      <w:pPr>
        <w:pStyle w:val="Indenti"/>
      </w:pPr>
      <w:r>
        <w:tab/>
        <w:t>(i)</w:t>
      </w:r>
      <w:r>
        <w:tab/>
        <w:t xml:space="preserve">a risk to human health or safety; or </w:t>
      </w:r>
    </w:p>
    <w:p>
      <w:pPr>
        <w:pStyle w:val="Indenti"/>
      </w:pPr>
      <w:r>
        <w:tab/>
        <w:t>(ii)</w:t>
      </w:r>
      <w:r>
        <w:tab/>
        <w:t xml:space="preserve">a significant waste of water; </w:t>
      </w:r>
    </w:p>
    <w:p>
      <w:pPr>
        <w:pStyle w:val="Indenta"/>
      </w:pPr>
      <w:r>
        <w:tab/>
      </w:r>
      <w:r>
        <w:tab/>
        <w:t>and</w:t>
      </w:r>
    </w:p>
    <w:p>
      <w:pPr>
        <w:pStyle w:val="Indenta"/>
      </w:pPr>
      <w:r>
        <w:tab/>
        <w:t>(b)</w:t>
      </w:r>
      <w:r>
        <w:tab/>
        <w:t>a licensed plumbing contractor is reasonably unable to attend at the community in a timely manner to carry out the plumbing work.</w:t>
      </w:r>
    </w:p>
    <w:p>
      <w:pPr>
        <w:pStyle w:val="Footnotesection"/>
      </w:pPr>
      <w:r>
        <w:tab/>
        <w:t>[Regulation 35 inserted: Gazette 13 Dec 2016 p. 5620</w:t>
      </w:r>
      <w:r>
        <w:noBreakHyphen/>
        <w:t>1.]</w:t>
      </w:r>
    </w:p>
    <w:p>
      <w:pPr>
        <w:pStyle w:val="Heading5"/>
      </w:pPr>
      <w:bookmarkStart w:id="122" w:name="_Toc11763036"/>
      <w:bookmarkStart w:id="123" w:name="_Toc7509109"/>
      <w:r>
        <w:rPr>
          <w:rStyle w:val="CharSectno"/>
        </w:rPr>
        <w:t>36</w:t>
      </w:r>
      <w:r>
        <w:t>.</w:t>
      </w:r>
      <w:r>
        <w:tab/>
        <w:t>Application of this Part</w:t>
      </w:r>
      <w:bookmarkEnd w:id="122"/>
      <w:bookmarkEnd w:id="123"/>
    </w:p>
    <w:p>
      <w:pPr>
        <w:pStyle w:val="Subsection"/>
      </w:pPr>
      <w:r>
        <w:tab/>
      </w:r>
      <w:r>
        <w:tab/>
        <w:t>Nothing in this Part prevents a licensed plumbing contractor from carrying out the plumbing work referred to in this Part.</w:t>
      </w:r>
    </w:p>
    <w:p>
      <w:pPr>
        <w:pStyle w:val="Footnotesection"/>
      </w:pPr>
      <w:r>
        <w:tab/>
        <w:t>[Regulation 36 inserted: Gazette 13 Dec 2016 p. 5621.]</w:t>
      </w:r>
    </w:p>
    <w:p>
      <w:pPr>
        <w:pStyle w:val="Heading5"/>
      </w:pPr>
      <w:bookmarkStart w:id="124" w:name="_Toc11763037"/>
      <w:bookmarkStart w:id="125" w:name="_Toc7509110"/>
      <w:r>
        <w:rPr>
          <w:rStyle w:val="CharSectno"/>
        </w:rPr>
        <w:t>37</w:t>
      </w:r>
      <w:r>
        <w:t>.</w:t>
      </w:r>
      <w:r>
        <w:tab/>
        <w:t>Terms used</w:t>
      </w:r>
      <w:bookmarkEnd w:id="124"/>
      <w:bookmarkEnd w:id="125"/>
    </w:p>
    <w:p>
      <w:pPr>
        <w:pStyle w:val="Subsection"/>
      </w:pPr>
      <w:r>
        <w:tab/>
      </w:r>
      <w:r>
        <w:tab/>
        <w:t xml:space="preserve">In this Part — </w:t>
      </w:r>
    </w:p>
    <w:p>
      <w:pPr>
        <w:pStyle w:val="Defstart"/>
      </w:pPr>
      <w:r>
        <w:tab/>
      </w:r>
      <w:r>
        <w:rPr>
          <w:rStyle w:val="CharDefText"/>
        </w:rPr>
        <w:t>authorised worker</w:t>
      </w:r>
      <w:r>
        <w:t xml:space="preserve"> means a person who — </w:t>
      </w:r>
    </w:p>
    <w:p>
      <w:pPr>
        <w:pStyle w:val="Defpara"/>
      </w:pPr>
      <w:r>
        <w:tab/>
        <w:t>(a)</w:t>
      </w:r>
      <w:r>
        <w:tab/>
        <w:t>is employed or otherwise engaged by a service provider to provide Aboriginal environmental health services to an eligible remote community; and</w:t>
      </w:r>
    </w:p>
    <w:p>
      <w:pPr>
        <w:pStyle w:val="Defpara"/>
      </w:pPr>
      <w:r>
        <w:tab/>
        <w:t>(b)</w:t>
      </w:r>
      <w:r>
        <w:tab/>
        <w:t xml:space="preserve">holds any of the following — </w:t>
      </w:r>
    </w:p>
    <w:p>
      <w:pPr>
        <w:pStyle w:val="Indenti"/>
      </w:pPr>
      <w:r>
        <w:tab/>
        <w:t>(i)</w:t>
      </w:r>
      <w:r>
        <w:tab/>
        <w:t>a Certificate II in Population Health;</w:t>
      </w:r>
    </w:p>
    <w:p>
      <w:pPr>
        <w:pStyle w:val="Indenti"/>
      </w:pPr>
      <w:r>
        <w:tab/>
        <w:t>(ii)</w:t>
      </w:r>
      <w:r>
        <w:tab/>
        <w:t>a Certificate II in Indigenous Environmental Health;</w:t>
      </w:r>
    </w:p>
    <w:p>
      <w:pPr>
        <w:pStyle w:val="Indenti"/>
      </w:pPr>
      <w:r>
        <w:tab/>
        <w:t>(iii)</w:t>
      </w:r>
      <w:r>
        <w:tab/>
        <w:t>a qualification approved by the Board as being equivalent to the qualifications in subparagraph (i) or (ii);</w:t>
      </w:r>
    </w:p>
    <w:p>
      <w:pPr>
        <w:pStyle w:val="Indenta"/>
      </w:pPr>
      <w:r>
        <w:tab/>
      </w:r>
      <w:r>
        <w:tab/>
        <w:t>and</w:t>
      </w:r>
    </w:p>
    <w:p>
      <w:pPr>
        <w:pStyle w:val="Defpara"/>
      </w:pPr>
      <w:r>
        <w:tab/>
        <w:t>(c)</w:t>
      </w:r>
      <w:r>
        <w:tab/>
        <w:t>has completed qualifying plumbing courses;</w:t>
      </w:r>
    </w:p>
    <w:p>
      <w:pPr>
        <w:pStyle w:val="Defstart"/>
      </w:pPr>
      <w:r>
        <w:tab/>
      </w:r>
      <w:r>
        <w:rPr>
          <w:rStyle w:val="CharDefText"/>
        </w:rPr>
        <w:t>eligible remote community</w:t>
      </w:r>
      <w:r>
        <w:t xml:space="preserve"> means an Aboriginal community listed on a website maintained by the Building Commissioner;</w:t>
      </w:r>
    </w:p>
    <w:p>
      <w:pPr>
        <w:pStyle w:val="Defstart"/>
      </w:pPr>
      <w:r>
        <w:tab/>
      </w:r>
      <w:r>
        <w:rPr>
          <w:rStyle w:val="CharDefText"/>
        </w:rPr>
        <w:t>Health Department</w:t>
      </w:r>
      <w:r>
        <w:t xml:space="preserve"> means the agency (as defined in the </w:t>
      </w:r>
      <w:r>
        <w:rPr>
          <w:i/>
        </w:rPr>
        <w:t xml:space="preserve">Public Sector Management Act 1994 </w:t>
      </w:r>
      <w:r>
        <w:t xml:space="preserve">section 3(1)) principally assisting the Minister responsible for the administration of the </w:t>
      </w:r>
      <w:r>
        <w:rPr>
          <w:i/>
        </w:rPr>
        <w:t>Health Legislation Administration Act 1984</w:t>
      </w:r>
      <w:r>
        <w:t>;</w:t>
      </w:r>
    </w:p>
    <w:p>
      <w:pPr>
        <w:pStyle w:val="Defstart"/>
      </w:pPr>
      <w:r>
        <w:tab/>
      </w:r>
      <w:r>
        <w:rPr>
          <w:rStyle w:val="CharDefText"/>
        </w:rPr>
        <w:t>permitted work</w:t>
      </w:r>
      <w:r>
        <w:t xml:space="preserve"> means any of the following plumbing work — </w:t>
      </w:r>
    </w:p>
    <w:p>
      <w:pPr>
        <w:pStyle w:val="Defpara"/>
      </w:pPr>
      <w:r>
        <w:tab/>
        <w:t>(a)</w:t>
      </w:r>
      <w:r>
        <w:tab/>
        <w:t>replacing leaking tap washers, spindles, handles and shower roses (except when additional plumbing work is required);</w:t>
      </w:r>
    </w:p>
    <w:p>
      <w:pPr>
        <w:pStyle w:val="Defpara"/>
      </w:pPr>
      <w:r>
        <w:tab/>
        <w:t>(b)</w:t>
      </w:r>
      <w:r>
        <w:tab/>
        <w:t>replacing “P</w:t>
      </w:r>
      <w:r>
        <w:noBreakHyphen/>
        <w:t>Traps” and “S</w:t>
      </w:r>
      <w:r>
        <w:noBreakHyphen/>
        <w:t>Traps” in readily accessible locations, such as under sinks, basins or troughs;</w:t>
      </w:r>
    </w:p>
    <w:p>
      <w:pPr>
        <w:pStyle w:val="Defpara"/>
      </w:pPr>
      <w:r>
        <w:tab/>
        <w:t>(c)</w:t>
      </w:r>
      <w:r>
        <w:tab/>
        <w:t>replacing leaking hose taps and hose tap vacuum breakers;</w:t>
      </w:r>
    </w:p>
    <w:p>
      <w:pPr>
        <w:pStyle w:val="Defpara"/>
      </w:pPr>
      <w:r>
        <w:tab/>
        <w:t>(d)</w:t>
      </w:r>
      <w:r>
        <w:tab/>
        <w:t>replacing leaking cistern inlet and outlet washers and valves;</w:t>
      </w:r>
    </w:p>
    <w:p>
      <w:pPr>
        <w:pStyle w:val="Defpara"/>
        <w:rPr>
          <w:rStyle w:val="DraftersNotes"/>
          <w:b w:val="0"/>
          <w:i w:val="0"/>
        </w:rPr>
      </w:pPr>
      <w:r>
        <w:tab/>
        <w:t>(e)</w:t>
      </w:r>
      <w:r>
        <w:tab/>
        <w:t>capping a burst water main, damaged waste pipe or sanitary drain for the purpose of preventing a risk to human health or safety or a significant waste of water;</w:t>
      </w:r>
    </w:p>
    <w:p>
      <w:pPr>
        <w:pStyle w:val="Defpara"/>
      </w:pPr>
      <w:r>
        <w:tab/>
        <w:t>(f)</w:t>
      </w:r>
      <w:r>
        <w:tab/>
        <w:t>replacing general covers (e.g. missing or broken inspection mounds, gully mounds, grates and vent cowls);</w:t>
      </w:r>
    </w:p>
    <w:p>
      <w:pPr>
        <w:pStyle w:val="Defpara"/>
      </w:pPr>
      <w:r>
        <w:tab/>
        <w:t>(g)</w:t>
      </w:r>
      <w:r>
        <w:tab/>
        <w:t>clearing blocked waste pipes and drains by the use of plungers, flexible hand rods or hand</w:t>
      </w:r>
      <w:r>
        <w:noBreakHyphen/>
        <w:t>held water hoses only;</w:t>
      </w:r>
    </w:p>
    <w:p>
      <w:pPr>
        <w:pStyle w:val="Defpara"/>
      </w:pPr>
      <w:r>
        <w:tab/>
        <w:t>(h)</w:t>
      </w:r>
      <w:r>
        <w:tab/>
        <w:t>unblocking toilets, showers, basins, troughs, sinks and baths by the use of plungers, flexible hand rods or hand</w:t>
      </w:r>
      <w:r>
        <w:noBreakHyphen/>
        <w:t>held water hoses only;</w:t>
      </w:r>
    </w:p>
    <w:p>
      <w:pPr>
        <w:pStyle w:val="Defpara"/>
      </w:pPr>
      <w:r>
        <w:tab/>
        <w:t>(i)</w:t>
      </w:r>
      <w:r>
        <w:tab/>
        <w:t>other plumbing work approved by the Board;</w:t>
      </w:r>
    </w:p>
    <w:p>
      <w:pPr>
        <w:pStyle w:val="Defstart"/>
      </w:pPr>
      <w:r>
        <w:tab/>
      </w:r>
      <w:r>
        <w:rPr>
          <w:rStyle w:val="CharDefText"/>
        </w:rPr>
        <w:t>qualifying plumbing courses</w:t>
      </w:r>
      <w:r>
        <w:t xml:space="preserve"> means—</w:t>
      </w:r>
    </w:p>
    <w:p>
      <w:pPr>
        <w:pStyle w:val="Defpara"/>
      </w:pPr>
      <w:r>
        <w:tab/>
        <w:t>(a)</w:t>
      </w:r>
      <w:r>
        <w:tab/>
        <w:t xml:space="preserve">in relation to a person who holds a Certificate II in Population Health or an equivalent qualification approved by the Board — all of the following courses or any equivalent courses approved by the Board — </w:t>
      </w:r>
    </w:p>
    <w:p>
      <w:pPr>
        <w:pStyle w:val="Defsubpara"/>
      </w:pPr>
      <w:r>
        <w:tab/>
        <w:t>(i)</w:t>
      </w:r>
      <w:r>
        <w:tab/>
        <w:t>HLTPOP0001: Provide basic repairs and maintenance to health hardware and fixtures;</w:t>
      </w:r>
    </w:p>
    <w:p>
      <w:pPr>
        <w:pStyle w:val="Defsubpara"/>
      </w:pPr>
      <w:r>
        <w:tab/>
        <w:t>(ii)</w:t>
      </w:r>
      <w:r>
        <w:tab/>
        <w:t>HLTPOP0002: Monitor and maintain sewage systems;</w:t>
      </w:r>
    </w:p>
    <w:p>
      <w:pPr>
        <w:pStyle w:val="Defsubpara"/>
      </w:pPr>
      <w:r>
        <w:tab/>
        <w:t>(iii)</w:t>
      </w:r>
      <w:r>
        <w:tab/>
        <w:t xml:space="preserve">HLTPOP0003: Monitor and maintain water supply; </w:t>
      </w:r>
    </w:p>
    <w:p>
      <w:pPr>
        <w:pStyle w:val="Indenta"/>
      </w:pPr>
      <w:r>
        <w:tab/>
      </w:r>
      <w:r>
        <w:tab/>
        <w:t>or</w:t>
      </w:r>
    </w:p>
    <w:p>
      <w:pPr>
        <w:pStyle w:val="Defpara"/>
      </w:pPr>
      <w:r>
        <w:tab/>
        <w:t>(b)</w:t>
      </w:r>
      <w:r>
        <w:tab/>
        <w:t xml:space="preserve">in relation to a person who holds a Certificate II in Indigenous Environmental Health or an equivalent qualification approved by the Board — all of the following courses or any equivalent courses approved by the Board — </w:t>
      </w:r>
    </w:p>
    <w:p>
      <w:pPr>
        <w:pStyle w:val="Defsubpara"/>
      </w:pPr>
      <w:r>
        <w:tab/>
        <w:t>(i)</w:t>
      </w:r>
      <w:r>
        <w:tab/>
        <w:t>HLTPOP214D: Provide basic repairs and maintenance to health hardware and fixtures;</w:t>
      </w:r>
    </w:p>
    <w:p>
      <w:pPr>
        <w:pStyle w:val="Defsubpara"/>
      </w:pPr>
      <w:r>
        <w:tab/>
        <w:t>(ii)</w:t>
      </w:r>
      <w:r>
        <w:tab/>
        <w:t>HLTPOP216D: Monitor and maintain septic on-site systems;</w:t>
      </w:r>
    </w:p>
    <w:p>
      <w:pPr>
        <w:pStyle w:val="Defsubpara"/>
      </w:pPr>
      <w:r>
        <w:tab/>
        <w:t>(iii)</w:t>
      </w:r>
      <w:r>
        <w:tab/>
        <w:t>HLTPOP217D: Monitor and maintain sewerage or effluent systems;</w:t>
      </w:r>
    </w:p>
    <w:p>
      <w:pPr>
        <w:pStyle w:val="Defsubpara"/>
      </w:pPr>
      <w:r>
        <w:tab/>
        <w:t>(iv)</w:t>
      </w:r>
      <w:r>
        <w:tab/>
        <w:t>HLTPOP218D: Monitor and maintain water supply;</w:t>
      </w:r>
    </w:p>
    <w:p>
      <w:pPr>
        <w:pStyle w:val="Defstart"/>
      </w:pPr>
      <w:r>
        <w:tab/>
      </w:r>
      <w:r>
        <w:rPr>
          <w:rStyle w:val="CharDefText"/>
        </w:rPr>
        <w:t>service provider</w:t>
      </w:r>
      <w:r>
        <w:t xml:space="preserve"> means a person contracted by the Health Department to provide Aboriginal environmental health services to an eligible remote community.</w:t>
      </w:r>
    </w:p>
    <w:p>
      <w:pPr>
        <w:pStyle w:val="Footnotesection"/>
      </w:pPr>
      <w:r>
        <w:tab/>
        <w:t>[Regulation 37 inserted: Gazette 13 Dec 2016 p. 5621</w:t>
      </w:r>
      <w:r>
        <w:noBreakHyphen/>
        <w:t>3.]</w:t>
      </w:r>
    </w:p>
    <w:p>
      <w:pPr>
        <w:pStyle w:val="Heading5"/>
      </w:pPr>
      <w:bookmarkStart w:id="126" w:name="_Toc11763038"/>
      <w:bookmarkStart w:id="127" w:name="_Toc7509111"/>
      <w:r>
        <w:rPr>
          <w:rStyle w:val="CharSectno"/>
        </w:rPr>
        <w:t>38</w:t>
      </w:r>
      <w:r>
        <w:t>.</w:t>
      </w:r>
      <w:r>
        <w:tab/>
        <w:t>Authorised worker may carry out permitted work without a licence or permit</w:t>
      </w:r>
      <w:bookmarkEnd w:id="126"/>
      <w:bookmarkEnd w:id="127"/>
    </w:p>
    <w:p>
      <w:pPr>
        <w:pStyle w:val="Subsection"/>
        <w:spacing w:before="200"/>
      </w:pPr>
      <w:r>
        <w:tab/>
      </w:r>
      <w:r>
        <w:tab/>
        <w:t xml:space="preserve">An authorised worker may carry out permitted work in an eligible remote community without a licence or permit as long as the work is carried out — </w:t>
      </w:r>
    </w:p>
    <w:p>
      <w:pPr>
        <w:pStyle w:val="Indenta"/>
      </w:pPr>
      <w:r>
        <w:tab/>
        <w:t>(a)</w:t>
      </w:r>
      <w:r>
        <w:tab/>
        <w:t>for the purpose of this Part as stated in regulation 35; and</w:t>
      </w:r>
    </w:p>
    <w:p>
      <w:pPr>
        <w:pStyle w:val="Indenta"/>
      </w:pPr>
      <w:r>
        <w:tab/>
        <w:t>(b)</w:t>
      </w:r>
      <w:r>
        <w:tab/>
        <w:t>under the direction and control of a service provider.</w:t>
      </w:r>
    </w:p>
    <w:p>
      <w:pPr>
        <w:pStyle w:val="Footnotesection"/>
      </w:pPr>
      <w:r>
        <w:tab/>
        <w:t>[Regulation 38 inserted: Gazette 13 Dec 2016 p. 5623.]</w:t>
      </w:r>
    </w:p>
    <w:p>
      <w:pPr>
        <w:pStyle w:val="Heading5"/>
      </w:pPr>
      <w:bookmarkStart w:id="128" w:name="_Toc11763039"/>
      <w:bookmarkStart w:id="129" w:name="_Toc7509112"/>
      <w:r>
        <w:rPr>
          <w:rStyle w:val="CharSectno"/>
        </w:rPr>
        <w:t>39</w:t>
      </w:r>
      <w:r>
        <w:t>.</w:t>
      </w:r>
      <w:r>
        <w:tab/>
        <w:t>Service provider’s obligations</w:t>
      </w:r>
      <w:bookmarkEnd w:id="128"/>
      <w:bookmarkEnd w:id="129"/>
    </w:p>
    <w:p>
      <w:pPr>
        <w:pStyle w:val="Subsection"/>
        <w:spacing w:before="200"/>
      </w:pPr>
      <w:r>
        <w:tab/>
        <w:t>(1)</w:t>
      </w:r>
      <w:r>
        <w:tab/>
        <w:t>A service provider must ensure that each of its authorised workers only carries out permitted work for the purpose of this Part as stated in regulation 35.</w:t>
      </w:r>
    </w:p>
    <w:p>
      <w:pPr>
        <w:pStyle w:val="Penstart"/>
      </w:pPr>
      <w:r>
        <w:tab/>
        <w:t>Penalty for this subsection: a fine of $1 000.</w:t>
      </w:r>
    </w:p>
    <w:p>
      <w:pPr>
        <w:pStyle w:val="Subsection"/>
        <w:spacing w:before="200"/>
      </w:pPr>
      <w:r>
        <w:tab/>
        <w:t>(2)</w:t>
      </w:r>
      <w:r>
        <w:tab/>
        <w:t xml:space="preserve">A service provider must keep records in the approved form of all permitted work carried out by each of its authorised workers and must make those records available for inspection by — </w:t>
      </w:r>
    </w:p>
    <w:p>
      <w:pPr>
        <w:pStyle w:val="Indenta"/>
      </w:pPr>
      <w:r>
        <w:tab/>
        <w:t>(a)</w:t>
      </w:r>
      <w:r>
        <w:tab/>
        <w:t>a plumbing compliance officer; or</w:t>
      </w:r>
    </w:p>
    <w:p>
      <w:pPr>
        <w:pStyle w:val="Indenta"/>
      </w:pPr>
      <w:r>
        <w:tab/>
        <w:t>(b)</w:t>
      </w:r>
      <w:r>
        <w:tab/>
        <w:t>a licensed plumbing contractor who reasonably requires a copy of the record to carry out plumbing work.</w:t>
      </w:r>
    </w:p>
    <w:p>
      <w:pPr>
        <w:pStyle w:val="Penstart"/>
      </w:pPr>
      <w:r>
        <w:tab/>
        <w:t>Penalty for this subsection: a fine of $1 000.</w:t>
      </w:r>
    </w:p>
    <w:p>
      <w:pPr>
        <w:pStyle w:val="Subsection"/>
        <w:spacing w:before="200"/>
      </w:pPr>
      <w:r>
        <w:tab/>
        <w:t>(3)</w:t>
      </w:r>
      <w:r>
        <w:tab/>
        <w:t>A service provider must provide to each of its authorised workers carrying out permitted work the appropriate tools, equipment, personal protective clothing and equipment, and occupational safety and health training necessary to carry out the work safely and competently.</w:t>
      </w:r>
    </w:p>
    <w:p>
      <w:pPr>
        <w:pStyle w:val="Penstart"/>
      </w:pPr>
      <w:r>
        <w:tab/>
        <w:t>Penalty for this subsection: a fine of $1 000.</w:t>
      </w:r>
    </w:p>
    <w:p>
      <w:pPr>
        <w:pStyle w:val="Subsection"/>
        <w:spacing w:before="200"/>
      </w:pPr>
      <w:r>
        <w:tab/>
        <w:t>(4)</w:t>
      </w:r>
      <w:r>
        <w:tab/>
        <w:t>A service provider must ensure that a person employed or otherwise engaged by it who would be an authorised worker on completion of qualifying plumbing courses undertakes those courses at the service provider’s expense.</w:t>
      </w:r>
    </w:p>
    <w:p>
      <w:pPr>
        <w:pStyle w:val="Penstart"/>
      </w:pPr>
      <w:r>
        <w:tab/>
        <w:t>Penalty for this subsection: a fine of $1 000.</w:t>
      </w:r>
    </w:p>
    <w:p>
      <w:pPr>
        <w:pStyle w:val="Footnotesection"/>
      </w:pPr>
      <w:r>
        <w:tab/>
        <w:t>[Regulation 39 inserted: Gazette 13 Dec 2016 p. 5623.]</w:t>
      </w:r>
    </w:p>
    <w:p>
      <w:pPr>
        <w:pStyle w:val="Heading5"/>
      </w:pPr>
      <w:bookmarkStart w:id="130" w:name="_Toc11763040"/>
      <w:bookmarkStart w:id="131" w:name="_Toc7509113"/>
      <w:r>
        <w:rPr>
          <w:rStyle w:val="CharSectno"/>
        </w:rPr>
        <w:t>39A</w:t>
      </w:r>
      <w:r>
        <w:t>.</w:t>
      </w:r>
      <w:r>
        <w:tab/>
        <w:t>Enforcement</w:t>
      </w:r>
      <w:bookmarkEnd w:id="130"/>
      <w:bookmarkEnd w:id="131"/>
    </w:p>
    <w:p>
      <w:pPr>
        <w:pStyle w:val="Subsection"/>
      </w:pPr>
      <w:r>
        <w:tab/>
        <w:t>(1)</w:t>
      </w:r>
      <w:r>
        <w:tab/>
        <w:t xml:space="preserve">Part 7 Division 2 applies to plumbing work carried out under this Part as if the relevant service provider — </w:t>
      </w:r>
    </w:p>
    <w:p>
      <w:pPr>
        <w:pStyle w:val="Indenta"/>
      </w:pPr>
      <w:r>
        <w:tab/>
        <w:t>(a)</w:t>
      </w:r>
      <w:r>
        <w:tab/>
        <w:t>had carried out, and was responsible for, the work; and</w:t>
      </w:r>
    </w:p>
    <w:p>
      <w:pPr>
        <w:pStyle w:val="Indenta"/>
      </w:pPr>
      <w:r>
        <w:tab/>
        <w:t>(b)</w:t>
      </w:r>
      <w:r>
        <w:tab/>
        <w:t>was a licensed plumbing contractor.</w:t>
      </w:r>
    </w:p>
    <w:p>
      <w:pPr>
        <w:pStyle w:val="Subsection"/>
      </w:pPr>
      <w:r>
        <w:tab/>
        <w:t>(2)</w:t>
      </w:r>
      <w:r>
        <w:tab/>
        <w:t xml:space="preserve">If the Board has reasonable grounds to believe that a service provider has contravened or is contravening regulation 10 or 39, the Board may by written notice declare that the service provider is no longer a service provider under this Part — </w:t>
      </w:r>
    </w:p>
    <w:p>
      <w:pPr>
        <w:pStyle w:val="Indenta"/>
      </w:pPr>
      <w:r>
        <w:tab/>
        <w:t>(a)</w:t>
      </w:r>
      <w:r>
        <w:tab/>
        <w:t>for a period of up to 6 months; or</w:t>
      </w:r>
    </w:p>
    <w:p>
      <w:pPr>
        <w:pStyle w:val="Indenta"/>
      </w:pPr>
      <w:r>
        <w:tab/>
        <w:t>(b)</w:t>
      </w:r>
      <w:r>
        <w:tab/>
        <w:t>indefinitely.</w:t>
      </w:r>
    </w:p>
    <w:p>
      <w:pPr>
        <w:pStyle w:val="Subsection"/>
      </w:pPr>
      <w:r>
        <w:tab/>
        <w:t>(3)</w:t>
      </w:r>
      <w:r>
        <w:tab/>
        <w:t>The Board may, on application by a service provider who is subject to a declaration under subregulation (2), revoke the declaration as from a date to be specified in a written notice to the service provider.</w:t>
      </w:r>
    </w:p>
    <w:p>
      <w:pPr>
        <w:pStyle w:val="Footnotesection"/>
      </w:pPr>
      <w:r>
        <w:tab/>
        <w:t>[Regulation 39A inserted: Gazette 13 Dec 2016 p. 5624.]</w:t>
      </w:r>
    </w:p>
    <w:p>
      <w:pPr>
        <w:pStyle w:val="Heading2"/>
      </w:pPr>
      <w:bookmarkStart w:id="132" w:name="_Toc11748266"/>
      <w:bookmarkStart w:id="133" w:name="_Toc11756941"/>
      <w:bookmarkStart w:id="134" w:name="_Toc11763041"/>
      <w:bookmarkStart w:id="135" w:name="_Toc5706181"/>
      <w:bookmarkStart w:id="136" w:name="_Toc7508720"/>
      <w:bookmarkStart w:id="137" w:name="_Toc7509114"/>
      <w:r>
        <w:rPr>
          <w:rStyle w:val="CharPartNo"/>
        </w:rPr>
        <w:t>Part 5</w:t>
      </w:r>
      <w:r>
        <w:rPr>
          <w:b w:val="0"/>
        </w:rPr>
        <w:t> </w:t>
      </w:r>
      <w:r>
        <w:t>—</w:t>
      </w:r>
      <w:r>
        <w:rPr>
          <w:b w:val="0"/>
        </w:rPr>
        <w:t> </w:t>
      </w:r>
      <w:r>
        <w:rPr>
          <w:rStyle w:val="CharPartText"/>
        </w:rPr>
        <w:t>Notification and certification of plumbing work</w:t>
      </w:r>
      <w:bookmarkEnd w:id="132"/>
      <w:bookmarkEnd w:id="133"/>
      <w:bookmarkEnd w:id="134"/>
      <w:bookmarkEnd w:id="135"/>
      <w:bookmarkEnd w:id="136"/>
      <w:bookmarkEnd w:id="137"/>
    </w:p>
    <w:p>
      <w:pPr>
        <w:pStyle w:val="Footnoteheading"/>
        <w:tabs>
          <w:tab w:val="left" w:pos="840"/>
        </w:tabs>
      </w:pPr>
      <w:r>
        <w:tab/>
        <w:t>[Heading inserted: Gazette 28 Jun 2004 p. 2416.]</w:t>
      </w:r>
    </w:p>
    <w:p>
      <w:pPr>
        <w:pStyle w:val="Heading3"/>
      </w:pPr>
      <w:bookmarkStart w:id="138" w:name="_Toc11748267"/>
      <w:bookmarkStart w:id="139" w:name="_Toc11756942"/>
      <w:bookmarkStart w:id="140" w:name="_Toc11763042"/>
      <w:bookmarkStart w:id="141" w:name="_Toc5706182"/>
      <w:bookmarkStart w:id="142" w:name="_Toc7508721"/>
      <w:bookmarkStart w:id="143" w:name="_Toc7509115"/>
      <w:r>
        <w:rPr>
          <w:rStyle w:val="CharDivNo"/>
        </w:rPr>
        <w:t>Division 1</w:t>
      </w:r>
      <w:r>
        <w:t> — </w:t>
      </w:r>
      <w:r>
        <w:rPr>
          <w:rStyle w:val="CharDivText"/>
        </w:rPr>
        <w:t>Major plumbing work</w:t>
      </w:r>
      <w:bookmarkEnd w:id="138"/>
      <w:bookmarkEnd w:id="139"/>
      <w:bookmarkEnd w:id="140"/>
      <w:bookmarkEnd w:id="141"/>
      <w:bookmarkEnd w:id="142"/>
      <w:bookmarkEnd w:id="143"/>
    </w:p>
    <w:p>
      <w:pPr>
        <w:pStyle w:val="Footnoteheading"/>
        <w:tabs>
          <w:tab w:val="left" w:pos="840"/>
        </w:tabs>
      </w:pPr>
      <w:r>
        <w:tab/>
        <w:t>[Heading inserted: Gazette 28 Jun 2004 p. 2416.]</w:t>
      </w:r>
    </w:p>
    <w:p>
      <w:pPr>
        <w:pStyle w:val="Heading5"/>
      </w:pPr>
      <w:bookmarkStart w:id="144" w:name="_Toc11763043"/>
      <w:bookmarkStart w:id="145" w:name="_Toc7509116"/>
      <w:r>
        <w:rPr>
          <w:rStyle w:val="CharSectno"/>
        </w:rPr>
        <w:t>40</w:t>
      </w:r>
      <w:r>
        <w:t>.</w:t>
      </w:r>
      <w:r>
        <w:tab/>
        <w:t>Application of Division</w:t>
      </w:r>
      <w:bookmarkEnd w:id="144"/>
      <w:bookmarkEnd w:id="145"/>
    </w:p>
    <w:p>
      <w:pPr>
        <w:pStyle w:val="Subsection"/>
      </w:pPr>
      <w:r>
        <w:tab/>
      </w:r>
      <w:r>
        <w:tab/>
        <w:t>This Division does not apply in respect of major plumbing work that includes a performance solution.</w:t>
      </w:r>
    </w:p>
    <w:p>
      <w:pPr>
        <w:pStyle w:val="Footnotesection"/>
        <w:rPr>
          <w:rStyle w:val="CharSectno"/>
        </w:rPr>
      </w:pPr>
      <w:r>
        <w:tab/>
        <w:t>[Regulation 40 inserted: Gazette 24 Apr 2015 p. 1496; amended: Gazette 13 Dec 2016 p. 5626.]</w:t>
      </w:r>
    </w:p>
    <w:p>
      <w:pPr>
        <w:pStyle w:val="Heading5"/>
      </w:pPr>
      <w:bookmarkStart w:id="146" w:name="_Toc11763044"/>
      <w:bookmarkStart w:id="147" w:name="_Toc7509117"/>
      <w:r>
        <w:rPr>
          <w:rStyle w:val="CharSectno"/>
        </w:rPr>
        <w:t>41</w:t>
      </w:r>
      <w:r>
        <w:t>.</w:t>
      </w:r>
      <w:r>
        <w:tab/>
        <w:t>Notice of intention to commence major plumbing work to be given to Board</w:t>
      </w:r>
      <w:bookmarkEnd w:id="146"/>
      <w:bookmarkEnd w:id="147"/>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for this subregulation: a fine of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 xml:space="preserve">Subregulation (1) does not apply to a licensed plumbing contractor or permit holder if the plumbing work is emergency plumbing work.  </w:t>
      </w:r>
    </w:p>
    <w:p>
      <w:pPr>
        <w:pStyle w:val="Subsection"/>
      </w:pPr>
      <w:r>
        <w:tab/>
        <w:t>(3A)</w:t>
      </w:r>
      <w:r>
        <w:tab/>
        <w:t>A licensed plumbing contractor or permit holder who carries out major plumbing work that is emergency plumbing work must give to the Board a notice of intention in respect of the work at the same time as the certificate of compliance for the work is given to the Board.</w:t>
      </w:r>
    </w:p>
    <w:p>
      <w:pPr>
        <w:pStyle w:val="Penstart"/>
      </w:pPr>
      <w:r>
        <w:tab/>
        <w:t>Penalty for this subregulation: a fine of $3 000.</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Gazette 28 Jun 2004 p. 2416; amended: Gazette 7 Oct 2005 p. 4520</w:t>
      </w:r>
      <w:r>
        <w:noBreakHyphen/>
        <w:t>1; 29 Apr 2016 p. 1344.]</w:t>
      </w:r>
    </w:p>
    <w:p>
      <w:pPr>
        <w:pStyle w:val="Heading5"/>
      </w:pPr>
      <w:bookmarkStart w:id="148" w:name="_Toc11763045"/>
      <w:bookmarkStart w:id="149" w:name="_Toc7509118"/>
      <w:r>
        <w:rPr>
          <w:rStyle w:val="CharSectno"/>
        </w:rPr>
        <w:t>42</w:t>
      </w:r>
      <w:r>
        <w:t>.</w:t>
      </w:r>
      <w:r>
        <w:tab/>
        <w:t>Certificate of compliance for major plumbing work</w:t>
      </w:r>
      <w:bookmarkEnd w:id="148"/>
      <w:bookmarkEnd w:id="149"/>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tab/>
        <w:t>(2)</w:t>
      </w:r>
      <w:r>
        <w:tab/>
        <w:t xml:space="preserve">The certificate must certify that — </w:t>
      </w:r>
    </w:p>
    <w:p>
      <w:pPr>
        <w:pStyle w:val="Indenta"/>
        <w:spacing w:before="60"/>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spacing w:before="60"/>
      </w:pPr>
      <w:r>
        <w:tab/>
        <w:t>(b)</w:t>
      </w:r>
      <w:r>
        <w:tab/>
        <w:t>existing plumbing that any of the plumbing referred to in paragraph (a) relies upon for its safe and effective operation is safe and in proper working order.</w:t>
      </w:r>
    </w:p>
    <w:p>
      <w:pPr>
        <w:pStyle w:val="Subsection"/>
        <w:spacing w:before="120"/>
      </w:pPr>
      <w:r>
        <w:tab/>
        <w:t>(3)</w:t>
      </w:r>
      <w:r>
        <w:tab/>
        <w:t>The certificate must be in the approved form.</w:t>
      </w:r>
    </w:p>
    <w:p>
      <w:pPr>
        <w:pStyle w:val="Subsection"/>
        <w:spacing w:before="120"/>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spacing w:before="120"/>
      </w:pPr>
      <w:r>
        <w:tab/>
        <w:t>(5)</w:t>
      </w:r>
      <w:r>
        <w:tab/>
        <w:t xml:space="preserve">If — </w:t>
      </w:r>
    </w:p>
    <w:p>
      <w:pPr>
        <w:pStyle w:val="Indenta"/>
        <w:spacing w:before="60"/>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spacing w:before="60"/>
      </w:pPr>
      <w:r>
        <w:tab/>
        <w:t>(b)</w:t>
      </w:r>
      <w:r>
        <w:tab/>
        <w:t>the plumbing work of the previous contractor or permit holder was not completed by the previous contractor or permit holder; and</w:t>
      </w:r>
    </w:p>
    <w:p>
      <w:pPr>
        <w:pStyle w:val="Indenta"/>
        <w:spacing w:before="60"/>
      </w:pPr>
      <w:r>
        <w:tab/>
        <w:t>(c)</w:t>
      </w:r>
      <w:r>
        <w:tab/>
        <w:t>a certificate of compliance for the plumbing work of the previous contractor or permit holder has not been given; and</w:t>
      </w:r>
    </w:p>
    <w:p>
      <w:pPr>
        <w:pStyle w:val="Indenta"/>
        <w:spacing w:before="60"/>
      </w:pPr>
      <w:r>
        <w:tab/>
        <w:t>(d)</w:t>
      </w:r>
      <w:r>
        <w:tab/>
        <w:t>the plumbing of the previous contractor or permit holder is essential to the safe and effective operation of the principal plumbing,</w:t>
      </w:r>
    </w:p>
    <w:p>
      <w:pPr>
        <w:pStyle w:val="Subsection"/>
        <w:spacing w:before="120"/>
      </w:pPr>
      <w:r>
        <w:tab/>
      </w:r>
      <w:r>
        <w:tab/>
        <w:t>the certificate must cover the plumbing of the previous contractor or permit holder.</w:t>
      </w:r>
    </w:p>
    <w:p>
      <w:pPr>
        <w:pStyle w:val="Subsection"/>
        <w:spacing w:before="12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for this subregulation: a fine of $3 000.</w:t>
      </w:r>
    </w:p>
    <w:p>
      <w:pPr>
        <w:pStyle w:val="Footnotesection"/>
      </w:pPr>
      <w:r>
        <w:tab/>
        <w:t>[Regulation 42 inserted: Gazette 28 Jun 2004 p. 2417</w:t>
      </w:r>
      <w:r>
        <w:noBreakHyphen/>
        <w:t>18; amended: Gazette 7 Oct 2005 p. 4521; 29 Apr 2016 p. 1344.]</w:t>
      </w:r>
    </w:p>
    <w:p>
      <w:pPr>
        <w:pStyle w:val="Heading5"/>
        <w:spacing w:before="240"/>
      </w:pPr>
      <w:bookmarkStart w:id="150" w:name="_Toc11763046"/>
      <w:bookmarkStart w:id="151" w:name="_Toc7509119"/>
      <w:r>
        <w:rPr>
          <w:rStyle w:val="CharSectno"/>
        </w:rPr>
        <w:t>43</w:t>
      </w:r>
      <w:r>
        <w:t>.</w:t>
      </w:r>
      <w:r>
        <w:tab/>
        <w:t>Non</w:t>
      </w:r>
      <w:r>
        <w:noBreakHyphen/>
        <w:t>completion of major plumbing work</w:t>
      </w:r>
      <w:bookmarkEnd w:id="150"/>
      <w:bookmarkEnd w:id="151"/>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for this subregulation: a fine of $3 000.</w:t>
      </w:r>
    </w:p>
    <w:p>
      <w:pPr>
        <w:pStyle w:val="Subsection"/>
      </w:pPr>
      <w:r>
        <w:tab/>
        <w:t>(2)</w:t>
      </w:r>
      <w:r>
        <w:tab/>
        <w:t xml:space="preserve">If — </w:t>
      </w:r>
    </w:p>
    <w:p>
      <w:pPr>
        <w:pStyle w:val="Indenta"/>
        <w:spacing w:before="60"/>
      </w:pPr>
      <w:r>
        <w:tab/>
        <w:t>(a)</w:t>
      </w:r>
      <w:r>
        <w:tab/>
        <w:t>a licensed plumbing contractor or permit holder has given a notice of intention to carry out major plumbing work; and</w:t>
      </w:r>
    </w:p>
    <w:p>
      <w:pPr>
        <w:pStyle w:val="Indenta"/>
        <w:spacing w:before="60"/>
      </w:pPr>
      <w:r>
        <w:tab/>
        <w:t>(b)</w:t>
      </w:r>
      <w:r>
        <w:tab/>
        <w:t>the contractor or permit holder has commenced the work; and</w:t>
      </w:r>
    </w:p>
    <w:p>
      <w:pPr>
        <w:pStyle w:val="Indenta"/>
        <w:spacing w:before="60"/>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for this subregulation: a fine of $3 000.</w:t>
      </w:r>
    </w:p>
    <w:p>
      <w:pPr>
        <w:pStyle w:val="Footnotesection"/>
      </w:pPr>
      <w:r>
        <w:tab/>
        <w:t>[Regulation 43 inserted: Gazette 28 Jun 2004 p. 2418</w:t>
      </w:r>
      <w:r>
        <w:noBreakHyphen/>
        <w:t>19; amended: Gazette 7 Oct 2005 p. 4521</w:t>
      </w:r>
      <w:r>
        <w:noBreakHyphen/>
        <w:t>2; 29 Apr 2016 p. 1344.]</w:t>
      </w:r>
    </w:p>
    <w:p>
      <w:pPr>
        <w:pStyle w:val="Heading3"/>
      </w:pPr>
      <w:bookmarkStart w:id="152" w:name="_Toc11748272"/>
      <w:bookmarkStart w:id="153" w:name="_Toc11756947"/>
      <w:bookmarkStart w:id="154" w:name="_Toc11763047"/>
      <w:bookmarkStart w:id="155" w:name="_Toc5706187"/>
      <w:bookmarkStart w:id="156" w:name="_Toc7508726"/>
      <w:bookmarkStart w:id="157" w:name="_Toc7509120"/>
      <w:r>
        <w:rPr>
          <w:rStyle w:val="CharDivNo"/>
        </w:rPr>
        <w:t>Division 2</w:t>
      </w:r>
      <w:r>
        <w:t> — </w:t>
      </w:r>
      <w:r>
        <w:rPr>
          <w:rStyle w:val="CharDivText"/>
        </w:rPr>
        <w:t>Minor plumbing work</w:t>
      </w:r>
      <w:bookmarkEnd w:id="152"/>
      <w:bookmarkEnd w:id="153"/>
      <w:bookmarkEnd w:id="154"/>
      <w:bookmarkEnd w:id="155"/>
      <w:bookmarkEnd w:id="156"/>
      <w:bookmarkEnd w:id="157"/>
    </w:p>
    <w:p>
      <w:pPr>
        <w:pStyle w:val="Footnoteheading"/>
        <w:keepNext/>
        <w:tabs>
          <w:tab w:val="left" w:pos="840"/>
        </w:tabs>
      </w:pPr>
      <w:r>
        <w:tab/>
        <w:t>[Heading inserted: Gazette 28 Jun 2004 p. 2419.]</w:t>
      </w:r>
    </w:p>
    <w:p>
      <w:pPr>
        <w:pStyle w:val="Heading5"/>
      </w:pPr>
      <w:bookmarkStart w:id="158" w:name="_Toc11763048"/>
      <w:bookmarkStart w:id="159" w:name="_Toc7509121"/>
      <w:r>
        <w:rPr>
          <w:rStyle w:val="CharSectno"/>
        </w:rPr>
        <w:t>44</w:t>
      </w:r>
      <w:r>
        <w:t>.</w:t>
      </w:r>
      <w:r>
        <w:tab/>
        <w:t>Certificate of compliance for minor plumbing work</w:t>
      </w:r>
      <w:bookmarkEnd w:id="158"/>
      <w:bookmarkEnd w:id="159"/>
    </w:p>
    <w:p>
      <w:pPr>
        <w:pStyle w:val="Subsection"/>
      </w:pPr>
      <w:r>
        <w:tab/>
        <w:t>(1)</w:t>
      </w:r>
      <w:r>
        <w:tab/>
        <w:t xml:space="preserve">For each month, a licensed plumbing contractor or permit holder must — </w:t>
      </w:r>
    </w:p>
    <w:p>
      <w:pPr>
        <w:pStyle w:val="Indenta"/>
      </w:pPr>
      <w:r>
        <w:tab/>
        <w:t>(a)</w:t>
      </w:r>
      <w:r>
        <w:tab/>
        <w:t>complete a certificate of compliance that complies with this regulation for all minor plumbing work completed by or for the contractor or permit holder in that month; and</w:t>
      </w:r>
    </w:p>
    <w:p>
      <w:pPr>
        <w:pStyle w:val="Indenta"/>
      </w:pPr>
      <w:r>
        <w:tab/>
        <w:t>(b)</w:t>
      </w:r>
      <w:r>
        <w:tab/>
        <w:t>give the certificate to the Board within 5 working days after the end of the month.</w:t>
      </w:r>
    </w:p>
    <w:p>
      <w:pPr>
        <w:pStyle w:val="Penstart"/>
      </w:pPr>
      <w:r>
        <w:tab/>
        <w:t>Penalty for this subregulation: a fine of $2 000.</w:t>
      </w:r>
    </w:p>
    <w:p>
      <w:pPr>
        <w:pStyle w:val="Subsection"/>
      </w:pPr>
      <w:r>
        <w:tab/>
        <w:t>(2)</w:t>
      </w:r>
      <w:r>
        <w:tab/>
        <w:t>Subregulation (1) does not apply to a licensed plumbing contractor or permit holder if the work was carried out for another licensed plumbing contractor or permit holder and that other licensed plumbing contractor or permit holder or another contractor or permit holder has given, or ought to give, the certificate under subregulation (1).</w:t>
      </w:r>
    </w:p>
    <w:p>
      <w:pPr>
        <w:pStyle w:val="Subsection"/>
      </w:pPr>
      <w:r>
        <w:tab/>
        <w:t>(3)</w:t>
      </w:r>
      <w:r>
        <w:tab/>
        <w:t xml:space="preserve">The certificate must certify that — </w:t>
      </w:r>
    </w:p>
    <w:p>
      <w:pPr>
        <w:pStyle w:val="Indenta"/>
      </w:pPr>
      <w:r>
        <w:tab/>
        <w:t>(a)</w:t>
      </w:r>
      <w:r>
        <w:tab/>
        <w:t>the plumbing that is the result of the minor plumbing work complies with the plumbing standards; and</w:t>
      </w:r>
    </w:p>
    <w:p>
      <w:pPr>
        <w:pStyle w:val="Indenta"/>
      </w:pPr>
      <w:r>
        <w:tab/>
        <w:t>(b)</w:t>
      </w:r>
      <w:r>
        <w:tab/>
        <w:t>existing plumbing that particular plumbing referred to in paragraph (a) relies upon for its safe and effective operation is safe and in proper working order.</w:t>
      </w:r>
    </w:p>
    <w:p>
      <w:pPr>
        <w:pStyle w:val="Subsection"/>
      </w:pPr>
      <w:r>
        <w:tab/>
        <w:t>(4)</w:t>
      </w:r>
      <w:r>
        <w:tab/>
        <w:t>The certificate must be in the approved form.</w:t>
      </w:r>
    </w:p>
    <w:p>
      <w:pPr>
        <w:pStyle w:val="Subsection"/>
      </w:pPr>
      <w:r>
        <w:tab/>
        <w:t>(5)</w:t>
      </w:r>
      <w:r>
        <w:tab/>
        <w:t>The certificate need not cover existing plumbing to the extent to which, because of circumstances beyond the control of the licensed plumbing contractor, the contractor cannot inspect, test, repair or replace the existing plumbing.</w:t>
      </w:r>
    </w:p>
    <w:p>
      <w:pPr>
        <w:pStyle w:val="Footnotesection"/>
      </w:pPr>
      <w:r>
        <w:tab/>
        <w:t>[Regulation 44 inserted: Gazette 28 Jun 2004 p. 2419</w:t>
      </w:r>
      <w:r>
        <w:noBreakHyphen/>
        <w:t>20; amended: Gazette 7 Oct 2005 p. 4522; 29 Apr 2016 p. 1345.]</w:t>
      </w:r>
    </w:p>
    <w:p>
      <w:pPr>
        <w:pStyle w:val="Heading3"/>
      </w:pPr>
      <w:bookmarkStart w:id="160" w:name="_Toc11748274"/>
      <w:bookmarkStart w:id="161" w:name="_Toc11756949"/>
      <w:bookmarkStart w:id="162" w:name="_Toc11763049"/>
      <w:bookmarkStart w:id="163" w:name="_Toc5706189"/>
      <w:bookmarkStart w:id="164" w:name="_Toc7508728"/>
      <w:bookmarkStart w:id="165" w:name="_Toc7509122"/>
      <w:r>
        <w:rPr>
          <w:rStyle w:val="CharDivNo"/>
        </w:rPr>
        <w:t>Division 2A</w:t>
      </w:r>
      <w:r>
        <w:t> — </w:t>
      </w:r>
      <w:r>
        <w:rPr>
          <w:rStyle w:val="CharDivText"/>
        </w:rPr>
        <w:t>Plumbing work including performance solutions</w:t>
      </w:r>
      <w:bookmarkEnd w:id="160"/>
      <w:bookmarkEnd w:id="161"/>
      <w:bookmarkEnd w:id="162"/>
      <w:bookmarkEnd w:id="163"/>
      <w:bookmarkEnd w:id="164"/>
      <w:bookmarkEnd w:id="165"/>
    </w:p>
    <w:p>
      <w:pPr>
        <w:pStyle w:val="Footnoteheading"/>
      </w:pPr>
      <w:r>
        <w:tab/>
        <w:t>[Heading inserted: Gazette 13 Dec 2016 p. 5628.]</w:t>
      </w:r>
    </w:p>
    <w:p>
      <w:pPr>
        <w:pStyle w:val="Heading5"/>
      </w:pPr>
      <w:bookmarkStart w:id="166" w:name="_Toc11763050"/>
      <w:bookmarkStart w:id="167" w:name="_Toc7509123"/>
      <w:r>
        <w:rPr>
          <w:rStyle w:val="CharSectno"/>
        </w:rPr>
        <w:t>45A</w:t>
      </w:r>
      <w:r>
        <w:t>.</w:t>
      </w:r>
      <w:r>
        <w:tab/>
        <w:t>Notice of intention to include performance solution</w:t>
      </w:r>
      <w:bookmarkEnd w:id="166"/>
      <w:bookmarkEnd w:id="167"/>
    </w:p>
    <w:p>
      <w:pPr>
        <w:pStyle w:val="Subsection"/>
      </w:pPr>
      <w:r>
        <w:tab/>
        <w:t>(1)</w:t>
      </w:r>
      <w:r>
        <w:tab/>
        <w:t>A licensed plumbing contractor must not carry out, or permit or arrange to be carried out, plumbing work that includes an performance solution unless the contractor has given the Board a notice of intention to carry out work including a performance solution at least 5 working days before the work commences.</w:t>
      </w:r>
    </w:p>
    <w:p>
      <w:pPr>
        <w:pStyle w:val="Penstart"/>
      </w:pPr>
      <w:r>
        <w:tab/>
        <w:t>Penalty for this subregulation: a fine of $5 000.</w:t>
      </w:r>
    </w:p>
    <w:p>
      <w:pPr>
        <w:pStyle w:val="Subsection"/>
      </w:pPr>
      <w:r>
        <w:tab/>
        <w:t>(2)</w:t>
      </w:r>
      <w:r>
        <w:tab/>
        <w:t>Subregulation (1) does not apply to a licensed plumbing contractor if the contractor is to carry out the work for a licensed plumbing contractor and that licensed plumbing contractor or another licensed plumbing contractor has, or ought to have, given a notice of intention under subregulation (1).</w:t>
      </w:r>
    </w:p>
    <w:p>
      <w:pPr>
        <w:pStyle w:val="Subsection"/>
      </w:pPr>
      <w:r>
        <w:tab/>
        <w:t>(3)</w:t>
      </w:r>
      <w:r>
        <w:tab/>
        <w:t xml:space="preserve">The notice of intention must — </w:t>
      </w:r>
    </w:p>
    <w:p>
      <w:pPr>
        <w:pStyle w:val="Indenta"/>
      </w:pPr>
      <w:r>
        <w:tab/>
        <w:t>(a)</w:t>
      </w:r>
      <w:r>
        <w:tab/>
        <w:t>be in the approved form; and</w:t>
      </w:r>
    </w:p>
    <w:p>
      <w:pPr>
        <w:pStyle w:val="Indenta"/>
      </w:pPr>
      <w:r>
        <w:tab/>
        <w:t>(b)</w:t>
      </w:r>
      <w:r>
        <w:tab/>
        <w:t>be accompanied by the lodgment fee set out in Schedule 1; and</w:t>
      </w:r>
    </w:p>
    <w:p>
      <w:pPr>
        <w:pStyle w:val="Indenta"/>
      </w:pPr>
      <w:r>
        <w:tab/>
        <w:t>(c)</w:t>
      </w:r>
      <w:r>
        <w:tab/>
        <w:t>be accompanied by the new installation fee (where relevant).</w:t>
      </w:r>
    </w:p>
    <w:p>
      <w:pPr>
        <w:pStyle w:val="Footnotesection"/>
      </w:pPr>
      <w:r>
        <w:tab/>
        <w:t>[Regulation 45A inserted: Gazette 24 Apr 2015 p. 1496</w:t>
      </w:r>
      <w:r>
        <w:noBreakHyphen/>
        <w:t>7; amended: Gazette 29 Apr 2016 p. 1345; 13 Dec 2016 p. 5626.]</w:t>
      </w:r>
    </w:p>
    <w:p>
      <w:pPr>
        <w:pStyle w:val="Heading5"/>
      </w:pPr>
      <w:bookmarkStart w:id="168" w:name="_Toc11763051"/>
      <w:bookmarkStart w:id="169" w:name="_Toc7509124"/>
      <w:r>
        <w:rPr>
          <w:rStyle w:val="CharSectno"/>
        </w:rPr>
        <w:t>45B</w:t>
      </w:r>
      <w:r>
        <w:t>.</w:t>
      </w:r>
      <w:r>
        <w:tab/>
        <w:t>Certificate of compliance for performance solution</w:t>
      </w:r>
      <w:bookmarkEnd w:id="168"/>
      <w:bookmarkEnd w:id="169"/>
    </w:p>
    <w:p>
      <w:pPr>
        <w:pStyle w:val="Subsection"/>
      </w:pPr>
      <w:r>
        <w:tab/>
        <w:t>(1)</w:t>
      </w:r>
      <w:r>
        <w:tab/>
        <w:t xml:space="preserve">When plumbing work that includes a performance solution is completed, the licensed plumbing contractor responsible for the work must, within 5 working days after the day on which the work is completed — </w:t>
      </w:r>
    </w:p>
    <w:p>
      <w:pPr>
        <w:pStyle w:val="Indenta"/>
      </w:pPr>
      <w:r>
        <w:tab/>
        <w:t>(a)</w:t>
      </w:r>
      <w:r>
        <w:tab/>
        <w:t>give the Board a certificate of compliance for the work;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(4),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 xml:space="preserve">The certificate must cover the plumbing of a previous contractor if — </w:t>
      </w:r>
    </w:p>
    <w:p>
      <w:pPr>
        <w:pStyle w:val="Indenta"/>
      </w:pPr>
      <w:r>
        <w:tab/>
        <w:t>(a)</w:t>
      </w:r>
      <w:r>
        <w:tab/>
        <w:t xml:space="preserve">the principal plumbing includes or relies upon plumbing that is the result of plumbing work for which another licensed plumbing contractor (the </w:t>
      </w:r>
      <w:r>
        <w:rPr>
          <w:rStyle w:val="CharDefText"/>
        </w:rPr>
        <w:t>previous contractor</w:t>
      </w:r>
      <w:r>
        <w:t>) is responsible; and</w:t>
      </w:r>
    </w:p>
    <w:p>
      <w:pPr>
        <w:pStyle w:val="Indenta"/>
      </w:pPr>
      <w:r>
        <w:tab/>
        <w:t>(b)</w:t>
      </w:r>
      <w:r>
        <w:tab/>
        <w:t>the plumbing work of the previous contractor was not completed by the previous contractor; and</w:t>
      </w:r>
    </w:p>
    <w:p>
      <w:pPr>
        <w:pStyle w:val="Indenta"/>
      </w:pPr>
      <w:r>
        <w:tab/>
        <w:t>(c)</w:t>
      </w:r>
      <w:r>
        <w:tab/>
        <w:t>a certificate of compliance for the plumbing work of the previous contractor has not been given; and</w:t>
      </w:r>
    </w:p>
    <w:p>
      <w:pPr>
        <w:pStyle w:val="Indenta"/>
      </w:pPr>
      <w:r>
        <w:tab/>
        <w:t>(d)</w:t>
      </w:r>
      <w:r>
        <w:tab/>
        <w:t>the plumbing of the previous contractor is essential to the safe and effective operation of the principal plumbing.</w:t>
      </w:r>
    </w:p>
    <w:p>
      <w:pPr>
        <w:pStyle w:val="Subsection"/>
        <w:keepNext/>
      </w:pPr>
      <w:r>
        <w:tab/>
        <w:t>(5)</w:t>
      </w:r>
      <w:r>
        <w:tab/>
        <w:t>A licensed plumbing contractor who has given a certificate of compliance must keep a copy of the certificate at the contractor’s principal place of business for at least 6 years after giving the certificate.</w:t>
      </w:r>
    </w:p>
    <w:p>
      <w:pPr>
        <w:pStyle w:val="Penstart"/>
      </w:pPr>
      <w:r>
        <w:tab/>
        <w:t>Penalty for this subregulation: a fine of $3 000.</w:t>
      </w:r>
    </w:p>
    <w:p>
      <w:pPr>
        <w:pStyle w:val="Footnotesection"/>
      </w:pPr>
      <w:r>
        <w:tab/>
        <w:t>[Regulation 45B inserted: Gazette 24 Apr 2015 p. 1497</w:t>
      </w:r>
      <w:r>
        <w:noBreakHyphen/>
        <w:t>8; amended: Gazette 29 Apr 2016 p. 1345; 13 Dec 2016 p. 5626</w:t>
      </w:r>
      <w:r>
        <w:noBreakHyphen/>
        <w:t>7.]</w:t>
      </w:r>
    </w:p>
    <w:p>
      <w:pPr>
        <w:pStyle w:val="Heading5"/>
      </w:pPr>
      <w:bookmarkStart w:id="170" w:name="_Toc11763052"/>
      <w:bookmarkStart w:id="171" w:name="_Toc7509125"/>
      <w:r>
        <w:rPr>
          <w:rStyle w:val="CharSectno"/>
        </w:rPr>
        <w:t>45C</w:t>
      </w:r>
      <w:r>
        <w:t>.</w:t>
      </w:r>
      <w:r>
        <w:tab/>
        <w:t>Non-completion of plumbing work including performance solution</w:t>
      </w:r>
      <w:bookmarkEnd w:id="170"/>
      <w:bookmarkEnd w:id="171"/>
    </w:p>
    <w:p>
      <w:pPr>
        <w:pStyle w:val="Subsection"/>
        <w:keepNext/>
      </w:pPr>
      <w:r>
        <w:tab/>
        <w:t>(1)</w:t>
      </w:r>
      <w:r>
        <w:tab/>
        <w:t>A licensed plumbing contractor who has given a notice of intention to carry out work including a performance solution must, by giving notice to the Board in the approved form, withdraw the notice of intention to the extent that the contractor is not going to carry out the work including the performance solution.</w:t>
      </w:r>
    </w:p>
    <w:p>
      <w:pPr>
        <w:pStyle w:val="Penstart"/>
        <w:keepNext/>
      </w:pPr>
      <w:r>
        <w:tab/>
        <w:t>Penalty for this subregulation: a fine of $3 000.</w:t>
      </w:r>
    </w:p>
    <w:p>
      <w:pPr>
        <w:pStyle w:val="Subsection"/>
        <w:keepNext/>
      </w:pPr>
      <w:r>
        <w:tab/>
        <w:t>(2)</w:t>
      </w:r>
      <w:r>
        <w:tab/>
        <w:t xml:space="preserve">A licensed plumbing contractor must comply with regulation 45B in relation to work including a performance solution that has been completed by the contractor if — </w:t>
      </w:r>
    </w:p>
    <w:p>
      <w:pPr>
        <w:pStyle w:val="Indenta"/>
        <w:keepNext/>
      </w:pPr>
      <w:r>
        <w:tab/>
        <w:t>(a)</w:t>
      </w:r>
      <w:r>
        <w:tab/>
        <w:t>the contractor has given a notice of intention to carry out the work; and</w:t>
      </w:r>
    </w:p>
    <w:p>
      <w:pPr>
        <w:pStyle w:val="Indenta"/>
        <w:keepNext/>
      </w:pPr>
      <w:r>
        <w:tab/>
        <w:t>(b)</w:t>
      </w:r>
      <w:r>
        <w:tab/>
        <w:t>the contractor has commenced the work; and</w:t>
      </w:r>
    </w:p>
    <w:p>
      <w:pPr>
        <w:pStyle w:val="Indenta"/>
      </w:pPr>
      <w:r>
        <w:tab/>
        <w:t>(c)</w:t>
      </w:r>
      <w:r>
        <w:tab/>
        <w:t>the contractor is not going to complete all the work.</w:t>
      </w:r>
    </w:p>
    <w:p>
      <w:pPr>
        <w:pStyle w:val="Penstart"/>
      </w:pPr>
      <w:r>
        <w:tab/>
        <w:t>Penalty for this subregulation: a fine of $3 000.</w:t>
      </w:r>
    </w:p>
    <w:p>
      <w:pPr>
        <w:pStyle w:val="Footnotesection"/>
      </w:pPr>
      <w:r>
        <w:tab/>
        <w:t>[Regulation 45C inserted: Gazette 24 Apr 2015 p. 1498</w:t>
      </w:r>
      <w:r>
        <w:noBreakHyphen/>
        <w:t>9; amended: Gazette 29 Apr 2016 p. 1345; 13 Dec 2016 p. 5626</w:t>
      </w:r>
      <w:r>
        <w:noBreakHyphen/>
        <w:t>7.]</w:t>
      </w:r>
    </w:p>
    <w:p>
      <w:pPr>
        <w:pStyle w:val="Heading3"/>
        <w:pageBreakBefore/>
        <w:spacing w:before="0"/>
      </w:pPr>
      <w:bookmarkStart w:id="172" w:name="_Toc11748278"/>
      <w:bookmarkStart w:id="173" w:name="_Toc11756953"/>
      <w:bookmarkStart w:id="174" w:name="_Toc11763053"/>
      <w:bookmarkStart w:id="175" w:name="_Toc5706193"/>
      <w:bookmarkStart w:id="176" w:name="_Toc7508732"/>
      <w:bookmarkStart w:id="177" w:name="_Toc7509126"/>
      <w:r>
        <w:rPr>
          <w:rStyle w:val="CharDivNo"/>
        </w:rPr>
        <w:t>Division 2B</w:t>
      </w:r>
      <w:r>
        <w:t> — </w:t>
      </w:r>
      <w:r>
        <w:rPr>
          <w:rStyle w:val="CharDivText"/>
        </w:rPr>
        <w:t>Drainage plumbing diagrams for drainage plumbing work</w:t>
      </w:r>
      <w:bookmarkEnd w:id="172"/>
      <w:bookmarkEnd w:id="173"/>
      <w:bookmarkEnd w:id="174"/>
      <w:bookmarkEnd w:id="175"/>
      <w:bookmarkEnd w:id="176"/>
      <w:bookmarkEnd w:id="177"/>
    </w:p>
    <w:p>
      <w:pPr>
        <w:pStyle w:val="Footnoteheading"/>
        <w:keepNext/>
        <w:spacing w:before="160"/>
      </w:pPr>
      <w:r>
        <w:tab/>
        <w:t>[Heading inserted: Gazette 13 Dec 2016 p. 5628.]</w:t>
      </w:r>
    </w:p>
    <w:p>
      <w:pPr>
        <w:pStyle w:val="Heading5"/>
        <w:spacing w:before="260"/>
      </w:pPr>
      <w:bookmarkStart w:id="178" w:name="_Toc11763054"/>
      <w:bookmarkStart w:id="179" w:name="_Toc7509127"/>
      <w:r>
        <w:rPr>
          <w:rStyle w:val="CharSectno"/>
        </w:rPr>
        <w:t>45D</w:t>
      </w:r>
      <w:r>
        <w:t>.</w:t>
      </w:r>
      <w:r>
        <w:tab/>
        <w:t>Drainage plumbing diagram to be given to Board</w:t>
      </w:r>
      <w:bookmarkEnd w:id="178"/>
      <w:bookmarkEnd w:id="179"/>
    </w:p>
    <w:p>
      <w:pPr>
        <w:pStyle w:val="Subsection"/>
        <w:spacing w:before="200"/>
      </w:pPr>
      <w:r>
        <w:tab/>
        <w:t>(1)</w:t>
      </w:r>
      <w:r>
        <w:tab/>
        <w:t xml:space="preserve">A licensed plumbing contractor who carries out drainage plumbing work referred to in subregulation (2) must give the Board a diagram of the work — </w:t>
      </w:r>
    </w:p>
    <w:p>
      <w:pPr>
        <w:pStyle w:val="Indenta"/>
        <w:spacing w:before="100"/>
      </w:pPr>
      <w:r>
        <w:tab/>
        <w:t>(a)</w:t>
      </w:r>
      <w:r>
        <w:tab/>
        <w:t>in the approved form;</w:t>
      </w:r>
    </w:p>
    <w:p>
      <w:pPr>
        <w:pStyle w:val="Indenta"/>
        <w:spacing w:before="100"/>
      </w:pPr>
      <w:r>
        <w:tab/>
        <w:t>(b)</w:t>
      </w:r>
      <w:r>
        <w:tab/>
        <w:t>at the same time as a certificate of compliance for the work is given to the Board under regulation 42 or 45B.</w:t>
      </w:r>
    </w:p>
    <w:p>
      <w:pPr>
        <w:pStyle w:val="Penstart"/>
        <w:spacing w:before="100"/>
      </w:pPr>
      <w:r>
        <w:tab/>
        <w:t>Penalty for this subregulation: a fine of $ 5 000.</w:t>
      </w:r>
    </w:p>
    <w:p>
      <w:pPr>
        <w:pStyle w:val="Subsection"/>
        <w:spacing w:before="200"/>
      </w:pPr>
      <w:r>
        <w:tab/>
        <w:t>(2)</w:t>
      </w:r>
      <w:r>
        <w:tab/>
        <w:t>Drainage plumbing work for which a diagram must be given is work that involves the installation, alteration or extension of underground pipes and other fittings used or intended to be used for the carrying of —</w:t>
      </w:r>
    </w:p>
    <w:p>
      <w:pPr>
        <w:pStyle w:val="Indenta"/>
        <w:spacing w:before="100"/>
      </w:pPr>
      <w:r>
        <w:tab/>
        <w:t>(a)</w:t>
      </w:r>
      <w:r>
        <w:tab/>
        <w:t>wastewater to a sewer; or</w:t>
      </w:r>
    </w:p>
    <w:p>
      <w:pPr>
        <w:pStyle w:val="Indenta"/>
        <w:spacing w:before="100"/>
      </w:pPr>
      <w:r>
        <w:tab/>
        <w:t>(b)</w:t>
      </w:r>
      <w:r>
        <w:tab/>
        <w:t>wastewater or other waste to an apparatus for the treatment of sewage.</w:t>
      </w:r>
    </w:p>
    <w:p>
      <w:pPr>
        <w:pStyle w:val="Footnotesection"/>
      </w:pPr>
      <w:r>
        <w:tab/>
        <w:t>[Regulation 45D inserted: Gazette 13 Dec 2016 p. 5628.]</w:t>
      </w:r>
    </w:p>
    <w:p>
      <w:pPr>
        <w:pStyle w:val="Heading5"/>
        <w:spacing w:before="260"/>
      </w:pPr>
      <w:bookmarkStart w:id="180" w:name="_Toc11763055"/>
      <w:bookmarkStart w:id="181" w:name="_Toc7509128"/>
      <w:r>
        <w:rPr>
          <w:rStyle w:val="CharSectno"/>
        </w:rPr>
        <w:t>45E</w:t>
      </w:r>
      <w:r>
        <w:t>.</w:t>
      </w:r>
      <w:r>
        <w:tab/>
        <w:t>Application to obtain copy of drainage plumbing diagram</w:t>
      </w:r>
      <w:bookmarkEnd w:id="180"/>
      <w:bookmarkEnd w:id="181"/>
    </w:p>
    <w:p>
      <w:pPr>
        <w:pStyle w:val="Subsection"/>
        <w:spacing w:before="200"/>
      </w:pPr>
      <w:r>
        <w:tab/>
        <w:t>(1)</w:t>
      </w:r>
      <w:r>
        <w:tab/>
        <w:t>A person may request a copy of a drainage plumbing diagram by applying to the Board in the approved form.</w:t>
      </w:r>
    </w:p>
    <w:p>
      <w:pPr>
        <w:pStyle w:val="Subsection"/>
        <w:spacing w:before="200"/>
      </w:pPr>
      <w:r>
        <w:tab/>
        <w:t>(2)</w:t>
      </w:r>
      <w:r>
        <w:tab/>
        <w:t>The application is to be accompanied by the fee set out in Schedule 1.</w:t>
      </w:r>
    </w:p>
    <w:p>
      <w:pPr>
        <w:pStyle w:val="Subsection"/>
        <w:keepNext/>
        <w:spacing w:before="200"/>
      </w:pPr>
      <w:r>
        <w:tab/>
        <w:t>(3)</w:t>
      </w:r>
      <w:r>
        <w:tab/>
        <w:t>The Board is to refund to an applicant the fee referred to in subregulation (2) if the Board is unable to provide to the applicant a copy of the drainage plumbing diagram requested or if the layout of drainage plumbing cannot be determined from the copy.</w:t>
      </w:r>
    </w:p>
    <w:p>
      <w:pPr>
        <w:pStyle w:val="Footnotesection"/>
      </w:pPr>
      <w:r>
        <w:tab/>
        <w:t>[Regulation 45E inserted: Gazette 13 Dec 2016 p. 5629; amended: Gazette 29 Aug 2017 p. 4593.]</w:t>
      </w:r>
    </w:p>
    <w:p>
      <w:pPr>
        <w:pStyle w:val="Heading5"/>
      </w:pPr>
      <w:bookmarkStart w:id="182" w:name="_Toc11763056"/>
      <w:bookmarkStart w:id="183" w:name="_Toc7509129"/>
      <w:r>
        <w:rPr>
          <w:rStyle w:val="CharSectno"/>
        </w:rPr>
        <w:t>45F</w:t>
      </w:r>
      <w:r>
        <w:t>.</w:t>
      </w:r>
      <w:r>
        <w:tab/>
        <w:t>Copy of drainage plumbing diagram may be provided</w:t>
      </w:r>
      <w:bookmarkEnd w:id="182"/>
      <w:bookmarkEnd w:id="183"/>
    </w:p>
    <w:p>
      <w:pPr>
        <w:pStyle w:val="Subsection"/>
      </w:pPr>
      <w:r>
        <w:tab/>
        <w:t>(1)</w:t>
      </w:r>
      <w:r>
        <w:tab/>
        <w:t xml:space="preserve">The Board may, for any purpose described in subregulation (2), provide a copy of a drainage plumbing diagram to a person who makes an application under regulation 45E. </w:t>
      </w:r>
    </w:p>
    <w:p>
      <w:pPr>
        <w:pStyle w:val="Subsection"/>
      </w:pPr>
      <w:r>
        <w:tab/>
        <w:t>(2)</w:t>
      </w:r>
      <w:r>
        <w:tab/>
        <w:t xml:space="preserve">The purposes referred to in subregulation (1) are — </w:t>
      </w:r>
    </w:p>
    <w:p>
      <w:pPr>
        <w:pStyle w:val="Indenta"/>
      </w:pPr>
      <w:r>
        <w:tab/>
        <w:t>(a)</w:t>
      </w:r>
      <w:r>
        <w:tab/>
        <w:t>the regulation and control of plumbing work; and</w:t>
      </w:r>
    </w:p>
    <w:p>
      <w:pPr>
        <w:pStyle w:val="Indenta"/>
      </w:pPr>
      <w:r>
        <w:tab/>
        <w:t>(b)</w:t>
      </w:r>
      <w:r>
        <w:tab/>
        <w:t>the maintenance of standards to be observed in, or in connection with, the carrying out of plumbing work.</w:t>
      </w:r>
    </w:p>
    <w:p>
      <w:pPr>
        <w:pStyle w:val="Footnotesection"/>
      </w:pPr>
      <w:r>
        <w:tab/>
        <w:t>[Regulation 45F inserted: Gazette 13 Dec 2016 p. 5629.]</w:t>
      </w:r>
    </w:p>
    <w:p>
      <w:pPr>
        <w:pStyle w:val="Heading3"/>
      </w:pPr>
      <w:bookmarkStart w:id="184" w:name="_Toc11748282"/>
      <w:bookmarkStart w:id="185" w:name="_Toc11756957"/>
      <w:bookmarkStart w:id="186" w:name="_Toc11763057"/>
      <w:bookmarkStart w:id="187" w:name="_Toc5706197"/>
      <w:bookmarkStart w:id="188" w:name="_Toc7508736"/>
      <w:bookmarkStart w:id="189" w:name="_Toc7509130"/>
      <w:r>
        <w:rPr>
          <w:rStyle w:val="CharDivNo"/>
        </w:rPr>
        <w:t>Division 3</w:t>
      </w:r>
      <w:r>
        <w:t> —</w:t>
      </w:r>
      <w:r>
        <w:rPr>
          <w:rStyle w:val="CharDivText"/>
        </w:rPr>
        <w:t> General provisions</w:t>
      </w:r>
      <w:bookmarkEnd w:id="184"/>
      <w:bookmarkEnd w:id="185"/>
      <w:bookmarkEnd w:id="186"/>
      <w:bookmarkEnd w:id="187"/>
      <w:bookmarkEnd w:id="188"/>
      <w:bookmarkEnd w:id="189"/>
    </w:p>
    <w:p>
      <w:pPr>
        <w:pStyle w:val="Footnoteheading"/>
        <w:tabs>
          <w:tab w:val="left" w:pos="840"/>
        </w:tabs>
      </w:pPr>
      <w:r>
        <w:tab/>
        <w:t>[Heading inserted: Gazette 28 Jun 2004 p. 2420.]</w:t>
      </w:r>
    </w:p>
    <w:p>
      <w:pPr>
        <w:pStyle w:val="Heading5"/>
      </w:pPr>
      <w:bookmarkStart w:id="190" w:name="_Toc11763058"/>
      <w:bookmarkStart w:id="191" w:name="_Toc7509131"/>
      <w:r>
        <w:rPr>
          <w:rStyle w:val="CharSectno"/>
        </w:rPr>
        <w:t>45</w:t>
      </w:r>
      <w:r>
        <w:t>.</w:t>
      </w:r>
      <w:r>
        <w:tab/>
        <w:t>New installation fee</w:t>
      </w:r>
      <w:bookmarkEnd w:id="190"/>
      <w:bookmarkEnd w:id="191"/>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r>
        <w:tab/>
        <w:t>[Regulation 45 inserted: Gazette 28 Jun 2004 p. 2420</w:t>
      </w:r>
      <w:r>
        <w:noBreakHyphen/>
        <w:t>1.]</w:t>
      </w:r>
    </w:p>
    <w:p>
      <w:pPr>
        <w:pStyle w:val="Heading5"/>
      </w:pPr>
      <w:bookmarkStart w:id="192" w:name="_Toc11763059"/>
      <w:bookmarkStart w:id="193" w:name="_Toc7509132"/>
      <w:r>
        <w:rPr>
          <w:rStyle w:val="CharSectno"/>
        </w:rPr>
        <w:t>46</w:t>
      </w:r>
      <w:r>
        <w:t>.</w:t>
      </w:r>
      <w:r>
        <w:tab/>
        <w:t>False or misleading statements in notices etc., offence</w:t>
      </w:r>
      <w:bookmarkEnd w:id="192"/>
      <w:bookmarkEnd w:id="193"/>
    </w:p>
    <w:p>
      <w:pPr>
        <w:pStyle w:val="Subsection"/>
      </w:pPr>
      <w:r>
        <w:tab/>
      </w:r>
      <w:r>
        <w:tab/>
        <w:t>A person who makes a statement or gives any information in a notice of intention, certificate of compliance or form given under this Part that the person knows to be false or misleading in a material particular commits an offence.</w:t>
      </w:r>
    </w:p>
    <w:p>
      <w:pPr>
        <w:pStyle w:val="Penstart"/>
      </w:pPr>
      <w:r>
        <w:tab/>
        <w:t>Penalty: a fine of $5 000.</w:t>
      </w:r>
    </w:p>
    <w:p>
      <w:pPr>
        <w:pStyle w:val="Footnotesection"/>
        <w:ind w:left="890" w:hanging="890"/>
      </w:pPr>
      <w:r>
        <w:tab/>
        <w:t>[Regulation 46 inserted: Gazette 28 Jun 2004 p. 2421; amended: Gazette 29 Apr 2016 p. 1345.]</w:t>
      </w:r>
    </w:p>
    <w:p>
      <w:pPr>
        <w:pStyle w:val="Heading2"/>
      </w:pPr>
      <w:bookmarkStart w:id="194" w:name="_Toc11748285"/>
      <w:bookmarkStart w:id="195" w:name="_Toc11756960"/>
      <w:bookmarkStart w:id="196" w:name="_Toc11763060"/>
      <w:bookmarkStart w:id="197" w:name="_Toc5706200"/>
      <w:bookmarkStart w:id="198" w:name="_Toc7508739"/>
      <w:bookmarkStart w:id="199" w:name="_Toc7509133"/>
      <w:r>
        <w:rPr>
          <w:rStyle w:val="CharPartNo"/>
        </w:rPr>
        <w:t>Part 6</w:t>
      </w:r>
      <w:r>
        <w:rPr>
          <w:rStyle w:val="CharDivNo"/>
        </w:rPr>
        <w:t> </w:t>
      </w:r>
      <w:r>
        <w:t>—</w:t>
      </w:r>
      <w:r>
        <w:rPr>
          <w:rStyle w:val="CharDivText"/>
        </w:rPr>
        <w:t> </w:t>
      </w:r>
      <w:r>
        <w:rPr>
          <w:rStyle w:val="CharPartText"/>
        </w:rPr>
        <w:t>Plumbing standards</w:t>
      </w:r>
      <w:bookmarkEnd w:id="194"/>
      <w:bookmarkEnd w:id="195"/>
      <w:bookmarkEnd w:id="196"/>
      <w:bookmarkEnd w:id="197"/>
      <w:bookmarkEnd w:id="198"/>
      <w:bookmarkEnd w:id="199"/>
    </w:p>
    <w:p>
      <w:pPr>
        <w:pStyle w:val="Footnoteheading"/>
      </w:pPr>
      <w:r>
        <w:tab/>
        <w:t>[Heading inserted: Gazette 24 Apr 2015 p. 1499.]</w:t>
      </w:r>
    </w:p>
    <w:p>
      <w:pPr>
        <w:pStyle w:val="Heading5"/>
      </w:pPr>
      <w:bookmarkStart w:id="200" w:name="_Toc11763061"/>
      <w:bookmarkStart w:id="201" w:name="_Toc7509134"/>
      <w:r>
        <w:rPr>
          <w:rStyle w:val="CharSectno"/>
        </w:rPr>
        <w:t>47</w:t>
      </w:r>
      <w:r>
        <w:t>.</w:t>
      </w:r>
      <w:r>
        <w:tab/>
        <w:t>Term used: responsible person</w:t>
      </w:r>
      <w:bookmarkEnd w:id="200"/>
      <w:bookmarkEnd w:id="201"/>
    </w:p>
    <w:p>
      <w:pPr>
        <w:pStyle w:val="Subsection"/>
      </w:pPr>
      <w:r>
        <w:tab/>
      </w:r>
      <w:r>
        <w:tab/>
        <w:t xml:space="preserve">In this Part — </w:t>
      </w:r>
    </w:p>
    <w:p>
      <w:pPr>
        <w:pStyle w:val="Defstart"/>
      </w:pPr>
      <w:r>
        <w:tab/>
      </w:r>
      <w:r>
        <w:rPr>
          <w:rStyle w:val="CharDefText"/>
        </w:rPr>
        <w:t>responsible person</w:t>
      </w:r>
      <w:r>
        <w:t xml:space="preserve">, in relation to plumbing work, means each of the following — </w:t>
      </w:r>
    </w:p>
    <w:p>
      <w:pPr>
        <w:pStyle w:val="Defpara"/>
      </w:pPr>
      <w:r>
        <w:tab/>
        <w:t>(a)</w:t>
      </w:r>
      <w:r>
        <w:tab/>
        <w:t>a person who carries out the plumbing work;</w:t>
      </w:r>
    </w:p>
    <w:p>
      <w:pPr>
        <w:pStyle w:val="Defpara"/>
      </w:pPr>
      <w:r>
        <w:tab/>
        <w:t>(b)</w:t>
      </w:r>
      <w:r>
        <w:tab/>
        <w:t>a person under whose general direction and control or supervision the plumbing work is carried out;</w:t>
      </w:r>
    </w:p>
    <w:p>
      <w:pPr>
        <w:pStyle w:val="Defpara"/>
      </w:pPr>
      <w:r>
        <w:tab/>
        <w:t>(c)</w:t>
      </w:r>
      <w:r>
        <w:tab/>
        <w:t>the licensed plumbing contractor or permit holder who is responsible for the plumbing work.</w:t>
      </w:r>
    </w:p>
    <w:p>
      <w:pPr>
        <w:pStyle w:val="Footnotesection"/>
      </w:pPr>
      <w:r>
        <w:tab/>
        <w:t>[Regulation 47 inserted: Gazette 24 Apr 2015 p. 1499.]</w:t>
      </w:r>
    </w:p>
    <w:p>
      <w:pPr>
        <w:pStyle w:val="Heading5"/>
      </w:pPr>
      <w:bookmarkStart w:id="202" w:name="_Toc11763062"/>
      <w:bookmarkStart w:id="203" w:name="_Toc7509135"/>
      <w:r>
        <w:rPr>
          <w:rStyle w:val="CharSectno"/>
        </w:rPr>
        <w:t>48</w:t>
      </w:r>
      <w:r>
        <w:t>.</w:t>
      </w:r>
      <w:r>
        <w:tab/>
        <w:t>Plumbing standards</w:t>
      </w:r>
      <w:bookmarkEnd w:id="202"/>
      <w:bookmarkEnd w:id="203"/>
    </w:p>
    <w:p>
      <w:pPr>
        <w:pStyle w:val="Subsection"/>
      </w:pPr>
      <w:r>
        <w:tab/>
      </w:r>
      <w:r>
        <w:tab/>
        <w:t>The standards that apply to plumbing and plumbing work (</w:t>
      </w:r>
      <w:r>
        <w:rPr>
          <w:rStyle w:val="CharDefText"/>
        </w:rPr>
        <w:t>plumbing standards</w:t>
      </w:r>
      <w:r>
        <w:t>) are, subject to the modifications set out in regulation 49, the requirements that —</w:t>
      </w:r>
    </w:p>
    <w:p>
      <w:pPr>
        <w:pStyle w:val="Indenta"/>
      </w:pPr>
      <w:r>
        <w:tab/>
        <w:t>(a)</w:t>
      </w:r>
      <w:r>
        <w:tab/>
        <w:t xml:space="preserve">are set out in the following provisions of the Plumbing Code — </w:t>
      </w:r>
    </w:p>
    <w:p>
      <w:pPr>
        <w:pStyle w:val="Indenti"/>
      </w:pPr>
      <w:r>
        <w:tab/>
        <w:t>(i)</w:t>
      </w:r>
      <w:r>
        <w:tab/>
        <w:t>Section A;</w:t>
      </w:r>
    </w:p>
    <w:p>
      <w:pPr>
        <w:pStyle w:val="Indenti"/>
      </w:pPr>
      <w:r>
        <w:tab/>
        <w:t>(ii)</w:t>
      </w:r>
      <w:r>
        <w:tab/>
        <w:t>Parts B1, B2 (other than Part B2.4), B3, B4 and B5;</w:t>
      </w:r>
    </w:p>
    <w:p>
      <w:pPr>
        <w:pStyle w:val="Indenti"/>
      </w:pPr>
      <w:r>
        <w:tab/>
        <w:t>(iii)</w:t>
      </w:r>
      <w:r>
        <w:tab/>
        <w:t xml:space="preserve">Section C; </w:t>
      </w:r>
    </w:p>
    <w:p>
      <w:pPr>
        <w:pStyle w:val="Indenta"/>
      </w:pPr>
      <w:r>
        <w:tab/>
      </w:r>
      <w:r>
        <w:tab/>
        <w:t>and</w:t>
      </w:r>
    </w:p>
    <w:p>
      <w:pPr>
        <w:pStyle w:val="Indenta"/>
      </w:pPr>
      <w:r>
        <w:tab/>
        <w:t>(b)</w:t>
      </w:r>
      <w:r>
        <w:tab/>
        <w:t xml:space="preserve">relate to — </w:t>
      </w:r>
    </w:p>
    <w:p>
      <w:pPr>
        <w:pStyle w:val="Indenti"/>
      </w:pPr>
      <w:r>
        <w:tab/>
        <w:t>(i)</w:t>
      </w:r>
      <w:r>
        <w:tab/>
        <w:t>water supply plumbing or water supply plumbing work; or</w:t>
      </w:r>
    </w:p>
    <w:p>
      <w:pPr>
        <w:pStyle w:val="Indenti"/>
      </w:pPr>
      <w:r>
        <w:tab/>
        <w:t>(ii)</w:t>
      </w:r>
      <w:r>
        <w:tab/>
        <w:t>sanitary plumbing or sanitary plumbing work; or</w:t>
      </w:r>
    </w:p>
    <w:p>
      <w:pPr>
        <w:pStyle w:val="Indenti"/>
      </w:pPr>
      <w:r>
        <w:tab/>
        <w:t>(iii)</w:t>
      </w:r>
      <w:r>
        <w:tab/>
        <w:t>drainage plumbing or drainage plumbing work.</w:t>
      </w:r>
    </w:p>
    <w:p>
      <w:pPr>
        <w:pStyle w:val="Footnotesection"/>
      </w:pPr>
      <w:r>
        <w:tab/>
        <w:t>[Regulation 48 inserted: Gazette 9 Apr 2019 p. 1056.]</w:t>
      </w:r>
    </w:p>
    <w:p>
      <w:pPr>
        <w:pStyle w:val="Heading5"/>
      </w:pPr>
      <w:bookmarkStart w:id="204" w:name="_Toc11763063"/>
      <w:bookmarkStart w:id="205" w:name="_Toc7509136"/>
      <w:r>
        <w:rPr>
          <w:rStyle w:val="CharSectno"/>
        </w:rPr>
        <w:t>49</w:t>
      </w:r>
      <w:r>
        <w:t>.</w:t>
      </w:r>
      <w:r>
        <w:tab/>
        <w:t>Modifications to Plumbing Code</w:t>
      </w:r>
      <w:bookmarkEnd w:id="204"/>
      <w:bookmarkEnd w:id="205"/>
    </w:p>
    <w:p>
      <w:pPr>
        <w:pStyle w:val="Ednotesubsection"/>
      </w:pPr>
      <w:r>
        <w:tab/>
        <w:t>[(1)</w:t>
      </w:r>
      <w:r>
        <w:tab/>
        <w:t>deleted]</w:t>
      </w:r>
    </w:p>
    <w:p>
      <w:pPr>
        <w:pStyle w:val="Subsection"/>
      </w:pPr>
      <w:r>
        <w:tab/>
        <w:t>(2)</w:t>
      </w:r>
      <w:r>
        <w:tab/>
        <w:t>For the purposes of regulation 48, the modifications set out in the Table are made to AS/NZS 3500.2 (Sanitary plumbing and drainage) as referenced in the Plumbing Code.</w:t>
      </w:r>
    </w:p>
    <w:p>
      <w:pPr>
        <w:pStyle w:val="THeadingNAm"/>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2.4.1</w:t>
            </w:r>
          </w:p>
        </w:tc>
        <w:tc>
          <w:tcPr>
            <w:tcW w:w="3969" w:type="dxa"/>
            <w:tcBorders>
              <w:top w:val="single" w:sz="4" w:space="0" w:color="auto"/>
              <w:bottom w:val="single" w:sz="4" w:space="0" w:color="auto"/>
            </w:tcBorders>
          </w:tcPr>
          <w:p>
            <w:pPr>
              <w:pStyle w:val="TableNAm"/>
              <w:rPr>
                <w:sz w:val="22"/>
                <w:szCs w:val="22"/>
              </w:rPr>
            </w:pPr>
            <w:r>
              <w:rPr>
                <w:sz w:val="22"/>
                <w:szCs w:val="22"/>
              </w:rPr>
              <w:t>Delete paragraph (a) and insert:</w:t>
            </w:r>
          </w:p>
          <w:p>
            <w:pPr>
              <w:pStyle w:val="BlankOpen"/>
            </w:pPr>
          </w:p>
          <w:p>
            <w:pPr>
              <w:pStyle w:val="TableNAm"/>
              <w:ind w:left="592" w:hanging="592"/>
              <w:rPr>
                <w:sz w:val="22"/>
                <w:szCs w:val="22"/>
              </w:rPr>
            </w:pPr>
            <w:r>
              <w:rPr>
                <w:sz w:val="22"/>
                <w:szCs w:val="22"/>
              </w:rPr>
              <w:t>(a)</w:t>
            </w:r>
            <w:r>
              <w:rPr>
                <w:sz w:val="22"/>
                <w:szCs w:val="22"/>
              </w:rPr>
              <w:tab/>
              <w:t xml:space="preserve">Bends in pipes shall — </w:t>
            </w:r>
          </w:p>
          <w:p>
            <w:pPr>
              <w:pStyle w:val="TableNAm"/>
              <w:tabs>
                <w:tab w:val="left" w:pos="1136"/>
              </w:tabs>
              <w:ind w:left="1162" w:hanging="1162"/>
              <w:rPr>
                <w:sz w:val="22"/>
                <w:szCs w:val="22"/>
              </w:rPr>
            </w:pPr>
            <w:r>
              <w:rPr>
                <w:sz w:val="22"/>
                <w:szCs w:val="22"/>
              </w:rPr>
              <w:tab/>
              <w:t>(i)</w:t>
            </w:r>
            <w:r>
              <w:rPr>
                <w:sz w:val="22"/>
                <w:szCs w:val="22"/>
              </w:rPr>
              <w:tab/>
              <w:t>have a throat radius complying with AS/NZS 1260:2017 (PVC</w:t>
            </w:r>
            <w:r>
              <w:rPr>
                <w:sz w:val="22"/>
                <w:szCs w:val="22"/>
              </w:rPr>
              <w:noBreakHyphen/>
              <w:t>U pipes and fittings for drain, waste and vent applications) Table 5.6 and Figure B6; and</w:t>
            </w:r>
          </w:p>
          <w:p>
            <w:pPr>
              <w:pStyle w:val="TableNAm"/>
              <w:tabs>
                <w:tab w:val="left" w:pos="1136"/>
              </w:tabs>
              <w:ind w:left="1162" w:hanging="1162"/>
              <w:rPr>
                <w:sz w:val="22"/>
                <w:szCs w:val="22"/>
              </w:rPr>
            </w:pPr>
            <w:r>
              <w:rPr>
                <w:sz w:val="22"/>
                <w:szCs w:val="22"/>
              </w:rPr>
              <w:tab/>
              <w:t>(ii)</w:t>
            </w:r>
            <w:r>
              <w:rPr>
                <w:sz w:val="22"/>
                <w:szCs w:val="22"/>
              </w:rPr>
              <w:tab/>
              <w:t>be free from wrinkling and flattening.</w:t>
            </w:r>
          </w:p>
          <w:p>
            <w:pPr>
              <w:pStyle w:val="BlankClose"/>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3.8.2</w:t>
            </w:r>
          </w:p>
        </w:tc>
        <w:tc>
          <w:tcPr>
            <w:tcW w:w="3969" w:type="dxa"/>
            <w:tcBorders>
              <w:top w:val="single" w:sz="4" w:space="0" w:color="auto"/>
              <w:bottom w:val="single" w:sz="4" w:space="0" w:color="auto"/>
            </w:tcBorders>
          </w:tcPr>
          <w:p>
            <w:pPr>
              <w:pStyle w:val="TableNAm"/>
              <w:rPr>
                <w:sz w:val="22"/>
                <w:szCs w:val="22"/>
              </w:rPr>
            </w:pPr>
            <w:r>
              <w:rPr>
                <w:sz w:val="22"/>
                <w:szCs w:val="22"/>
              </w:rPr>
              <w:t>Delete paragraph (b) and insert:</w:t>
            </w:r>
          </w:p>
          <w:p>
            <w:pPr>
              <w:pStyle w:val="BlankOpen"/>
            </w:pPr>
          </w:p>
          <w:p>
            <w:pPr>
              <w:pStyle w:val="TableNAm"/>
              <w:ind w:left="592" w:hanging="592"/>
              <w:rPr>
                <w:rStyle w:val="DraftersNotes"/>
                <w:b w:val="0"/>
                <w:i w:val="0"/>
                <w:sz w:val="22"/>
                <w:szCs w:val="22"/>
              </w:rPr>
            </w:pPr>
            <w:r>
              <w:rPr>
                <w:sz w:val="22"/>
                <w:szCs w:val="22"/>
              </w:rPr>
              <w:t>(b)</w:t>
            </w:r>
            <w:r>
              <w:rPr>
                <w:sz w:val="22"/>
                <w:szCs w:val="22"/>
              </w:rPr>
              <w:tab/>
              <w:t xml:space="preserve">the drains laid through footings shall be installed with an annular space of not less than 25 mm filled with a liner of flexible material. However, the drains need not be installed in such a way if the drains are installed in a building that is — </w:t>
            </w:r>
          </w:p>
          <w:p>
            <w:pPr>
              <w:pStyle w:val="TableNAm"/>
              <w:tabs>
                <w:tab w:val="left" w:pos="1136"/>
              </w:tabs>
              <w:ind w:left="1162" w:hanging="1162"/>
              <w:rPr>
                <w:sz w:val="22"/>
                <w:szCs w:val="22"/>
              </w:rPr>
            </w:pPr>
            <w:r>
              <w:rPr>
                <w:sz w:val="22"/>
                <w:szCs w:val="22"/>
              </w:rPr>
              <w:tab/>
              <w:t>(i)</w:t>
            </w:r>
            <w:r>
              <w:rPr>
                <w:sz w:val="22"/>
                <w:szCs w:val="22"/>
              </w:rPr>
              <w:tab/>
              <w:t xml:space="preserve">classified as a Class 1a or 10a building under Volume 1 and 2 of the National Construction Code; and </w:t>
            </w:r>
          </w:p>
          <w:p>
            <w:pPr>
              <w:pStyle w:val="TableNAm"/>
              <w:tabs>
                <w:tab w:val="left" w:pos="1136"/>
              </w:tabs>
              <w:ind w:left="1162" w:hanging="1162"/>
              <w:rPr>
                <w:rStyle w:val="DraftersNotes"/>
                <w:b w:val="0"/>
                <w:i w:val="0"/>
                <w:sz w:val="22"/>
                <w:szCs w:val="22"/>
              </w:rPr>
            </w:pPr>
            <w:r>
              <w:rPr>
                <w:sz w:val="22"/>
                <w:szCs w:val="22"/>
              </w:rPr>
              <w:tab/>
              <w:t>(ii)</w:t>
            </w:r>
            <w:r>
              <w:rPr>
                <w:sz w:val="22"/>
                <w:szCs w:val="22"/>
              </w:rPr>
              <w:tab/>
              <w:t>in sandy soil classified as Class ‘A’ within the meaning of AS 2870</w:t>
            </w:r>
            <w:r>
              <w:rPr>
                <w:sz w:val="22"/>
                <w:szCs w:val="22"/>
              </w:rPr>
              <w:noBreakHyphen/>
              <w:t>2011 (Residential slabs and footings).</w:t>
            </w:r>
          </w:p>
          <w:p>
            <w:pPr>
              <w:pStyle w:val="BlankClose"/>
              <w:rPr>
                <w:sz w:val="22"/>
                <w:szCs w:val="22"/>
              </w:rPr>
            </w:pPr>
          </w:p>
        </w:tc>
      </w:tr>
      <w:tr>
        <w:trPr>
          <w:cantSplit/>
        </w:trPr>
        <w:tc>
          <w:tcPr>
            <w:tcW w:w="2279" w:type="dxa"/>
            <w:tcBorders>
              <w:top w:val="single" w:sz="4" w:space="0" w:color="auto"/>
            </w:tcBorders>
          </w:tcPr>
          <w:p>
            <w:pPr>
              <w:pStyle w:val="TableNAm"/>
              <w:rPr>
                <w:sz w:val="22"/>
                <w:szCs w:val="22"/>
              </w:rPr>
            </w:pPr>
            <w:r>
              <w:rPr>
                <w:sz w:val="22"/>
                <w:szCs w:val="22"/>
              </w:rPr>
              <w:t>Clause 3.18</w:t>
            </w:r>
          </w:p>
        </w:tc>
        <w:tc>
          <w:tcPr>
            <w:tcW w:w="3969" w:type="dxa"/>
            <w:tcBorders>
              <w:top w:val="single" w:sz="4" w:space="0" w:color="auto"/>
            </w:tcBorders>
          </w:tcPr>
          <w:p>
            <w:pPr>
              <w:pStyle w:val="TableNAm"/>
              <w:rPr>
                <w:sz w:val="22"/>
                <w:szCs w:val="22"/>
              </w:rPr>
            </w:pPr>
            <w:r>
              <w:rPr>
                <w:sz w:val="22"/>
                <w:szCs w:val="22"/>
              </w:rPr>
              <w:t>Delete paragraph (d) and insert:</w:t>
            </w:r>
          </w:p>
          <w:p>
            <w:pPr>
              <w:pStyle w:val="BlankOpen"/>
              <w:rPr>
                <w:sz w:val="22"/>
                <w:szCs w:val="22"/>
              </w:rPr>
            </w:pP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 xml:space="preserve">A vacuum sewer system DN 100 downstream vent shall be connected on the main drain — </w:t>
            </w:r>
          </w:p>
          <w:p>
            <w:pPr>
              <w:pStyle w:val="TableNAm"/>
              <w:tabs>
                <w:tab w:val="left" w:pos="1136"/>
              </w:tabs>
              <w:ind w:left="1162" w:hanging="1162"/>
              <w:rPr>
                <w:sz w:val="22"/>
                <w:szCs w:val="22"/>
              </w:rPr>
            </w:pPr>
            <w:r>
              <w:rPr>
                <w:sz w:val="22"/>
                <w:szCs w:val="22"/>
              </w:rPr>
              <w:tab/>
              <w:t>(i)</w:t>
            </w:r>
            <w:r>
              <w:rPr>
                <w:sz w:val="22"/>
                <w:szCs w:val="22"/>
              </w:rPr>
              <w:tab/>
              <w:t xml:space="preserve">before or on the inspection shaft riser; and </w:t>
            </w:r>
          </w:p>
          <w:p>
            <w:pPr>
              <w:pStyle w:val="TableNAm"/>
              <w:tabs>
                <w:tab w:val="left" w:pos="1136"/>
              </w:tabs>
              <w:ind w:left="1162" w:hanging="1162"/>
              <w:rPr>
                <w:sz w:val="22"/>
                <w:szCs w:val="22"/>
              </w:rPr>
            </w:pPr>
            <w:r>
              <w:rPr>
                <w:sz w:val="22"/>
                <w:szCs w:val="22"/>
              </w:rPr>
              <w:tab/>
              <w:t>(ii)</w:t>
            </w:r>
            <w:r>
              <w:rPr>
                <w:sz w:val="22"/>
                <w:szCs w:val="22"/>
              </w:rPr>
              <w:tab/>
              <w:t>after the last fixture on the main drain.</w:t>
            </w:r>
          </w:p>
          <w:p>
            <w:pPr>
              <w:pStyle w:val="TableNAm"/>
              <w:ind w:left="592" w:hanging="592"/>
              <w:rPr>
                <w:rStyle w:val="DraftersNotes"/>
                <w:b w:val="0"/>
                <w:i w:val="0"/>
                <w:sz w:val="22"/>
                <w:szCs w:val="22"/>
              </w:rPr>
            </w:pPr>
            <w:r>
              <w:rPr>
                <w:sz w:val="22"/>
                <w:szCs w:val="22"/>
              </w:rPr>
              <w:tab/>
              <w:t>The vacuum sewer system DN 100 downstream vent should be connected as close as possible to the inspection shaft riser.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 xml:space="preserve">Vacuum sewer system and boundary trap low level vents shall terminate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p>
            <w:pPr>
              <w:pStyle w:val="BlankClose"/>
              <w:rPr>
                <w:sz w:val="22"/>
                <w:szCs w:val="22"/>
              </w:rPr>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4.5.3</w:t>
            </w:r>
          </w:p>
        </w:tc>
        <w:tc>
          <w:tcPr>
            <w:tcW w:w="3969" w:type="dxa"/>
            <w:tcBorders>
              <w:top w:val="single" w:sz="4" w:space="0" w:color="auto"/>
              <w:bottom w:val="single" w:sz="4" w:space="0" w:color="auto"/>
            </w:tcBorders>
          </w:tcPr>
          <w:p>
            <w:pPr>
              <w:pStyle w:val="TableNAm"/>
              <w:tabs>
                <w:tab w:val="left" w:pos="1136"/>
              </w:tabs>
              <w:ind w:left="1162" w:hanging="1162"/>
              <w:rPr>
                <w:sz w:val="22"/>
                <w:szCs w:val="22"/>
              </w:rPr>
            </w:pPr>
            <w:r>
              <w:rPr>
                <w:sz w:val="22"/>
                <w:szCs w:val="22"/>
              </w:rPr>
              <w:t>At the end of the clause insert:</w:t>
            </w:r>
          </w:p>
          <w:p>
            <w:pPr>
              <w:pStyle w:val="BlankOpen"/>
              <w:rPr>
                <w:sz w:val="22"/>
                <w:szCs w:val="22"/>
              </w:rPr>
            </w:pPr>
          </w:p>
          <w:p>
            <w:pPr>
              <w:pStyle w:val="TableNAm"/>
              <w:tabs>
                <w:tab w:val="left" w:pos="1136"/>
              </w:tabs>
              <w:spacing w:before="0"/>
              <w:rPr>
                <w:sz w:val="22"/>
                <w:szCs w:val="22"/>
              </w:rPr>
            </w:pPr>
            <w:r>
              <w:rPr>
                <w:sz w:val="22"/>
                <w:szCs w:val="22"/>
              </w:rPr>
              <w:t xml:space="preserve">However, if the reflux valve is being installed in relation to an existing building, the reflux valve may be installed upstream from the inspection shaft or boundary trap. </w:t>
            </w:r>
          </w:p>
          <w:p>
            <w:pPr>
              <w:pStyle w:val="BlankClose"/>
              <w:rPr>
                <w:sz w:val="22"/>
                <w:szCs w:val="22"/>
              </w:rPr>
            </w:pPr>
          </w:p>
        </w:tc>
      </w:tr>
      <w:tr>
        <w:trPr>
          <w:cantSplit/>
        </w:trPr>
        <w:tc>
          <w:tcPr>
            <w:tcW w:w="2279" w:type="dxa"/>
          </w:tcPr>
          <w:p>
            <w:pPr>
              <w:pStyle w:val="TableNAm"/>
              <w:rPr>
                <w:sz w:val="22"/>
                <w:szCs w:val="22"/>
              </w:rPr>
            </w:pPr>
            <w:r>
              <w:rPr>
                <w:sz w:val="22"/>
                <w:szCs w:val="22"/>
              </w:rPr>
              <w:t>Clause 4.6.2</w:t>
            </w:r>
          </w:p>
        </w:tc>
        <w:tc>
          <w:tcPr>
            <w:tcW w:w="3969" w:type="dxa"/>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79" w:type="dxa"/>
          </w:tcPr>
          <w:p>
            <w:pPr>
              <w:pStyle w:val="TableNAm"/>
              <w:rPr>
                <w:sz w:val="22"/>
                <w:szCs w:val="22"/>
              </w:rPr>
            </w:pPr>
          </w:p>
        </w:tc>
        <w:tc>
          <w:tcPr>
            <w:tcW w:w="3969" w:type="dxa"/>
          </w:tcPr>
          <w:p>
            <w:pPr>
              <w:pStyle w:val="TableNAm"/>
              <w:rPr>
                <w:sz w:val="22"/>
                <w:szCs w:val="22"/>
              </w:rPr>
            </w:pPr>
            <w:r>
              <w:rPr>
                <w:sz w:val="22"/>
                <w:szCs w:val="22"/>
              </w:rPr>
              <w:t>In paragraph (c)(ii) delete “surround).” and insert:</w:t>
            </w:r>
          </w:p>
          <w:p>
            <w:pPr>
              <w:pStyle w:val="BlankOpen"/>
            </w:pPr>
          </w:p>
          <w:p>
            <w:pPr>
              <w:pStyle w:val="TableNAm"/>
              <w:ind w:left="592" w:hanging="592"/>
              <w:rPr>
                <w:sz w:val="22"/>
                <w:szCs w:val="22"/>
              </w:rPr>
            </w:pPr>
            <w:r>
              <w:rPr>
                <w:sz w:val="22"/>
                <w:szCs w:val="22"/>
              </w:rPr>
              <w:t>surround); and</w:t>
            </w:r>
          </w:p>
          <w:p>
            <w:pPr>
              <w:pStyle w:val="BlankClose"/>
            </w:pP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in relation to a class 1a or class 10a building within the meaning of Volume 1 and 2 of the National Construction Code</w:t>
            </w:r>
            <w:r>
              <w:t xml:space="preserve"> — </w:t>
            </w:r>
            <w:r>
              <w:rPr>
                <w:sz w:val="22"/>
                <w:szCs w:val="22"/>
              </w:rPr>
              <w:t>have the height of the gully riser not more than 600 mm measured from the top of the water seal to the grate of the gully.</w:t>
            </w:r>
          </w:p>
          <w:p>
            <w:pPr>
              <w:pStyle w:val="BlankClose"/>
            </w:pPr>
          </w:p>
        </w:tc>
      </w:tr>
      <w:tr>
        <w:trPr>
          <w:cantSplit/>
        </w:trPr>
        <w:tc>
          <w:tcPr>
            <w:tcW w:w="2279" w:type="dxa"/>
            <w:tcBorders>
              <w:bottom w:val="single" w:sz="4" w:space="0" w:color="auto"/>
            </w:tcBorders>
          </w:tcPr>
          <w:p>
            <w:pPr>
              <w:pStyle w:val="TableNAm"/>
              <w:rPr>
                <w:sz w:val="22"/>
                <w:szCs w:val="22"/>
              </w:rPr>
            </w:pPr>
            <w:r>
              <w:rPr>
                <w:sz w:val="22"/>
                <w:szCs w:val="22"/>
              </w:rPr>
              <w:t>Table 4.6.6.6</w:t>
            </w:r>
          </w:p>
        </w:tc>
        <w:tc>
          <w:tcPr>
            <w:tcW w:w="3969" w:type="dxa"/>
            <w:tcBorders>
              <w:bottom w:val="single" w:sz="4" w:space="0" w:color="auto"/>
            </w:tcBorders>
          </w:tcPr>
          <w:p>
            <w:pPr>
              <w:pStyle w:val="TableNAm"/>
              <w:rPr>
                <w:sz w:val="22"/>
                <w:szCs w:val="22"/>
              </w:rPr>
            </w:pPr>
            <w:r>
              <w:rPr>
                <w:sz w:val="22"/>
                <w:szCs w:val="22"/>
              </w:rPr>
              <w:t>Delete the table and insert:</w:t>
            </w:r>
          </w:p>
          <w:p>
            <w:pPr>
              <w:pStyle w:val="TableNAm"/>
              <w:jc w:val="center"/>
              <w:rPr>
                <w:sz w:val="22"/>
                <w:szCs w:val="22"/>
              </w:rPr>
            </w:pPr>
          </w:p>
          <w:p>
            <w:pPr>
              <w:pStyle w:val="TableNAm"/>
              <w:jc w:val="center"/>
              <w:rPr>
                <w:b/>
                <w:sz w:val="22"/>
                <w:szCs w:val="22"/>
              </w:rPr>
            </w:pPr>
            <w:r>
              <w:rPr>
                <w:b/>
                <w:sz w:val="22"/>
                <w:szCs w:val="22"/>
              </w:rPr>
              <w:t>TABLE 4.6.6.6</w:t>
            </w:r>
          </w:p>
          <w:p>
            <w:pPr>
              <w:pStyle w:val="TableNAm"/>
              <w:jc w:val="center"/>
              <w:rPr>
                <w:b/>
                <w:sz w:val="22"/>
                <w:szCs w:val="22"/>
              </w:rPr>
            </w:pPr>
            <w:r>
              <w:rPr>
                <w:b/>
                <w:sz w:val="22"/>
                <w:szCs w:val="22"/>
              </w:rPr>
              <w:t>POINT OF MEASUREMENT ON FIXTURES FOR HEIGHT ABOVE OVERFLOW GULLY</w:t>
            </w:r>
          </w:p>
          <w:tbl>
            <w:tblPr>
              <w:tblW w:w="3980" w:type="dxa"/>
              <w:tblInd w:w="34" w:type="dxa"/>
              <w:tblLayout w:type="fixed"/>
              <w:tblLook w:val="0000" w:firstRow="0" w:lastRow="0" w:firstColumn="0" w:lastColumn="0" w:noHBand="0" w:noVBand="0"/>
            </w:tblPr>
            <w:tblGrid>
              <w:gridCol w:w="1570"/>
              <w:gridCol w:w="2410"/>
            </w:tblGrid>
            <w:tr>
              <w:trPr>
                <w:cantSplit/>
                <w:tblHeader/>
              </w:trPr>
              <w:tc>
                <w:tcPr>
                  <w:tcW w:w="1570" w:type="dxa"/>
                  <w:tcBorders>
                    <w:top w:val="single" w:sz="4" w:space="0" w:color="auto"/>
                    <w:bottom w:val="single" w:sz="4" w:space="0" w:color="auto"/>
                    <w:right w:val="single" w:sz="4" w:space="0" w:color="auto"/>
                  </w:tcBorders>
                </w:tcPr>
                <w:p>
                  <w:pPr>
                    <w:pStyle w:val="TableNAm"/>
                    <w:keepNext/>
                    <w:keepLines/>
                    <w:tabs>
                      <w:tab w:val="left" w:pos="247"/>
                    </w:tabs>
                    <w:jc w:val="center"/>
                    <w:rPr>
                      <w:b/>
                      <w:sz w:val="22"/>
                      <w:szCs w:val="22"/>
                    </w:rPr>
                  </w:pPr>
                  <w:r>
                    <w:rPr>
                      <w:b/>
                      <w:sz w:val="22"/>
                      <w:szCs w:val="22"/>
                    </w:rPr>
                    <w:t>Fixture</w:t>
                  </w:r>
                </w:p>
              </w:tc>
              <w:tc>
                <w:tcPr>
                  <w:tcW w:w="2410" w:type="dxa"/>
                  <w:tcBorders>
                    <w:top w:val="single" w:sz="4" w:space="0" w:color="auto"/>
                    <w:left w:val="single" w:sz="4" w:space="0" w:color="auto"/>
                    <w:bottom w:val="single" w:sz="4" w:space="0" w:color="auto"/>
                  </w:tcBorders>
                </w:tcPr>
                <w:p>
                  <w:pPr>
                    <w:pStyle w:val="TableNAm"/>
                    <w:keepNext/>
                    <w:keepLines/>
                    <w:tabs>
                      <w:tab w:val="left" w:pos="247"/>
                    </w:tabs>
                    <w:jc w:val="center"/>
                    <w:rPr>
                      <w:b/>
                      <w:sz w:val="22"/>
                      <w:szCs w:val="22"/>
                    </w:rPr>
                  </w:pPr>
                  <w:r>
                    <w:rPr>
                      <w:b/>
                      <w:sz w:val="22"/>
                      <w:szCs w:val="22"/>
                    </w:rPr>
                    <w:t>Point of measurement</w:t>
                  </w:r>
                </w:p>
              </w:tc>
            </w:tr>
            <w:tr>
              <w:trPr>
                <w:cantSplit/>
              </w:trPr>
              <w:tc>
                <w:tcPr>
                  <w:tcW w:w="1570" w:type="dxa"/>
                  <w:tcBorders>
                    <w:bottom w:val="single" w:sz="4" w:space="0" w:color="auto"/>
                    <w:right w:val="single" w:sz="4" w:space="0" w:color="auto"/>
                  </w:tcBorders>
                </w:tcPr>
                <w:p>
                  <w:pPr>
                    <w:pStyle w:val="TableNAm"/>
                    <w:tabs>
                      <w:tab w:val="left" w:pos="247"/>
                    </w:tabs>
                    <w:rPr>
                      <w:sz w:val="22"/>
                      <w:szCs w:val="22"/>
                    </w:rPr>
                  </w:pPr>
                  <w:r>
                    <w:rPr>
                      <w:sz w:val="22"/>
                      <w:szCs w:val="22"/>
                    </w:rPr>
                    <w:t>Floor waste gully</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Top surface level of the grate</w:t>
                  </w:r>
                </w:p>
              </w:tc>
            </w:tr>
            <w:tr>
              <w:trPr>
                <w:cantSplit/>
              </w:trPr>
              <w:tc>
                <w:tcPr>
                  <w:tcW w:w="1570" w:type="dxa"/>
                  <w:tcBorders>
                    <w:top w:val="single" w:sz="4" w:space="0" w:color="auto"/>
                    <w:bottom w:val="single" w:sz="4" w:space="0" w:color="auto"/>
                    <w:right w:val="single" w:sz="4" w:space="0" w:color="auto"/>
                  </w:tcBorders>
                </w:tcPr>
                <w:p>
                  <w:pPr>
                    <w:pStyle w:val="TableNAm"/>
                    <w:tabs>
                      <w:tab w:val="left" w:pos="247"/>
                    </w:tabs>
                    <w:rPr>
                      <w:sz w:val="22"/>
                      <w:szCs w:val="22"/>
                    </w:rPr>
                  </w:pPr>
                  <w:r>
                    <w:rPr>
                      <w:sz w:val="22"/>
                      <w:szCs w:val="22"/>
                    </w:rPr>
                    <w:t>All other fixtures (including greywater diversion devices)</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Overflow level of the fixture</w:t>
                  </w:r>
                </w:p>
              </w:tc>
            </w:tr>
          </w:tbl>
          <w:p>
            <w:pPr>
              <w:pStyle w:val="TableNAm"/>
              <w:jc w:val="center"/>
              <w:rPr>
                <w:sz w:val="22"/>
                <w:szCs w:val="22"/>
              </w:rPr>
            </w:pP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4.7.1</w:t>
            </w:r>
          </w:p>
        </w:tc>
        <w:tc>
          <w:tcPr>
            <w:tcW w:w="3969" w:type="dxa"/>
            <w:tcBorders>
              <w:bottom w:val="single" w:sz="4" w:space="0" w:color="auto"/>
            </w:tcBorders>
          </w:tcPr>
          <w:p>
            <w:pPr>
              <w:pStyle w:val="TableNAm"/>
              <w:rPr>
                <w:sz w:val="22"/>
                <w:szCs w:val="22"/>
              </w:rPr>
            </w:pPr>
            <w:r>
              <w:rPr>
                <w:sz w:val="22"/>
                <w:szCs w:val="22"/>
              </w:rPr>
              <w:t>Delete paragraph (c) and insert:</w:t>
            </w:r>
          </w:p>
          <w:p>
            <w:pPr>
              <w:pStyle w:val="TableNAm"/>
              <w:rPr>
                <w:sz w:val="22"/>
                <w:szCs w:val="22"/>
              </w:rPr>
            </w:pPr>
          </w:p>
          <w:p>
            <w:pPr>
              <w:pStyle w:val="TableNAm"/>
              <w:ind w:left="601" w:hanging="601"/>
              <w:rPr>
                <w:rStyle w:val="DraftersNotes"/>
                <w:b w:val="0"/>
                <w:i w:val="0"/>
                <w:sz w:val="22"/>
                <w:szCs w:val="22"/>
              </w:rPr>
            </w:pPr>
            <w:r>
              <w:rPr>
                <w:sz w:val="22"/>
                <w:szCs w:val="22"/>
              </w:rPr>
              <w:t>(c)</w:t>
            </w:r>
            <w:r>
              <w:rPr>
                <w:sz w:val="22"/>
                <w:szCs w:val="22"/>
              </w:rPr>
              <w:tab/>
              <w:t>on the downstream end of any branch drain that exits a building, between the building and the junction into the main drain;</w:t>
            </w: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6.5.1</w:t>
            </w:r>
          </w:p>
        </w:tc>
        <w:tc>
          <w:tcPr>
            <w:tcW w:w="3969" w:type="dxa"/>
            <w:tcBorders>
              <w:bottom w:val="single" w:sz="4" w:space="0" w:color="auto"/>
            </w:tcBorders>
          </w:tcPr>
          <w:p>
            <w:pPr>
              <w:pStyle w:val="TableNAm"/>
              <w:rPr>
                <w:sz w:val="22"/>
                <w:szCs w:val="22"/>
              </w:rPr>
            </w:pPr>
            <w:r>
              <w:rPr>
                <w:sz w:val="22"/>
                <w:szCs w:val="22"/>
              </w:rPr>
              <w:t>Delete the clause and insert:</w:t>
            </w:r>
          </w:p>
          <w:p>
            <w:pPr>
              <w:pStyle w:val="TableNAm"/>
              <w:rPr>
                <w:sz w:val="22"/>
                <w:szCs w:val="22"/>
              </w:rPr>
            </w:pPr>
          </w:p>
          <w:p>
            <w:pPr>
              <w:pStyle w:val="TableNAm"/>
              <w:ind w:left="601" w:hanging="601"/>
              <w:rPr>
                <w:b/>
                <w:sz w:val="22"/>
                <w:szCs w:val="22"/>
              </w:rPr>
            </w:pPr>
            <w:r>
              <w:rPr>
                <w:b/>
                <w:sz w:val="22"/>
                <w:szCs w:val="22"/>
              </w:rPr>
              <w:t>6.5.1</w:t>
            </w:r>
            <w:r>
              <w:rPr>
                <w:b/>
                <w:sz w:val="22"/>
                <w:szCs w:val="22"/>
              </w:rPr>
              <w:tab/>
              <w:t>General</w:t>
            </w:r>
          </w:p>
          <w:p>
            <w:pPr>
              <w:pStyle w:val="TableNAm"/>
              <w:rPr>
                <w:sz w:val="22"/>
                <w:szCs w:val="22"/>
              </w:rPr>
            </w:pPr>
            <w:r>
              <w:rPr>
                <w:sz w:val="22"/>
                <w:szCs w:val="22"/>
              </w:rPr>
              <w:t>Each sanitary fixture and appliance shall have a trap or self</w:t>
            </w:r>
            <w:r>
              <w:rPr>
                <w:sz w:val="22"/>
                <w:szCs w:val="22"/>
              </w:rPr>
              <w:noBreakHyphen/>
              <w:t xml:space="preserve">sealing device and be in the same room as the fixture and/or appliance that it serves. </w:t>
            </w:r>
          </w:p>
          <w:p>
            <w:pPr>
              <w:pStyle w:val="TableNAm"/>
              <w:rPr>
                <w:sz w:val="22"/>
                <w:szCs w:val="22"/>
              </w:rPr>
            </w:pPr>
            <w:r>
              <w:rPr>
                <w:sz w:val="22"/>
                <w:szCs w:val="22"/>
              </w:rPr>
              <w:t>Traps for sanitary fixtures that are buried in the ground or embedded in concrete in the same room as the fixture shall be installed directly below the fixture outlet. Self-sealing devices and traps with loose nuts and seals shall not be installed in the ground or concrete.</w:t>
            </w:r>
          </w:p>
          <w:p>
            <w:pPr>
              <w:pStyle w:val="TableNAm"/>
              <w:rPr>
                <w:sz w:val="22"/>
                <w:szCs w:val="22"/>
              </w:rPr>
            </w:pPr>
            <w:r>
              <w:rPr>
                <w:sz w:val="22"/>
                <w:szCs w:val="22"/>
              </w:rPr>
              <w:t xml:space="preserve">All other fixture traps shall be installed in accessible locations. </w:t>
            </w: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13.9</w:t>
            </w:r>
          </w:p>
        </w:tc>
        <w:tc>
          <w:tcPr>
            <w:tcW w:w="3969" w:type="dxa"/>
            <w:tcBorders>
              <w:bottom w:val="single" w:sz="4" w:space="0" w:color="auto"/>
            </w:tcBorders>
          </w:tcPr>
          <w:p>
            <w:pPr>
              <w:pStyle w:val="TableNAm"/>
              <w:rPr>
                <w:sz w:val="22"/>
                <w:szCs w:val="22"/>
              </w:rPr>
            </w:pPr>
            <w:r>
              <w:rPr>
                <w:sz w:val="22"/>
                <w:szCs w:val="22"/>
              </w:rPr>
              <w:t xml:space="preserve">Delete the passage that begins with “Where” and continues to the end of the clause. </w:t>
            </w:r>
          </w:p>
        </w:tc>
      </w:tr>
    </w:tbl>
    <w:p>
      <w:pPr>
        <w:pStyle w:val="Subsection"/>
      </w:pPr>
      <w:r>
        <w:tab/>
        <w:t>(3)</w:t>
      </w:r>
      <w:r>
        <w:tab/>
        <w:t>For the purposes of regulation 48, the modifications set out in the Table are made to AS/NZS 3500.4 (Heated water services) as referenced in the Plumbing Code.</w:t>
      </w:r>
    </w:p>
    <w:p>
      <w:pPr>
        <w:pStyle w:val="THeadingNAm"/>
      </w:pPr>
      <w:r>
        <w:t>Table</w:t>
      </w:r>
    </w:p>
    <w:tbl>
      <w:tblPr>
        <w:tblW w:w="0" w:type="auto"/>
        <w:tblInd w:w="959"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3827"/>
      </w:tblGrid>
      <w:tr>
        <w:trPr>
          <w:tblHeader/>
        </w:trPr>
        <w:tc>
          <w:tcPr>
            <w:tcW w:w="2268" w:type="dxa"/>
            <w:tcBorders>
              <w:right w:val="nil"/>
            </w:tcBorders>
          </w:tcPr>
          <w:p>
            <w:pPr>
              <w:pStyle w:val="TableNAm"/>
            </w:pPr>
            <w:r>
              <w:rPr>
                <w:b/>
                <w:sz w:val="22"/>
                <w:szCs w:val="22"/>
              </w:rPr>
              <w:t>Provision</w:t>
            </w:r>
          </w:p>
        </w:tc>
        <w:tc>
          <w:tcPr>
            <w:tcW w:w="3827" w:type="dxa"/>
            <w:tcBorders>
              <w:left w:val="nil"/>
            </w:tcBorders>
          </w:tcPr>
          <w:p>
            <w:pPr>
              <w:pStyle w:val="TableNAm"/>
            </w:pPr>
            <w:r>
              <w:rPr>
                <w:b/>
                <w:sz w:val="22"/>
                <w:szCs w:val="22"/>
              </w:rPr>
              <w:t>Modification</w:t>
            </w:r>
          </w:p>
        </w:tc>
      </w:tr>
      <w:tr>
        <w:tc>
          <w:tcPr>
            <w:tcW w:w="2268" w:type="dxa"/>
            <w:tcBorders>
              <w:right w:val="nil"/>
            </w:tcBorders>
          </w:tcPr>
          <w:p>
            <w:pPr>
              <w:pStyle w:val="TableNAm"/>
            </w:pPr>
            <w:r>
              <w:rPr>
                <w:sz w:val="22"/>
                <w:szCs w:val="22"/>
              </w:rPr>
              <w:t>Clause </w:t>
            </w:r>
            <w:r>
              <w:t>1.11.2</w:t>
            </w:r>
          </w:p>
        </w:tc>
        <w:tc>
          <w:tcPr>
            <w:tcW w:w="3827" w:type="dxa"/>
            <w:tcBorders>
              <w:left w:val="nil"/>
            </w:tcBorders>
          </w:tcPr>
          <w:p>
            <w:pPr>
              <w:pStyle w:val="TableNAm"/>
              <w:rPr>
                <w:sz w:val="22"/>
                <w:szCs w:val="22"/>
              </w:rPr>
            </w:pPr>
            <w:r>
              <w:rPr>
                <w:sz w:val="22"/>
                <w:szCs w:val="22"/>
              </w:rPr>
              <w:t>After “installations” insert:</w:t>
            </w:r>
          </w:p>
          <w:p>
            <w:pPr>
              <w:pStyle w:val="BlankOpen"/>
            </w:pPr>
          </w:p>
          <w:p>
            <w:pPr>
              <w:pStyle w:val="TableNAm"/>
              <w:rPr>
                <w:sz w:val="22"/>
                <w:szCs w:val="22"/>
              </w:rPr>
            </w:pPr>
            <w:r>
              <w:rPr>
                <w:sz w:val="22"/>
                <w:szCs w:val="22"/>
              </w:rPr>
              <w:t>and replacement solar water heater installations</w:t>
            </w:r>
          </w:p>
        </w:tc>
      </w:tr>
      <w:tr>
        <w:tc>
          <w:tcPr>
            <w:tcW w:w="2268" w:type="dxa"/>
            <w:tcBorders>
              <w:right w:val="nil"/>
            </w:tcBorders>
          </w:tcPr>
          <w:p>
            <w:pPr>
              <w:pStyle w:val="TableNAm"/>
            </w:pPr>
            <w:r>
              <w:rPr>
                <w:sz w:val="22"/>
                <w:szCs w:val="22"/>
              </w:rPr>
              <w:t>Table 5.9.1(A)</w:t>
            </w:r>
          </w:p>
        </w:tc>
        <w:tc>
          <w:tcPr>
            <w:tcW w:w="3827" w:type="dxa"/>
            <w:tcBorders>
              <w:left w:val="nil"/>
            </w:tcBorders>
          </w:tcPr>
          <w:p>
            <w:pPr>
              <w:pStyle w:val="TableNAm"/>
            </w:pPr>
            <w:r>
              <w:rPr>
                <w:sz w:val="22"/>
                <w:szCs w:val="22"/>
              </w:rPr>
              <w:t>In the item relating to Expansion control valve (Australia)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“See Note 1 of Clause 5.8” and insert:</w:t>
            </w:r>
          </w:p>
          <w:p>
            <w:pPr>
              <w:pStyle w:val="BlankOpen"/>
            </w:pPr>
          </w:p>
          <w:p>
            <w:pPr>
              <w:pStyle w:val="TableNAm"/>
            </w:pPr>
            <w:r>
              <w:rPr>
                <w:sz w:val="22"/>
                <w:szCs w:val="22"/>
              </w:rPr>
              <w:t>Yes</w:t>
            </w:r>
          </w:p>
        </w:tc>
      </w:tr>
    </w:tbl>
    <w:p>
      <w:pPr>
        <w:pStyle w:val="Ednotesubsection"/>
      </w:pPr>
      <w:r>
        <w:tab/>
        <w:t>[(4) and (5) deleted]</w:t>
      </w:r>
    </w:p>
    <w:p>
      <w:pPr>
        <w:pStyle w:val="Footnotesection"/>
      </w:pPr>
      <w:r>
        <w:tab/>
        <w:t>[Regulation 49 inserted: Gazette 24 Apr 2015 p. 1500</w:t>
      </w:r>
      <w:r>
        <w:noBreakHyphen/>
        <w:t>12; amended: Gazette 29 Apr 2016 p. 1346; 13 Dec 2016 p. 5624</w:t>
      </w:r>
      <w:r>
        <w:noBreakHyphen/>
        <w:t>5; 9 Apr 2019 p. 1057</w:t>
      </w:r>
      <w:r>
        <w:noBreakHyphen/>
        <w:t>60.]</w:t>
      </w:r>
    </w:p>
    <w:p>
      <w:pPr>
        <w:pStyle w:val="Heading5"/>
      </w:pPr>
      <w:bookmarkStart w:id="206" w:name="_Toc11763064"/>
      <w:bookmarkStart w:id="207" w:name="_Toc7509137"/>
      <w:r>
        <w:rPr>
          <w:rStyle w:val="CharSectno"/>
        </w:rPr>
        <w:t>50</w:t>
      </w:r>
      <w:r>
        <w:t>.</w:t>
      </w:r>
      <w:r>
        <w:tab/>
        <w:t>Compliance with plumbing standards and standard of work</w:t>
      </w:r>
      <w:bookmarkEnd w:id="206"/>
      <w:bookmarkEnd w:id="207"/>
    </w:p>
    <w:p>
      <w:pPr>
        <w:pStyle w:val="Subsection"/>
      </w:pPr>
      <w:r>
        <w:tab/>
      </w:r>
      <w:r>
        <w:tab/>
        <w:t xml:space="preserve">A person must ensure that plumbing work for which the person is a responsible person — </w:t>
      </w:r>
    </w:p>
    <w:p>
      <w:pPr>
        <w:pStyle w:val="Indenta"/>
      </w:pPr>
      <w:r>
        <w:tab/>
        <w:t>(a)</w:t>
      </w:r>
      <w:r>
        <w:tab/>
        <w:t>complies with the plumbing standards that apply to the plumbing work; and</w:t>
      </w:r>
    </w:p>
    <w:p>
      <w:pPr>
        <w:pStyle w:val="Indenta"/>
      </w:pPr>
      <w:r>
        <w:tab/>
        <w:t>(b)</w:t>
      </w:r>
      <w:r>
        <w:tab/>
        <w:t>is carried out in a tradesman like manner.</w:t>
      </w:r>
    </w:p>
    <w:p>
      <w:pPr>
        <w:pStyle w:val="Penstart"/>
      </w:pPr>
      <w:r>
        <w:tab/>
        <w:t>Penalty: a fine of $5 000.</w:t>
      </w:r>
    </w:p>
    <w:p>
      <w:pPr>
        <w:pStyle w:val="Footnotesection"/>
      </w:pPr>
      <w:r>
        <w:tab/>
        <w:t>[Regulation 50 inserted: Gazette 24 Apr 2015 p. 1512.]</w:t>
      </w:r>
    </w:p>
    <w:p>
      <w:pPr>
        <w:pStyle w:val="Heading5"/>
      </w:pPr>
      <w:bookmarkStart w:id="208" w:name="_Toc11763065"/>
      <w:bookmarkStart w:id="209" w:name="_Toc7509138"/>
      <w:r>
        <w:rPr>
          <w:rStyle w:val="CharSectno"/>
        </w:rPr>
        <w:t>51</w:t>
      </w:r>
      <w:r>
        <w:t>.</w:t>
      </w:r>
      <w:r>
        <w:tab/>
        <w:t>Connecting unsafe plumbing</w:t>
      </w:r>
      <w:bookmarkEnd w:id="208"/>
      <w:bookmarkEnd w:id="209"/>
    </w:p>
    <w:p>
      <w:pPr>
        <w:pStyle w:val="Subsection"/>
      </w:pPr>
      <w:r>
        <w:tab/>
        <w:t>(1)</w:t>
      </w:r>
      <w:r>
        <w:tab/>
        <w:t>A person who is a responsible person for plumbing work must ensure that plumbing is not connected to a water supply system, a sewerage system or an apparatus for the treatment of sewerage, unless the plumbing complies with the plumbing standards that apply to the plumbing.</w:t>
      </w:r>
    </w:p>
    <w:p>
      <w:pPr>
        <w:pStyle w:val="Penstart"/>
      </w:pPr>
      <w:r>
        <w:tab/>
        <w:t>Penalty for this subregulation: a fine of $5 000.</w:t>
      </w:r>
    </w:p>
    <w:p>
      <w:pPr>
        <w:pStyle w:val="Subsection"/>
      </w:pPr>
      <w:r>
        <w:tab/>
        <w:t>(2)</w:t>
      </w:r>
      <w:r>
        <w:tab/>
        <w:t>A person does not commit an offence under subregulation (1) if the person proves that he or she did not know that the plumbing did not comply with the plumbing standards.</w:t>
      </w:r>
    </w:p>
    <w:p>
      <w:pPr>
        <w:pStyle w:val="Subsection"/>
      </w:pPr>
      <w:r>
        <w:tab/>
        <w:t>(3)</w:t>
      </w:r>
      <w:r>
        <w:tab/>
        <w:t>A prosecution of an offence under subregulation (1) cannot be commenced without the approval of the Board.</w:t>
      </w:r>
    </w:p>
    <w:p>
      <w:pPr>
        <w:pStyle w:val="Subsection"/>
      </w:pPr>
      <w:r>
        <w:tab/>
        <w:t>(4)</w:t>
      </w:r>
      <w:r>
        <w:tab/>
        <w:t>The Board cannot give approval under subregulation (3) unless the Board is satisfied that connecting the plumbing was unsafe or gave rise to a dangerous situation.</w:t>
      </w:r>
    </w:p>
    <w:p>
      <w:pPr>
        <w:pStyle w:val="Footnotesection"/>
      </w:pPr>
      <w:r>
        <w:tab/>
        <w:t>[Regulation 51 inserted: Gazette 24 Apr 2015 p. 1512</w:t>
      </w:r>
      <w:r>
        <w:noBreakHyphen/>
        <w:t>13; amended: Gazette 29 Apr 2016 p. 1346.]</w:t>
      </w:r>
    </w:p>
    <w:p>
      <w:pPr>
        <w:pStyle w:val="Heading5"/>
      </w:pPr>
      <w:bookmarkStart w:id="210" w:name="_Toc11763066"/>
      <w:bookmarkStart w:id="211" w:name="_Toc7509139"/>
      <w:r>
        <w:rPr>
          <w:rStyle w:val="CharSectno"/>
        </w:rPr>
        <w:t>52</w:t>
      </w:r>
      <w:r>
        <w:t>.</w:t>
      </w:r>
      <w:r>
        <w:tab/>
        <w:t>Specifications not to be exceeded</w:t>
      </w:r>
      <w:bookmarkEnd w:id="210"/>
      <w:bookmarkEnd w:id="211"/>
    </w:p>
    <w:p>
      <w:pPr>
        <w:pStyle w:val="Subsection"/>
      </w:pPr>
      <w:r>
        <w:tab/>
        <w:t>(1)</w:t>
      </w:r>
      <w:r>
        <w:tab/>
        <w:t xml:space="preserve">A person who installs a pipe, fixture or fitting as part of plumbing work for which the person is a responsible person must ensure that — </w:t>
      </w:r>
    </w:p>
    <w:p>
      <w:pPr>
        <w:pStyle w:val="Indenta"/>
      </w:pPr>
      <w:r>
        <w:tab/>
        <w:t>(a)</w:t>
      </w:r>
      <w:r>
        <w:tab/>
        <w:t>the installation specifications specified by the manufacturer of the pipe, fixture or fitting are complied with; and</w:t>
      </w:r>
    </w:p>
    <w:p>
      <w:pPr>
        <w:pStyle w:val="Indenta"/>
      </w:pPr>
      <w:r>
        <w:tab/>
        <w:t>(b)</w:t>
      </w:r>
      <w:r>
        <w:tab/>
        <w:t>the operating conditions specified by the manufacturer of the pipe, fixture or fitting will not be exceeded.</w:t>
      </w:r>
    </w:p>
    <w:p>
      <w:pPr>
        <w:pStyle w:val="Penstart"/>
      </w:pPr>
      <w:r>
        <w:tab/>
        <w:t>Penalty for this subregulation: a fine of $5 000.</w:t>
      </w:r>
    </w:p>
    <w:p>
      <w:pPr>
        <w:pStyle w:val="Subsection"/>
      </w:pPr>
      <w:r>
        <w:tab/>
        <w:t>(2)</w:t>
      </w:r>
      <w:r>
        <w:tab/>
        <w:t>Subregulation (1) does not apply if the manufacturers specifications for installation or operating conditions are inconsistent with the plumbing standards that apply to the plumbing.</w:t>
      </w:r>
    </w:p>
    <w:p>
      <w:pPr>
        <w:pStyle w:val="Footnotesection"/>
      </w:pPr>
      <w:r>
        <w:tab/>
        <w:t>[Regulation 52 inserted: Gazette 24 Apr 2015 p. 1513; amended: Gazette 29 Apr 2016 p. 1347; 13 Dec 2016 p. 5625.]</w:t>
      </w:r>
    </w:p>
    <w:p>
      <w:pPr>
        <w:pStyle w:val="Heading5"/>
      </w:pPr>
      <w:bookmarkStart w:id="212" w:name="_Toc11763067"/>
      <w:bookmarkStart w:id="213" w:name="_Toc7509140"/>
      <w:r>
        <w:rPr>
          <w:rStyle w:val="CharSectno"/>
        </w:rPr>
        <w:t>53</w:t>
      </w:r>
      <w:r>
        <w:t>.</w:t>
      </w:r>
      <w:r>
        <w:tab/>
        <w:t>Liquid waste from airconditioners</w:t>
      </w:r>
      <w:bookmarkEnd w:id="212"/>
      <w:bookmarkEnd w:id="213"/>
    </w:p>
    <w:p>
      <w:pPr>
        <w:pStyle w:val="Subsection"/>
      </w:pPr>
      <w:r>
        <w:tab/>
        <w:t>(1)</w:t>
      </w:r>
      <w:r>
        <w:tab/>
        <w:t xml:space="preserve">In this regulation — </w:t>
      </w:r>
    </w:p>
    <w:p>
      <w:pPr>
        <w:pStyle w:val="Defstart"/>
      </w:pPr>
      <w:r>
        <w:tab/>
      </w:r>
      <w:r>
        <w:rPr>
          <w:rStyle w:val="CharDefText"/>
        </w:rPr>
        <w:t>airconditioning waste</w:t>
      </w:r>
      <w:r>
        <w:t xml:space="preserve"> means liquids that drain out of an airconditioning unit.</w:t>
      </w:r>
    </w:p>
    <w:p>
      <w:pPr>
        <w:pStyle w:val="Subsection"/>
        <w:keepNext/>
      </w:pPr>
      <w:r>
        <w:tab/>
        <w:t>(2)</w:t>
      </w:r>
      <w:r>
        <w:tab/>
        <w:t>A person who is a responsible person for drainage plumbing work that involves or would result in the discharge of airconditioning waste into the sewer must ensure that the work is carried out in accordance with the requirements of AS/NZS 3500.2 (Sanitary plumbing and drainage) clause 13.20.</w:t>
      </w:r>
    </w:p>
    <w:p>
      <w:pPr>
        <w:pStyle w:val="Footnotesection"/>
      </w:pPr>
      <w:r>
        <w:tab/>
        <w:t>[Regulation 53 inserted: Gazette 24 Apr 2015 p. 1513</w:t>
      </w:r>
      <w:r>
        <w:noBreakHyphen/>
        <w:t>14; amended: Gazette 13 Dec 2016 p. 5625.]</w:t>
      </w:r>
    </w:p>
    <w:p>
      <w:pPr>
        <w:pStyle w:val="Heading5"/>
      </w:pPr>
      <w:bookmarkStart w:id="214" w:name="_Toc11763068"/>
      <w:bookmarkStart w:id="215" w:name="_Toc7509141"/>
      <w:r>
        <w:rPr>
          <w:rStyle w:val="CharSectno"/>
        </w:rPr>
        <w:t>54</w:t>
      </w:r>
      <w:r>
        <w:t>.</w:t>
      </w:r>
      <w:r>
        <w:tab/>
        <w:t>Non</w:t>
      </w:r>
      <w:r>
        <w:noBreakHyphen/>
        <w:t>application, modification of, plumbing standards</w:t>
      </w:r>
      <w:bookmarkEnd w:id="214"/>
      <w:bookmarkEnd w:id="215"/>
    </w:p>
    <w:p>
      <w:pPr>
        <w:pStyle w:val="Subsection"/>
      </w:pPr>
      <w:r>
        <w:tab/>
        <w:t>(1)</w:t>
      </w:r>
      <w:r>
        <w:tab/>
        <w:t xml:space="preserve">In this regulation — </w:t>
      </w:r>
    </w:p>
    <w:p>
      <w:pPr>
        <w:pStyle w:val="Defstart"/>
      </w:pPr>
      <w:r>
        <w:tab/>
      </w:r>
      <w:r>
        <w:rPr>
          <w:rStyle w:val="CharDefText"/>
        </w:rPr>
        <w:t>declaration</w:t>
      </w:r>
      <w:r>
        <w:t xml:space="preserve"> means a declaration under subregulation (2);</w:t>
      </w:r>
    </w:p>
    <w:p>
      <w:pPr>
        <w:pStyle w:val="Defstart"/>
      </w:pPr>
      <w:r>
        <w:tab/>
      </w:r>
      <w:r>
        <w:rPr>
          <w:rStyle w:val="CharDefText"/>
        </w:rPr>
        <w:t>specified</w:t>
      </w:r>
      <w:r>
        <w:t xml:space="preserve"> means specified in a declaration.</w:t>
      </w:r>
    </w:p>
    <w:p>
      <w:pPr>
        <w:pStyle w:val="Subsection"/>
      </w:pPr>
      <w:r>
        <w:tab/>
        <w:t>(2)</w:t>
      </w:r>
      <w:r>
        <w:tab/>
        <w:t xml:space="preserve">The Board may, in writing and on the application of another person — </w:t>
      </w:r>
    </w:p>
    <w:p>
      <w:pPr>
        <w:pStyle w:val="Indenta"/>
      </w:pPr>
      <w:r>
        <w:tab/>
        <w:t>(a)</w:t>
      </w:r>
      <w:r>
        <w:tab/>
        <w:t>declare that a specified plumbing standard does not apply to specified plumbing work or specified plumbing; or</w:t>
      </w:r>
    </w:p>
    <w:p>
      <w:pPr>
        <w:pStyle w:val="Indenta"/>
      </w:pPr>
      <w:r>
        <w:tab/>
        <w:t>(b)</w:t>
      </w:r>
      <w:r>
        <w:tab/>
        <w:t>modify in a specified way a plumbing standard that applies to specified plumbing work or specified plumbing.</w:t>
      </w:r>
    </w:p>
    <w:p>
      <w:pPr>
        <w:pStyle w:val="Subsection"/>
      </w:pPr>
      <w:r>
        <w:tab/>
        <w:t>(3)</w:t>
      </w:r>
      <w:r>
        <w:tab/>
        <w:t>A declaration has effect in accordance with its terms.</w:t>
      </w:r>
    </w:p>
    <w:p>
      <w:pPr>
        <w:pStyle w:val="Subsection"/>
      </w:pPr>
      <w:r>
        <w:tab/>
        <w:t>(4)</w:t>
      </w:r>
      <w:r>
        <w:tab/>
        <w:t xml:space="preserve">The Board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Board may, by notice in writing, revoke or amend a declaration at any time and must serve the applicant for the original declaration with a copy of the notice.</w:t>
      </w:r>
    </w:p>
    <w:p>
      <w:pPr>
        <w:pStyle w:val="Subsection"/>
      </w:pPr>
      <w:r>
        <w:tab/>
        <w:t>(8)</w:t>
      </w:r>
      <w:r>
        <w:tab/>
        <w:t>An application for a declaration must be made in an approved form and accompanied by the application fee set out in Schedule 1.</w:t>
      </w:r>
    </w:p>
    <w:p>
      <w:pPr>
        <w:pStyle w:val="Footnotesection"/>
      </w:pPr>
      <w:r>
        <w:tab/>
        <w:t>[Regulation 54 inserted: Gazette 24 Apr 2015 p. 1514</w:t>
      </w:r>
      <w:r>
        <w:noBreakHyphen/>
        <w:t>15.]</w:t>
      </w:r>
    </w:p>
    <w:p>
      <w:pPr>
        <w:pStyle w:val="Ednotesection"/>
      </w:pPr>
      <w:r>
        <w:t>[</w:t>
      </w:r>
      <w:r>
        <w:rPr>
          <w:b/>
        </w:rPr>
        <w:t>55</w:t>
      </w:r>
      <w:r>
        <w:rPr>
          <w:b/>
        </w:rPr>
        <w:noBreakHyphen/>
        <w:t>65.</w:t>
      </w:r>
      <w:r>
        <w:tab/>
        <w:t>Deleted: Gazette 24 Apr 2015 p. 1499.]</w:t>
      </w:r>
    </w:p>
    <w:p>
      <w:pPr>
        <w:pStyle w:val="Heading2"/>
      </w:pPr>
      <w:bookmarkStart w:id="216" w:name="_Toc11748294"/>
      <w:bookmarkStart w:id="217" w:name="_Toc11756969"/>
      <w:bookmarkStart w:id="218" w:name="_Toc11763069"/>
      <w:bookmarkStart w:id="219" w:name="_Toc5706209"/>
      <w:bookmarkStart w:id="220" w:name="_Toc7508748"/>
      <w:bookmarkStart w:id="221" w:name="_Toc7509142"/>
      <w:r>
        <w:rPr>
          <w:rStyle w:val="CharPartNo"/>
        </w:rPr>
        <w:t>Part 7</w:t>
      </w:r>
      <w:r>
        <w:rPr>
          <w:b w:val="0"/>
        </w:rPr>
        <w:t> </w:t>
      </w:r>
      <w:r>
        <w:t>—</w:t>
      </w:r>
      <w:r>
        <w:rPr>
          <w:b w:val="0"/>
        </w:rPr>
        <w:t> </w:t>
      </w:r>
      <w:r>
        <w:rPr>
          <w:rStyle w:val="CharPartText"/>
        </w:rPr>
        <w:t>Inspection, investigation and enforcement</w:t>
      </w:r>
      <w:bookmarkEnd w:id="216"/>
      <w:bookmarkEnd w:id="217"/>
      <w:bookmarkEnd w:id="218"/>
      <w:bookmarkEnd w:id="219"/>
      <w:bookmarkEnd w:id="220"/>
      <w:bookmarkEnd w:id="221"/>
    </w:p>
    <w:p>
      <w:pPr>
        <w:pStyle w:val="Footnoteheading"/>
        <w:tabs>
          <w:tab w:val="left" w:pos="840"/>
        </w:tabs>
      </w:pPr>
      <w:r>
        <w:tab/>
        <w:t>[Heading inserted: Gazette 28 Jun 2004 p. 2432.]</w:t>
      </w:r>
    </w:p>
    <w:p>
      <w:pPr>
        <w:pStyle w:val="Heading3"/>
      </w:pPr>
      <w:bookmarkStart w:id="222" w:name="_Toc11748295"/>
      <w:bookmarkStart w:id="223" w:name="_Toc11756970"/>
      <w:bookmarkStart w:id="224" w:name="_Toc11763070"/>
      <w:bookmarkStart w:id="225" w:name="_Toc5706210"/>
      <w:bookmarkStart w:id="226" w:name="_Toc7508749"/>
      <w:bookmarkStart w:id="227" w:name="_Toc7509143"/>
      <w:r>
        <w:rPr>
          <w:rStyle w:val="CharDivNo"/>
        </w:rPr>
        <w:t>Division 1</w:t>
      </w:r>
      <w:r>
        <w:t> — </w:t>
      </w:r>
      <w:r>
        <w:rPr>
          <w:rStyle w:val="CharDivText"/>
        </w:rPr>
        <w:t>Plumbing compliance officers</w:t>
      </w:r>
      <w:bookmarkEnd w:id="222"/>
      <w:bookmarkEnd w:id="223"/>
      <w:bookmarkEnd w:id="224"/>
      <w:bookmarkEnd w:id="225"/>
      <w:bookmarkEnd w:id="226"/>
      <w:bookmarkEnd w:id="227"/>
    </w:p>
    <w:p>
      <w:pPr>
        <w:pStyle w:val="Footnoteheading"/>
        <w:tabs>
          <w:tab w:val="left" w:pos="840"/>
        </w:tabs>
      </w:pPr>
      <w:r>
        <w:tab/>
        <w:t>[Heading inserted: Gazette 28 Jun 2004 p. 2432.]</w:t>
      </w:r>
    </w:p>
    <w:p>
      <w:pPr>
        <w:pStyle w:val="Heading5"/>
        <w:spacing w:before="240"/>
      </w:pPr>
      <w:bookmarkStart w:id="228" w:name="_Toc11763071"/>
      <w:bookmarkStart w:id="229" w:name="_Toc7509144"/>
      <w:r>
        <w:rPr>
          <w:rStyle w:val="CharSectno"/>
        </w:rPr>
        <w:t>66</w:t>
      </w:r>
      <w:r>
        <w:t>.</w:t>
      </w:r>
      <w:r>
        <w:tab/>
        <w:t>Plumbing compliance officers, designation of and identity cards for</w:t>
      </w:r>
      <w:bookmarkEnd w:id="228"/>
      <w:bookmarkEnd w:id="229"/>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Gazette 28 Jun 2004 p. 2432</w:t>
      </w:r>
      <w:r>
        <w:noBreakHyphen/>
        <w:t>3.]</w:t>
      </w:r>
    </w:p>
    <w:p>
      <w:pPr>
        <w:pStyle w:val="Heading3"/>
      </w:pPr>
      <w:bookmarkStart w:id="230" w:name="_Toc11748297"/>
      <w:bookmarkStart w:id="231" w:name="_Toc11756972"/>
      <w:bookmarkStart w:id="232" w:name="_Toc11763072"/>
      <w:bookmarkStart w:id="233" w:name="_Toc5706212"/>
      <w:bookmarkStart w:id="234" w:name="_Toc7508751"/>
      <w:bookmarkStart w:id="235" w:name="_Toc7509145"/>
      <w:r>
        <w:rPr>
          <w:rStyle w:val="CharDivNo"/>
        </w:rPr>
        <w:t>Division 2</w:t>
      </w:r>
      <w:r>
        <w:t> — </w:t>
      </w:r>
      <w:r>
        <w:rPr>
          <w:rStyle w:val="CharDivText"/>
        </w:rPr>
        <w:t>Inspection and rectification of plumbing work</w:t>
      </w:r>
      <w:bookmarkEnd w:id="230"/>
      <w:bookmarkEnd w:id="231"/>
      <w:bookmarkEnd w:id="232"/>
      <w:bookmarkEnd w:id="233"/>
      <w:bookmarkEnd w:id="234"/>
      <w:bookmarkEnd w:id="235"/>
    </w:p>
    <w:p>
      <w:pPr>
        <w:pStyle w:val="Footnoteheading"/>
        <w:keepNext/>
        <w:keepLines/>
        <w:tabs>
          <w:tab w:val="left" w:pos="840"/>
        </w:tabs>
      </w:pPr>
      <w:r>
        <w:tab/>
        <w:t>[Heading inserted: Gazette 28 Jun 2004 p. 2433.]</w:t>
      </w:r>
    </w:p>
    <w:p>
      <w:pPr>
        <w:pStyle w:val="Heading5"/>
      </w:pPr>
      <w:bookmarkStart w:id="236" w:name="_Toc11763073"/>
      <w:bookmarkStart w:id="237" w:name="_Toc7509146"/>
      <w:r>
        <w:rPr>
          <w:rStyle w:val="CharSectno"/>
        </w:rPr>
        <w:t>67</w:t>
      </w:r>
      <w:r>
        <w:t>.</w:t>
      </w:r>
      <w:r>
        <w:tab/>
        <w:t>Entry for inspection purposes, rules applying to</w:t>
      </w:r>
      <w:bookmarkEnd w:id="236"/>
      <w:bookmarkEnd w:id="237"/>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r>
        <w:tab/>
        <w:t>[Regulation 67 inserted: Gazette 28 Jun 2004 p. 2433.]</w:t>
      </w:r>
    </w:p>
    <w:p>
      <w:pPr>
        <w:pStyle w:val="Heading5"/>
      </w:pPr>
      <w:bookmarkStart w:id="238" w:name="_Toc11763074"/>
      <w:bookmarkStart w:id="239" w:name="_Toc7509147"/>
      <w:r>
        <w:rPr>
          <w:rStyle w:val="CharSectno"/>
        </w:rPr>
        <w:t>68</w:t>
      </w:r>
      <w:r>
        <w:t>.</w:t>
      </w:r>
      <w:r>
        <w:tab/>
        <w:t>Inspection of plumbing work by officer, notice of etc.</w:t>
      </w:r>
      <w:bookmarkEnd w:id="238"/>
      <w:bookmarkEnd w:id="239"/>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Gazette 28 Jun 2004 p. 2433</w:t>
      </w:r>
      <w:r>
        <w:noBreakHyphen/>
        <w:t>5; amended: Gazette 7 Oct 2005 p. 4522</w:t>
      </w:r>
      <w:r>
        <w:noBreakHyphen/>
        <w:t>3.]</w:t>
      </w:r>
    </w:p>
    <w:p>
      <w:pPr>
        <w:pStyle w:val="Heading5"/>
      </w:pPr>
      <w:bookmarkStart w:id="240" w:name="_Toc11763075"/>
      <w:bookmarkStart w:id="241" w:name="_Toc7509148"/>
      <w:r>
        <w:rPr>
          <w:rStyle w:val="CharSectno"/>
        </w:rPr>
        <w:t>69</w:t>
      </w:r>
      <w:r>
        <w:t>.</w:t>
      </w:r>
      <w:r>
        <w:tab/>
        <w:t>Notice of inspection may be given to dwelling owner etc. in some cases</w:t>
      </w:r>
      <w:bookmarkEnd w:id="240"/>
      <w:bookmarkEnd w:id="241"/>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Gazette 28 Jun 2004 p. 2435; amended: Gazette 7 Oct 2005 p. 4523.]</w:t>
      </w:r>
    </w:p>
    <w:p>
      <w:pPr>
        <w:pStyle w:val="Heading5"/>
      </w:pPr>
      <w:bookmarkStart w:id="242" w:name="_Toc11763076"/>
      <w:bookmarkStart w:id="243" w:name="_Toc7509149"/>
      <w:r>
        <w:rPr>
          <w:rStyle w:val="CharSectno"/>
        </w:rPr>
        <w:t>70</w:t>
      </w:r>
      <w:r>
        <w:t>.</w:t>
      </w:r>
      <w:r>
        <w:tab/>
        <w:t>Drainage plumbing work (major plumbing work) ready for inspection, notice to be given to Board of</w:t>
      </w:r>
      <w:bookmarkEnd w:id="242"/>
      <w:bookmarkEnd w:id="243"/>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for this subregulation: a fine of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if so requested by a plumbing compliance officer; and</w:t>
      </w:r>
    </w:p>
    <w:p>
      <w:pPr>
        <w:pStyle w:val="Indenta"/>
        <w:keepNext/>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for this subregulation: a fine of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Gazette 28 Jun 2004 p. 2435</w:t>
      </w:r>
      <w:r>
        <w:noBreakHyphen/>
        <w:t>6; amended: Gazette 1 May 2007 p. 1896</w:t>
      </w:r>
      <w:r>
        <w:noBreakHyphen/>
        <w:t>7; 29 Apr 2016 p. 1347.]</w:t>
      </w:r>
    </w:p>
    <w:p>
      <w:pPr>
        <w:pStyle w:val="Heading5"/>
      </w:pPr>
      <w:bookmarkStart w:id="244" w:name="_Toc11763077"/>
      <w:bookmarkStart w:id="245" w:name="_Toc7509150"/>
      <w:r>
        <w:rPr>
          <w:rStyle w:val="CharSectno"/>
        </w:rPr>
        <w:t>71</w:t>
      </w:r>
      <w:r>
        <w:t>.</w:t>
      </w:r>
      <w:r>
        <w:tab/>
        <w:t>Rectification notices</w:t>
      </w:r>
      <w:bookmarkEnd w:id="244"/>
      <w:bookmarkEnd w:id="245"/>
    </w:p>
    <w:p>
      <w:pPr>
        <w:pStyle w:val="Subsection"/>
      </w:pPr>
      <w:r>
        <w:tab/>
        <w:t>(1)</w:t>
      </w:r>
      <w:r>
        <w:tab/>
        <w:t xml:space="preserve">A plumbing compliance officer may give a rectification notice in respect of plumbing work if the officer is satisfied that — </w:t>
      </w:r>
    </w:p>
    <w:p>
      <w:pPr>
        <w:pStyle w:val="Indenta"/>
      </w:pPr>
      <w:r>
        <w:tab/>
        <w:t>(a)</w:t>
      </w:r>
      <w:r>
        <w:tab/>
        <w:t>the plumbing work was not carried out in accordance with the plumbing standards that applied to the work at the time it was carried out; or</w:t>
      </w:r>
    </w:p>
    <w:p>
      <w:pPr>
        <w:pStyle w:val="Indenta"/>
      </w:pPr>
      <w:r>
        <w:tab/>
        <w:t>(b)</w:t>
      </w:r>
      <w:r>
        <w:tab/>
        <w:t xml:space="preserve">the plumbing work — </w:t>
      </w:r>
    </w:p>
    <w:p>
      <w:pPr>
        <w:pStyle w:val="Indenti"/>
      </w:pPr>
      <w:r>
        <w:tab/>
        <w:t>(i)</w:t>
      </w:r>
      <w:r>
        <w:tab/>
        <w:t xml:space="preserve">did not comply with the deemed-to-satisfy provisions in the Plumbing Code as modified in accordance with regulation 49 at the time the work was carried out; and </w:t>
      </w:r>
    </w:p>
    <w:p>
      <w:pPr>
        <w:pStyle w:val="Indenti"/>
      </w:pPr>
      <w:r>
        <w:tab/>
        <w:t>(ii)</w:t>
      </w:r>
      <w:r>
        <w:tab/>
        <w:t xml:space="preserve">a notice of intention to include a performance solution was not given under regulation 45A for the work; </w:t>
      </w:r>
    </w:p>
    <w:p>
      <w:pPr>
        <w:pStyle w:val="Indenta"/>
      </w:pPr>
      <w:r>
        <w:tab/>
      </w:r>
      <w:r>
        <w:tab/>
        <w:t>or</w:t>
      </w:r>
    </w:p>
    <w:p>
      <w:pPr>
        <w:pStyle w:val="Indenta"/>
      </w:pPr>
      <w:r>
        <w:tab/>
        <w:t>(c)</w:t>
      </w:r>
      <w:r>
        <w:tab/>
        <w:t xml:space="preserve">the plumbing work included the installation of a pipe, fixture or fitting in respect of which regulation 52(1) applied and — </w:t>
      </w:r>
    </w:p>
    <w:p>
      <w:pPr>
        <w:pStyle w:val="Indenti"/>
      </w:pPr>
      <w:r>
        <w:tab/>
        <w:t>(i)</w:t>
      </w:r>
      <w:r>
        <w:tab/>
        <w:t>the installation specifications specified by the manufacturer of the pipe, fixture or fitting were not complied with; or</w:t>
      </w:r>
    </w:p>
    <w:p>
      <w:pPr>
        <w:pStyle w:val="Indenti"/>
      </w:pPr>
      <w:r>
        <w:tab/>
        <w:t>(ii)</w:t>
      </w:r>
      <w:r>
        <w:tab/>
        <w:t>the operating conditions specified by the manufacturer of the pipe, fixture or fitting were exceeded;</w:t>
      </w:r>
    </w:p>
    <w:p>
      <w:pPr>
        <w:pStyle w:val="Indenta"/>
      </w:pPr>
      <w:r>
        <w:tab/>
      </w:r>
      <w:r>
        <w:tab/>
        <w:t>or</w:t>
      </w:r>
    </w:p>
    <w:p>
      <w:pPr>
        <w:pStyle w:val="Indenta"/>
      </w:pPr>
      <w:r>
        <w:tab/>
        <w:t>(d)</w:t>
      </w:r>
      <w:r>
        <w:tab/>
        <w:t>the plumbing work was not carried out in a tradesman like manner.</w:t>
      </w:r>
    </w:p>
    <w:p>
      <w:pPr>
        <w:pStyle w:val="Subsection"/>
      </w:pPr>
      <w:r>
        <w:tab/>
        <w:t>(2)</w:t>
      </w:r>
      <w:r>
        <w:tab/>
        <w:t xml:space="preserve">A rectification notice may not be given more than 6 years after the later of the following events — </w:t>
      </w:r>
    </w:p>
    <w:p>
      <w:pPr>
        <w:pStyle w:val="Indenta"/>
      </w:pPr>
      <w:r>
        <w:tab/>
        <w:t>(a)</w:t>
      </w:r>
      <w:r>
        <w:tab/>
        <w:t>the certificate of compliance for the plumbing work is given in accordance with regulation 42(1) or 45B(1);</w:t>
      </w:r>
    </w:p>
    <w:p>
      <w:pPr>
        <w:pStyle w:val="Indenta"/>
      </w:pPr>
      <w:r>
        <w:tab/>
        <w:t>(b)</w:t>
      </w:r>
      <w:r>
        <w:tab/>
        <w:t>a previous rectification notice in respect of the plumbing work is given.</w:t>
      </w:r>
    </w:p>
    <w:p>
      <w:pPr>
        <w:pStyle w:val="Subsection"/>
      </w:pPr>
      <w:r>
        <w:tab/>
        <w:t>(3)</w:t>
      </w:r>
      <w:r>
        <w:tab/>
        <w:t xml:space="preserve">The rectification notice is to be in the approved form and must specify — </w:t>
      </w:r>
    </w:p>
    <w:p>
      <w:pPr>
        <w:pStyle w:val="Indenta"/>
      </w:pPr>
      <w:r>
        <w:tab/>
        <w:t>(a)</w:t>
      </w:r>
      <w:r>
        <w:tab/>
        <w:t>the plumbing that is to be rectified; and</w:t>
      </w:r>
    </w:p>
    <w:p>
      <w:pPr>
        <w:pStyle w:val="Indenta"/>
      </w:pPr>
      <w:r>
        <w:tab/>
        <w:t>(b)</w:t>
      </w:r>
      <w:r>
        <w:tab/>
        <w:t>the rectification that is required to be carried out; and</w:t>
      </w:r>
    </w:p>
    <w:p>
      <w:pPr>
        <w:pStyle w:val="Indenta"/>
      </w:pPr>
      <w:r>
        <w:tab/>
        <w:t>(c)</w:t>
      </w:r>
      <w:r>
        <w:tab/>
        <w:t>whether the rectification must be carried out by a licensed plumbing contractor or permit holder; and</w:t>
      </w:r>
    </w:p>
    <w:p>
      <w:pPr>
        <w:pStyle w:val="Indenta"/>
      </w:pPr>
      <w:r>
        <w:tab/>
        <w:t>(d)</w:t>
      </w:r>
      <w:r>
        <w:tab/>
        <w:t>the time within which the rectification must be carried out.</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Footnotesection"/>
      </w:pPr>
      <w:r>
        <w:tab/>
        <w:t>[Regulation 71 inserted: Gazette 24 Apr 2015 p. 1515</w:t>
      </w:r>
      <w:r>
        <w:noBreakHyphen/>
        <w:t>17; amended: Gazette 13 Dec 2016 p. 5626.]</w:t>
      </w:r>
    </w:p>
    <w:p>
      <w:pPr>
        <w:pStyle w:val="Heading5"/>
      </w:pPr>
      <w:bookmarkStart w:id="246" w:name="_Toc11763078"/>
      <w:bookmarkStart w:id="247" w:name="_Toc7509151"/>
      <w:r>
        <w:rPr>
          <w:rStyle w:val="CharSectno"/>
        </w:rPr>
        <w:t>72</w:t>
      </w:r>
      <w:r>
        <w:t>.</w:t>
      </w:r>
      <w:r>
        <w:tab/>
        <w:t>Rectification notice to be complied with etc.</w:t>
      </w:r>
      <w:bookmarkEnd w:id="246"/>
      <w:bookmarkEnd w:id="247"/>
    </w:p>
    <w:p>
      <w:pPr>
        <w:pStyle w:val="Subsection"/>
        <w:keepNext/>
        <w:keepLines/>
      </w:pPr>
      <w:r>
        <w:tab/>
        <w:t>(1)</w:t>
      </w:r>
      <w:r>
        <w:tab/>
        <w:t>A person who is given a rectification notice must comply with the notice.</w:t>
      </w:r>
    </w:p>
    <w:p>
      <w:pPr>
        <w:pStyle w:val="Penstart"/>
      </w:pPr>
      <w:r>
        <w:tab/>
        <w:t>Penalty for this subregulation: a fine of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pPr>
      <w:r>
        <w:tab/>
      </w:r>
      <w:r>
        <w:tab/>
        <w:t>when the plumbing specified in the notice is rectified.</w:t>
      </w:r>
    </w:p>
    <w:p>
      <w:pPr>
        <w:pStyle w:val="Penstart"/>
      </w:pPr>
      <w:r>
        <w:tab/>
        <w:t>Penalty for this subregulation: a fine of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keepNext/>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for this subregulation: a fine of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spacing w:before="60"/>
      </w:pPr>
      <w:r>
        <w:tab/>
        <w:t>(c)</w:t>
      </w:r>
      <w:r>
        <w:tab/>
        <w:t>to prevent the escape of foul air or offensive or infectious matter from a sewer or apparatus for the treatment of sewerage;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r>
        <w:tab/>
        <w:t>[Regulation 72 inserted: Gazette 28 Jun 2004 p. 2438</w:t>
      </w:r>
      <w:r>
        <w:noBreakHyphen/>
        <w:t>9; amended: Gazette 29 Apr 2016 p. 1347-8.]</w:t>
      </w:r>
    </w:p>
    <w:p>
      <w:pPr>
        <w:pStyle w:val="Heading5"/>
      </w:pPr>
      <w:bookmarkStart w:id="248" w:name="_Toc11763079"/>
      <w:bookmarkStart w:id="249" w:name="_Toc7509152"/>
      <w:r>
        <w:rPr>
          <w:rStyle w:val="CharSectno"/>
        </w:rPr>
        <w:t>73</w:t>
      </w:r>
      <w:r>
        <w:t>.</w:t>
      </w:r>
      <w:r>
        <w:tab/>
        <w:t>Inspection of rectified plumbing work, fee for</w:t>
      </w:r>
      <w:bookmarkEnd w:id="248"/>
      <w:bookmarkEnd w:id="249"/>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for each hour or part</w:t>
      </w:r>
      <w:r>
        <w:noBreakHyphen/>
        <w:t>hour of the inspection.</w:t>
      </w:r>
    </w:p>
    <w:p>
      <w:pPr>
        <w:pStyle w:val="Footnotesection"/>
      </w:pPr>
      <w:r>
        <w:tab/>
        <w:t>[Regulation 73 inserted: Gazette 28 Jun 2004 p. 2439.]</w:t>
      </w:r>
    </w:p>
    <w:p>
      <w:pPr>
        <w:pStyle w:val="Heading3"/>
      </w:pPr>
      <w:bookmarkStart w:id="250" w:name="_Toc11748305"/>
      <w:bookmarkStart w:id="251" w:name="_Toc11756980"/>
      <w:bookmarkStart w:id="252" w:name="_Toc11763080"/>
      <w:bookmarkStart w:id="253" w:name="_Toc5706220"/>
      <w:bookmarkStart w:id="254" w:name="_Toc7508759"/>
      <w:bookmarkStart w:id="255" w:name="_Toc7509153"/>
      <w:r>
        <w:rPr>
          <w:rStyle w:val="CharDivNo"/>
        </w:rPr>
        <w:t>Division 3</w:t>
      </w:r>
      <w:r>
        <w:t> — </w:t>
      </w:r>
      <w:r>
        <w:rPr>
          <w:rStyle w:val="CharDivText"/>
        </w:rPr>
        <w:t>Infringement notices</w:t>
      </w:r>
      <w:bookmarkEnd w:id="250"/>
      <w:bookmarkEnd w:id="251"/>
      <w:bookmarkEnd w:id="252"/>
      <w:bookmarkEnd w:id="253"/>
      <w:bookmarkEnd w:id="254"/>
      <w:bookmarkEnd w:id="255"/>
    </w:p>
    <w:p>
      <w:pPr>
        <w:pStyle w:val="Footnoteheading"/>
        <w:tabs>
          <w:tab w:val="left" w:pos="840"/>
        </w:tabs>
      </w:pPr>
      <w:r>
        <w:tab/>
        <w:t>[Heading inserted: Gazette 28 Jun 2004 p. 2440.]</w:t>
      </w:r>
    </w:p>
    <w:p>
      <w:pPr>
        <w:pStyle w:val="Heading5"/>
      </w:pPr>
      <w:bookmarkStart w:id="256" w:name="_Toc11763081"/>
      <w:bookmarkStart w:id="257" w:name="_Toc7509154"/>
      <w:r>
        <w:rPr>
          <w:rStyle w:val="CharSectno"/>
        </w:rPr>
        <w:t>74</w:t>
      </w:r>
      <w:r>
        <w:t>.</w:t>
      </w:r>
      <w:r>
        <w:tab/>
        <w:t>Terms used</w:t>
      </w:r>
      <w:bookmarkEnd w:id="256"/>
      <w:bookmarkEnd w:id="257"/>
    </w:p>
    <w:p>
      <w:pPr>
        <w:pStyle w:val="Subsection"/>
      </w:pPr>
      <w:r>
        <w:tab/>
      </w:r>
      <w:r>
        <w:tab/>
        <w:t>In this Division —</w:t>
      </w:r>
    </w:p>
    <w:p>
      <w:pPr>
        <w:pStyle w:val="Defstart"/>
      </w:pPr>
      <w:r>
        <w:tab/>
      </w:r>
      <w:r>
        <w:rPr>
          <w:rStyle w:val="CharDefText"/>
        </w:rPr>
        <w:t>authorised person</w:t>
      </w:r>
      <w:r>
        <w:t xml:space="preserve"> means — </w:t>
      </w:r>
    </w:p>
    <w:p>
      <w:pPr>
        <w:pStyle w:val="Defpara"/>
      </w:pPr>
      <w:r>
        <w:tab/>
        <w:t>(a)</w:t>
      </w:r>
      <w:r>
        <w:tab/>
        <w:t>a plumbing compliance officer; or</w:t>
      </w:r>
    </w:p>
    <w:p>
      <w:pPr>
        <w:pStyle w:val="Defpara"/>
      </w:pPr>
      <w:r>
        <w:tab/>
        <w:t>(b)</w:t>
      </w:r>
      <w:r>
        <w:tab/>
        <w:t>a person designated under regulation 80 by the Board to be an authorised person for the purposes of the regulation in which the term is used;</w:t>
      </w:r>
    </w:p>
    <w:p>
      <w:pPr>
        <w:pStyle w:val="Defstart"/>
      </w:pPr>
      <w:r>
        <w:tab/>
      </w:r>
      <w:r>
        <w:rPr>
          <w:rStyle w:val="CharDefText"/>
        </w:rPr>
        <w:t>prescribed offence</w:t>
      </w:r>
      <w:r>
        <w:t xml:space="preserve"> means an offence against a regulation listed in the Table to regulation 75(3).</w:t>
      </w:r>
    </w:p>
    <w:p>
      <w:pPr>
        <w:pStyle w:val="Footnotesection"/>
      </w:pPr>
      <w:r>
        <w:tab/>
        <w:t>[Regulation 74 inserted: Gazette 29 Apr 2016 p. 1348.]</w:t>
      </w:r>
    </w:p>
    <w:p>
      <w:pPr>
        <w:pStyle w:val="Heading5"/>
      </w:pPr>
      <w:bookmarkStart w:id="258" w:name="_Toc11763082"/>
      <w:bookmarkStart w:id="259" w:name="_Toc7509155"/>
      <w:r>
        <w:rPr>
          <w:rStyle w:val="CharSectno"/>
        </w:rPr>
        <w:t>75</w:t>
      </w:r>
      <w:r>
        <w:t>.</w:t>
      </w:r>
      <w:r>
        <w:tab/>
        <w:t>Infringement notices, issue of</w:t>
      </w:r>
      <w:bookmarkEnd w:id="258"/>
      <w:bookmarkEnd w:id="259"/>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74"/>
        <w:gridCol w:w="2551"/>
      </w:tblGrid>
      <w:tr>
        <w:trPr>
          <w:tblHeader/>
        </w:trPr>
        <w:tc>
          <w:tcPr>
            <w:tcW w:w="3374" w:type="dxa"/>
          </w:tcPr>
          <w:p>
            <w:pPr>
              <w:pStyle w:val="TableNAm"/>
              <w:jc w:val="center"/>
              <w:rPr>
                <w:sz w:val="22"/>
                <w:szCs w:val="22"/>
              </w:rPr>
            </w:pPr>
            <w:r>
              <w:rPr>
                <w:b/>
                <w:sz w:val="22"/>
                <w:szCs w:val="22"/>
              </w:rPr>
              <w:t>Offence against regulation</w:t>
            </w:r>
          </w:p>
        </w:tc>
        <w:tc>
          <w:tcPr>
            <w:tcW w:w="2551" w:type="dxa"/>
          </w:tcPr>
          <w:p>
            <w:pPr>
              <w:pStyle w:val="TableNAm"/>
              <w:jc w:val="center"/>
              <w:rPr>
                <w:sz w:val="22"/>
                <w:szCs w:val="22"/>
              </w:rPr>
            </w:pPr>
            <w:r>
              <w:rPr>
                <w:b/>
                <w:sz w:val="22"/>
                <w:szCs w:val="22"/>
              </w:rPr>
              <w:t>Modified penalty</w:t>
            </w:r>
          </w:p>
          <w:p>
            <w:pPr>
              <w:pStyle w:val="TableNAm"/>
              <w:jc w:val="center"/>
              <w:rPr>
                <w:sz w:val="22"/>
                <w:szCs w:val="22"/>
              </w:rPr>
            </w:pPr>
            <w:r>
              <w:rPr>
                <w:sz w:val="22"/>
                <w:szCs w:val="22"/>
              </w:rPr>
              <w:t>$</w:t>
            </w:r>
          </w:p>
        </w:tc>
      </w:tr>
      <w:tr>
        <w:tc>
          <w:tcPr>
            <w:tcW w:w="3374" w:type="dxa"/>
          </w:tcPr>
          <w:p>
            <w:pPr>
              <w:pStyle w:val="TableNAm"/>
              <w:rPr>
                <w:sz w:val="22"/>
                <w:szCs w:val="22"/>
              </w:rPr>
            </w:pPr>
            <w:r>
              <w:rPr>
                <w:sz w:val="22"/>
                <w:szCs w:val="22"/>
              </w:rPr>
              <w:t xml:space="preserve">9(1), 42(1), 45A(1), 45B(1) </w:t>
            </w:r>
          </w:p>
        </w:tc>
        <w:tc>
          <w:tcPr>
            <w:tcW w:w="2551" w:type="dxa"/>
          </w:tcPr>
          <w:p>
            <w:pPr>
              <w:pStyle w:val="TableNAm"/>
              <w:jc w:val="center"/>
              <w:rPr>
                <w:sz w:val="22"/>
                <w:szCs w:val="22"/>
              </w:rPr>
            </w:pPr>
            <w:r>
              <w:rPr>
                <w:sz w:val="22"/>
                <w:szCs w:val="22"/>
              </w:rPr>
              <w:t>1 000</w:t>
            </w:r>
          </w:p>
        </w:tc>
      </w:tr>
      <w:tr>
        <w:tc>
          <w:tcPr>
            <w:tcW w:w="3374" w:type="dxa"/>
          </w:tcPr>
          <w:p>
            <w:pPr>
              <w:pStyle w:val="TableNAm"/>
              <w:rPr>
                <w:sz w:val="22"/>
                <w:szCs w:val="22"/>
              </w:rPr>
            </w:pPr>
            <w:r>
              <w:rPr>
                <w:sz w:val="22"/>
                <w:szCs w:val="22"/>
              </w:rPr>
              <w:t>24A, 41(3A)</w:t>
            </w:r>
          </w:p>
        </w:tc>
        <w:tc>
          <w:tcPr>
            <w:tcW w:w="2551" w:type="dxa"/>
          </w:tcPr>
          <w:p>
            <w:pPr>
              <w:pStyle w:val="TableNAm"/>
              <w:jc w:val="center"/>
              <w:rPr>
                <w:sz w:val="22"/>
                <w:szCs w:val="22"/>
              </w:rPr>
            </w:pPr>
            <w:r>
              <w:rPr>
                <w:sz w:val="22"/>
                <w:szCs w:val="22"/>
              </w:rPr>
              <w:t>300</w:t>
            </w:r>
          </w:p>
        </w:tc>
      </w:tr>
      <w:tr>
        <w:tc>
          <w:tcPr>
            <w:tcW w:w="3374" w:type="dxa"/>
          </w:tcPr>
          <w:p>
            <w:pPr>
              <w:pStyle w:val="TableNAm"/>
              <w:rPr>
                <w:sz w:val="22"/>
                <w:szCs w:val="22"/>
              </w:rPr>
            </w:pPr>
            <w:r>
              <w:rPr>
                <w:sz w:val="22"/>
                <w:szCs w:val="22"/>
              </w:rPr>
              <w:t>25, 39, 44(1), 104(3), 105</w:t>
            </w:r>
          </w:p>
        </w:tc>
        <w:tc>
          <w:tcPr>
            <w:tcW w:w="2551" w:type="dxa"/>
          </w:tcPr>
          <w:p>
            <w:pPr>
              <w:pStyle w:val="TableNAm"/>
              <w:jc w:val="center"/>
              <w:rPr>
                <w:sz w:val="22"/>
                <w:szCs w:val="22"/>
              </w:rPr>
            </w:pPr>
            <w:r>
              <w:rPr>
                <w:sz w:val="22"/>
                <w:szCs w:val="22"/>
              </w:rPr>
              <w:t>200</w:t>
            </w:r>
          </w:p>
        </w:tc>
      </w:tr>
      <w:tr>
        <w:tc>
          <w:tcPr>
            <w:tcW w:w="3374" w:type="dxa"/>
          </w:tcPr>
          <w:p>
            <w:pPr>
              <w:pStyle w:val="TableNAm"/>
              <w:rPr>
                <w:sz w:val="22"/>
                <w:szCs w:val="22"/>
              </w:rPr>
            </w:pPr>
            <w:r>
              <w:rPr>
                <w:sz w:val="22"/>
                <w:szCs w:val="22"/>
              </w:rPr>
              <w:t>41(1), 43(1) or (2), 45B(5), 45C(1) or (2)</w:t>
            </w:r>
          </w:p>
        </w:tc>
        <w:tc>
          <w:tcPr>
            <w:tcW w:w="2551" w:type="dxa"/>
          </w:tcPr>
          <w:p>
            <w:pPr>
              <w:pStyle w:val="TableNAm"/>
              <w:jc w:val="center"/>
              <w:rPr>
                <w:sz w:val="22"/>
                <w:szCs w:val="22"/>
              </w:rPr>
            </w:pPr>
            <w:r>
              <w:rPr>
                <w:sz w:val="22"/>
                <w:szCs w:val="22"/>
              </w:rPr>
              <w:t>600</w:t>
            </w:r>
          </w:p>
        </w:tc>
      </w:tr>
      <w:tr>
        <w:tc>
          <w:tcPr>
            <w:tcW w:w="3374" w:type="dxa"/>
          </w:tcPr>
          <w:p>
            <w:pPr>
              <w:pStyle w:val="TableNAm"/>
              <w:rPr>
                <w:sz w:val="22"/>
                <w:szCs w:val="22"/>
              </w:rPr>
            </w:pPr>
            <w:r>
              <w:rPr>
                <w:sz w:val="22"/>
                <w:szCs w:val="22"/>
              </w:rPr>
              <w:t>45D(1), 70(1), 70(3)</w:t>
            </w:r>
          </w:p>
        </w:tc>
        <w:tc>
          <w:tcPr>
            <w:tcW w:w="2551" w:type="dxa"/>
          </w:tcPr>
          <w:p>
            <w:pPr>
              <w:pStyle w:val="TableNAm"/>
              <w:jc w:val="center"/>
              <w:rPr>
                <w:sz w:val="22"/>
                <w:szCs w:val="22"/>
              </w:rPr>
            </w:pPr>
            <w:r>
              <w:rPr>
                <w:sz w:val="22"/>
                <w:szCs w:val="22"/>
              </w:rPr>
              <w:t>500</w:t>
            </w:r>
          </w:p>
        </w:tc>
      </w:tr>
    </w:tbl>
    <w:p>
      <w:pPr>
        <w:pStyle w:val="Footnotesection"/>
      </w:pPr>
      <w:r>
        <w:tab/>
        <w:t>[Regulation 75 inserted: Gazette 28 Jun 2004 p. 2440; amended: Gazette 24 Apr 2015 p. 1517; 29 Apr 2016 p. 1348</w:t>
      </w:r>
      <w:r>
        <w:noBreakHyphen/>
        <w:t>9; 13 Dec 2016 p. 5625 and p. 5629.]</w:t>
      </w:r>
    </w:p>
    <w:p>
      <w:pPr>
        <w:pStyle w:val="Heading5"/>
      </w:pPr>
      <w:bookmarkStart w:id="260" w:name="_Toc11763083"/>
      <w:bookmarkStart w:id="261" w:name="_Toc7509156"/>
      <w:r>
        <w:rPr>
          <w:rStyle w:val="CharSectno"/>
        </w:rPr>
        <w:t>76</w:t>
      </w:r>
      <w:r>
        <w:t>.</w:t>
      </w:r>
      <w:r>
        <w:tab/>
        <w:t>Extending time to pay modified penalty</w:t>
      </w:r>
      <w:bookmarkEnd w:id="260"/>
      <w:bookmarkEnd w:id="261"/>
    </w:p>
    <w:p>
      <w:pPr>
        <w:pStyle w:val="Subsection"/>
      </w:pPr>
      <w:r>
        <w:tab/>
        <w:t>(1)</w:t>
      </w:r>
      <w:r>
        <w:tab/>
        <w:t>An  authorised person may, in a particular case, extend the period within which the modified penalty specified in an infringement notice may be paid and the extension may be allowed whether or not that period has elapsed.</w:t>
      </w:r>
    </w:p>
    <w:p>
      <w:pPr>
        <w:pStyle w:val="Subsection"/>
      </w:pPr>
      <w:r>
        <w:tab/>
        <w:t>(2)</w:t>
      </w:r>
      <w:r>
        <w:tab/>
        <w:t>An authorised person may not extend the period within which a modified penalty specified in an infringement notice may be paid if the authorised person gave the infringement notice.</w:t>
      </w:r>
    </w:p>
    <w:p>
      <w:pPr>
        <w:pStyle w:val="Footnotesection"/>
      </w:pPr>
      <w:r>
        <w:tab/>
        <w:t>[Regulation 76 inserted: Gazette 29 Apr 2016 p. 1349.]</w:t>
      </w:r>
    </w:p>
    <w:p>
      <w:pPr>
        <w:pStyle w:val="Heading5"/>
      </w:pPr>
      <w:bookmarkStart w:id="262" w:name="_Toc11763084"/>
      <w:bookmarkStart w:id="263" w:name="_Toc7509157"/>
      <w:r>
        <w:rPr>
          <w:rStyle w:val="CharSectno"/>
        </w:rPr>
        <w:t>77</w:t>
      </w:r>
      <w:r>
        <w:t>.</w:t>
      </w:r>
      <w:r>
        <w:tab/>
        <w:t>Withdrawing infringement notice</w:t>
      </w:r>
      <w:bookmarkEnd w:id="262"/>
      <w:bookmarkEnd w:id="263"/>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Subsection"/>
      </w:pPr>
      <w:r>
        <w:tab/>
        <w:t>(3)</w:t>
      </w:r>
      <w:r>
        <w:tab/>
        <w:t>An authorised person may not withdraw an infringement notice if the authorised person gave the infringement notice.</w:t>
      </w:r>
    </w:p>
    <w:p>
      <w:pPr>
        <w:pStyle w:val="Footnotesection"/>
      </w:pPr>
      <w:r>
        <w:tab/>
        <w:t>[Regulation 77 inserted: Gazette 28 Jun 2004 p. 2441; amended: Gazette 29 Apr 2016 p. 1349.]</w:t>
      </w:r>
    </w:p>
    <w:p>
      <w:pPr>
        <w:pStyle w:val="Heading5"/>
        <w:spacing w:before="240"/>
      </w:pPr>
      <w:bookmarkStart w:id="264" w:name="_Toc11763085"/>
      <w:bookmarkStart w:id="265" w:name="_Toc7509158"/>
      <w:r>
        <w:rPr>
          <w:rStyle w:val="CharSectno"/>
        </w:rPr>
        <w:t>78</w:t>
      </w:r>
      <w:r>
        <w:t>.</w:t>
      </w:r>
      <w:r>
        <w:tab/>
        <w:t>Payment of modified penalty, consequences of</w:t>
      </w:r>
      <w:bookmarkEnd w:id="264"/>
      <w:bookmarkEnd w:id="265"/>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Gazette 28 Jun 2004 p. 2441.]</w:t>
      </w:r>
    </w:p>
    <w:p>
      <w:pPr>
        <w:pStyle w:val="Heading5"/>
        <w:spacing w:before="240"/>
      </w:pPr>
      <w:bookmarkStart w:id="266" w:name="_Toc11763086"/>
      <w:bookmarkStart w:id="267" w:name="_Toc7509159"/>
      <w:r>
        <w:rPr>
          <w:rStyle w:val="CharSectno"/>
        </w:rPr>
        <w:t>79</w:t>
      </w:r>
      <w:r>
        <w:t>.</w:t>
      </w:r>
      <w:r>
        <w:tab/>
        <w:t>Paid modified penalties, application of</w:t>
      </w:r>
      <w:bookmarkEnd w:id="266"/>
      <w:bookmarkEnd w:id="267"/>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Gazette 28 Jun 2004 p. 2442.]</w:t>
      </w:r>
    </w:p>
    <w:p>
      <w:pPr>
        <w:pStyle w:val="Heading5"/>
      </w:pPr>
      <w:bookmarkStart w:id="268" w:name="_Toc11763087"/>
      <w:bookmarkStart w:id="269" w:name="_Toc7509160"/>
      <w:r>
        <w:rPr>
          <w:rStyle w:val="CharSectno"/>
        </w:rPr>
        <w:t>80</w:t>
      </w:r>
      <w:r>
        <w:t>.</w:t>
      </w:r>
      <w:r>
        <w:tab/>
        <w:t>Designation of employee of department as authorised person</w:t>
      </w:r>
      <w:bookmarkEnd w:id="268"/>
      <w:bookmarkEnd w:id="269"/>
    </w:p>
    <w:p>
      <w:pPr>
        <w:pStyle w:val="Subsection"/>
      </w:pPr>
      <w:r>
        <w:tab/>
        <w:t>(1)</w:t>
      </w:r>
      <w:r>
        <w:tab/>
        <w:t>The Board may, in writing, designate an employee of the department to be an authorised person for the purposes of regulation 75, 76 or 77.</w:t>
      </w:r>
    </w:p>
    <w:p>
      <w:pPr>
        <w:pStyle w:val="Subsection"/>
      </w:pPr>
      <w:r>
        <w:tab/>
        <w:t>(2)</w:t>
      </w:r>
      <w:r>
        <w:tab/>
        <w:t>The Board is to issue to each person who is designated under subregulation (1) a certificate of that person’s authorisation.</w:t>
      </w:r>
    </w:p>
    <w:p>
      <w:pPr>
        <w:pStyle w:val="Subsection"/>
      </w:pPr>
      <w:r>
        <w:tab/>
        <w:t>(3)</w:t>
      </w:r>
      <w:r>
        <w:tab/>
        <w:t>An authorised person must, at the request of a person to whom an infringement notice has been given, produce the certificate given to the person under subregulation (2).</w:t>
      </w:r>
    </w:p>
    <w:p>
      <w:pPr>
        <w:pStyle w:val="Footnotesection"/>
      </w:pPr>
      <w:r>
        <w:tab/>
        <w:t>[Regulation 80 inserted: Gazette 29 Apr 2016 p. 1350.]</w:t>
      </w:r>
    </w:p>
    <w:p>
      <w:pPr>
        <w:pStyle w:val="Heading3"/>
        <w:keepLines/>
        <w:spacing w:before="200"/>
      </w:pPr>
      <w:bookmarkStart w:id="270" w:name="_Toc11748313"/>
      <w:bookmarkStart w:id="271" w:name="_Toc11756988"/>
      <w:bookmarkStart w:id="272" w:name="_Toc11763088"/>
      <w:bookmarkStart w:id="273" w:name="_Toc5706228"/>
      <w:bookmarkStart w:id="274" w:name="_Toc7508767"/>
      <w:bookmarkStart w:id="275" w:name="_Toc7509161"/>
      <w:r>
        <w:rPr>
          <w:rStyle w:val="CharDivNo"/>
        </w:rPr>
        <w:t>Division 4</w:t>
      </w:r>
      <w:r>
        <w:t> — </w:t>
      </w:r>
      <w:r>
        <w:rPr>
          <w:rStyle w:val="CharDivText"/>
        </w:rPr>
        <w:t>Dangerous situations</w:t>
      </w:r>
      <w:bookmarkEnd w:id="270"/>
      <w:bookmarkEnd w:id="271"/>
      <w:bookmarkEnd w:id="272"/>
      <w:bookmarkEnd w:id="273"/>
      <w:bookmarkEnd w:id="274"/>
      <w:bookmarkEnd w:id="275"/>
    </w:p>
    <w:p>
      <w:pPr>
        <w:pStyle w:val="Footnoteheading"/>
        <w:keepNext/>
        <w:keepLines/>
        <w:tabs>
          <w:tab w:val="left" w:pos="840"/>
        </w:tabs>
        <w:spacing w:before="100"/>
      </w:pPr>
      <w:r>
        <w:tab/>
        <w:t>[Heading inserted: Gazette 28 Jun 2004 p. 2442.]</w:t>
      </w:r>
    </w:p>
    <w:p>
      <w:pPr>
        <w:pStyle w:val="Heading5"/>
        <w:spacing w:before="180"/>
      </w:pPr>
      <w:bookmarkStart w:id="276" w:name="_Toc11763089"/>
      <w:bookmarkStart w:id="277" w:name="_Toc7509162"/>
      <w:r>
        <w:rPr>
          <w:rStyle w:val="CharSectno"/>
        </w:rPr>
        <w:t>81</w:t>
      </w:r>
      <w:r>
        <w:t>.</w:t>
      </w:r>
      <w:r>
        <w:tab/>
        <w:t>Plumbing compliance officers’ powers to deal with dangerous situations</w:t>
      </w:r>
      <w:bookmarkEnd w:id="276"/>
      <w:bookmarkEnd w:id="277"/>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keepNext/>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Gazette 28 Jun 2004 p. 2442</w:t>
      </w:r>
      <w:r>
        <w:noBreakHyphen/>
        <w:t>3.]</w:t>
      </w:r>
    </w:p>
    <w:p>
      <w:pPr>
        <w:pStyle w:val="Heading3"/>
        <w:widowControl w:val="0"/>
      </w:pPr>
      <w:bookmarkStart w:id="278" w:name="_Toc11748315"/>
      <w:bookmarkStart w:id="279" w:name="_Toc11756990"/>
      <w:bookmarkStart w:id="280" w:name="_Toc11763090"/>
      <w:bookmarkStart w:id="281" w:name="_Toc5706230"/>
      <w:bookmarkStart w:id="282" w:name="_Toc7508769"/>
      <w:bookmarkStart w:id="283" w:name="_Toc7509163"/>
      <w:r>
        <w:rPr>
          <w:rStyle w:val="CharDivNo"/>
        </w:rPr>
        <w:t>Division 5</w:t>
      </w:r>
      <w:r>
        <w:t> — </w:t>
      </w:r>
      <w:r>
        <w:rPr>
          <w:rStyle w:val="CharDivText"/>
        </w:rPr>
        <w:t>Powers of entry, inspection and investigation</w:t>
      </w:r>
      <w:bookmarkEnd w:id="278"/>
      <w:bookmarkEnd w:id="279"/>
      <w:bookmarkEnd w:id="280"/>
      <w:bookmarkEnd w:id="281"/>
      <w:bookmarkEnd w:id="282"/>
      <w:bookmarkEnd w:id="283"/>
    </w:p>
    <w:p>
      <w:pPr>
        <w:pStyle w:val="Footnoteheading"/>
        <w:keepNext/>
        <w:widowControl w:val="0"/>
        <w:tabs>
          <w:tab w:val="left" w:pos="840"/>
        </w:tabs>
      </w:pPr>
      <w:r>
        <w:tab/>
        <w:t>[Heading inserted: Gazette 28 Jun 2004 p. 2443.]</w:t>
      </w:r>
    </w:p>
    <w:p>
      <w:pPr>
        <w:pStyle w:val="Heading5"/>
        <w:keepLines w:val="0"/>
        <w:widowControl w:val="0"/>
        <w:spacing w:before="240"/>
      </w:pPr>
      <w:bookmarkStart w:id="284" w:name="_Toc11763091"/>
      <w:bookmarkStart w:id="285" w:name="_Toc7509164"/>
      <w:r>
        <w:rPr>
          <w:rStyle w:val="CharSectno"/>
        </w:rPr>
        <w:t>82</w:t>
      </w:r>
      <w:r>
        <w:t>.</w:t>
      </w:r>
      <w:r>
        <w:tab/>
        <w:t>Terms used</w:t>
      </w:r>
      <w:bookmarkEnd w:id="284"/>
      <w:bookmarkEnd w:id="285"/>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4A, 5, 6 or 7 is being or has been complied with; and</w:t>
      </w:r>
    </w:p>
    <w:p>
      <w:pPr>
        <w:pStyle w:val="Defpara"/>
      </w:pPr>
      <w:r>
        <w:tab/>
        <w:t>(b)</w:t>
      </w:r>
      <w:r>
        <w:tab/>
        <w:t>obtaining evidence of a contravention of Part 3, 4A,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Gazette 28 Jun 2004 p. 2443; amended: Gazette 13 Dec 2016 p. 5626.]</w:t>
      </w:r>
    </w:p>
    <w:p>
      <w:pPr>
        <w:pStyle w:val="Heading5"/>
        <w:spacing w:before="240"/>
      </w:pPr>
      <w:bookmarkStart w:id="286" w:name="_Toc11763092"/>
      <w:bookmarkStart w:id="287" w:name="_Toc7509165"/>
      <w:r>
        <w:rPr>
          <w:rStyle w:val="CharSectno"/>
        </w:rPr>
        <w:t>83</w:t>
      </w:r>
      <w:r>
        <w:t>.</w:t>
      </w:r>
      <w:r>
        <w:tab/>
        <w:t>Power to enter for inspection or compliance purposes</w:t>
      </w:r>
      <w:bookmarkEnd w:id="286"/>
      <w:bookmarkEnd w:id="287"/>
    </w:p>
    <w:p>
      <w:pPr>
        <w:pStyle w:val="Subsection"/>
        <w:spacing w:before="180"/>
      </w:pPr>
      <w:r>
        <w:tab/>
        <w:t>(1)</w:t>
      </w:r>
      <w:r>
        <w:tab/>
        <w:t>A plumbing compliance officer may, for inspection or compliance purposes, enter a place that is not a dwelling at any reasonable time.</w:t>
      </w:r>
    </w:p>
    <w:p>
      <w:pPr>
        <w:pStyle w:val="Subsection"/>
        <w:keepNext/>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Gazette 28 Jun 2004 p. 2444</w:t>
      </w:r>
      <w:r>
        <w:noBreakHyphen/>
        <w:t>5.]</w:t>
      </w:r>
    </w:p>
    <w:p>
      <w:pPr>
        <w:pStyle w:val="Heading5"/>
      </w:pPr>
      <w:bookmarkStart w:id="288" w:name="_Toc11763093"/>
      <w:bookmarkStart w:id="289" w:name="_Toc7509166"/>
      <w:r>
        <w:rPr>
          <w:rStyle w:val="CharSectno"/>
        </w:rPr>
        <w:t>84</w:t>
      </w:r>
      <w:r>
        <w:t>.</w:t>
      </w:r>
      <w:r>
        <w:tab/>
        <w:t>Notice of intention to enter dwelling, issue of</w:t>
      </w:r>
      <w:bookmarkEnd w:id="288"/>
      <w:bookmarkEnd w:id="289"/>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ind w:left="890" w:hanging="890"/>
      </w:pPr>
      <w:r>
        <w:tab/>
        <w:t>[Regulation 84 inserted: Gazette 28 Jun 2004 p. 2445.]</w:t>
      </w:r>
    </w:p>
    <w:p>
      <w:pPr>
        <w:pStyle w:val="Heading5"/>
      </w:pPr>
      <w:bookmarkStart w:id="290" w:name="_Toc11763094"/>
      <w:bookmarkStart w:id="291" w:name="_Toc7509167"/>
      <w:r>
        <w:rPr>
          <w:rStyle w:val="CharSectno"/>
        </w:rPr>
        <w:t>85</w:t>
      </w:r>
      <w:r>
        <w:t>.</w:t>
      </w:r>
      <w:r>
        <w:tab/>
        <w:t>General powers for inspection and compliance purposes</w:t>
      </w:r>
      <w:bookmarkEnd w:id="290"/>
      <w:bookmarkEnd w:id="291"/>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Gazette 28 Jun 2004 p. 2445</w:t>
      </w:r>
      <w:r>
        <w:noBreakHyphen/>
        <w:t>6.]</w:t>
      </w:r>
    </w:p>
    <w:p>
      <w:pPr>
        <w:pStyle w:val="Heading5"/>
      </w:pPr>
      <w:bookmarkStart w:id="292" w:name="_Toc11763095"/>
      <w:bookmarkStart w:id="293" w:name="_Toc7509168"/>
      <w:r>
        <w:rPr>
          <w:rStyle w:val="CharSectno"/>
        </w:rPr>
        <w:t>86</w:t>
      </w:r>
      <w:r>
        <w:t>.</w:t>
      </w:r>
      <w:r>
        <w:tab/>
        <w:t>Entry warrants</w:t>
      </w:r>
      <w:bookmarkEnd w:id="292"/>
      <w:bookmarkEnd w:id="293"/>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Gazette 28 Jun 2004 p. 2446</w:t>
      </w:r>
      <w:r>
        <w:noBreakHyphen/>
        <w:t>7.]</w:t>
      </w:r>
    </w:p>
    <w:p>
      <w:pPr>
        <w:pStyle w:val="Heading5"/>
      </w:pPr>
      <w:bookmarkStart w:id="294" w:name="_Toc11763096"/>
      <w:bookmarkStart w:id="295" w:name="_Toc7509169"/>
      <w:r>
        <w:rPr>
          <w:rStyle w:val="CharSectno"/>
        </w:rPr>
        <w:t>87</w:t>
      </w:r>
      <w:r>
        <w:t>.</w:t>
      </w:r>
      <w:r>
        <w:tab/>
        <w:t>Assistants and equipment, use of</w:t>
      </w:r>
      <w:bookmarkEnd w:id="294"/>
      <w:bookmarkEnd w:id="295"/>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Gazette 28 Jun 2004 p. 2447.]</w:t>
      </w:r>
    </w:p>
    <w:p>
      <w:pPr>
        <w:pStyle w:val="Heading5"/>
      </w:pPr>
      <w:bookmarkStart w:id="296" w:name="_Toc11763097"/>
      <w:bookmarkStart w:id="297" w:name="_Toc7509170"/>
      <w:r>
        <w:rPr>
          <w:rStyle w:val="CharSectno"/>
        </w:rPr>
        <w:t>88</w:t>
      </w:r>
      <w:r>
        <w:t>.</w:t>
      </w:r>
      <w:r>
        <w:tab/>
        <w:t>Purpose of entry to be given on request</w:t>
      </w:r>
      <w:bookmarkEnd w:id="296"/>
      <w:bookmarkEnd w:id="297"/>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Gazette 28 Jun 2004 p. 2448.]</w:t>
      </w:r>
    </w:p>
    <w:p>
      <w:pPr>
        <w:pStyle w:val="Heading3"/>
      </w:pPr>
      <w:bookmarkStart w:id="298" w:name="_Toc11748323"/>
      <w:bookmarkStart w:id="299" w:name="_Toc11756998"/>
      <w:bookmarkStart w:id="300" w:name="_Toc11763098"/>
      <w:bookmarkStart w:id="301" w:name="_Toc5706238"/>
      <w:bookmarkStart w:id="302" w:name="_Toc7508777"/>
      <w:bookmarkStart w:id="303" w:name="_Toc7509171"/>
      <w:r>
        <w:rPr>
          <w:rStyle w:val="CharDivNo"/>
        </w:rPr>
        <w:t>Division 6</w:t>
      </w:r>
      <w:r>
        <w:t> — </w:t>
      </w:r>
      <w:r>
        <w:rPr>
          <w:rStyle w:val="CharDivText"/>
        </w:rPr>
        <w:t>General provisions</w:t>
      </w:r>
      <w:bookmarkEnd w:id="298"/>
      <w:bookmarkEnd w:id="299"/>
      <w:bookmarkEnd w:id="300"/>
      <w:bookmarkEnd w:id="301"/>
      <w:bookmarkEnd w:id="302"/>
      <w:bookmarkEnd w:id="303"/>
    </w:p>
    <w:p>
      <w:pPr>
        <w:pStyle w:val="Footnoteheading"/>
        <w:keepNext/>
        <w:tabs>
          <w:tab w:val="left" w:pos="840"/>
        </w:tabs>
      </w:pPr>
      <w:r>
        <w:tab/>
        <w:t>[Heading inserted: Gazette 28 Jun 2004 p. 2448.]</w:t>
      </w:r>
    </w:p>
    <w:p>
      <w:pPr>
        <w:pStyle w:val="Heading5"/>
      </w:pPr>
      <w:bookmarkStart w:id="304" w:name="_Toc11763099"/>
      <w:bookmarkStart w:id="305" w:name="_Toc7509172"/>
      <w:r>
        <w:rPr>
          <w:rStyle w:val="CharSectno"/>
        </w:rPr>
        <w:t>89</w:t>
      </w:r>
      <w:r>
        <w:t>.</w:t>
      </w:r>
      <w:r>
        <w:tab/>
        <w:t>Remedial action by State under r. 72(5) or 81, recovering cost of</w:t>
      </w:r>
      <w:bookmarkEnd w:id="304"/>
      <w:bookmarkEnd w:id="305"/>
    </w:p>
    <w:p>
      <w:pPr>
        <w:pStyle w:val="Subsection"/>
        <w:spacing w:before="120"/>
      </w:pPr>
      <w:r>
        <w:tab/>
        <w:t>(1)</w:t>
      </w:r>
      <w:r>
        <w:tab/>
        <w:t>The State may recover any reasonable costs and expenses incurred under regulation 72(5) or 81 in a court of competent jurisdiction as a debt due to the State.</w:t>
      </w:r>
    </w:p>
    <w:p>
      <w:pPr>
        <w:pStyle w:val="Subsection"/>
        <w:spacing w:before="120"/>
      </w:pPr>
      <w:r>
        <w:tab/>
        <w:t>(2)</w:t>
      </w:r>
      <w:r>
        <w:tab/>
        <w:t>Costs and expenses incurred under regulation 72(5) are recoverable from the person given the rectification notice under regulation 71.</w:t>
      </w:r>
    </w:p>
    <w:p>
      <w:pPr>
        <w:pStyle w:val="Subsection"/>
        <w:spacing w:before="120"/>
      </w:pPr>
      <w:r>
        <w:tab/>
        <w:t>(3)</w:t>
      </w:r>
      <w:r>
        <w:tab/>
        <w:t>Costs and expenses incurred under regulation 81 are recoverable jointly and severally from the person or persons who carried out the plumbing work that gave rise to the dangerous situation.</w:t>
      </w:r>
    </w:p>
    <w:p>
      <w:pPr>
        <w:pStyle w:val="Subsection"/>
        <w:spacing w:before="120"/>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Subsection"/>
        <w:spacing w:before="120"/>
      </w:pPr>
      <w:r>
        <w:tab/>
        <w:t>(5)</w:t>
      </w:r>
      <w:r>
        <w:tab/>
        <w:t>For the purposes of subregulation (3), plumbing work under Part 4A is taken to have been carried out by the relevant service provider.</w:t>
      </w:r>
    </w:p>
    <w:p>
      <w:pPr>
        <w:pStyle w:val="Footnotesection"/>
      </w:pPr>
      <w:r>
        <w:tab/>
        <w:t>[Regulation 89 inserted: Gazette 28 Jun 2004 p. 2448; amended: Gazette 13 Dec 2016 p. 5626.]</w:t>
      </w:r>
    </w:p>
    <w:p>
      <w:pPr>
        <w:pStyle w:val="Heading5"/>
      </w:pPr>
      <w:bookmarkStart w:id="306" w:name="_Toc11763100"/>
      <w:bookmarkStart w:id="307" w:name="_Toc7509173"/>
      <w:r>
        <w:rPr>
          <w:rStyle w:val="CharSectno"/>
        </w:rPr>
        <w:t>90</w:t>
      </w:r>
      <w:r>
        <w:t>.</w:t>
      </w:r>
      <w:r>
        <w:tab/>
        <w:t>Offences</w:t>
      </w:r>
      <w:bookmarkEnd w:id="306"/>
      <w:bookmarkEnd w:id="307"/>
    </w:p>
    <w:p>
      <w:pPr>
        <w:pStyle w:val="Subsection"/>
        <w:spacing w:before="120"/>
      </w:pPr>
      <w:r>
        <w:tab/>
        <w:t>(1)</w:t>
      </w:r>
      <w:r>
        <w:tab/>
        <w:t>A person who does not comply with a direction given by a plumbing compliance officer under this Part commits an offence.</w:t>
      </w:r>
    </w:p>
    <w:p>
      <w:pPr>
        <w:pStyle w:val="Penstart"/>
      </w:pPr>
      <w:r>
        <w:tab/>
        <w:t>Penalty for this subregulation: a fine of $5 000.</w:t>
      </w:r>
    </w:p>
    <w:p>
      <w:pPr>
        <w:pStyle w:val="Subsection"/>
      </w:pPr>
      <w:r>
        <w:tab/>
        <w:t>(2)</w:t>
      </w:r>
      <w:r>
        <w:tab/>
        <w:t>A person who obstructs a plumbing compliance officer, or a person assisting the officer, in the exercise of a power under this Part commits an offence.</w:t>
      </w:r>
    </w:p>
    <w:p>
      <w:pPr>
        <w:pStyle w:val="Penstart"/>
      </w:pPr>
      <w:r>
        <w:tab/>
        <w:t>Penalty for this subregulation: a fine of $5 000.</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Penstart"/>
      </w:pPr>
      <w:r>
        <w:tab/>
        <w:t>Penalty for this subregulation: a fine of $5 000.</w:t>
      </w:r>
    </w:p>
    <w:p>
      <w:pPr>
        <w:pStyle w:val="Subsection"/>
      </w:pPr>
      <w:r>
        <w:tab/>
        <w:t>(4)</w:t>
      </w:r>
      <w:r>
        <w:tab/>
        <w:t>It is a defence to a charge under this regulation to prove that the person charged had a reasonable excuse.</w:t>
      </w:r>
    </w:p>
    <w:p>
      <w:pPr>
        <w:pStyle w:val="Footnotesection"/>
      </w:pPr>
      <w:r>
        <w:tab/>
        <w:t>[Regulation 90 inserted: Gazette 28 Jun 2004 p. 2449; amended: Gazette 29 Apr 2016 p. 1350.]</w:t>
      </w:r>
    </w:p>
    <w:p>
      <w:pPr>
        <w:pStyle w:val="Heading2"/>
      </w:pPr>
      <w:bookmarkStart w:id="308" w:name="_Toc11748326"/>
      <w:bookmarkStart w:id="309" w:name="_Toc11757001"/>
      <w:bookmarkStart w:id="310" w:name="_Toc11763101"/>
      <w:bookmarkStart w:id="311" w:name="_Toc5706241"/>
      <w:bookmarkStart w:id="312" w:name="_Toc7508780"/>
      <w:bookmarkStart w:id="313" w:name="_Toc7509174"/>
      <w:r>
        <w:rPr>
          <w:rStyle w:val="CharPartNo"/>
        </w:rPr>
        <w:t>Part 8</w:t>
      </w:r>
      <w:r>
        <w:rPr>
          <w:rStyle w:val="CharDivNo"/>
        </w:rPr>
        <w:t> </w:t>
      </w:r>
      <w:r>
        <w:t>—</w:t>
      </w:r>
      <w:r>
        <w:rPr>
          <w:rStyle w:val="CharDivText"/>
        </w:rPr>
        <w:t> </w:t>
      </w:r>
      <w:r>
        <w:rPr>
          <w:rStyle w:val="CharPartText"/>
        </w:rPr>
        <w:t>Miscellaneous provisions</w:t>
      </w:r>
      <w:bookmarkEnd w:id="308"/>
      <w:bookmarkEnd w:id="309"/>
      <w:bookmarkEnd w:id="310"/>
      <w:bookmarkEnd w:id="311"/>
      <w:bookmarkEnd w:id="312"/>
      <w:bookmarkEnd w:id="313"/>
    </w:p>
    <w:p>
      <w:pPr>
        <w:pStyle w:val="Footnoteheading"/>
        <w:tabs>
          <w:tab w:val="left" w:pos="840"/>
        </w:tabs>
      </w:pPr>
      <w:r>
        <w:tab/>
        <w:t>[Heading inserted: Gazette 28 Jun 2004 p. 2449.]</w:t>
      </w:r>
    </w:p>
    <w:p>
      <w:pPr>
        <w:pStyle w:val="Heading5"/>
      </w:pPr>
      <w:bookmarkStart w:id="314" w:name="_Toc11763102"/>
      <w:bookmarkStart w:id="315" w:name="_Toc7509175"/>
      <w:r>
        <w:rPr>
          <w:rStyle w:val="CharSectno"/>
        </w:rPr>
        <w:t>100</w:t>
      </w:r>
      <w:r>
        <w:t>.</w:t>
      </w:r>
      <w:r>
        <w:tab/>
        <w:t>Application to SAT for review of certain decisions of Board</w:t>
      </w:r>
      <w:bookmarkEnd w:id="314"/>
      <w:bookmarkEnd w:id="315"/>
    </w:p>
    <w:p>
      <w:pPr>
        <w:pStyle w:val="Subsection"/>
      </w:pPr>
      <w:r>
        <w:tab/>
        <w:t>(1)</w:t>
      </w:r>
      <w:r>
        <w:tab/>
        <w:t>This regulation applies to a decision of the Board —</w:t>
      </w:r>
    </w:p>
    <w:p>
      <w:pPr>
        <w:pStyle w:val="Indenta"/>
      </w:pPr>
      <w:r>
        <w:tab/>
        <w:t>(a)</w:t>
      </w:r>
      <w:r>
        <w:tab/>
        <w:t>to refuse to issue a licence or permit; or</w:t>
      </w:r>
    </w:p>
    <w:p>
      <w:pPr>
        <w:pStyle w:val="Indenta"/>
      </w:pPr>
      <w:r>
        <w:tab/>
        <w:t>(b)</w:t>
      </w:r>
      <w:r>
        <w:tab/>
        <w:t>to refuse to renew a licence or permit; or</w:t>
      </w:r>
    </w:p>
    <w:p>
      <w:pPr>
        <w:pStyle w:val="Indenta"/>
      </w:pPr>
      <w:r>
        <w:tab/>
        <w:t>(c)</w:t>
      </w:r>
      <w:r>
        <w:tab/>
        <w:t>to impose a condition on a licence or permit; or</w:t>
      </w:r>
    </w:p>
    <w:p>
      <w:pPr>
        <w:pStyle w:val="Indenta"/>
      </w:pPr>
      <w:r>
        <w:tab/>
        <w:t>(d)</w:t>
      </w:r>
      <w:r>
        <w:tab/>
        <w:t>to change, remove or add a condition to a licence or permit; or</w:t>
      </w:r>
    </w:p>
    <w:p>
      <w:pPr>
        <w:pStyle w:val="Indenta"/>
      </w:pPr>
      <w:r>
        <w:tab/>
        <w:t>(e)</w:t>
      </w:r>
      <w:r>
        <w:tab/>
        <w:t>to take action under regulation 31(2); or</w:t>
      </w:r>
    </w:p>
    <w:p>
      <w:pPr>
        <w:pStyle w:val="Indenta"/>
      </w:pPr>
      <w:r>
        <w:tab/>
        <w:t>(ea)</w:t>
      </w:r>
      <w:r>
        <w:tab/>
        <w:t>to make a declaration under regulation 39A(2); or</w:t>
      </w:r>
    </w:p>
    <w:p>
      <w:pPr>
        <w:pStyle w:val="Indenta"/>
      </w:pPr>
      <w:r>
        <w:tab/>
        <w:t>(eb)</w:t>
      </w:r>
      <w:r>
        <w:tab/>
        <w:t>to refuse to revoke a declaration under regulation 39A(3); or</w:t>
      </w:r>
    </w:p>
    <w:p>
      <w:pPr>
        <w:pStyle w:val="Indenta"/>
      </w:pPr>
      <w:r>
        <w:tab/>
        <w:t>(f)</w:t>
      </w:r>
      <w:r>
        <w:tab/>
        <w:t>to refuse to make a declaration under regulation 54; or</w:t>
      </w:r>
    </w:p>
    <w:p>
      <w:pPr>
        <w:pStyle w:val="Indenta"/>
      </w:pPr>
      <w:r>
        <w:tab/>
        <w:t>(g)</w:t>
      </w:r>
      <w:r>
        <w:tab/>
        <w:t>to impose a condition on a declaration made under regulation 54.</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Gazette 28 Jun 2004 p. 2449; amended: Gazette 30 Dec 2004 p. 6930; 7 Oct 2005 p. 4524; 29 Apr 2016 p. 1351; 13 Dec 2016 p. 5626.]</w:t>
      </w:r>
    </w:p>
    <w:p>
      <w:pPr>
        <w:pStyle w:val="Ednotesection"/>
      </w:pPr>
      <w:r>
        <w:t>[</w:t>
      </w:r>
      <w:r>
        <w:rPr>
          <w:b/>
          <w:bCs/>
        </w:rPr>
        <w:t>101.</w:t>
      </w:r>
      <w:r>
        <w:tab/>
        <w:t>Deleted: Gazette 30 Dec 2004 p. 6930.]</w:t>
      </w:r>
    </w:p>
    <w:p>
      <w:pPr>
        <w:pStyle w:val="Heading5"/>
      </w:pPr>
      <w:bookmarkStart w:id="316" w:name="_Toc11763103"/>
      <w:bookmarkStart w:id="317" w:name="_Toc7509176"/>
      <w:r>
        <w:rPr>
          <w:rStyle w:val="CharSectno"/>
        </w:rPr>
        <w:t>102</w:t>
      </w:r>
      <w:r>
        <w:t>.</w:t>
      </w:r>
      <w:r>
        <w:tab/>
        <w:t>Register of licences etc., public access to etc.</w:t>
      </w:r>
      <w:bookmarkEnd w:id="316"/>
      <w:bookmarkEnd w:id="317"/>
    </w:p>
    <w:p>
      <w:pPr>
        <w:pStyle w:val="Subsection"/>
      </w:pPr>
      <w:r>
        <w:tab/>
        <w:t>(1)</w:t>
      </w:r>
      <w:r>
        <w:tab/>
        <w:t>The Board is to keep a register of licences and permits in such form as the Board determines.</w:t>
      </w:r>
    </w:p>
    <w:p>
      <w:pPr>
        <w:pStyle w:val="Subsection"/>
        <w:spacing w:before="120"/>
      </w:pPr>
      <w:r>
        <w:tab/>
        <w:t>(2)</w:t>
      </w:r>
      <w:r>
        <w:tab/>
        <w:t>The register is to be available for public inspection at the office of the Board during normal office hours.</w:t>
      </w:r>
    </w:p>
    <w:p>
      <w:pPr>
        <w:pStyle w:val="Subsection"/>
        <w:spacing w:before="120"/>
      </w:pPr>
      <w:r>
        <w:tab/>
        <w:t>(3)</w:t>
      </w:r>
      <w:r>
        <w:tab/>
        <w:t>A person may obtain from the Board a copy of the register on payment of the fee set out in Schedule 1.</w:t>
      </w:r>
    </w:p>
    <w:p>
      <w:pPr>
        <w:pStyle w:val="Subsection"/>
        <w:spacing w:before="120"/>
        <w:rPr>
          <w:b/>
          <w:sz w:val="20"/>
        </w:rPr>
      </w:pPr>
      <w:r>
        <w:tab/>
        <w:t>(4)</w:t>
      </w:r>
      <w:r>
        <w:tab/>
        <w:t>A person may obtain from the Board an extract from the register relating to a particular licence or permit on payment of the fee set out in Schedule 1.</w:t>
      </w:r>
    </w:p>
    <w:p>
      <w:pPr>
        <w:pStyle w:val="Subsection"/>
        <w:keepNext/>
        <w:spacing w:before="120"/>
      </w:pPr>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Gazette 28 Jun 2004 p. 2449 and amended: Gazette 28 Jun 2004 p. 2450; 7 Oct 2005 p. 4524; 26 Jun 2007 p. 3069.]</w:t>
      </w:r>
    </w:p>
    <w:p>
      <w:pPr>
        <w:pStyle w:val="Heading5"/>
        <w:keepNext w:val="0"/>
        <w:keepLines w:val="0"/>
        <w:spacing w:before="180"/>
      </w:pPr>
      <w:bookmarkStart w:id="318" w:name="_Toc11763104"/>
      <w:bookmarkStart w:id="319" w:name="_Toc7509177"/>
      <w:r>
        <w:rPr>
          <w:rStyle w:val="CharSectno"/>
        </w:rPr>
        <w:t>103</w:t>
      </w:r>
      <w:r>
        <w:t>.</w:t>
      </w:r>
      <w:r>
        <w:tab/>
        <w:t>Register, content of</w:t>
      </w:r>
      <w:bookmarkEnd w:id="318"/>
      <w:bookmarkEnd w:id="319"/>
    </w:p>
    <w:p>
      <w:pPr>
        <w:pStyle w:val="Subsection"/>
        <w:spacing w:before="120"/>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keepNext/>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Gazette 28 Jun 2004 p. 2449 and amended: Gazette 28 Jun 2004 p. 2450; 7 Oct 2005 p. 4524; 26 Jun 2007 p. 3069.]</w:t>
      </w:r>
    </w:p>
    <w:p>
      <w:pPr>
        <w:pStyle w:val="Heading5"/>
        <w:spacing w:before="260"/>
      </w:pPr>
      <w:bookmarkStart w:id="320" w:name="_Toc11763105"/>
      <w:bookmarkStart w:id="321" w:name="_Toc7509178"/>
      <w:r>
        <w:rPr>
          <w:rStyle w:val="CharSectno"/>
        </w:rPr>
        <w:t>104</w:t>
      </w:r>
      <w:r>
        <w:t>.</w:t>
      </w:r>
      <w:r>
        <w:tab/>
        <w:t>Register, Board may amend etc.</w:t>
      </w:r>
      <w:bookmarkEnd w:id="320"/>
      <w:bookmarkEnd w:id="321"/>
    </w:p>
    <w:p>
      <w:pPr>
        <w:pStyle w:val="Subsection"/>
        <w:spacing w:before="200"/>
      </w:pPr>
      <w:r>
        <w:tab/>
        <w:t>(1)</w:t>
      </w:r>
      <w:r>
        <w:tab/>
        <w:t>The Board may make such amendments, additions and corrections to the register as are necessary to ensure that the register is an accurate record of the information it contains.</w:t>
      </w:r>
    </w:p>
    <w:p>
      <w:pPr>
        <w:pStyle w:val="Subsection"/>
        <w:spacing w:before="200"/>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Subsection"/>
        <w:spacing w:before="200"/>
      </w:pPr>
      <w:r>
        <w:tab/>
        <w:t>(3)</w:t>
      </w:r>
      <w:r>
        <w:tab/>
        <w:t>A licensee or permit holder must comply with a notice given to the licensee or permit holder under subregulation (2).</w:t>
      </w:r>
    </w:p>
    <w:p>
      <w:pPr>
        <w:pStyle w:val="Penstart"/>
        <w:spacing w:before="200"/>
      </w:pPr>
      <w:r>
        <w:tab/>
        <w:t>Penalty for this subregulation: a fine of $2 000.</w:t>
      </w:r>
    </w:p>
    <w:p>
      <w:pPr>
        <w:pStyle w:val="Footnotesection"/>
        <w:spacing w:before="140"/>
        <w:ind w:left="890" w:hanging="890"/>
      </w:pPr>
      <w:r>
        <w:tab/>
        <w:t>[Regulation 104, formerly regulation 45, renumbered as regulation 104: Gazette 28 Jun 2004 p. 2449 and amended: Gazette 28 Jun 2004 p. 2450; 7 Oct 2005 p. 4524; 29 Apr 2016 p. 1351.]</w:t>
      </w:r>
    </w:p>
    <w:p>
      <w:pPr>
        <w:pStyle w:val="Heading5"/>
        <w:spacing w:before="260"/>
      </w:pPr>
      <w:bookmarkStart w:id="322" w:name="_Toc11763106"/>
      <w:bookmarkStart w:id="323" w:name="_Toc7509179"/>
      <w:r>
        <w:rPr>
          <w:rStyle w:val="CharSectno"/>
        </w:rPr>
        <w:t>105</w:t>
      </w:r>
      <w:r>
        <w:t>.</w:t>
      </w:r>
      <w:r>
        <w:tab/>
        <w:t>Change of address etc., licensee etc. to notify Board of</w:t>
      </w:r>
      <w:bookmarkEnd w:id="322"/>
      <w:bookmarkEnd w:id="323"/>
    </w:p>
    <w:p>
      <w:pPr>
        <w:pStyle w:val="Subsection"/>
        <w:keepNext/>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keepNext/>
      </w:pPr>
      <w:r>
        <w:tab/>
        <w:t>Penalty: a fine of $1 000.</w:t>
      </w:r>
    </w:p>
    <w:p>
      <w:pPr>
        <w:pStyle w:val="Footnotesection"/>
      </w:pPr>
      <w:r>
        <w:tab/>
        <w:t>[Regulation 105, formerly regulation 46, renumbered as regulation 105: Gazette 28 Jun 2004 p. 2449; amended: Gazette 7 Oct 2005 p. 4525; 26 Jun 2007 p. 3069; 29 Apr 2016 p. 1351.]</w:t>
      </w:r>
    </w:p>
    <w:p>
      <w:pPr>
        <w:pStyle w:val="Heading5"/>
      </w:pPr>
      <w:bookmarkStart w:id="324" w:name="_Toc11763107"/>
      <w:bookmarkStart w:id="325" w:name="_Toc7509180"/>
      <w:r>
        <w:rPr>
          <w:rStyle w:val="CharSectno"/>
        </w:rPr>
        <w:t>106</w:t>
      </w:r>
      <w:r>
        <w:t>.</w:t>
      </w:r>
      <w:r>
        <w:tab/>
        <w:t>Forms, approval of etc.</w:t>
      </w:r>
      <w:bookmarkEnd w:id="324"/>
      <w:bookmarkEnd w:id="325"/>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w:t>
      </w:r>
    </w:p>
    <w:p>
      <w:pPr>
        <w:pStyle w:val="Subsection"/>
      </w:pPr>
      <w:r>
        <w:tab/>
        <w:t>(2)</w:t>
      </w:r>
      <w:r>
        <w:tab/>
        <w:t>In addition to the Board’s power under subregulation (1), the Board may require that the notice and certificates that must be given under regulations 41(1), 42(1), 44(1),</w:t>
      </w:r>
      <w:r>
        <w:rPr>
          <w:color w:val="1F497D"/>
        </w:rPr>
        <w:t xml:space="preserve"> </w:t>
      </w:r>
      <w:r>
        <w:t>45A(1) and 45B(1)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44(1), 45A(1) and 45B(1) that comply with the Board’s approval and requirements under this regulation, and the Board may charge a fee that does not exceed the relevant fee set out in Schedule 1 clause 1 item 10, 11, 12, 13 or 15A.</w:t>
      </w:r>
    </w:p>
    <w:p>
      <w:pPr>
        <w:pStyle w:val="Footnotesection"/>
      </w:pPr>
      <w:r>
        <w:tab/>
        <w:t>[Regulation 106 inserted: Gazette 28 Jun 2004 p. 2451; amended: Gazette 13 Dec 2016 p. 5629; 23 Jun 2017 p. 3248.]</w:t>
      </w:r>
    </w:p>
    <w:p>
      <w:pPr>
        <w:pStyle w:val="Heading5"/>
      </w:pPr>
      <w:bookmarkStart w:id="326" w:name="_Toc11763108"/>
      <w:bookmarkStart w:id="327" w:name="_Toc7509181"/>
      <w:r>
        <w:rPr>
          <w:rStyle w:val="CharSectno"/>
        </w:rPr>
        <w:t>107</w:t>
      </w:r>
      <w:r>
        <w:t>.</w:t>
      </w:r>
      <w:r>
        <w:tab/>
        <w:t>Evidentiary provisions</w:t>
      </w:r>
      <w:bookmarkEnd w:id="326"/>
      <w:bookmarkEnd w:id="327"/>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keepNext/>
      </w:pPr>
      <w:r>
        <w:tab/>
        <w:t>(c)</w:t>
      </w:r>
      <w:r>
        <w:tab/>
        <w:t>that particular plumbing work does or does not meet the plumbing standards.</w:t>
      </w:r>
    </w:p>
    <w:p>
      <w:pPr>
        <w:pStyle w:val="Footnotesection"/>
      </w:pPr>
      <w:r>
        <w:tab/>
        <w:t>[Regulation 107, formerly regulation 47, renumbered as regulation 107: Gazette 28 Jun 2004 p. 2449 and amended: Gazette 28 Jun 2004 p. 2452; 7 Oct 2005 p. 4525.]</w:t>
      </w:r>
    </w:p>
    <w:p>
      <w:pPr>
        <w:pStyle w:val="Heading5"/>
      </w:pPr>
      <w:bookmarkStart w:id="328" w:name="_Toc11763109"/>
      <w:bookmarkStart w:id="329" w:name="_Toc7509182"/>
      <w:r>
        <w:rPr>
          <w:rStyle w:val="CharSectno"/>
        </w:rPr>
        <w:t>108</w:t>
      </w:r>
      <w:r>
        <w:t>.</w:t>
      </w:r>
      <w:r>
        <w:tab/>
        <w:t>Information about Board, Board may publish</w:t>
      </w:r>
      <w:bookmarkEnd w:id="328"/>
      <w:bookmarkEnd w:id="329"/>
    </w:p>
    <w:p>
      <w:pPr>
        <w:pStyle w:val="Subsection"/>
      </w:pPr>
      <w:r>
        <w:tab/>
      </w:r>
      <w:r>
        <w:tab/>
        <w:t>The Board may publish information concerning the performance by the Board of its functions under the Act.</w:t>
      </w:r>
    </w:p>
    <w:p>
      <w:pPr>
        <w:pStyle w:val="Footnotesection"/>
      </w:pPr>
      <w:r>
        <w:tab/>
        <w:t>[Regulation 108 inserted as regulation 47B: Gazette 12 Sep 2003 p. 4080; renumbered as regulation 108: Gazette 28 Jun 2004 p. 2449.]</w:t>
      </w:r>
    </w:p>
    <w:p>
      <w:pPr>
        <w:pStyle w:val="Heading5"/>
      </w:pPr>
      <w:bookmarkStart w:id="330" w:name="_Toc11763110"/>
      <w:bookmarkStart w:id="331" w:name="_Toc7509183"/>
      <w:r>
        <w:rPr>
          <w:rStyle w:val="CharSectno"/>
        </w:rPr>
        <w:t>109</w:t>
      </w:r>
      <w:r>
        <w:t>.</w:t>
      </w:r>
      <w:r>
        <w:tab/>
        <w:t>Information that may be disclosed (Act s. 60B(2)(b))</w:t>
      </w:r>
      <w:bookmarkEnd w:id="330"/>
      <w:bookmarkEnd w:id="331"/>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Gazette 26 Jun 2007 p. 3070.]</w:t>
      </w:r>
    </w:p>
    <w:p>
      <w:pPr>
        <w:pStyle w:val="Heading5"/>
      </w:pPr>
      <w:bookmarkStart w:id="332" w:name="_Toc11763111"/>
      <w:bookmarkStart w:id="333" w:name="_Toc7509184"/>
      <w:r>
        <w:rPr>
          <w:rStyle w:val="CharSectno"/>
        </w:rPr>
        <w:t>110</w:t>
      </w:r>
      <w:r>
        <w:t>.</w:t>
      </w:r>
      <w:r>
        <w:tab/>
        <w:t xml:space="preserve">Transitional provision for </w:t>
      </w:r>
      <w:r>
        <w:rPr>
          <w:i/>
        </w:rPr>
        <w:t>Plumbers Licensing and Plumbing Standards Amendment Regulations 2019</w:t>
      </w:r>
      <w:bookmarkEnd w:id="332"/>
      <w:bookmarkEnd w:id="333"/>
    </w:p>
    <w:p>
      <w:pPr>
        <w:pStyle w:val="Subsection"/>
      </w:pPr>
      <w:r>
        <w:tab/>
      </w:r>
      <w:r>
        <w:tab/>
        <w:t>The plumbing standards that apply on and after 1 May 2019 to plumbing and plumbing work commenced, but not completed, before that date are the plumbing standards as they stood at the time the plumbing or plumbing work was commenced.</w:t>
      </w:r>
    </w:p>
    <w:p>
      <w:pPr>
        <w:pStyle w:val="Footnotesection"/>
      </w:pPr>
      <w:r>
        <w:tab/>
        <w:t>[Regulation 110 inserted: Gazette 9 Apr 2019 p. 1060.]</w:t>
      </w:r>
    </w:p>
    <w:p>
      <w:pPr>
        <w:pStyle w:val="Ednotepart"/>
        <w:ind w:left="1140" w:hanging="1140"/>
      </w:pPr>
      <w:r>
        <w:t>[Part 9:</w:t>
      </w:r>
      <w:r>
        <w:tab/>
        <w:t>Div. 1 (r. 111</w:t>
      </w:r>
      <w:r>
        <w:noBreakHyphen/>
        <w:t>117) and Div. 2 (r. 120</w:t>
      </w:r>
      <w:r>
        <w:noBreakHyphen/>
        <w:t>124) deleted: Gazette 29 Apr 2016 p. 1352.]</w:t>
      </w:r>
    </w:p>
    <w:p>
      <w:pPr>
        <w:spacing w:before="120"/>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34" w:name="_Toc11748337"/>
      <w:bookmarkStart w:id="335" w:name="_Toc11757012"/>
      <w:bookmarkStart w:id="336" w:name="_Toc11763112"/>
      <w:bookmarkStart w:id="337" w:name="_Toc5706251"/>
      <w:bookmarkStart w:id="338" w:name="_Toc7508791"/>
      <w:bookmarkStart w:id="339" w:name="_Toc7509185"/>
      <w:r>
        <w:rPr>
          <w:rStyle w:val="CharSchNo"/>
        </w:rPr>
        <w:t>Schedule 1</w:t>
      </w:r>
      <w:r>
        <w:rPr>
          <w:rStyle w:val="CharSDivNo"/>
        </w:rPr>
        <w:t> </w:t>
      </w:r>
      <w:r>
        <w:t>—</w:t>
      </w:r>
      <w:r>
        <w:rPr>
          <w:rStyle w:val="CharSDivText"/>
        </w:rPr>
        <w:t> </w:t>
      </w:r>
      <w:r>
        <w:rPr>
          <w:rStyle w:val="CharSchText"/>
        </w:rPr>
        <w:t>Fees</w:t>
      </w:r>
      <w:bookmarkEnd w:id="334"/>
      <w:bookmarkEnd w:id="335"/>
      <w:bookmarkEnd w:id="336"/>
      <w:bookmarkEnd w:id="337"/>
      <w:bookmarkEnd w:id="338"/>
      <w:bookmarkEnd w:id="339"/>
    </w:p>
    <w:p>
      <w:pPr>
        <w:pStyle w:val="yShoulderClause"/>
      </w:pPr>
      <w:r>
        <w:t>[r. 3, 22, 45A, 45B, 45E, 45, 54, 73 and 102]</w:t>
      </w:r>
    </w:p>
    <w:p>
      <w:pPr>
        <w:pStyle w:val="yFootnoteheading"/>
        <w:tabs>
          <w:tab w:val="left" w:pos="840"/>
        </w:tabs>
      </w:pPr>
      <w:r>
        <w:tab/>
        <w:t>[Heading inserted: Gazette 28 Jun 2004 p. 2458; amended: Gazette 24 Apr 2015 p. 1517; 13 Dec 2016 p. 5629; 29 Aug 2017 p. 4594.]</w:t>
      </w:r>
    </w:p>
    <w:p>
      <w:pPr>
        <w:pStyle w:val="yHeading5"/>
      </w:pPr>
      <w:bookmarkStart w:id="340" w:name="_Toc11763113"/>
      <w:bookmarkStart w:id="341" w:name="_Toc7509186"/>
      <w:r>
        <w:rPr>
          <w:rStyle w:val="CharSClsNo"/>
        </w:rPr>
        <w:t>1</w:t>
      </w:r>
      <w:r>
        <w:t>.</w:t>
      </w:r>
      <w:r>
        <w:rPr>
          <w:b w:val="0"/>
        </w:rPr>
        <w:tab/>
      </w:r>
      <w:r>
        <w:t>Table of fees</w:t>
      </w:r>
      <w:bookmarkEnd w:id="340"/>
      <w:bookmarkEnd w:id="341"/>
    </w:p>
    <w:p>
      <w:pPr>
        <w:pStyle w:val="ySubsection"/>
      </w:pPr>
      <w:r>
        <w:tab/>
      </w:r>
      <w:r>
        <w:tab/>
        <w:t>The amounts of the fees for the purposes of these regulations are set out in the Table to this clause.</w:t>
      </w:r>
    </w:p>
    <w:p>
      <w:pPr>
        <w:pStyle w:val="yTHeadingNAm"/>
      </w:pPr>
      <w:r>
        <w:t>Table</w:t>
      </w:r>
    </w:p>
    <w:tbl>
      <w:tblPr>
        <w:tblW w:w="6128" w:type="dxa"/>
        <w:tblInd w:w="1068" w:type="dxa"/>
        <w:tblLayout w:type="fixed"/>
        <w:tblLook w:val="0000" w:firstRow="0" w:lastRow="0" w:firstColumn="0" w:lastColumn="0" w:noHBand="0" w:noVBand="0"/>
      </w:tblPr>
      <w:tblGrid>
        <w:gridCol w:w="720"/>
        <w:gridCol w:w="168"/>
        <w:gridCol w:w="3964"/>
        <w:gridCol w:w="1276"/>
      </w:tblGrid>
      <w:tr>
        <w:trPr>
          <w:cantSplit/>
          <w:tblHeader/>
        </w:trPr>
        <w:tc>
          <w:tcPr>
            <w:tcW w:w="888" w:type="dxa"/>
            <w:gridSpan w:val="2"/>
            <w:tcBorders>
              <w:top w:val="single" w:sz="4" w:space="0" w:color="auto"/>
              <w:bottom w:val="single" w:sz="4" w:space="0" w:color="auto"/>
            </w:tcBorders>
          </w:tcPr>
          <w:p>
            <w:pPr>
              <w:pStyle w:val="yTableNAm"/>
              <w:rPr>
                <w:b/>
                <w:bCs/>
              </w:rPr>
            </w:pPr>
            <w:r>
              <w:rPr>
                <w:b/>
                <w:bCs/>
              </w:rPr>
              <w:t>Item</w:t>
            </w:r>
          </w:p>
        </w:tc>
        <w:tc>
          <w:tcPr>
            <w:tcW w:w="3964" w:type="dxa"/>
            <w:tcBorders>
              <w:top w:val="single" w:sz="4" w:space="0" w:color="auto"/>
              <w:bottom w:val="single" w:sz="4" w:space="0" w:color="auto"/>
            </w:tcBorders>
          </w:tcPr>
          <w:p>
            <w:pPr>
              <w:pStyle w:val="yTableNAm"/>
              <w:rPr>
                <w:b/>
                <w:bCs/>
              </w:rPr>
            </w:pPr>
            <w:r>
              <w:rPr>
                <w:b/>
                <w:bCs/>
              </w:rPr>
              <w:t>Description of fee</w:t>
            </w:r>
          </w:p>
        </w:tc>
        <w:tc>
          <w:tcPr>
            <w:tcW w:w="1276" w:type="dxa"/>
            <w:tcBorders>
              <w:top w:val="single" w:sz="4" w:space="0" w:color="auto"/>
              <w:bottom w:val="single" w:sz="4" w:space="0" w:color="auto"/>
            </w:tcBorders>
          </w:tcPr>
          <w:p>
            <w:pPr>
              <w:pStyle w:val="yTableNAm"/>
              <w:rPr>
                <w:b/>
                <w:bCs/>
              </w:rPr>
            </w:pPr>
            <w:r>
              <w:rPr>
                <w:b/>
                <w:bCs/>
              </w:rPr>
              <w:t>Amount ($)</w:t>
            </w:r>
          </w:p>
        </w:tc>
      </w:tr>
      <w:tr>
        <w:trPr>
          <w:cantSplit/>
        </w:trPr>
        <w:tc>
          <w:tcPr>
            <w:tcW w:w="888" w:type="dxa"/>
            <w:gridSpan w:val="2"/>
          </w:tcPr>
          <w:p>
            <w:pPr>
              <w:pStyle w:val="yTableNAm"/>
            </w:pPr>
            <w:r>
              <w:t>1.</w:t>
            </w:r>
          </w:p>
        </w:tc>
        <w:tc>
          <w:tcPr>
            <w:tcW w:w="3964" w:type="dxa"/>
          </w:tcPr>
          <w:p>
            <w:pPr>
              <w:pStyle w:val="yTableNAm"/>
            </w:pPr>
            <w:r>
              <w:t>Application for plumbing contractor’s licence (regulation 15)</w:t>
            </w:r>
          </w:p>
        </w:tc>
        <w:tc>
          <w:tcPr>
            <w:tcW w:w="1276" w:type="dxa"/>
          </w:tcPr>
          <w:p>
            <w:pPr>
              <w:pStyle w:val="yTableNAm"/>
            </w:pPr>
            <w:r>
              <w:br/>
            </w:r>
            <w:r>
              <w:rPr>
                <w:szCs w:val="22"/>
              </w:rPr>
              <w:t>60.25</w:t>
            </w:r>
          </w:p>
        </w:tc>
      </w:tr>
      <w:tr>
        <w:trPr>
          <w:cantSplit/>
        </w:trPr>
        <w:tc>
          <w:tcPr>
            <w:tcW w:w="888" w:type="dxa"/>
            <w:gridSpan w:val="2"/>
          </w:tcPr>
          <w:p>
            <w:pPr>
              <w:pStyle w:val="yTableNAm"/>
            </w:pPr>
            <w:r>
              <w:t>2.</w:t>
            </w:r>
          </w:p>
        </w:tc>
        <w:tc>
          <w:tcPr>
            <w:tcW w:w="3964" w:type="dxa"/>
          </w:tcPr>
          <w:p>
            <w:pPr>
              <w:pStyle w:val="yTableNAm"/>
            </w:pPr>
            <w:r>
              <w:t xml:space="preserve">Application for tradesperson’s licence or </w:t>
            </w:r>
            <w:r>
              <w:rPr>
                <w:szCs w:val="22"/>
              </w:rPr>
              <w:t>tradesperson’s licence (drainage plumbing)</w:t>
            </w:r>
            <w:r>
              <w:t xml:space="preserve"> (regulation 15)</w:t>
            </w:r>
          </w:p>
        </w:tc>
        <w:tc>
          <w:tcPr>
            <w:tcW w:w="1276" w:type="dxa"/>
          </w:tcPr>
          <w:p>
            <w:pPr>
              <w:pStyle w:val="yTableNAm"/>
            </w:pPr>
            <w:r>
              <w:br/>
            </w:r>
            <w:r>
              <w:br/>
            </w:r>
            <w:r>
              <w:rPr>
                <w:szCs w:val="22"/>
              </w:rPr>
              <w:t>26.70</w:t>
            </w:r>
          </w:p>
        </w:tc>
      </w:tr>
      <w:tr>
        <w:trPr>
          <w:cantSplit/>
        </w:trPr>
        <w:tc>
          <w:tcPr>
            <w:tcW w:w="888" w:type="dxa"/>
            <w:gridSpan w:val="2"/>
          </w:tcPr>
          <w:p>
            <w:pPr>
              <w:pStyle w:val="yTableNAm"/>
            </w:pPr>
            <w:r>
              <w:t>3A.</w:t>
            </w:r>
          </w:p>
        </w:tc>
        <w:tc>
          <w:tcPr>
            <w:tcW w:w="3964" w:type="dxa"/>
          </w:tcPr>
          <w:p>
            <w:pPr>
              <w:pStyle w:val="yTableNAm"/>
            </w:pPr>
            <w:r>
              <w:t>Application for provisional tradesperson’s licence or provisional tradesperson’s licence (drainage plumbing) (regulation 15)</w:t>
            </w:r>
          </w:p>
        </w:tc>
        <w:tc>
          <w:tcPr>
            <w:tcW w:w="1276" w:type="dxa"/>
          </w:tcPr>
          <w:p>
            <w:pPr>
              <w:pStyle w:val="yTableNAm"/>
            </w:pPr>
            <w:r>
              <w:br/>
            </w:r>
            <w:r>
              <w:br/>
            </w:r>
            <w:r>
              <w:br/>
            </w:r>
            <w:r>
              <w:rPr>
                <w:szCs w:val="22"/>
              </w:rPr>
              <w:t>22.90</w:t>
            </w:r>
          </w:p>
        </w:tc>
      </w:tr>
      <w:tr>
        <w:trPr>
          <w:cantSplit/>
        </w:trPr>
        <w:tc>
          <w:tcPr>
            <w:tcW w:w="888" w:type="dxa"/>
            <w:gridSpan w:val="2"/>
          </w:tcPr>
          <w:p>
            <w:pPr>
              <w:pStyle w:val="yTableNAm"/>
            </w:pPr>
            <w:r>
              <w:t>3B.</w:t>
            </w:r>
          </w:p>
        </w:tc>
        <w:tc>
          <w:tcPr>
            <w:tcW w:w="3964" w:type="dxa"/>
          </w:tcPr>
          <w:p>
            <w:pPr>
              <w:pStyle w:val="yTableNAm"/>
            </w:pPr>
            <w:r>
              <w:t>Application for restricted plumbing permit (regulation 15)</w:t>
            </w:r>
          </w:p>
        </w:tc>
        <w:tc>
          <w:tcPr>
            <w:tcW w:w="1276" w:type="dxa"/>
          </w:tcPr>
          <w:p>
            <w:pPr>
              <w:pStyle w:val="yTableNAm"/>
            </w:pPr>
            <w:r>
              <w:br/>
            </w:r>
            <w:r>
              <w:rPr>
                <w:szCs w:val="22"/>
              </w:rPr>
              <w:t>22.90</w:t>
            </w:r>
          </w:p>
        </w:tc>
      </w:tr>
      <w:tr>
        <w:trPr>
          <w:cantSplit/>
        </w:trPr>
        <w:tc>
          <w:tcPr>
            <w:tcW w:w="888" w:type="dxa"/>
            <w:gridSpan w:val="2"/>
          </w:tcPr>
          <w:p>
            <w:pPr>
              <w:pStyle w:val="yTableNAm"/>
            </w:pPr>
            <w:r>
              <w:t>3.</w:t>
            </w:r>
          </w:p>
        </w:tc>
        <w:tc>
          <w:tcPr>
            <w:tcW w:w="3964" w:type="dxa"/>
          </w:tcPr>
          <w:p>
            <w:pPr>
              <w:pStyle w:val="yTableNAm"/>
            </w:pPr>
            <w:r>
              <w:t>Issue of plumbing contractor’s licence (regulation 17)</w:t>
            </w:r>
          </w:p>
        </w:tc>
        <w:tc>
          <w:tcPr>
            <w:tcW w:w="1276" w:type="dxa"/>
          </w:tcPr>
          <w:p>
            <w:pPr>
              <w:pStyle w:val="yTableNAm"/>
            </w:pPr>
            <w:r>
              <w:br/>
            </w:r>
            <w:r>
              <w:rPr>
                <w:szCs w:val="22"/>
              </w:rPr>
              <w:t>617.50</w:t>
            </w:r>
          </w:p>
        </w:tc>
      </w:tr>
      <w:tr>
        <w:trPr>
          <w:cantSplit/>
        </w:trPr>
        <w:tc>
          <w:tcPr>
            <w:tcW w:w="888" w:type="dxa"/>
            <w:gridSpan w:val="2"/>
          </w:tcPr>
          <w:p>
            <w:pPr>
              <w:pStyle w:val="yTableNAm"/>
            </w:pPr>
            <w:r>
              <w:t>4.</w:t>
            </w:r>
          </w:p>
        </w:tc>
        <w:tc>
          <w:tcPr>
            <w:tcW w:w="3964" w:type="dxa"/>
          </w:tcPr>
          <w:p>
            <w:pPr>
              <w:pStyle w:val="yTableNAm"/>
            </w:pPr>
            <w:r>
              <w:t>Issue of tradesperson’s licence or tradesperson’s licence (drainage plumbing) (regulation 17)</w:t>
            </w:r>
          </w:p>
        </w:tc>
        <w:tc>
          <w:tcPr>
            <w:tcW w:w="1276" w:type="dxa"/>
          </w:tcPr>
          <w:p>
            <w:pPr>
              <w:pStyle w:val="yTableNAm"/>
            </w:pPr>
            <w:r>
              <w:br/>
            </w:r>
            <w:r>
              <w:br/>
            </w:r>
            <w:r>
              <w:rPr>
                <w:szCs w:val="22"/>
              </w:rPr>
              <w:t>228.65</w:t>
            </w:r>
          </w:p>
        </w:tc>
      </w:tr>
      <w:tr>
        <w:trPr>
          <w:cantSplit/>
        </w:trPr>
        <w:tc>
          <w:tcPr>
            <w:tcW w:w="888" w:type="dxa"/>
            <w:gridSpan w:val="2"/>
          </w:tcPr>
          <w:p>
            <w:pPr>
              <w:pStyle w:val="yTableNAm"/>
            </w:pPr>
            <w:r>
              <w:t>5A.</w:t>
            </w:r>
          </w:p>
        </w:tc>
        <w:tc>
          <w:tcPr>
            <w:tcW w:w="3964" w:type="dxa"/>
          </w:tcPr>
          <w:p>
            <w:pPr>
              <w:pStyle w:val="yTableNAm"/>
            </w:pPr>
            <w:r>
              <w:t>Issue of provisional tradesperson’s licence or provisional tradesperson’s licence (drainage plumbing) (regulation 17)</w:t>
            </w:r>
          </w:p>
        </w:tc>
        <w:tc>
          <w:tcPr>
            <w:tcW w:w="1276" w:type="dxa"/>
          </w:tcPr>
          <w:p>
            <w:pPr>
              <w:pStyle w:val="yTableNAm"/>
            </w:pPr>
            <w:r>
              <w:br/>
            </w:r>
            <w:r>
              <w:br/>
            </w:r>
            <w:r>
              <w:br/>
            </w:r>
            <w:r>
              <w:rPr>
                <w:szCs w:val="22"/>
              </w:rPr>
              <w:t>71.25</w:t>
            </w:r>
          </w:p>
        </w:tc>
      </w:tr>
      <w:tr>
        <w:trPr>
          <w:cantSplit/>
        </w:trPr>
        <w:tc>
          <w:tcPr>
            <w:tcW w:w="888" w:type="dxa"/>
            <w:gridSpan w:val="2"/>
          </w:tcPr>
          <w:p>
            <w:pPr>
              <w:pStyle w:val="yTableNAm"/>
            </w:pPr>
            <w:r>
              <w:t>5B.</w:t>
            </w:r>
          </w:p>
        </w:tc>
        <w:tc>
          <w:tcPr>
            <w:tcW w:w="3964" w:type="dxa"/>
          </w:tcPr>
          <w:p>
            <w:pPr>
              <w:pStyle w:val="yTableNAm"/>
            </w:pPr>
            <w:r>
              <w:t>Issue of restricted plumbing permit (regulation 17)</w:t>
            </w:r>
          </w:p>
        </w:tc>
        <w:tc>
          <w:tcPr>
            <w:tcW w:w="1276" w:type="dxa"/>
          </w:tcPr>
          <w:p>
            <w:pPr>
              <w:pStyle w:val="yTableNAm"/>
            </w:pPr>
            <w:r>
              <w:br/>
            </w:r>
            <w:r>
              <w:rPr>
                <w:szCs w:val="22"/>
              </w:rPr>
              <w:t>286.95</w:t>
            </w:r>
          </w:p>
        </w:tc>
      </w:tr>
      <w:tr>
        <w:trPr>
          <w:cantSplit/>
        </w:trPr>
        <w:tc>
          <w:tcPr>
            <w:tcW w:w="888" w:type="dxa"/>
            <w:gridSpan w:val="2"/>
          </w:tcPr>
          <w:p>
            <w:pPr>
              <w:pStyle w:val="yTableNAm"/>
            </w:pPr>
            <w:r>
              <w:t>5.</w:t>
            </w:r>
          </w:p>
        </w:tc>
        <w:tc>
          <w:tcPr>
            <w:tcW w:w="3964" w:type="dxa"/>
          </w:tcPr>
          <w:p>
            <w:pPr>
              <w:pStyle w:val="yTableNAm"/>
            </w:pPr>
            <w:r>
              <w:t>Renewal of plumbing contractor’s licence (regulation 19A)</w:t>
            </w:r>
          </w:p>
        </w:tc>
        <w:tc>
          <w:tcPr>
            <w:tcW w:w="1276" w:type="dxa"/>
          </w:tcPr>
          <w:p>
            <w:pPr>
              <w:pStyle w:val="yTableNAm"/>
            </w:pPr>
            <w:r>
              <w:br/>
            </w:r>
            <w:r>
              <w:rPr>
                <w:szCs w:val="22"/>
              </w:rPr>
              <w:t>617.50</w:t>
            </w:r>
          </w:p>
        </w:tc>
      </w:tr>
      <w:tr>
        <w:trPr>
          <w:cantSplit/>
        </w:trPr>
        <w:tc>
          <w:tcPr>
            <w:tcW w:w="888" w:type="dxa"/>
            <w:gridSpan w:val="2"/>
          </w:tcPr>
          <w:p>
            <w:pPr>
              <w:pStyle w:val="yTableNAm"/>
            </w:pPr>
            <w:r>
              <w:t>6.</w:t>
            </w:r>
          </w:p>
        </w:tc>
        <w:tc>
          <w:tcPr>
            <w:tcW w:w="3964" w:type="dxa"/>
          </w:tcPr>
          <w:p>
            <w:pPr>
              <w:pStyle w:val="yTableNAm"/>
            </w:pPr>
            <w:r>
              <w:t>Renewal of tradesperson’s licence or tradesperson’s licence (drainage plumbing) (regulation 19A)</w:t>
            </w:r>
          </w:p>
        </w:tc>
        <w:tc>
          <w:tcPr>
            <w:tcW w:w="1276" w:type="dxa"/>
          </w:tcPr>
          <w:p>
            <w:pPr>
              <w:pStyle w:val="yTableNAm"/>
            </w:pPr>
            <w:r>
              <w:br/>
            </w:r>
            <w:r>
              <w:br/>
            </w:r>
            <w:r>
              <w:rPr>
                <w:szCs w:val="22"/>
              </w:rPr>
              <w:t>228.65</w:t>
            </w:r>
          </w:p>
        </w:tc>
      </w:tr>
      <w:tr>
        <w:trPr>
          <w:cantSplit/>
        </w:trPr>
        <w:tc>
          <w:tcPr>
            <w:tcW w:w="888" w:type="dxa"/>
            <w:gridSpan w:val="2"/>
          </w:tcPr>
          <w:p>
            <w:pPr>
              <w:pStyle w:val="yTableNAm"/>
            </w:pPr>
            <w:r>
              <w:t>7.</w:t>
            </w:r>
          </w:p>
        </w:tc>
        <w:tc>
          <w:tcPr>
            <w:tcW w:w="3964" w:type="dxa"/>
          </w:tcPr>
          <w:p>
            <w:pPr>
              <w:pStyle w:val="yTableNAm"/>
            </w:pPr>
            <w:r>
              <w:t>Renewal of provisional tradesperson’s licence or provisional tradesperson’s licence (drainage plumbing) (regulation 19A)</w:t>
            </w:r>
          </w:p>
        </w:tc>
        <w:tc>
          <w:tcPr>
            <w:tcW w:w="1276" w:type="dxa"/>
          </w:tcPr>
          <w:p>
            <w:pPr>
              <w:pStyle w:val="yTableNAm"/>
            </w:pPr>
            <w:r>
              <w:br/>
            </w:r>
            <w:r>
              <w:br/>
            </w:r>
            <w:r>
              <w:br/>
            </w:r>
            <w:r>
              <w:rPr>
                <w:szCs w:val="22"/>
              </w:rPr>
              <w:t>71.25</w:t>
            </w:r>
          </w:p>
        </w:tc>
      </w:tr>
      <w:tr>
        <w:trPr>
          <w:cantSplit/>
        </w:trPr>
        <w:tc>
          <w:tcPr>
            <w:tcW w:w="888" w:type="dxa"/>
            <w:gridSpan w:val="2"/>
          </w:tcPr>
          <w:p>
            <w:pPr>
              <w:pStyle w:val="yTableNAm"/>
            </w:pPr>
            <w:r>
              <w:t>8.</w:t>
            </w:r>
          </w:p>
        </w:tc>
        <w:tc>
          <w:tcPr>
            <w:tcW w:w="3964" w:type="dxa"/>
          </w:tcPr>
          <w:p>
            <w:pPr>
              <w:pStyle w:val="yTableNAm"/>
            </w:pPr>
            <w:r>
              <w:t>Renewal of restricted plumbing permit (regulation 19A)</w:t>
            </w:r>
          </w:p>
        </w:tc>
        <w:tc>
          <w:tcPr>
            <w:tcW w:w="1276" w:type="dxa"/>
          </w:tcPr>
          <w:p>
            <w:pPr>
              <w:pStyle w:val="yTableNAm"/>
            </w:pPr>
            <w:r>
              <w:br/>
            </w:r>
            <w:r>
              <w:rPr>
                <w:szCs w:val="22"/>
              </w:rPr>
              <w:t>294.05</w:t>
            </w:r>
          </w:p>
        </w:tc>
      </w:tr>
      <w:tr>
        <w:trPr>
          <w:cantSplit/>
        </w:trPr>
        <w:tc>
          <w:tcPr>
            <w:tcW w:w="888" w:type="dxa"/>
            <w:gridSpan w:val="2"/>
          </w:tcPr>
          <w:p>
            <w:pPr>
              <w:pStyle w:val="yTableNAm"/>
            </w:pPr>
            <w:r>
              <w:t>9.</w:t>
            </w:r>
          </w:p>
        </w:tc>
        <w:tc>
          <w:tcPr>
            <w:tcW w:w="3964" w:type="dxa"/>
          </w:tcPr>
          <w:p>
            <w:pPr>
              <w:pStyle w:val="yTableNAm"/>
            </w:pPr>
            <w:r>
              <w:t>Issue of duplicate licence or permit (regulation 22)</w:t>
            </w:r>
          </w:p>
        </w:tc>
        <w:tc>
          <w:tcPr>
            <w:tcW w:w="1276" w:type="dxa"/>
          </w:tcPr>
          <w:p>
            <w:pPr>
              <w:pStyle w:val="yTableNAm"/>
            </w:pPr>
            <w:r>
              <w:br/>
            </w:r>
            <w:r>
              <w:rPr>
                <w:szCs w:val="22"/>
              </w:rPr>
              <w:t>61.80</w:t>
            </w:r>
          </w:p>
        </w:tc>
      </w:tr>
      <w:tr>
        <w:trPr>
          <w:cantSplit/>
        </w:trPr>
        <w:tc>
          <w:tcPr>
            <w:tcW w:w="888" w:type="dxa"/>
            <w:gridSpan w:val="2"/>
          </w:tcPr>
          <w:p>
            <w:pPr>
              <w:pStyle w:val="yTableNAm"/>
            </w:pPr>
            <w:r>
              <w:t>10.</w:t>
            </w:r>
          </w:p>
        </w:tc>
        <w:tc>
          <w:tcPr>
            <w:tcW w:w="3964" w:type="dxa"/>
          </w:tcPr>
          <w:p>
            <w:pPr>
              <w:pStyle w:val="yTableNAm"/>
            </w:pPr>
            <w:r>
              <w:t>Combined notice of intention and certificate of compliance (regulation 41(1) and 42(1)) — 1 notice/certificate</w:t>
            </w:r>
          </w:p>
        </w:tc>
        <w:tc>
          <w:tcPr>
            <w:tcW w:w="1276" w:type="dxa"/>
          </w:tcPr>
          <w:p>
            <w:pPr>
              <w:pStyle w:val="yTableNAm"/>
            </w:pPr>
            <w:r>
              <w:br/>
            </w:r>
            <w:r>
              <w:br/>
            </w:r>
            <w:r>
              <w:br/>
            </w:r>
            <w:r>
              <w:rPr>
                <w:szCs w:val="22"/>
              </w:rPr>
              <w:t>22.50</w:t>
            </w:r>
          </w:p>
        </w:tc>
      </w:tr>
      <w:tr>
        <w:trPr>
          <w:cantSplit/>
        </w:trPr>
        <w:tc>
          <w:tcPr>
            <w:tcW w:w="888" w:type="dxa"/>
            <w:gridSpan w:val="2"/>
          </w:tcPr>
          <w:p>
            <w:pPr>
              <w:pStyle w:val="yTableNAm"/>
            </w:pPr>
            <w:r>
              <w:t>11.</w:t>
            </w:r>
          </w:p>
        </w:tc>
        <w:tc>
          <w:tcPr>
            <w:tcW w:w="3964" w:type="dxa"/>
          </w:tcPr>
          <w:p>
            <w:pPr>
              <w:pStyle w:val="yTableNAm"/>
            </w:pPr>
            <w:r>
              <w:t>Combined notice of intention and certificate of compliance (regulation 41(1) and 42(1)) — booklet of 2 or more notices/certificates</w:t>
            </w:r>
          </w:p>
        </w:tc>
        <w:tc>
          <w:tcPr>
            <w:tcW w:w="1276" w:type="dxa"/>
          </w:tcPr>
          <w:p>
            <w:pPr>
              <w:pStyle w:val="yTableNAm"/>
            </w:pPr>
          </w:p>
          <w:p>
            <w:pPr>
              <w:pStyle w:val="yTableNAm"/>
            </w:pPr>
          </w:p>
          <w:p>
            <w:pPr>
              <w:pStyle w:val="yTableNAm"/>
            </w:pPr>
            <w:r>
              <w:rPr>
                <w:szCs w:val="22"/>
              </w:rPr>
              <w:t>22.50</w:t>
            </w:r>
            <w:r>
              <w:t xml:space="preserve"> per notice/ certificate</w:t>
            </w:r>
          </w:p>
        </w:tc>
      </w:tr>
      <w:tr>
        <w:trPr>
          <w:cantSplit/>
        </w:trPr>
        <w:tc>
          <w:tcPr>
            <w:tcW w:w="888" w:type="dxa"/>
            <w:gridSpan w:val="2"/>
          </w:tcPr>
          <w:p>
            <w:pPr>
              <w:pStyle w:val="yTableNAm"/>
            </w:pPr>
            <w:r>
              <w:t>12.</w:t>
            </w:r>
          </w:p>
        </w:tc>
        <w:tc>
          <w:tcPr>
            <w:tcW w:w="3964" w:type="dxa"/>
          </w:tcPr>
          <w:p>
            <w:pPr>
              <w:pStyle w:val="yTableNAm"/>
            </w:pPr>
            <w:r>
              <w:t>Multi</w:t>
            </w:r>
            <w:r>
              <w:noBreakHyphen/>
              <w:t>entry certificate of compliance (regulation 44(1)) — 1 multi</w:t>
            </w:r>
            <w:r>
              <w:noBreakHyphen/>
              <w:t>entry certificate</w:t>
            </w:r>
          </w:p>
        </w:tc>
        <w:tc>
          <w:tcPr>
            <w:tcW w:w="1276" w:type="dxa"/>
          </w:tcPr>
          <w:p>
            <w:pPr>
              <w:pStyle w:val="yTableNAm"/>
            </w:pPr>
            <w:r>
              <w:br/>
            </w:r>
            <w:r>
              <w:br/>
            </w:r>
            <w:r>
              <w:rPr>
                <w:szCs w:val="22"/>
              </w:rPr>
              <w:t>17.00</w:t>
            </w:r>
          </w:p>
        </w:tc>
      </w:tr>
      <w:tr>
        <w:trPr>
          <w:cantSplit/>
        </w:trPr>
        <w:tc>
          <w:tcPr>
            <w:tcW w:w="888" w:type="dxa"/>
            <w:gridSpan w:val="2"/>
          </w:tcPr>
          <w:p>
            <w:pPr>
              <w:pStyle w:val="yTableNAm"/>
            </w:pPr>
            <w:r>
              <w:t>13.</w:t>
            </w:r>
          </w:p>
        </w:tc>
        <w:tc>
          <w:tcPr>
            <w:tcW w:w="3964" w:type="dxa"/>
          </w:tcPr>
          <w:p>
            <w:pPr>
              <w:pStyle w:val="yTableNAm"/>
            </w:pPr>
            <w:r>
              <w:t>Multi</w:t>
            </w:r>
            <w:r>
              <w:noBreakHyphen/>
              <w:t>entry certificate of compliance (regulation 44(1)) — booklet of 2 or more multi</w:t>
            </w:r>
            <w:r>
              <w:noBreakHyphen/>
              <w:t xml:space="preserve">entry certificates </w:t>
            </w:r>
          </w:p>
        </w:tc>
        <w:tc>
          <w:tcPr>
            <w:tcW w:w="1276" w:type="dxa"/>
          </w:tcPr>
          <w:p>
            <w:pPr>
              <w:pStyle w:val="yTableNAm"/>
            </w:pPr>
            <w:r>
              <w:br/>
            </w:r>
            <w:r>
              <w:rPr>
                <w:szCs w:val="22"/>
              </w:rPr>
              <w:t>16.00</w:t>
            </w:r>
            <w:r>
              <w:t xml:space="preserve"> per certificate</w:t>
            </w:r>
          </w:p>
        </w:tc>
      </w:tr>
      <w:tr>
        <w:trPr>
          <w:cantSplit/>
        </w:trPr>
        <w:tc>
          <w:tcPr>
            <w:tcW w:w="888" w:type="dxa"/>
            <w:gridSpan w:val="2"/>
          </w:tcPr>
          <w:p>
            <w:pPr>
              <w:pStyle w:val="yTableNAm"/>
            </w:pPr>
            <w:r>
              <w:t>14.</w:t>
            </w:r>
          </w:p>
        </w:tc>
        <w:tc>
          <w:tcPr>
            <w:tcW w:w="3964" w:type="dxa"/>
          </w:tcPr>
          <w:p>
            <w:pPr>
              <w:pStyle w:val="yTableNAm"/>
            </w:pPr>
            <w:r>
              <w:t>New installation fee for plumbing work involving 9 or less fixtures (regulation 45)</w:t>
            </w:r>
          </w:p>
        </w:tc>
        <w:tc>
          <w:tcPr>
            <w:tcW w:w="1276" w:type="dxa"/>
          </w:tcPr>
          <w:p>
            <w:pPr>
              <w:pStyle w:val="yTableNAm"/>
            </w:pPr>
            <w:r>
              <w:br/>
            </w:r>
            <w:r>
              <w:rPr>
                <w:szCs w:val="22"/>
              </w:rPr>
              <w:t>69.25</w:t>
            </w:r>
          </w:p>
        </w:tc>
      </w:tr>
      <w:tr>
        <w:trPr>
          <w:cantSplit/>
        </w:trPr>
        <w:tc>
          <w:tcPr>
            <w:tcW w:w="888" w:type="dxa"/>
            <w:gridSpan w:val="2"/>
          </w:tcPr>
          <w:p>
            <w:pPr>
              <w:pStyle w:val="yTableNAm"/>
            </w:pPr>
            <w:r>
              <w:t>15.</w:t>
            </w:r>
          </w:p>
        </w:tc>
        <w:tc>
          <w:tcPr>
            <w:tcW w:w="3964" w:type="dxa"/>
          </w:tcPr>
          <w:p>
            <w:pPr>
              <w:pStyle w:val="yTableNAm"/>
            </w:pPr>
            <w:r>
              <w:t>New installation fee for plumbing work involving more than 9 fixtures (regulation 45)</w:t>
            </w:r>
          </w:p>
        </w:tc>
        <w:tc>
          <w:tcPr>
            <w:tcW w:w="1276" w:type="dxa"/>
          </w:tcPr>
          <w:p>
            <w:pPr>
              <w:pStyle w:val="yTableNAm"/>
              <w:rPr>
                <w:rFonts w:ascii="Times" w:hAnsi="Times"/>
              </w:rPr>
            </w:pPr>
            <w:r>
              <w:rPr>
                <w:rFonts w:ascii="Times" w:hAnsi="Times"/>
              </w:rPr>
              <w:br/>
            </w:r>
            <w:r>
              <w:rPr>
                <w:rFonts w:ascii="Times" w:hAnsi="Times"/>
              </w:rPr>
              <w:br/>
            </w:r>
            <w:r>
              <w:rPr>
                <w:szCs w:val="22"/>
              </w:rPr>
              <w:t xml:space="preserve">69.25 plus 11.40 </w:t>
            </w:r>
            <w:r>
              <w:rPr>
                <w:rFonts w:ascii="Times" w:hAnsi="Times"/>
              </w:rPr>
              <w:t>for each fixture more than 9</w:t>
            </w:r>
          </w:p>
        </w:tc>
      </w:tr>
      <w:tr>
        <w:trPr>
          <w:cantSplit/>
        </w:trPr>
        <w:tc>
          <w:tcPr>
            <w:tcW w:w="888" w:type="dxa"/>
            <w:gridSpan w:val="2"/>
          </w:tcPr>
          <w:p>
            <w:pPr>
              <w:pStyle w:val="yTableNAm"/>
            </w:pPr>
            <w:r>
              <w:t>15A.</w:t>
            </w:r>
          </w:p>
        </w:tc>
        <w:tc>
          <w:tcPr>
            <w:tcW w:w="3964" w:type="dxa"/>
          </w:tcPr>
          <w:p>
            <w:pPr>
              <w:pStyle w:val="yTableNAm"/>
            </w:pPr>
            <w:r>
              <w:t>Combined notice of intention and certificate of compliance to carry out work that includes performance solution (regulation 45A(1) and 45B(1)) — 1 notice/certificate</w:t>
            </w:r>
          </w:p>
        </w:tc>
        <w:tc>
          <w:tcPr>
            <w:tcW w:w="1276" w:type="dxa"/>
          </w:tcPr>
          <w:p>
            <w:pPr>
              <w:pStyle w:val="yTableNAm"/>
              <w:rPr>
                <w:rFonts w:ascii="Times" w:hAnsi="Times"/>
              </w:rPr>
            </w:pPr>
            <w:r>
              <w:br/>
            </w:r>
            <w:r>
              <w:br/>
            </w:r>
            <w:r>
              <w:br/>
            </w:r>
            <w:r>
              <w:br/>
            </w:r>
            <w:r>
              <w:rPr>
                <w:szCs w:val="22"/>
              </w:rPr>
              <w:t>23.45</w:t>
            </w:r>
          </w:p>
        </w:tc>
      </w:tr>
      <w:tr>
        <w:trPr>
          <w:cantSplit/>
        </w:trPr>
        <w:tc>
          <w:tcPr>
            <w:tcW w:w="888" w:type="dxa"/>
            <w:gridSpan w:val="2"/>
          </w:tcPr>
          <w:p>
            <w:pPr>
              <w:pStyle w:val="yTableNAm"/>
            </w:pPr>
            <w:r>
              <w:t>15B.</w:t>
            </w:r>
          </w:p>
        </w:tc>
        <w:tc>
          <w:tcPr>
            <w:tcW w:w="3964" w:type="dxa"/>
          </w:tcPr>
          <w:p>
            <w:pPr>
              <w:pStyle w:val="yTableNAm"/>
            </w:pPr>
            <w:r>
              <w:t>Lodgment fee for notice of intention to carry out work that includes performance solution (regulation 45A(3))</w:t>
            </w:r>
          </w:p>
        </w:tc>
        <w:tc>
          <w:tcPr>
            <w:tcW w:w="1276" w:type="dxa"/>
          </w:tcPr>
          <w:p>
            <w:pPr>
              <w:pStyle w:val="yTableNAm"/>
            </w:pPr>
            <w:r>
              <w:br/>
            </w:r>
            <w:r>
              <w:br/>
            </w:r>
            <w:r>
              <w:rPr>
                <w:szCs w:val="22"/>
              </w:rPr>
              <w:t>795.60</w:t>
            </w:r>
          </w:p>
        </w:tc>
      </w:tr>
      <w:tr>
        <w:trPr>
          <w:cantSplit/>
        </w:trPr>
        <w:tc>
          <w:tcPr>
            <w:tcW w:w="888" w:type="dxa"/>
            <w:gridSpan w:val="2"/>
          </w:tcPr>
          <w:p>
            <w:pPr>
              <w:pStyle w:val="yTableNAm"/>
            </w:pPr>
            <w:r>
              <w:t>15BA.</w:t>
            </w:r>
          </w:p>
        </w:tc>
        <w:tc>
          <w:tcPr>
            <w:tcW w:w="3964" w:type="dxa"/>
          </w:tcPr>
          <w:p>
            <w:pPr>
              <w:pStyle w:val="yTableNAm"/>
            </w:pPr>
            <w:r>
              <w:t>Copy of a drainage plumbing diagram (regulation 45E)</w:t>
            </w:r>
          </w:p>
        </w:tc>
        <w:tc>
          <w:tcPr>
            <w:tcW w:w="1276" w:type="dxa"/>
          </w:tcPr>
          <w:p>
            <w:pPr>
              <w:pStyle w:val="yTableNAm"/>
            </w:pPr>
            <w:r>
              <w:br/>
              <w:t>10.50</w:t>
            </w:r>
          </w:p>
        </w:tc>
      </w:tr>
      <w:tr>
        <w:trPr>
          <w:cantSplit/>
        </w:trPr>
        <w:tc>
          <w:tcPr>
            <w:tcW w:w="888" w:type="dxa"/>
            <w:gridSpan w:val="2"/>
          </w:tcPr>
          <w:p>
            <w:pPr>
              <w:pStyle w:val="yTableNAm"/>
            </w:pPr>
            <w:r>
              <w:t>15C.</w:t>
            </w:r>
          </w:p>
        </w:tc>
        <w:tc>
          <w:tcPr>
            <w:tcW w:w="3964" w:type="dxa"/>
          </w:tcPr>
          <w:p>
            <w:pPr>
              <w:pStyle w:val="yTableNAm"/>
            </w:pPr>
            <w:r>
              <w:t>Application for declaration for non</w:t>
            </w:r>
            <w:r>
              <w:noBreakHyphen/>
              <w:t>application or modification of plumbing standards (regulation 54)</w:t>
            </w:r>
          </w:p>
        </w:tc>
        <w:tc>
          <w:tcPr>
            <w:tcW w:w="1276" w:type="dxa"/>
          </w:tcPr>
          <w:p>
            <w:pPr>
              <w:pStyle w:val="yTableNAm"/>
            </w:pPr>
            <w:r>
              <w:br/>
            </w:r>
            <w:r>
              <w:br/>
            </w:r>
            <w:r>
              <w:rPr>
                <w:szCs w:val="22"/>
              </w:rPr>
              <w:t>795.60</w:t>
            </w:r>
          </w:p>
        </w:tc>
      </w:tr>
      <w:tr>
        <w:trPr>
          <w:cantSplit/>
        </w:trPr>
        <w:tc>
          <w:tcPr>
            <w:tcW w:w="888" w:type="dxa"/>
            <w:gridSpan w:val="2"/>
          </w:tcPr>
          <w:p>
            <w:pPr>
              <w:pStyle w:val="yTableNAm"/>
            </w:pPr>
            <w:r>
              <w:t>16.</w:t>
            </w:r>
          </w:p>
        </w:tc>
        <w:tc>
          <w:tcPr>
            <w:tcW w:w="3964" w:type="dxa"/>
          </w:tcPr>
          <w:p>
            <w:pPr>
              <w:pStyle w:val="yTableNAm"/>
            </w:pPr>
            <w:r>
              <w:t>Re</w:t>
            </w:r>
            <w:r>
              <w:noBreakHyphen/>
              <w:t>inspection fee per hour or part</w:t>
            </w:r>
            <w:r>
              <w:noBreakHyphen/>
              <w:t>hour (regulation 73)</w:t>
            </w:r>
          </w:p>
        </w:tc>
        <w:tc>
          <w:tcPr>
            <w:tcW w:w="1276" w:type="dxa"/>
          </w:tcPr>
          <w:p>
            <w:pPr>
              <w:pStyle w:val="yTableNAm"/>
            </w:pPr>
            <w:r>
              <w:br/>
            </w:r>
            <w:r>
              <w:rPr>
                <w:szCs w:val="22"/>
              </w:rPr>
              <w:t>123.60</w:t>
            </w:r>
          </w:p>
        </w:tc>
      </w:tr>
      <w:tr>
        <w:trPr>
          <w:cantSplit/>
        </w:trPr>
        <w:tc>
          <w:tcPr>
            <w:tcW w:w="4852" w:type="dxa"/>
            <w:gridSpan w:val="3"/>
          </w:tcPr>
          <w:p>
            <w:pPr>
              <w:pStyle w:val="yTableNAm"/>
              <w:rPr>
                <w:i/>
                <w:sz w:val="20"/>
              </w:rPr>
            </w:pPr>
            <w:r>
              <w:rPr>
                <w:i/>
                <w:sz w:val="20"/>
              </w:rPr>
              <w:t>[16A-16C. Deleted]</w:t>
            </w:r>
          </w:p>
        </w:tc>
        <w:tc>
          <w:tcPr>
            <w:tcW w:w="1276" w:type="dxa"/>
          </w:tcPr>
          <w:p>
            <w:pPr>
              <w:pStyle w:val="yTableNAm"/>
            </w:pPr>
          </w:p>
        </w:tc>
      </w:tr>
      <w:tr>
        <w:trPr>
          <w:cantSplit/>
        </w:trPr>
        <w:tc>
          <w:tcPr>
            <w:tcW w:w="720" w:type="dxa"/>
          </w:tcPr>
          <w:p>
            <w:pPr>
              <w:pStyle w:val="yTableNAm"/>
              <w:keepNext/>
            </w:pPr>
            <w:r>
              <w:t>17.</w:t>
            </w:r>
          </w:p>
        </w:tc>
        <w:tc>
          <w:tcPr>
            <w:tcW w:w="4132" w:type="dxa"/>
            <w:gridSpan w:val="2"/>
          </w:tcPr>
          <w:p>
            <w:pPr>
              <w:pStyle w:val="yTableNAm"/>
              <w:keepNext/>
            </w:pPr>
            <w:r>
              <w:t>Copy of register (regulation 102(3))</w:t>
            </w:r>
          </w:p>
        </w:tc>
        <w:tc>
          <w:tcPr>
            <w:tcW w:w="1276" w:type="dxa"/>
          </w:tcPr>
          <w:p>
            <w:pPr>
              <w:pStyle w:val="yTableNAm"/>
              <w:keepNext/>
            </w:pPr>
            <w:r>
              <w:rPr>
                <w:szCs w:val="22"/>
              </w:rPr>
              <w:t>61.80</w:t>
            </w:r>
          </w:p>
        </w:tc>
      </w:tr>
      <w:tr>
        <w:trPr>
          <w:cantSplit/>
        </w:trPr>
        <w:tc>
          <w:tcPr>
            <w:tcW w:w="720" w:type="dxa"/>
            <w:tcBorders>
              <w:bottom w:val="single" w:sz="4" w:space="0" w:color="auto"/>
            </w:tcBorders>
          </w:tcPr>
          <w:p>
            <w:pPr>
              <w:pStyle w:val="yTableNAm"/>
              <w:keepNext/>
            </w:pPr>
            <w:r>
              <w:t>18.</w:t>
            </w:r>
          </w:p>
        </w:tc>
        <w:tc>
          <w:tcPr>
            <w:tcW w:w="4132" w:type="dxa"/>
            <w:gridSpan w:val="2"/>
            <w:tcBorders>
              <w:bottom w:val="single" w:sz="4" w:space="0" w:color="auto"/>
            </w:tcBorders>
          </w:tcPr>
          <w:p>
            <w:pPr>
              <w:pStyle w:val="yTableNAm"/>
              <w:keepNext/>
            </w:pPr>
            <w:r>
              <w:t>Extract from register (regulation 102(4))</w:t>
            </w:r>
          </w:p>
        </w:tc>
        <w:tc>
          <w:tcPr>
            <w:tcW w:w="1276" w:type="dxa"/>
            <w:tcBorders>
              <w:bottom w:val="single" w:sz="4" w:space="0" w:color="auto"/>
            </w:tcBorders>
          </w:tcPr>
          <w:p>
            <w:pPr>
              <w:pStyle w:val="yTableNAm"/>
              <w:keepNext/>
            </w:pPr>
            <w:r>
              <w:rPr>
                <w:szCs w:val="22"/>
              </w:rPr>
              <w:t>61.80</w:t>
            </w:r>
          </w:p>
        </w:tc>
      </w:tr>
    </w:tbl>
    <w:p>
      <w:pPr>
        <w:pStyle w:val="yFootnotesection"/>
        <w:keepLines w:val="0"/>
      </w:pPr>
      <w:r>
        <w:rPr>
          <w:b/>
          <w:bCs/>
          <w:i w:val="0"/>
          <w:iCs/>
        </w:rPr>
        <w:tab/>
      </w:r>
      <w:r>
        <w:t>[Clause 1 inserted: Gazette 28 Jun 2004 p. 2458</w:t>
      </w:r>
      <w:r>
        <w:noBreakHyphen/>
        <w:t>9; amended: Gazette 7 Oct 2005 p. 4525</w:t>
      </w:r>
      <w:r>
        <w:noBreakHyphen/>
        <w:t>6; 29 May 2007 p. 2506; 25 Jun 2010 p. 2882; 22 Jun 2011 p. 2330</w:t>
      </w:r>
      <w:r>
        <w:noBreakHyphen/>
        <w:t xml:space="preserve">1; 15 Jun 2012 p. 2622-3; 27 Jun 2013 p. 2714-15; </w:t>
      </w:r>
      <w:r>
        <w:rPr>
          <w:spacing w:val="-4"/>
          <w:sz w:val="24"/>
        </w:rPr>
        <w:t>17 Jun 2014 p. 1</w:t>
      </w:r>
      <w:r>
        <w:t>976</w:t>
      </w:r>
      <w:r>
        <w:noBreakHyphen/>
        <w:t>7; 19 Dec 2014 p. 4837-8; 24 Apr 2015 p. 1518; 23 Jun 2015 p. 2183</w:t>
      </w:r>
      <w:r>
        <w:noBreakHyphen/>
        <w:t>4; 29 Apr 2016 p. 1352; 3 Jun 2016 p. 1769; 13 Dec 2016 p. 5626 and p. 5630; 23 Jun 2017 p. 3248</w:t>
      </w:r>
      <w:r>
        <w:noBreakHyphen/>
        <w:t>9; 29 Aug 2017 p. 4594; 25 Jun 2018 p. 2349</w:t>
      </w:r>
      <w:r>
        <w:noBreakHyphen/>
        <w:t>50.]</w:t>
      </w:r>
    </w:p>
    <w:p>
      <w:pPr>
        <w:pStyle w:val="yEdnotesection"/>
      </w:pPr>
      <w:r>
        <w:t>[</w:t>
      </w:r>
      <w:r>
        <w:rPr>
          <w:b/>
          <w:bCs/>
        </w:rPr>
        <w:t>2.</w:t>
      </w:r>
      <w:r>
        <w:tab/>
        <w:t>Deleted: Gazette 29 May 2007 p. 2506.]</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343" w:name="_Toc11748339"/>
      <w:bookmarkStart w:id="344" w:name="_Toc11757014"/>
      <w:bookmarkStart w:id="345" w:name="_Toc11763114"/>
      <w:bookmarkStart w:id="346" w:name="_Toc5706253"/>
      <w:bookmarkStart w:id="347" w:name="_Toc7508793"/>
      <w:bookmarkStart w:id="348" w:name="_Toc7509187"/>
      <w:r>
        <w:rPr>
          <w:rStyle w:val="CharSchNo"/>
        </w:rPr>
        <w:t>Schedule 2</w:t>
      </w:r>
      <w:r>
        <w:t xml:space="preserve"> — </w:t>
      </w:r>
      <w:r>
        <w:rPr>
          <w:rStyle w:val="CharSchText"/>
        </w:rPr>
        <w:t>Constitution and proceedings</w:t>
      </w:r>
      <w:bookmarkEnd w:id="343"/>
      <w:bookmarkEnd w:id="344"/>
      <w:bookmarkEnd w:id="345"/>
      <w:bookmarkEnd w:id="346"/>
      <w:bookmarkEnd w:id="347"/>
      <w:bookmarkEnd w:id="348"/>
    </w:p>
    <w:p>
      <w:pPr>
        <w:pStyle w:val="yShoulderClause"/>
      </w:pPr>
      <w:r>
        <w:t>[r. 8]</w:t>
      </w:r>
    </w:p>
    <w:p>
      <w:pPr>
        <w:pStyle w:val="yHeading5"/>
      </w:pPr>
      <w:bookmarkStart w:id="349" w:name="_Toc11763115"/>
      <w:bookmarkStart w:id="350" w:name="_Toc7509188"/>
      <w:r>
        <w:rPr>
          <w:rStyle w:val="CharSClsNo"/>
        </w:rPr>
        <w:t>1</w:t>
      </w:r>
      <w:r>
        <w:t>.</w:t>
      </w:r>
      <w:r>
        <w:tab/>
        <w:t>Term used: meeting</w:t>
      </w:r>
      <w:bookmarkEnd w:id="349"/>
      <w:bookmarkEnd w:id="350"/>
    </w:p>
    <w:p>
      <w:pPr>
        <w:pStyle w:val="ySubsection"/>
      </w:pPr>
      <w:r>
        <w:tab/>
      </w:r>
      <w:r>
        <w:tab/>
        <w:t>In this Schedule —</w:t>
      </w:r>
    </w:p>
    <w:p>
      <w:pPr>
        <w:pStyle w:val="yDefstart"/>
      </w:pPr>
      <w:r>
        <w:tab/>
      </w:r>
      <w:r>
        <w:rPr>
          <w:rStyle w:val="CharDefText"/>
        </w:rPr>
        <w:t>meeting</w:t>
      </w:r>
      <w:r>
        <w:t xml:space="preserve"> means a meeting of the Board.</w:t>
      </w:r>
    </w:p>
    <w:p>
      <w:pPr>
        <w:pStyle w:val="yHeading5"/>
      </w:pPr>
      <w:bookmarkStart w:id="351" w:name="_Toc11763116"/>
      <w:bookmarkStart w:id="352" w:name="_Toc7509189"/>
      <w:r>
        <w:rPr>
          <w:rStyle w:val="CharSClsNo"/>
        </w:rPr>
        <w:t>2</w:t>
      </w:r>
      <w:r>
        <w:t>.</w:t>
      </w:r>
      <w:r>
        <w:tab/>
        <w:t>Term of office</w:t>
      </w:r>
      <w:bookmarkEnd w:id="351"/>
      <w:bookmarkEnd w:id="352"/>
    </w:p>
    <w:p>
      <w:pPr>
        <w:pStyle w:val="ySubsection"/>
      </w:pPr>
      <w:r>
        <w:tab/>
        <w:t>(1)</w:t>
      </w:r>
      <w:r>
        <w:tab/>
        <w:t>Subject to subclause (2) and clause 3, a member holds office for such term, not exceeding 3 years, as is specified in the member’s instrument of appointment, and is eligible for reappointment.</w:t>
      </w:r>
    </w:p>
    <w:p>
      <w:pPr>
        <w:pStyle w:val="ySubsection"/>
      </w:pPr>
      <w:r>
        <w:tab/>
        <w:t>(2)</w:t>
      </w:r>
      <w:r>
        <w:tab/>
        <w:t xml:space="preserve">If a member’s term expires without a person having been appointed to fill the vacancy, the member continues in office until any of the following occurs — </w:t>
      </w:r>
    </w:p>
    <w:p>
      <w:pPr>
        <w:pStyle w:val="yIndenta"/>
      </w:pPr>
      <w:r>
        <w:tab/>
        <w:t>(a)</w:t>
      </w:r>
      <w:r>
        <w:tab/>
        <w:t>the office of the member becomes vacant under clause 3(1);</w:t>
      </w:r>
    </w:p>
    <w:p>
      <w:pPr>
        <w:pStyle w:val="yIndenta"/>
      </w:pPr>
      <w:r>
        <w:tab/>
        <w:t>(b)</w:t>
      </w:r>
      <w:r>
        <w:tab/>
        <w:t xml:space="preserve">a person is appointed to fill the vacancy; </w:t>
      </w:r>
    </w:p>
    <w:p>
      <w:pPr>
        <w:pStyle w:val="yIndenta"/>
      </w:pPr>
      <w:r>
        <w:tab/>
        <w:t>(c)</w:t>
      </w:r>
      <w:r>
        <w:tab/>
        <w:t>a period of 6 months elapses after the expiry of the term of office.</w:t>
      </w:r>
    </w:p>
    <w:p>
      <w:pPr>
        <w:pStyle w:val="yEdnotesection"/>
      </w:pPr>
      <w:r>
        <w:tab/>
        <w:t>[Clause 2 amended: Gazette 9 Apr 2019 p. 1060.]</w:t>
      </w:r>
    </w:p>
    <w:p>
      <w:pPr>
        <w:pStyle w:val="yHeading5"/>
      </w:pPr>
      <w:bookmarkStart w:id="353" w:name="_Toc11763117"/>
      <w:bookmarkStart w:id="354" w:name="_Toc7509190"/>
      <w:r>
        <w:rPr>
          <w:rStyle w:val="CharSClsNo"/>
        </w:rPr>
        <w:t>3</w:t>
      </w:r>
      <w:r>
        <w:t>.</w:t>
      </w:r>
      <w:r>
        <w:tab/>
        <w:t>Vacancies, when they occur</w:t>
      </w:r>
      <w:bookmarkEnd w:id="353"/>
      <w:bookmarkEnd w:id="354"/>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Gazette 28 Sep 2001 p. 5357</w:t>
      </w:r>
      <w:r>
        <w:noBreakHyphen/>
        <w:t>8.]</w:t>
      </w:r>
    </w:p>
    <w:p>
      <w:pPr>
        <w:pStyle w:val="yHeading5"/>
      </w:pPr>
      <w:bookmarkStart w:id="355" w:name="_Toc11763118"/>
      <w:bookmarkStart w:id="356" w:name="_Toc7509191"/>
      <w:r>
        <w:rPr>
          <w:rStyle w:val="CharSClsNo"/>
        </w:rPr>
        <w:t>4</w:t>
      </w:r>
      <w:r>
        <w:t>.</w:t>
      </w:r>
      <w:r>
        <w:tab/>
        <w:t>Alternate members, appointment of etc.</w:t>
      </w:r>
      <w:bookmarkEnd w:id="355"/>
      <w:bookmarkEnd w:id="356"/>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pPr>
      <w:bookmarkStart w:id="357" w:name="_Toc11763119"/>
      <w:bookmarkStart w:id="358" w:name="_Toc7509192"/>
      <w:r>
        <w:rPr>
          <w:rStyle w:val="CharSClsNo"/>
        </w:rPr>
        <w:t>5</w:t>
      </w:r>
      <w:r>
        <w:t>.</w:t>
      </w:r>
      <w:r>
        <w:tab/>
        <w:t>Leave of absence</w:t>
      </w:r>
      <w:bookmarkEnd w:id="357"/>
      <w:bookmarkEnd w:id="358"/>
    </w:p>
    <w:p>
      <w:pPr>
        <w:pStyle w:val="ySubsection"/>
      </w:pPr>
      <w:r>
        <w:tab/>
      </w:r>
      <w:r>
        <w:tab/>
        <w:t>The Board may grant leave of absence to a member on the terms and conditions that it thinks fit.</w:t>
      </w:r>
    </w:p>
    <w:p>
      <w:pPr>
        <w:pStyle w:val="yHeading5"/>
      </w:pPr>
      <w:bookmarkStart w:id="359" w:name="_Toc11763120"/>
      <w:bookmarkStart w:id="360" w:name="_Toc7509193"/>
      <w:r>
        <w:rPr>
          <w:rStyle w:val="CharSClsNo"/>
        </w:rPr>
        <w:t>6</w:t>
      </w:r>
      <w:r>
        <w:t>.</w:t>
      </w:r>
      <w:r>
        <w:tab/>
        <w:t>General procedure</w:t>
      </w:r>
      <w:bookmarkEnd w:id="359"/>
      <w:bookmarkEnd w:id="360"/>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pPr>
      <w:bookmarkStart w:id="361" w:name="_Toc11763121"/>
      <w:bookmarkStart w:id="362" w:name="_Toc7509194"/>
      <w:r>
        <w:rPr>
          <w:rStyle w:val="CharSClsNo"/>
        </w:rPr>
        <w:t>7</w:t>
      </w:r>
      <w:r>
        <w:t>.</w:t>
      </w:r>
      <w:r>
        <w:tab/>
        <w:t>Quorum</w:t>
      </w:r>
      <w:bookmarkEnd w:id="361"/>
      <w:bookmarkEnd w:id="362"/>
    </w:p>
    <w:p>
      <w:pPr>
        <w:pStyle w:val="ySubsection"/>
        <w:keepNext/>
      </w:pPr>
      <w:r>
        <w:tab/>
      </w:r>
      <w:r>
        <w:tab/>
        <w:t>A quorum for a meeting is 4 members.</w:t>
      </w:r>
    </w:p>
    <w:p>
      <w:pPr>
        <w:pStyle w:val="yFootnotesection"/>
      </w:pPr>
      <w:r>
        <w:tab/>
        <w:t>[Clause 7 amended: Gazette 1 Jun 2004 p. 1911.]</w:t>
      </w:r>
    </w:p>
    <w:p>
      <w:pPr>
        <w:pStyle w:val="yHeading5"/>
      </w:pPr>
      <w:bookmarkStart w:id="363" w:name="_Toc11763122"/>
      <w:bookmarkStart w:id="364" w:name="_Toc7509195"/>
      <w:r>
        <w:rPr>
          <w:rStyle w:val="CharSClsNo"/>
        </w:rPr>
        <w:t>8</w:t>
      </w:r>
      <w:r>
        <w:t>.</w:t>
      </w:r>
      <w:r>
        <w:tab/>
        <w:t>Voting</w:t>
      </w:r>
      <w:bookmarkEnd w:id="363"/>
      <w:bookmarkEnd w:id="364"/>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pPr>
      <w:bookmarkStart w:id="365" w:name="_Toc11763123"/>
      <w:bookmarkStart w:id="366" w:name="_Toc7509196"/>
      <w:r>
        <w:rPr>
          <w:rStyle w:val="CharSClsNo"/>
        </w:rPr>
        <w:t>9</w:t>
      </w:r>
      <w:r>
        <w:t>.</w:t>
      </w:r>
      <w:r>
        <w:tab/>
        <w:t>Resolutions may be passed without meeting</w:t>
      </w:r>
      <w:bookmarkEnd w:id="365"/>
      <w:bookmarkEnd w:id="366"/>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pPr>
      <w:bookmarkStart w:id="367" w:name="_Toc11763124"/>
      <w:bookmarkStart w:id="368" w:name="_Toc7509197"/>
      <w:r>
        <w:rPr>
          <w:rStyle w:val="CharSClsNo"/>
        </w:rPr>
        <w:t>10</w:t>
      </w:r>
      <w:r>
        <w:t>.</w:t>
      </w:r>
      <w:r>
        <w:tab/>
        <w:t>Holding meetings remotely</w:t>
      </w:r>
      <w:bookmarkEnd w:id="367"/>
      <w:bookmarkEnd w:id="368"/>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ScheduleHeading"/>
      </w:pPr>
      <w:bookmarkStart w:id="369" w:name="_Toc11748350"/>
      <w:bookmarkStart w:id="370" w:name="_Toc11757025"/>
      <w:bookmarkStart w:id="371" w:name="_Toc11763125"/>
      <w:bookmarkStart w:id="372" w:name="_Toc5706264"/>
      <w:bookmarkStart w:id="373" w:name="_Toc7508804"/>
      <w:bookmarkStart w:id="374" w:name="_Toc7509198"/>
      <w:r>
        <w:rPr>
          <w:rStyle w:val="CharSchNo"/>
        </w:rPr>
        <w:t>Schedule 3</w:t>
      </w:r>
      <w:r>
        <w:t> — </w:t>
      </w:r>
      <w:r>
        <w:rPr>
          <w:rStyle w:val="CharSchText"/>
        </w:rPr>
        <w:t>Licence or permit requirements</w:t>
      </w:r>
      <w:bookmarkEnd w:id="369"/>
      <w:bookmarkEnd w:id="370"/>
      <w:bookmarkEnd w:id="371"/>
      <w:bookmarkEnd w:id="372"/>
      <w:bookmarkEnd w:id="373"/>
      <w:bookmarkEnd w:id="374"/>
    </w:p>
    <w:p>
      <w:pPr>
        <w:pStyle w:val="yShoulderClause"/>
      </w:pPr>
      <w:r>
        <w:t>[r. 17(1)(b)]</w:t>
      </w:r>
    </w:p>
    <w:p>
      <w:pPr>
        <w:pStyle w:val="yFootnoteheading"/>
      </w:pPr>
      <w:r>
        <w:tab/>
        <w:t>[Heading inserted: Gazette 19 Dec 2014 p. 4838.]</w:t>
      </w:r>
    </w:p>
    <w:p>
      <w:pPr>
        <w:pStyle w:val="yHeading3"/>
      </w:pPr>
      <w:bookmarkStart w:id="375" w:name="_Toc11748351"/>
      <w:bookmarkStart w:id="376" w:name="_Toc11757026"/>
      <w:bookmarkStart w:id="377" w:name="_Toc11763126"/>
      <w:bookmarkStart w:id="378" w:name="_Toc5706265"/>
      <w:bookmarkStart w:id="379" w:name="_Toc7508805"/>
      <w:bookmarkStart w:id="380" w:name="_Toc7509199"/>
      <w:r>
        <w:rPr>
          <w:rStyle w:val="CharSDivNo"/>
        </w:rPr>
        <w:t>Division 1</w:t>
      </w:r>
      <w:r>
        <w:t> — </w:t>
      </w:r>
      <w:r>
        <w:rPr>
          <w:rStyle w:val="CharSDivText"/>
        </w:rPr>
        <w:t>Preliminary</w:t>
      </w:r>
      <w:bookmarkEnd w:id="375"/>
      <w:bookmarkEnd w:id="376"/>
      <w:bookmarkEnd w:id="377"/>
      <w:bookmarkEnd w:id="378"/>
      <w:bookmarkEnd w:id="379"/>
      <w:bookmarkEnd w:id="380"/>
    </w:p>
    <w:p>
      <w:pPr>
        <w:pStyle w:val="yFootnoteheading"/>
      </w:pPr>
      <w:r>
        <w:tab/>
        <w:t>[Heading inserted: Gazette 19 Dec 2014 p. 4838.]</w:t>
      </w:r>
    </w:p>
    <w:p>
      <w:pPr>
        <w:pStyle w:val="yHeading5"/>
      </w:pPr>
      <w:bookmarkStart w:id="381" w:name="_Toc11763127"/>
      <w:bookmarkStart w:id="382" w:name="_Toc7509200"/>
      <w:r>
        <w:rPr>
          <w:rStyle w:val="CharSClsNo"/>
        </w:rPr>
        <w:t>1</w:t>
      </w:r>
      <w:r>
        <w:t>.</w:t>
      </w:r>
      <w:r>
        <w:tab/>
        <w:t>Terms used</w:t>
      </w:r>
      <w:bookmarkEnd w:id="381"/>
      <w:bookmarkEnd w:id="382"/>
    </w:p>
    <w:p>
      <w:pPr>
        <w:pStyle w:val="ySubsection"/>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Certificate</w:t>
      </w:r>
      <w:r>
        <w:t>, followed by a designation, means a certificate bearing that designation that is issued by a registered training provider;</w:t>
      </w:r>
    </w:p>
    <w:p>
      <w:pPr>
        <w:pStyle w:val="yDefstart"/>
      </w:pPr>
      <w:r>
        <w:tab/>
      </w:r>
      <w:r>
        <w:rPr>
          <w:rStyle w:val="CharDefText"/>
        </w:rPr>
        <w:t>registered training provider</w:t>
      </w:r>
      <w:r>
        <w:t xml:space="preserve"> has the meaning given in the </w:t>
      </w:r>
      <w:r>
        <w:rPr>
          <w:i/>
        </w:rPr>
        <w:t>Vocational Education and Training Act 1996</w:t>
      </w:r>
      <w:r>
        <w:t>;</w:t>
      </w:r>
    </w:p>
    <w:p>
      <w:pPr>
        <w:pStyle w:val="yDefstart"/>
      </w:pPr>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p>
    <w:p>
      <w:pPr>
        <w:pStyle w:val="yDefstart"/>
      </w:pPr>
      <w:r>
        <w:tab/>
      </w:r>
      <w:r>
        <w:rPr>
          <w:rStyle w:val="CharDefText"/>
        </w:rPr>
        <w:t>statement of competency</w:t>
      </w:r>
      <w:r>
        <w:t>, in relation to particular plumbing work, means a document issued by a registered training provider containing information to the effect that the person named in the document —</w:t>
      </w:r>
    </w:p>
    <w:p>
      <w:pPr>
        <w:pStyle w:val="yDefpara"/>
      </w:pPr>
      <w:r>
        <w:tab/>
        <w:t>(a)</w:t>
      </w:r>
      <w:r>
        <w:tab/>
        <w:t>has received training from the provider in the performance of the work; and</w:t>
      </w:r>
    </w:p>
    <w:p>
      <w:pPr>
        <w:pStyle w:val="yDefpara"/>
      </w:pPr>
      <w:r>
        <w:tab/>
        <w:t>(b)</w:t>
      </w:r>
      <w:r>
        <w:tab/>
        <w:t>is competent to do that work.</w:t>
      </w:r>
    </w:p>
    <w:p>
      <w:pPr>
        <w:pStyle w:val="yFootnotesection"/>
      </w:pPr>
      <w:r>
        <w:tab/>
        <w:t>[Clause 1 inserted: Gazette 19 Dec 2014 p. 4838</w:t>
      </w:r>
      <w:r>
        <w:noBreakHyphen/>
        <w:t>9.]</w:t>
      </w:r>
    </w:p>
    <w:p>
      <w:pPr>
        <w:pStyle w:val="yHeading3"/>
      </w:pPr>
      <w:bookmarkStart w:id="383" w:name="_Toc11748353"/>
      <w:bookmarkStart w:id="384" w:name="_Toc11757028"/>
      <w:bookmarkStart w:id="385" w:name="_Toc11763128"/>
      <w:bookmarkStart w:id="386" w:name="_Toc5706267"/>
      <w:bookmarkStart w:id="387" w:name="_Toc7508807"/>
      <w:bookmarkStart w:id="388" w:name="_Toc7509201"/>
      <w:r>
        <w:rPr>
          <w:rStyle w:val="CharSDivNo"/>
        </w:rPr>
        <w:t>Division 2</w:t>
      </w:r>
      <w:r>
        <w:t> — </w:t>
      </w:r>
      <w:r>
        <w:rPr>
          <w:rStyle w:val="CharSDivText"/>
        </w:rPr>
        <w:t>Licence requirements</w:t>
      </w:r>
      <w:bookmarkEnd w:id="383"/>
      <w:bookmarkEnd w:id="384"/>
      <w:bookmarkEnd w:id="385"/>
      <w:bookmarkEnd w:id="386"/>
      <w:bookmarkEnd w:id="387"/>
      <w:bookmarkEnd w:id="388"/>
    </w:p>
    <w:p>
      <w:pPr>
        <w:pStyle w:val="yFootnoteheading"/>
      </w:pPr>
      <w:r>
        <w:tab/>
        <w:t>[Heading inserted: Gazette 19 Dec 2014 p. 4839.]</w:t>
      </w:r>
    </w:p>
    <w:p>
      <w:pPr>
        <w:pStyle w:val="yHeading5"/>
      </w:pPr>
      <w:bookmarkStart w:id="389" w:name="_Toc11763129"/>
      <w:bookmarkStart w:id="390" w:name="_Toc7509202"/>
      <w:r>
        <w:rPr>
          <w:rStyle w:val="CharSClsNo"/>
        </w:rPr>
        <w:t>2</w:t>
      </w:r>
      <w:r>
        <w:t>.</w:t>
      </w:r>
      <w:r>
        <w:tab/>
        <w:t>Plumbing contractor’s licence</w:t>
      </w:r>
      <w:bookmarkEnd w:id="389"/>
      <w:bookmarkEnd w:id="390"/>
    </w:p>
    <w:p>
      <w:pPr>
        <w:pStyle w:val="ySubsection"/>
      </w:pPr>
      <w:r>
        <w:tab/>
      </w:r>
      <w:r>
        <w:tab/>
        <w:t>The requirements for a plumbing contractor’s licence are that the applicant —</w:t>
      </w:r>
    </w:p>
    <w:p>
      <w:pPr>
        <w:pStyle w:val="yIndenta"/>
      </w:pPr>
      <w:r>
        <w:tab/>
        <w:t>(a)</w:t>
      </w:r>
      <w:r>
        <w:tab/>
        <w:t>is the holder of a tradesperson’s licence; and</w:t>
      </w:r>
    </w:p>
    <w:p>
      <w:pPr>
        <w:pStyle w:val="yIndenta"/>
        <w:keepNext/>
      </w:pPr>
      <w:r>
        <w:tab/>
        <w:t>(b)</w:t>
      </w:r>
      <w:r>
        <w:tab/>
        <w:t>holds —</w:t>
      </w:r>
    </w:p>
    <w:p>
      <w:pPr>
        <w:pStyle w:val="yIndenti0"/>
      </w:pPr>
      <w:r>
        <w:tab/>
        <w:t>(i)</w:t>
      </w:r>
      <w:r>
        <w:tab/>
        <w:t>a statement of competency as a water supply plumber, sanitary plumber or drainer; or</w:t>
      </w:r>
    </w:p>
    <w:p>
      <w:pPr>
        <w:pStyle w:val="yIndenti0"/>
      </w:pPr>
      <w:r>
        <w:tab/>
        <w:t>(ii)</w:t>
      </w:r>
      <w:r>
        <w:tab/>
        <w:t>an equivalent Western Australian qualification as determined by the Board.</w:t>
      </w:r>
    </w:p>
    <w:p>
      <w:pPr>
        <w:pStyle w:val="yFootnotesection"/>
      </w:pPr>
      <w:r>
        <w:tab/>
        <w:t>[Clause 2 inserted: Gazette 19 Dec 2014 p. 4839.]</w:t>
      </w:r>
    </w:p>
    <w:p>
      <w:pPr>
        <w:pStyle w:val="yHeading5"/>
      </w:pPr>
      <w:bookmarkStart w:id="391" w:name="_Toc11763130"/>
      <w:bookmarkStart w:id="392" w:name="_Toc7509203"/>
      <w:r>
        <w:rPr>
          <w:rStyle w:val="CharSClsNo"/>
        </w:rPr>
        <w:t>3</w:t>
      </w:r>
      <w:r>
        <w:t>.</w:t>
      </w:r>
      <w:r>
        <w:tab/>
        <w:t>Tradesperson’s licence</w:t>
      </w:r>
      <w:bookmarkEnd w:id="391"/>
      <w:bookmarkEnd w:id="392"/>
    </w:p>
    <w:p>
      <w:pPr>
        <w:pStyle w:val="ySubsection"/>
      </w:pPr>
      <w:r>
        <w:tab/>
      </w:r>
      <w:r>
        <w:tab/>
        <w:t>The requirements for a tradesperson’s licence are that —</w:t>
      </w:r>
    </w:p>
    <w:p>
      <w:pPr>
        <w:pStyle w:val="yIndenta"/>
      </w:pPr>
      <w:r>
        <w:tab/>
        <w:t>(a)</w:t>
      </w:r>
      <w:r>
        <w:tab/>
        <w:t>the applicant holds —</w:t>
      </w:r>
    </w:p>
    <w:p>
      <w:pPr>
        <w:pStyle w:val="yIndenti0"/>
      </w:pPr>
      <w:r>
        <w:tab/>
        <w:t>(i)</w:t>
      </w:r>
      <w:r>
        <w:tab/>
        <w:t xml:space="preserve">a Certificate III in Plumbing attained by fulfilling the obligations of an apprentice under a training contract, as those terms are defined in the </w:t>
      </w:r>
      <w:r>
        <w:rPr>
          <w:i/>
        </w:rPr>
        <w:t>Vocational Education and Training Act 1996</w:t>
      </w:r>
      <w:r>
        <w:t xml:space="preserve"> section 60A;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and also holds —</w:t>
      </w:r>
    </w:p>
    <w:p>
      <w:pPr>
        <w:pStyle w:val="yIndenti0"/>
      </w:pPr>
      <w:r>
        <w:tab/>
        <w:t>(i)</w:t>
      </w:r>
      <w:r>
        <w:tab/>
        <w:t>a Certificate III in Plumbing (Migrant Gap Training); or</w:t>
      </w:r>
    </w:p>
    <w:p>
      <w:pPr>
        <w:pStyle w:val="yIndenti0"/>
      </w:pPr>
      <w:r>
        <w:tab/>
        <w:t>(ii)</w:t>
      </w:r>
      <w:r>
        <w:tab/>
        <w:t>an equivalent Western Australian qualification as determined by the Board.</w:t>
      </w:r>
    </w:p>
    <w:p>
      <w:pPr>
        <w:pStyle w:val="yFootnotesection"/>
      </w:pPr>
      <w:r>
        <w:tab/>
        <w:t>[Clause 3 inserted: Gazette 19 Dec 2014 p. 4839.]</w:t>
      </w:r>
    </w:p>
    <w:p>
      <w:pPr>
        <w:pStyle w:val="yHeading5"/>
      </w:pPr>
      <w:bookmarkStart w:id="393" w:name="_Toc11763131"/>
      <w:bookmarkStart w:id="394" w:name="_Toc7509204"/>
      <w:r>
        <w:rPr>
          <w:rStyle w:val="CharSClsNo"/>
        </w:rPr>
        <w:t>4</w:t>
      </w:r>
      <w:r>
        <w:t>.</w:t>
      </w:r>
      <w:r>
        <w:tab/>
        <w:t>Tradesperson’s licence (drainage plumbing)</w:t>
      </w:r>
      <w:bookmarkEnd w:id="393"/>
      <w:bookmarkEnd w:id="394"/>
    </w:p>
    <w:p>
      <w:pPr>
        <w:pStyle w:val="ySubsection"/>
      </w:pPr>
      <w:r>
        <w:tab/>
      </w:r>
      <w:r>
        <w:tab/>
        <w:t xml:space="preserve">The requirements for a tradesperson’s licence (drainage plumbing) are that — </w:t>
      </w:r>
    </w:p>
    <w:p>
      <w:pPr>
        <w:pStyle w:val="yIndenta"/>
      </w:pPr>
      <w:r>
        <w:tab/>
        <w:t>(a)</w:t>
      </w:r>
      <w:r>
        <w:tab/>
        <w:t>the applicant holds —</w:t>
      </w:r>
    </w:p>
    <w:p>
      <w:pPr>
        <w:pStyle w:val="yIndenti0"/>
      </w:pPr>
      <w:r>
        <w:tab/>
        <w:t>(i)</w:t>
      </w:r>
      <w:r>
        <w:tab/>
        <w:t>a Certificate II in Drainage;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(drainage plumbing) and also holds —</w:t>
      </w:r>
    </w:p>
    <w:p>
      <w:pPr>
        <w:pStyle w:val="yIndenti0"/>
      </w:pPr>
      <w:r>
        <w:tab/>
        <w:t>(i)</w:t>
      </w:r>
      <w:r>
        <w:tab/>
        <w:t>a statement of attainment of approved units of competency within Certificate III in Plumbing (Migrant Gap Training); or</w:t>
      </w:r>
    </w:p>
    <w:p>
      <w:pPr>
        <w:pStyle w:val="yIndenti0"/>
      </w:pPr>
      <w:r>
        <w:tab/>
        <w:t>(ii)</w:t>
      </w:r>
      <w:r>
        <w:tab/>
        <w:t>an equivalent Western Australian qualification as determined by the Board.</w:t>
      </w:r>
    </w:p>
    <w:p>
      <w:pPr>
        <w:pStyle w:val="yFootnotesection"/>
      </w:pPr>
      <w:r>
        <w:tab/>
        <w:t>[Clause 4 inserted: Gazette 19 Dec 2014 p. 4839</w:t>
      </w:r>
      <w:r>
        <w:noBreakHyphen/>
        <w:t>40.]</w:t>
      </w:r>
    </w:p>
    <w:p>
      <w:pPr>
        <w:pStyle w:val="yHeading5"/>
      </w:pPr>
      <w:bookmarkStart w:id="395" w:name="_Toc11763132"/>
      <w:bookmarkStart w:id="396" w:name="_Toc7509205"/>
      <w:r>
        <w:rPr>
          <w:rStyle w:val="CharSClsNo"/>
        </w:rPr>
        <w:t>5</w:t>
      </w:r>
      <w:r>
        <w:t>.</w:t>
      </w:r>
      <w:r>
        <w:tab/>
        <w:t>Provisional tradesperson’s licence</w:t>
      </w:r>
      <w:bookmarkEnd w:id="395"/>
      <w:bookmarkEnd w:id="396"/>
    </w:p>
    <w:p>
      <w:pPr>
        <w:pStyle w:val="ySubsection"/>
      </w:pPr>
      <w:r>
        <w:tab/>
        <w:t>(1)</w:t>
      </w:r>
      <w:r>
        <w:tab/>
        <w:t xml:space="preserve">In this clause — </w:t>
      </w:r>
    </w:p>
    <w:p>
      <w:pPr>
        <w:pStyle w:val="yDefstart"/>
      </w:pPr>
      <w:r>
        <w:tab/>
      </w:r>
      <w:r>
        <w:rPr>
          <w:rStyle w:val="CharDefText"/>
        </w:rPr>
        <w:t>Trades Recognition Australia</w:t>
      </w:r>
      <w:r>
        <w:t xml:space="preserve"> means the body set up by the Commonwealth Department of Immigration and Border Protection.</w:t>
      </w:r>
    </w:p>
    <w:p>
      <w:pPr>
        <w:pStyle w:val="ySubsection"/>
      </w:pPr>
      <w:r>
        <w:tab/>
        <w:t>(2)</w:t>
      </w:r>
      <w:r>
        <w:tab/>
        <w:t xml:space="preserve">The requirements for a provisional tradesperson’s licence are that the applicant holds — </w:t>
      </w:r>
    </w:p>
    <w:p>
      <w:pPr>
        <w:pStyle w:val="yIndenta"/>
      </w:pPr>
      <w:r>
        <w:tab/>
        <w:t>(a)</w:t>
      </w:r>
      <w:r>
        <w:tab/>
        <w:t>an Offshore Technical Skills Record, issued by the body called Trades Recognition Australia, that relates to units of competency within Certificate III in Plumbing; or</w:t>
      </w:r>
    </w:p>
    <w:p>
      <w:pPr>
        <w:pStyle w:val="yIndenta"/>
      </w:pPr>
      <w:r>
        <w:tab/>
        <w:t>(b)</w:t>
      </w:r>
      <w:r>
        <w:tab/>
        <w:t>an equivalent Western Australian qualification as determined by the Board.</w:t>
      </w:r>
    </w:p>
    <w:p>
      <w:pPr>
        <w:pStyle w:val="yFootnotesection"/>
      </w:pPr>
      <w:r>
        <w:tab/>
        <w:t>[Clause 5 inserted: Gazette 19 Dec 2014 p. 4840.]</w:t>
      </w:r>
    </w:p>
    <w:p>
      <w:pPr>
        <w:pStyle w:val="yHeading5"/>
      </w:pPr>
      <w:bookmarkStart w:id="397" w:name="_Toc11763133"/>
      <w:bookmarkStart w:id="398" w:name="_Toc7509206"/>
      <w:r>
        <w:rPr>
          <w:rStyle w:val="CharSClsNo"/>
        </w:rPr>
        <w:t>6</w:t>
      </w:r>
      <w:r>
        <w:t>.</w:t>
      </w:r>
      <w:r>
        <w:tab/>
        <w:t>Provisional tradesperson’s licence (drainage plumbing)</w:t>
      </w:r>
      <w:bookmarkEnd w:id="397"/>
      <w:bookmarkEnd w:id="398"/>
    </w:p>
    <w:p>
      <w:pPr>
        <w:pStyle w:val="ySubsection"/>
      </w:pPr>
      <w:r>
        <w:tab/>
      </w:r>
      <w:r>
        <w:tab/>
        <w:t xml:space="preserve">The requirements for a provisional tradesperson’s licence (drainage plumbing) are that the applicant holds — </w:t>
      </w:r>
    </w:p>
    <w:p>
      <w:pPr>
        <w:pStyle w:val="yIndenta"/>
      </w:pPr>
      <w:r>
        <w:tab/>
        <w:t>(a)</w:t>
      </w:r>
      <w:r>
        <w:tab/>
        <w:t>an Offshore Technical Skills Record, issued by Trades Recognition Australia, that relates to units of competency within Certificate II in Drainage; or</w:t>
      </w:r>
    </w:p>
    <w:p>
      <w:pPr>
        <w:pStyle w:val="yIndenta"/>
      </w:pPr>
      <w:r>
        <w:tab/>
        <w:t>(b)</w:t>
      </w:r>
      <w:r>
        <w:tab/>
        <w:t>an equivalent Western Australian qualification as determined by the Board.</w:t>
      </w:r>
    </w:p>
    <w:p>
      <w:pPr>
        <w:pStyle w:val="yFootnotesection"/>
      </w:pPr>
      <w:r>
        <w:tab/>
        <w:t>[Clause 6 inserted: Gazette 19 Dec 2014 p. 4840.]</w:t>
      </w:r>
    </w:p>
    <w:p>
      <w:pPr>
        <w:pStyle w:val="yHeading3"/>
      </w:pPr>
      <w:bookmarkStart w:id="399" w:name="_Toc11748359"/>
      <w:bookmarkStart w:id="400" w:name="_Toc11757034"/>
      <w:bookmarkStart w:id="401" w:name="_Toc11763134"/>
      <w:bookmarkStart w:id="402" w:name="_Toc5706273"/>
      <w:bookmarkStart w:id="403" w:name="_Toc7508813"/>
      <w:bookmarkStart w:id="404" w:name="_Toc7509207"/>
      <w:r>
        <w:rPr>
          <w:rStyle w:val="CharSDivNo"/>
        </w:rPr>
        <w:t>Division 3</w:t>
      </w:r>
      <w:r>
        <w:t> — </w:t>
      </w:r>
      <w:r>
        <w:rPr>
          <w:rStyle w:val="CharSDivText"/>
        </w:rPr>
        <w:t>Permit requirements</w:t>
      </w:r>
      <w:bookmarkEnd w:id="399"/>
      <w:bookmarkEnd w:id="400"/>
      <w:bookmarkEnd w:id="401"/>
      <w:bookmarkEnd w:id="402"/>
      <w:bookmarkEnd w:id="403"/>
      <w:bookmarkEnd w:id="404"/>
    </w:p>
    <w:p>
      <w:pPr>
        <w:pStyle w:val="yFootnoteheading"/>
        <w:keepNext/>
      </w:pPr>
      <w:r>
        <w:tab/>
        <w:t>[Heading inserted: Gazette 19 Dec 2014 p. 4840.]</w:t>
      </w:r>
    </w:p>
    <w:p>
      <w:pPr>
        <w:pStyle w:val="yHeading5"/>
      </w:pPr>
      <w:bookmarkStart w:id="405" w:name="_Toc11763135"/>
      <w:bookmarkStart w:id="406" w:name="_Toc7509208"/>
      <w:r>
        <w:rPr>
          <w:rStyle w:val="CharSClsNo"/>
        </w:rPr>
        <w:t>7</w:t>
      </w:r>
      <w:r>
        <w:t>.</w:t>
      </w:r>
      <w:r>
        <w:tab/>
        <w:t>Restricted plumbing permit</w:t>
      </w:r>
      <w:bookmarkEnd w:id="405"/>
      <w:bookmarkEnd w:id="406"/>
    </w:p>
    <w:p>
      <w:pPr>
        <w:pStyle w:val="ySubsection"/>
      </w:pPr>
      <w:r>
        <w:tab/>
        <w:t>(1)</w:t>
      </w:r>
      <w:r>
        <w:tab/>
        <w:t xml:space="preserve">In this clause — </w:t>
      </w:r>
    </w:p>
    <w:p>
      <w:pPr>
        <w:pStyle w:val="yDefstart"/>
      </w:pPr>
      <w:r>
        <w:tab/>
      </w:r>
      <w:r>
        <w:rPr>
          <w:rStyle w:val="CharDefText"/>
        </w:rPr>
        <w:t>restricted plumbing</w:t>
      </w:r>
      <w:r>
        <w:t xml:space="preserve"> means plumbing work that is authorised by a restricted plumbing permit.</w:t>
      </w:r>
    </w:p>
    <w:p>
      <w:pPr>
        <w:pStyle w:val="ySubsection"/>
      </w:pPr>
      <w:r>
        <w:tab/>
        <w:t>(2)</w:t>
      </w:r>
      <w:r>
        <w:tab/>
        <w:t xml:space="preserve">The requirements for a restricted plumbing permit are that — </w:t>
      </w:r>
    </w:p>
    <w:p>
      <w:pPr>
        <w:pStyle w:val="yIndenta"/>
      </w:pPr>
      <w:r>
        <w:tab/>
        <w:t>(a)</w:t>
      </w:r>
      <w:r>
        <w:tab/>
        <w:t>the applicant holds —</w:t>
      </w:r>
    </w:p>
    <w:p>
      <w:pPr>
        <w:pStyle w:val="yIndenti0"/>
      </w:pPr>
      <w:r>
        <w:tab/>
        <w:t>(i)</w:t>
      </w:r>
      <w:r>
        <w:tab/>
        <w:t>a statement of attainment of approved units of competency within a course of training provided in restricted plumbing; or</w:t>
      </w:r>
    </w:p>
    <w:p>
      <w:pPr>
        <w:pStyle w:val="yIndenti0"/>
      </w:pPr>
      <w:r>
        <w:tab/>
        <w:t>(ii)</w:t>
      </w:r>
      <w:r>
        <w:tab/>
        <w:t>an equivalent Western Australian qualification as determined by the Board;</w:t>
      </w:r>
    </w:p>
    <w:p>
      <w:pPr>
        <w:pStyle w:val="yIndenta"/>
      </w:pPr>
      <w:r>
        <w:tab/>
      </w:r>
      <w:r>
        <w:tab/>
        <w:t>and</w:t>
      </w:r>
    </w:p>
    <w:p>
      <w:pPr>
        <w:pStyle w:val="yIndenta"/>
      </w:pPr>
      <w:r>
        <w:tab/>
        <w:t>(b)</w:t>
      </w:r>
      <w:r>
        <w:tab/>
        <w:t xml:space="preserve">the applicant holds — </w:t>
      </w:r>
    </w:p>
    <w:p>
      <w:pPr>
        <w:pStyle w:val="yIndenti0"/>
      </w:pPr>
      <w:r>
        <w:tab/>
        <w:t>(i)</w:t>
      </w:r>
      <w:r>
        <w:tab/>
        <w:t xml:space="preserve">an electrical worker’s licence issued and endorsed as an electrician’s licence under the </w:t>
      </w:r>
      <w:r>
        <w:rPr>
          <w:i/>
        </w:rPr>
        <w:t>Electricity (Licensing) Regulations 1991</w:t>
      </w:r>
      <w:r>
        <w:t xml:space="preserve"> regulation 24; or</w:t>
      </w:r>
    </w:p>
    <w:p>
      <w:pPr>
        <w:pStyle w:val="yIndenti0"/>
      </w:pPr>
      <w:r>
        <w:tab/>
        <w:t>(ii)</w:t>
      </w:r>
      <w:r>
        <w:tab/>
        <w:t xml:space="preserve">a gasfitting permit or authorisation issued under the </w:t>
      </w:r>
      <w:r>
        <w:rPr>
          <w:i/>
        </w:rPr>
        <w:t>Gas Standards (Gasfitting and Consumer Gas Installations) Regulations 1999</w:t>
      </w:r>
      <w:r>
        <w:t xml:space="preserve"> regulation 12.</w:t>
      </w:r>
    </w:p>
    <w:p>
      <w:pPr>
        <w:pStyle w:val="yFootnotesection"/>
      </w:pPr>
      <w:r>
        <w:tab/>
        <w:t>[Clause 7 inserted: Gazette 19 Dec 2014 p. 4840</w:t>
      </w:r>
      <w:r>
        <w:noBreakHyphen/>
        <w:t>1; amended: Gazette 29 Apr 2016 p. 1352.]</w:t>
      </w:r>
    </w:p>
    <w:p>
      <w:pPr>
        <w:pStyle w:val="yFootnotesection"/>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407" w:name="_Toc11748361"/>
      <w:bookmarkStart w:id="408" w:name="_Toc11757036"/>
      <w:bookmarkStart w:id="409" w:name="_Toc11763136"/>
      <w:bookmarkStart w:id="410" w:name="_Toc5706275"/>
      <w:bookmarkStart w:id="411" w:name="_Toc7508815"/>
      <w:bookmarkStart w:id="412" w:name="_Toc7509209"/>
      <w:r>
        <w:rPr>
          <w:rStyle w:val="CharSchNo"/>
        </w:rPr>
        <w:t>Schedule 4</w:t>
      </w:r>
      <w:r>
        <w:rPr>
          <w:rStyle w:val="CharSDivNo"/>
        </w:rPr>
        <w:t> </w:t>
      </w:r>
      <w:r>
        <w:t>—</w:t>
      </w:r>
      <w:r>
        <w:rPr>
          <w:rStyle w:val="CharSDivText"/>
        </w:rPr>
        <w:t> </w:t>
      </w:r>
      <w:r>
        <w:rPr>
          <w:rStyle w:val="CharSchText"/>
        </w:rPr>
        <w:t>Forms</w:t>
      </w:r>
      <w:bookmarkEnd w:id="407"/>
      <w:bookmarkEnd w:id="408"/>
      <w:bookmarkEnd w:id="409"/>
      <w:bookmarkEnd w:id="410"/>
      <w:bookmarkEnd w:id="411"/>
      <w:bookmarkEnd w:id="412"/>
    </w:p>
    <w:p>
      <w:pPr>
        <w:pStyle w:val="yShoulderClause"/>
        <w:rPr>
          <w:snapToGrid w:val="0"/>
        </w:rPr>
      </w:pPr>
      <w:r>
        <w:rPr>
          <w:snapToGrid w:val="0"/>
        </w:rPr>
        <w:t>[r. 75(2) and 77(1)]</w:t>
      </w:r>
    </w:p>
    <w:p>
      <w:pPr>
        <w:pStyle w:val="yFootnoteheading"/>
        <w:rPr>
          <w:b/>
          <w:bCs/>
        </w:rPr>
      </w:pPr>
      <w:r>
        <w:rPr>
          <w:bCs/>
          <w:iCs/>
        </w:rPr>
        <w:tab/>
        <w:t>[Heading inserted: Gazette</w:t>
      </w:r>
      <w:r>
        <w:rPr>
          <w:snapToGrid w:val="0"/>
        </w:rPr>
        <w:t xml:space="preserve"> 28 Jun 2004 p. 2461.]</w:t>
      </w:r>
    </w:p>
    <w:p>
      <w:pPr>
        <w:pStyle w:val="yMiscellaneousHeading"/>
        <w:spacing w:after="8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szCs w:val="18"/>
              </w:rPr>
              <w:t>Authorised person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Gazette 28 Jun 2004 p. 24</w:t>
      </w:r>
      <w:r>
        <w:t>62</w:t>
      </w:r>
      <w:r>
        <w:noBreakHyphen/>
        <w:t>3; amended: Gazette 14 Nov 2013 p. 5234; 13 Dec 2016 p. 5630</w:t>
      </w:r>
      <w:r>
        <w:rPr>
          <w:snapToGrid/>
        </w:rPr>
        <w:t>.]</w:t>
      </w:r>
    </w:p>
    <w:p>
      <w:pPr>
        <w:pStyle w:val="yMiscellaneousHeading"/>
        <w:pageBreakBefore/>
        <w:spacing w:before="320" w:after="8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keepNext/>
              <w:rPr>
                <w:b/>
                <w:sz w:val="18"/>
              </w:rPr>
            </w:pPr>
            <w:r>
              <w:rPr>
                <w:b/>
                <w:sz w:val="18"/>
              </w:rPr>
              <w:t>Authorised person who issued this notice</w:t>
            </w:r>
          </w:p>
        </w:tc>
        <w:tc>
          <w:tcPr>
            <w:tcW w:w="5812" w:type="dxa"/>
            <w:gridSpan w:val="5"/>
          </w:tcPr>
          <w:p>
            <w:pPr>
              <w:pStyle w:val="yTable"/>
              <w:keepNext/>
              <w:tabs>
                <w:tab w:val="left" w:pos="563"/>
              </w:tabs>
              <w:spacing w:beforeLines="30" w:before="72"/>
              <w:rPr>
                <w:sz w:val="18"/>
              </w:rPr>
            </w:pPr>
            <w:r>
              <w:rPr>
                <w:sz w:val="18"/>
              </w:rPr>
              <w:t>Name: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Signature: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Date:</w:t>
            </w:r>
          </w:p>
        </w:tc>
      </w:tr>
    </w:tbl>
    <w:p>
      <w:pPr>
        <w:pStyle w:val="yEdnotesection"/>
        <w:keepNext/>
      </w:pPr>
      <w:r>
        <w:rPr>
          <w:bCs/>
          <w:iCs/>
        </w:rPr>
        <w:tab/>
        <w:t>[Form 2</w:t>
      </w:r>
      <w:r>
        <w:t> inserted: Gazette 28 Jun 2004 p. 2463; amended: Gazette 14 Nov 2013 p. 5234.]</w:t>
      </w:r>
    </w:p>
    <w:p>
      <w:pPr>
        <w:pStyle w:val="yMiscellaneousBody"/>
        <w:spacing w:before="0"/>
        <w:rPr>
          <w:sz w:val="24"/>
          <w:szCs w:val="24"/>
        </w:rPr>
      </w:pP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81" w:right="2410" w:bottom="3544" w:left="2410" w:header="720" w:footer="3544" w:gutter="0"/>
          <w:cols w:space="720"/>
        </w:sectPr>
      </w:pPr>
    </w:p>
    <w:p>
      <w:pPr>
        <w:pStyle w:val="nHeading2"/>
      </w:pPr>
      <w:bookmarkStart w:id="413" w:name="_Toc11748362"/>
      <w:bookmarkStart w:id="414" w:name="_Toc11757037"/>
      <w:bookmarkStart w:id="415" w:name="_Toc11763137"/>
      <w:bookmarkStart w:id="416" w:name="_Toc5706276"/>
      <w:bookmarkStart w:id="417" w:name="_Toc7508816"/>
      <w:bookmarkStart w:id="418" w:name="_Toc7509210"/>
      <w:r>
        <w:t>Notes</w:t>
      </w:r>
      <w:bookmarkEnd w:id="413"/>
      <w:bookmarkEnd w:id="414"/>
      <w:bookmarkEnd w:id="415"/>
      <w:bookmarkEnd w:id="416"/>
      <w:bookmarkEnd w:id="417"/>
      <w:bookmarkEnd w:id="418"/>
    </w:p>
    <w:p>
      <w:pPr>
        <w:pStyle w:val="nSubsection"/>
      </w:pPr>
      <w:r>
        <w:rPr>
          <w:vertAlign w:val="superscript"/>
        </w:rPr>
        <w:t>1</w:t>
      </w:r>
      <w:r>
        <w:tab/>
        <w:t xml:space="preserve">This is a compilation of the </w:t>
      </w:r>
      <w:r>
        <w:rPr>
          <w:i/>
          <w:noProof/>
        </w:rPr>
        <w:t>Plumbers Licensing and Plumbing Standards Regulations 2000</w:t>
      </w:r>
      <w:r>
        <w:t xml:space="preserve"> and includes the amendments made by the other written laws referred to in the following table</w:t>
      </w:r>
      <w:ins w:id="419" w:author="Master Repository Process" w:date="2021-09-11T20:05:00Z">
        <w:r>
          <w:rPr>
            <w:snapToGrid w:val="0"/>
            <w:vertAlign w:val="superscript"/>
          </w:rPr>
          <w:t> 1a</w:t>
        </w:r>
      </w:ins>
      <w:r>
        <w:t>.  The table also contains information about any reprint.</w:t>
      </w:r>
    </w:p>
    <w:p>
      <w:pPr>
        <w:pStyle w:val="nHeading3"/>
      </w:pPr>
      <w:bookmarkStart w:id="420" w:name="_Toc11763138"/>
      <w:bookmarkStart w:id="421" w:name="_Toc7509211"/>
      <w:r>
        <w:t>Compilation table</w:t>
      </w:r>
      <w:bookmarkEnd w:id="420"/>
      <w:bookmarkEnd w:id="42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nil"/>
              <w:right w:val="nil"/>
            </w:tcBorders>
          </w:tcPr>
          <w:p>
            <w:pPr>
              <w:pStyle w:val="nTable"/>
              <w:spacing w:after="40"/>
              <w:rPr>
                <w:i/>
              </w:rPr>
            </w:pPr>
            <w:r>
              <w:rPr>
                <w:i/>
              </w:rPr>
              <w:t>Water Services Coordination (Plumbers Licensing) Regulations 2000</w:t>
            </w:r>
            <w:r>
              <w:rPr>
                <w:vertAlign w:val="superscript"/>
              </w:rPr>
              <w:t> 3</w:t>
            </w:r>
          </w:p>
        </w:tc>
        <w:tc>
          <w:tcPr>
            <w:tcW w:w="1276" w:type="dxa"/>
            <w:tcBorders>
              <w:top w:val="single" w:sz="8" w:space="0" w:color="auto"/>
              <w:left w:val="nil"/>
              <w:bottom w:val="nil"/>
              <w:right w:val="nil"/>
            </w:tcBorders>
          </w:tcPr>
          <w:p>
            <w:pPr>
              <w:pStyle w:val="nTable"/>
              <w:spacing w:after="40"/>
            </w:pPr>
            <w:r>
              <w:t>16 Jun 2000 p. 2897</w:t>
            </w:r>
            <w:r>
              <w:noBreakHyphen/>
              <w:t>936</w:t>
            </w:r>
          </w:p>
        </w:tc>
        <w:tc>
          <w:tcPr>
            <w:tcW w:w="2693" w:type="dxa"/>
            <w:tcBorders>
              <w:top w:val="single" w:sz="8" w:space="0" w:color="auto"/>
              <w:left w:val="nil"/>
              <w:bottom w:val="nil"/>
            </w:tcBorders>
          </w:tcPr>
          <w:p>
            <w:pPr>
              <w:pStyle w:val="nTable"/>
              <w:spacing w:after="40"/>
            </w:pPr>
            <w:r>
              <w:t>19 Jun 2000 (see r. 2 and Gazette 16 Jun 2000 p. 2939)</w:t>
            </w:r>
          </w:p>
        </w:tc>
      </w:tr>
      <w:tr>
        <w:tc>
          <w:tcPr>
            <w:tcW w:w="3119" w:type="dxa"/>
            <w:tcBorders>
              <w:top w:val="nil"/>
              <w:bottom w:val="nil"/>
              <w:right w:val="nil"/>
            </w:tcBorders>
          </w:tcPr>
          <w:p>
            <w:pPr>
              <w:pStyle w:val="nTable"/>
              <w:spacing w:after="40"/>
              <w:rPr>
                <w:i/>
              </w:rPr>
            </w:pPr>
            <w:r>
              <w:rPr>
                <w:i/>
              </w:rPr>
              <w:t>Water Services Coordination (Plumbers Licensing) Amendment Regulations 2001</w:t>
            </w:r>
          </w:p>
        </w:tc>
        <w:tc>
          <w:tcPr>
            <w:tcW w:w="1276" w:type="dxa"/>
            <w:tcBorders>
              <w:top w:val="nil"/>
              <w:left w:val="nil"/>
              <w:bottom w:val="nil"/>
              <w:right w:val="nil"/>
            </w:tcBorders>
          </w:tcPr>
          <w:p>
            <w:pPr>
              <w:pStyle w:val="nTable"/>
              <w:spacing w:after="40"/>
            </w:pPr>
            <w:r>
              <w:t>20 Apr 2001 p. 2149</w:t>
            </w:r>
            <w:r>
              <w:noBreakHyphen/>
              <w:t>51</w:t>
            </w:r>
          </w:p>
        </w:tc>
        <w:tc>
          <w:tcPr>
            <w:tcW w:w="2693" w:type="dxa"/>
            <w:tcBorders>
              <w:top w:val="nil"/>
              <w:left w:val="nil"/>
              <w:bottom w:val="nil"/>
            </w:tcBorders>
          </w:tcPr>
          <w:p>
            <w:pPr>
              <w:pStyle w:val="nTable"/>
              <w:spacing w:after="40"/>
            </w:pPr>
            <w:r>
              <w:t>20 Apr 2001</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2001</w:t>
            </w:r>
          </w:p>
        </w:tc>
        <w:tc>
          <w:tcPr>
            <w:tcW w:w="1276" w:type="dxa"/>
            <w:tcBorders>
              <w:top w:val="nil"/>
              <w:left w:val="nil"/>
              <w:bottom w:val="nil"/>
              <w:right w:val="nil"/>
            </w:tcBorders>
          </w:tcPr>
          <w:p>
            <w:pPr>
              <w:pStyle w:val="nTable"/>
              <w:spacing w:after="40"/>
            </w:pPr>
            <w:r>
              <w:t>31 Jul 2001</w:t>
            </w:r>
            <w:r>
              <w:br/>
              <w:t>p. 3919</w:t>
            </w:r>
            <w:r>
              <w:noBreakHyphen/>
              <w:t>22</w:t>
            </w:r>
          </w:p>
        </w:tc>
        <w:tc>
          <w:tcPr>
            <w:tcW w:w="2693" w:type="dxa"/>
            <w:tcBorders>
              <w:top w:val="nil"/>
              <w:left w:val="nil"/>
              <w:bottom w:val="nil"/>
            </w:tcBorders>
          </w:tcPr>
          <w:p>
            <w:pPr>
              <w:pStyle w:val="nTable"/>
              <w:spacing w:after="40"/>
            </w:pPr>
            <w:r>
              <w:t>1 Aug 2001 (see r. 2)</w:t>
            </w:r>
          </w:p>
        </w:tc>
      </w:tr>
      <w:tr>
        <w:tc>
          <w:tcPr>
            <w:tcW w:w="3119" w:type="dxa"/>
            <w:tcBorders>
              <w:top w:val="nil"/>
              <w:bottom w:val="nil"/>
              <w:right w:val="nil"/>
            </w:tcBorders>
          </w:tcPr>
          <w:p>
            <w:pPr>
              <w:pStyle w:val="nTable"/>
              <w:spacing w:after="40"/>
              <w:rPr>
                <w:i/>
              </w:rPr>
            </w:pPr>
            <w:r>
              <w:rPr>
                <w:i/>
              </w:rPr>
              <w:t>Corporations (Consequential Amendments) Regulations 2001 Pt. 8</w:t>
            </w:r>
          </w:p>
        </w:tc>
        <w:tc>
          <w:tcPr>
            <w:tcW w:w="1276" w:type="dxa"/>
            <w:tcBorders>
              <w:top w:val="nil"/>
              <w:left w:val="nil"/>
              <w:bottom w:val="nil"/>
              <w:right w:val="nil"/>
            </w:tcBorders>
          </w:tcPr>
          <w:p>
            <w:pPr>
              <w:pStyle w:val="nTable"/>
              <w:spacing w:after="40"/>
            </w:pPr>
            <w:r>
              <w:t>28 Sep 2001 p. 5353</w:t>
            </w:r>
            <w:r>
              <w:noBreakHyphen/>
              <w:t>8</w:t>
            </w:r>
          </w:p>
        </w:tc>
        <w:tc>
          <w:tcPr>
            <w:tcW w:w="2693" w:type="dxa"/>
            <w:tcBorders>
              <w:top w:val="nil"/>
              <w:left w:val="nil"/>
              <w:bottom w:val="nil"/>
            </w:tcBorders>
          </w:tcPr>
          <w:p>
            <w:pPr>
              <w:pStyle w:val="nTable"/>
              <w:spacing w:after="40"/>
            </w:pPr>
            <w:r>
              <w:t>15 Jul 2001 (see r. 2 and Cwlth Gazette 13 Jul 2001 No. S285)</w:t>
            </w:r>
          </w:p>
        </w:tc>
      </w:tr>
      <w:tr>
        <w:tc>
          <w:tcPr>
            <w:tcW w:w="3119" w:type="dxa"/>
            <w:tcBorders>
              <w:top w:val="nil"/>
              <w:bottom w:val="nil"/>
              <w:right w:val="nil"/>
            </w:tcBorders>
          </w:tcPr>
          <w:p>
            <w:pPr>
              <w:pStyle w:val="nTable"/>
              <w:spacing w:after="40"/>
              <w:rPr>
                <w:i/>
              </w:rPr>
            </w:pPr>
            <w:r>
              <w:rPr>
                <w:i/>
              </w:rPr>
              <w:t>Water Services Coordination (Plumbers Licensing) Amendment Regulations 2003</w:t>
            </w:r>
          </w:p>
        </w:tc>
        <w:tc>
          <w:tcPr>
            <w:tcW w:w="1276" w:type="dxa"/>
            <w:tcBorders>
              <w:top w:val="nil"/>
              <w:left w:val="nil"/>
              <w:bottom w:val="nil"/>
              <w:right w:val="nil"/>
            </w:tcBorders>
          </w:tcPr>
          <w:p>
            <w:pPr>
              <w:pStyle w:val="nTable"/>
              <w:spacing w:after="40"/>
            </w:pPr>
            <w:r>
              <w:t>12 Sep 2003 p. 4077</w:t>
            </w:r>
            <w:r>
              <w:noBreakHyphen/>
              <w:t>81</w:t>
            </w:r>
          </w:p>
        </w:tc>
        <w:tc>
          <w:tcPr>
            <w:tcW w:w="2693" w:type="dxa"/>
            <w:tcBorders>
              <w:top w:val="nil"/>
              <w:left w:val="nil"/>
              <w:bottom w:val="nil"/>
            </w:tcBorders>
          </w:tcPr>
          <w:p>
            <w:pPr>
              <w:pStyle w:val="nTable"/>
              <w:spacing w:after="40"/>
            </w:pPr>
            <w:r>
              <w:t>12 Sep 2003</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2004</w:t>
            </w:r>
            <w:r>
              <w:rPr>
                <w:vertAlign w:val="superscript"/>
              </w:rPr>
              <w:t> 4</w:t>
            </w:r>
          </w:p>
        </w:tc>
        <w:tc>
          <w:tcPr>
            <w:tcW w:w="1276" w:type="dxa"/>
            <w:tcBorders>
              <w:top w:val="nil"/>
              <w:left w:val="nil"/>
              <w:bottom w:val="nil"/>
              <w:right w:val="nil"/>
            </w:tcBorders>
          </w:tcPr>
          <w:p>
            <w:pPr>
              <w:pStyle w:val="nTable"/>
              <w:spacing w:after="40"/>
            </w:pPr>
            <w:r>
              <w:t>1 Jun 2004 p. 1909</w:t>
            </w:r>
            <w:r>
              <w:noBreakHyphen/>
              <w:t>12</w:t>
            </w:r>
          </w:p>
        </w:tc>
        <w:tc>
          <w:tcPr>
            <w:tcW w:w="2693" w:type="dxa"/>
            <w:tcBorders>
              <w:top w:val="nil"/>
              <w:left w:val="nil"/>
              <w:bottom w:val="nil"/>
            </w:tcBorders>
          </w:tcPr>
          <w:p>
            <w:pPr>
              <w:pStyle w:val="nTable"/>
              <w:spacing w:after="40"/>
            </w:pPr>
            <w:r>
              <w:t>1 Jun 2004</w:t>
            </w:r>
          </w:p>
        </w:tc>
      </w:tr>
      <w:tr>
        <w:tc>
          <w:tcPr>
            <w:tcW w:w="3119" w:type="dxa"/>
            <w:tcBorders>
              <w:top w:val="nil"/>
              <w:bottom w:val="nil"/>
              <w:right w:val="nil"/>
            </w:tcBorders>
          </w:tcPr>
          <w:p>
            <w:pPr>
              <w:pStyle w:val="nTable"/>
              <w:spacing w:after="40"/>
              <w:rPr>
                <w:i/>
              </w:rPr>
            </w:pPr>
            <w:r>
              <w:rPr>
                <w:i/>
              </w:rPr>
              <w:t>Water Services Coordination (Plumbers Licensing) Amendment Regulations 2004</w:t>
            </w:r>
          </w:p>
        </w:tc>
        <w:tc>
          <w:tcPr>
            <w:tcW w:w="1276" w:type="dxa"/>
            <w:tcBorders>
              <w:top w:val="nil"/>
              <w:left w:val="nil"/>
              <w:bottom w:val="nil"/>
              <w:right w:val="nil"/>
            </w:tcBorders>
          </w:tcPr>
          <w:p>
            <w:pPr>
              <w:pStyle w:val="nTable"/>
              <w:spacing w:after="40"/>
            </w:pPr>
            <w:r>
              <w:t>28 Jun 2004 p. 2397</w:t>
            </w:r>
            <w:r>
              <w:noBreakHyphen/>
              <w:t>463</w:t>
            </w:r>
          </w:p>
        </w:tc>
        <w:tc>
          <w:tcPr>
            <w:tcW w:w="2693" w:type="dxa"/>
            <w:tcBorders>
              <w:top w:val="nil"/>
              <w:left w:val="nil"/>
              <w:bottom w:val="nil"/>
            </w:tcBorders>
          </w:tcPr>
          <w:p>
            <w:pPr>
              <w:pStyle w:val="nTable"/>
              <w:spacing w:after="40"/>
            </w:pPr>
            <w:r>
              <w:t>1 Jul 2004 (see r. 2)</w:t>
            </w:r>
          </w:p>
        </w:tc>
      </w:tr>
      <w:tr>
        <w:trPr>
          <w:cantSplit/>
        </w:trPr>
        <w:tc>
          <w:tcPr>
            <w:tcW w:w="7088" w:type="dxa"/>
            <w:gridSpan w:val="3"/>
            <w:tcBorders>
              <w:top w:val="nil"/>
              <w:bottom w:val="nil"/>
            </w:tcBorders>
          </w:tcPr>
          <w:p>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tc>
          <w:tcPr>
            <w:tcW w:w="3119" w:type="dxa"/>
            <w:tcBorders>
              <w:top w:val="nil"/>
              <w:bottom w:val="nil"/>
            </w:tcBorders>
          </w:tcPr>
          <w:p>
            <w:pPr>
              <w:pStyle w:val="nTable"/>
              <w:spacing w:after="40"/>
              <w:rPr>
                <w:vertAlign w:val="superscript"/>
              </w:rPr>
            </w:pPr>
            <w:r>
              <w:rPr>
                <w:i/>
              </w:rPr>
              <w:t>Water Services Licensing (Plumbers Licensing and Plumbing Standards) Amendment Regulations (No. 3) 2004</w:t>
            </w:r>
          </w:p>
        </w:tc>
        <w:tc>
          <w:tcPr>
            <w:tcW w:w="1276" w:type="dxa"/>
            <w:tcBorders>
              <w:top w:val="nil"/>
              <w:bottom w:val="nil"/>
            </w:tcBorders>
          </w:tcPr>
          <w:p>
            <w:pPr>
              <w:pStyle w:val="nTable"/>
              <w:spacing w:after="40"/>
            </w:pPr>
            <w:r>
              <w:t>30 Dec 2004 p. 6928</w:t>
            </w:r>
            <w:r>
              <w:noBreakHyphen/>
              <w:t>30</w:t>
            </w:r>
          </w:p>
        </w:tc>
        <w:tc>
          <w:tcPr>
            <w:tcW w:w="2693" w:type="dxa"/>
            <w:tcBorders>
              <w:top w:val="nil"/>
              <w:bottom w:val="nil"/>
            </w:tcBorders>
          </w:tcPr>
          <w:p>
            <w:pPr>
              <w:pStyle w:val="nTable"/>
              <w:spacing w:after="40"/>
            </w:pPr>
            <w:r>
              <w:t xml:space="preserve">1 Jan 2005 (see r. 2 and </w:t>
            </w:r>
            <w:r>
              <w:rPr>
                <w:i/>
                <w:iCs/>
              </w:rPr>
              <w:t>Gazette</w:t>
            </w:r>
            <w:r>
              <w:t xml:space="preserve"> 31 Dec 2004 p. 7130)</w:t>
            </w:r>
          </w:p>
        </w:tc>
      </w:tr>
      <w:tr>
        <w:tc>
          <w:tcPr>
            <w:tcW w:w="3119" w:type="dxa"/>
            <w:tcBorders>
              <w:top w:val="nil"/>
              <w:bottom w:val="nil"/>
            </w:tcBorders>
          </w:tcPr>
          <w:p>
            <w:pPr>
              <w:pStyle w:val="nTable"/>
              <w:spacing w:after="40"/>
            </w:pPr>
            <w:r>
              <w:rPr>
                <w:i/>
              </w:rPr>
              <w:t>Courts and Legal Practice (Consequential Amendments) Regulations 2005</w:t>
            </w:r>
            <w:r>
              <w:t xml:space="preserve"> r. 14</w:t>
            </w:r>
          </w:p>
        </w:tc>
        <w:tc>
          <w:tcPr>
            <w:tcW w:w="1276" w:type="dxa"/>
            <w:tcBorders>
              <w:top w:val="nil"/>
              <w:bottom w:val="nil"/>
            </w:tcBorders>
          </w:tcPr>
          <w:p>
            <w:pPr>
              <w:pStyle w:val="nTable"/>
              <w:spacing w:after="40"/>
            </w:pPr>
            <w:r>
              <w:t>19 Apr 2005 p. 1294</w:t>
            </w:r>
            <w:r>
              <w:noBreakHyphen/>
              <w:t>302</w:t>
            </w:r>
          </w:p>
        </w:tc>
        <w:tc>
          <w:tcPr>
            <w:tcW w:w="2693" w:type="dxa"/>
            <w:tcBorders>
              <w:top w:val="nil"/>
              <w:bottom w:val="nil"/>
            </w:tcBorders>
          </w:tcPr>
          <w:p>
            <w:pPr>
              <w:pStyle w:val="nTable"/>
              <w:spacing w:after="40"/>
            </w:pPr>
            <w:r>
              <w:t>19 Apr 2005</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2005</w:t>
            </w:r>
          </w:p>
        </w:tc>
        <w:tc>
          <w:tcPr>
            <w:tcW w:w="1276" w:type="dxa"/>
            <w:tcBorders>
              <w:top w:val="nil"/>
              <w:bottom w:val="nil"/>
            </w:tcBorders>
          </w:tcPr>
          <w:p>
            <w:pPr>
              <w:pStyle w:val="nTable"/>
              <w:spacing w:after="40"/>
            </w:pPr>
            <w:r>
              <w:t>7 Oct 2005 p. 4507</w:t>
            </w:r>
            <w:r>
              <w:noBreakHyphen/>
              <w:t>28</w:t>
            </w:r>
          </w:p>
        </w:tc>
        <w:tc>
          <w:tcPr>
            <w:tcW w:w="2693" w:type="dxa"/>
            <w:tcBorders>
              <w:top w:val="nil"/>
              <w:bottom w:val="nil"/>
            </w:tcBorders>
          </w:tcPr>
          <w:p>
            <w:pPr>
              <w:pStyle w:val="nTable"/>
              <w:spacing w:after="40"/>
            </w:pPr>
            <w:r>
              <w:t>7 Oct 2005</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2007</w:t>
            </w:r>
          </w:p>
        </w:tc>
        <w:tc>
          <w:tcPr>
            <w:tcW w:w="1276" w:type="dxa"/>
            <w:tcBorders>
              <w:top w:val="nil"/>
              <w:bottom w:val="nil"/>
            </w:tcBorders>
          </w:tcPr>
          <w:p>
            <w:pPr>
              <w:pStyle w:val="nTable"/>
              <w:keepNext/>
              <w:keepLines/>
              <w:spacing w:after="40"/>
            </w:pPr>
            <w:r>
              <w:t>1 May 2007 p. 1896</w:t>
            </w:r>
            <w:r>
              <w:noBreakHyphen/>
              <w:t>7</w:t>
            </w:r>
          </w:p>
        </w:tc>
        <w:tc>
          <w:tcPr>
            <w:tcW w:w="2693" w:type="dxa"/>
            <w:tcBorders>
              <w:top w:val="nil"/>
              <w:bottom w:val="nil"/>
            </w:tcBorders>
          </w:tcPr>
          <w:p>
            <w:pPr>
              <w:pStyle w:val="nTable"/>
              <w:keepNext/>
              <w:keepLines/>
              <w:spacing w:after="40"/>
            </w:pPr>
            <w:r>
              <w:t>1 May 2007</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2007</w:t>
            </w:r>
          </w:p>
        </w:tc>
        <w:tc>
          <w:tcPr>
            <w:tcW w:w="1276" w:type="dxa"/>
            <w:tcBorders>
              <w:top w:val="nil"/>
              <w:bottom w:val="nil"/>
            </w:tcBorders>
          </w:tcPr>
          <w:p>
            <w:pPr>
              <w:pStyle w:val="nTable"/>
              <w:keepNext/>
              <w:keepLines/>
              <w:spacing w:after="40"/>
            </w:pPr>
            <w:r>
              <w:t>29 May 2007 p. 2502</w:t>
            </w:r>
            <w:r>
              <w:noBreakHyphen/>
              <w:t>6</w:t>
            </w:r>
          </w:p>
        </w:tc>
        <w:tc>
          <w:tcPr>
            <w:tcW w:w="2693" w:type="dxa"/>
            <w:tcBorders>
              <w:top w:val="nil"/>
              <w:bottom w:val="nil"/>
            </w:tcBorders>
          </w:tcPr>
          <w:p>
            <w:pPr>
              <w:pStyle w:val="nTable"/>
              <w:keepNext/>
              <w:keepLines/>
              <w:spacing w:after="40"/>
            </w:pPr>
            <w:r>
              <w:t>r. 1 and 2: 29 May 2007 (see r. 2(a));</w:t>
            </w:r>
            <w:r>
              <w:br/>
              <w:t>Regulations other than r. 1 and 2: 1 Jun 2007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3) 2007</w:t>
            </w:r>
          </w:p>
        </w:tc>
        <w:tc>
          <w:tcPr>
            <w:tcW w:w="1276" w:type="dxa"/>
            <w:tcBorders>
              <w:top w:val="nil"/>
              <w:bottom w:val="nil"/>
            </w:tcBorders>
          </w:tcPr>
          <w:p>
            <w:pPr>
              <w:pStyle w:val="nTable"/>
              <w:keepNext/>
              <w:keepLines/>
              <w:spacing w:after="40"/>
            </w:pPr>
            <w:r>
              <w:t>26 Jun 2007 p. 3062</w:t>
            </w:r>
            <w:r>
              <w:noBreakHyphen/>
              <w:t>70</w:t>
            </w:r>
          </w:p>
        </w:tc>
        <w:tc>
          <w:tcPr>
            <w:tcW w:w="2693" w:type="dxa"/>
            <w:tcBorders>
              <w:top w:val="nil"/>
              <w:bottom w:val="nil"/>
            </w:tcBorders>
          </w:tcPr>
          <w:p>
            <w:pPr>
              <w:pStyle w:val="nTable"/>
              <w:keepNext/>
              <w:keepLines/>
              <w:spacing w:after="40"/>
            </w:pPr>
            <w:r>
              <w:t>r. 1 and 2: 26 Jun 2007 (see r. 2(a));</w:t>
            </w:r>
            <w:r>
              <w:br/>
              <w:t>Regulations other than r. 1 and 2: 1 Jul 2007 (see r. 2(b))</w:t>
            </w:r>
          </w:p>
        </w:tc>
      </w:tr>
      <w:tr>
        <w:trPr>
          <w:cantSplit/>
        </w:trPr>
        <w:tc>
          <w:tcPr>
            <w:tcW w:w="7088" w:type="dxa"/>
            <w:gridSpan w:val="3"/>
            <w:tcBorders>
              <w:top w:val="nil"/>
              <w:bottom w:val="nil"/>
            </w:tcBorders>
          </w:tcPr>
          <w:p>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2009</w:t>
            </w:r>
          </w:p>
        </w:tc>
        <w:tc>
          <w:tcPr>
            <w:tcW w:w="1276" w:type="dxa"/>
            <w:tcBorders>
              <w:top w:val="nil"/>
              <w:bottom w:val="nil"/>
            </w:tcBorders>
          </w:tcPr>
          <w:p>
            <w:pPr>
              <w:pStyle w:val="nTable"/>
              <w:keepNext/>
              <w:keepLines/>
              <w:spacing w:after="40"/>
            </w:pPr>
            <w:r>
              <w:t>11 Dec 2009 p. 5060</w:t>
            </w:r>
            <w:r>
              <w:noBreakHyphen/>
              <w:t>1</w:t>
            </w:r>
          </w:p>
        </w:tc>
        <w:tc>
          <w:tcPr>
            <w:tcW w:w="2693" w:type="dxa"/>
            <w:tcBorders>
              <w:top w:val="nil"/>
              <w:bottom w:val="nil"/>
            </w:tcBorders>
          </w:tcPr>
          <w:p>
            <w:pPr>
              <w:pStyle w:val="nTable"/>
              <w:keepNext/>
              <w:keepLines/>
              <w:spacing w:after="40"/>
            </w:pPr>
            <w:r>
              <w:t>r. 1 and 2: 11 Dec 2009 (see r. 2(a));</w:t>
            </w:r>
            <w:r>
              <w:br/>
              <w:t>Regulations other than r. 1 and 2: 12 Dec 2009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2010</w:t>
            </w:r>
          </w:p>
        </w:tc>
        <w:tc>
          <w:tcPr>
            <w:tcW w:w="1276" w:type="dxa"/>
            <w:tcBorders>
              <w:top w:val="nil"/>
              <w:bottom w:val="nil"/>
            </w:tcBorders>
          </w:tcPr>
          <w:p>
            <w:pPr>
              <w:pStyle w:val="nTable"/>
              <w:keepNext/>
              <w:keepLines/>
              <w:spacing w:after="40"/>
            </w:pPr>
            <w:r>
              <w:t>25 Jun 2010 p. 2881</w:t>
            </w:r>
            <w:r>
              <w:noBreakHyphen/>
              <w:t>2</w:t>
            </w:r>
          </w:p>
        </w:tc>
        <w:tc>
          <w:tcPr>
            <w:tcW w:w="2693" w:type="dxa"/>
            <w:tcBorders>
              <w:top w:val="nil"/>
              <w:bottom w:val="nil"/>
            </w:tcBorders>
          </w:tcPr>
          <w:p>
            <w:pPr>
              <w:pStyle w:val="nTable"/>
              <w:keepNext/>
              <w:keepLines/>
              <w:spacing w:after="40"/>
            </w:pPr>
            <w:r>
              <w:t>r. 1 and 2: 25 Jun 2010 (see r. 2(a));</w:t>
            </w:r>
            <w:r>
              <w:br/>
              <w:t>Regulations other than r. 1 and 2: 1 Jul 2010 (see r. 2(b))</w:t>
            </w:r>
          </w:p>
        </w:tc>
      </w:tr>
      <w:tr>
        <w:tc>
          <w:tcPr>
            <w:tcW w:w="3119" w:type="dxa"/>
            <w:tcBorders>
              <w:top w:val="nil"/>
              <w:bottom w:val="nil"/>
            </w:tcBorders>
          </w:tcPr>
          <w:p>
            <w:pPr>
              <w:pStyle w:val="nTable"/>
              <w:spacing w:after="40"/>
            </w:pPr>
            <w:r>
              <w:rPr>
                <w:i/>
              </w:rPr>
              <w:t>Public Sector Reform (Consequential Amendments) Regulations 2011</w:t>
            </w:r>
            <w:r>
              <w:t xml:space="preserve"> r. 20</w:t>
            </w:r>
          </w:p>
        </w:tc>
        <w:tc>
          <w:tcPr>
            <w:tcW w:w="1276" w:type="dxa"/>
            <w:tcBorders>
              <w:top w:val="nil"/>
              <w:bottom w:val="nil"/>
            </w:tcBorders>
          </w:tcPr>
          <w:p>
            <w:pPr>
              <w:pStyle w:val="nTable"/>
              <w:spacing w:after="40"/>
            </w:pPr>
            <w:r>
              <w:t>11 Feb 2011 p. 502</w:t>
            </w:r>
            <w:r>
              <w:noBreakHyphen/>
              <w:t>7</w:t>
            </w:r>
          </w:p>
        </w:tc>
        <w:tc>
          <w:tcPr>
            <w:tcW w:w="2693" w:type="dxa"/>
            <w:tcBorders>
              <w:top w:val="nil"/>
              <w:bottom w:val="nil"/>
            </w:tcBorders>
          </w:tcPr>
          <w:p>
            <w:pPr>
              <w:pStyle w:val="nTable"/>
              <w:spacing w:after="40"/>
              <w:rPr>
                <w:snapToGrid w:val="0"/>
                <w:spacing w:val="-2"/>
              </w:rPr>
            </w:pPr>
            <w:r>
              <w:rPr>
                <w:snapToGrid w:val="0"/>
                <w:spacing w:val="-2"/>
              </w:rPr>
              <w:t>12 Feb 2011 (see r. 2(d))</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2011</w:t>
            </w:r>
          </w:p>
        </w:tc>
        <w:tc>
          <w:tcPr>
            <w:tcW w:w="1276" w:type="dxa"/>
            <w:tcBorders>
              <w:top w:val="nil"/>
              <w:bottom w:val="nil"/>
            </w:tcBorders>
          </w:tcPr>
          <w:p>
            <w:pPr>
              <w:pStyle w:val="nTable"/>
              <w:spacing w:after="40"/>
            </w:pPr>
            <w:r>
              <w:t>22 Jun 2011 p. 2329</w:t>
            </w:r>
            <w:r>
              <w:noBreakHyphen/>
              <w:t>31</w:t>
            </w:r>
          </w:p>
        </w:tc>
        <w:tc>
          <w:tcPr>
            <w:tcW w:w="2693" w:type="dxa"/>
            <w:tcBorders>
              <w:top w:val="nil"/>
              <w:bottom w:val="nil"/>
            </w:tcBorders>
          </w:tcPr>
          <w:p>
            <w:pPr>
              <w:pStyle w:val="nTable"/>
              <w:spacing w:after="40"/>
              <w:rPr>
                <w:snapToGrid w:val="0"/>
                <w:spacing w:val="-2"/>
              </w:rPr>
            </w:pPr>
            <w:r>
              <w:t>r. 1 and 2: 22 Jun 2011 (see r. 2(a));</w:t>
            </w:r>
            <w:r>
              <w:br/>
              <w:t>Regulations other than r. 1 and 2: 1 Jul 2011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2011</w:t>
            </w:r>
          </w:p>
        </w:tc>
        <w:tc>
          <w:tcPr>
            <w:tcW w:w="1276" w:type="dxa"/>
            <w:tcBorders>
              <w:top w:val="nil"/>
              <w:bottom w:val="nil"/>
            </w:tcBorders>
          </w:tcPr>
          <w:p>
            <w:pPr>
              <w:pStyle w:val="nTable"/>
              <w:spacing w:after="40"/>
            </w:pPr>
            <w:r>
              <w:t>30 Jun 2011 p. 2655</w:t>
            </w:r>
            <w:r>
              <w:noBreakHyphen/>
              <w:t>6</w:t>
            </w:r>
          </w:p>
        </w:tc>
        <w:tc>
          <w:tcPr>
            <w:tcW w:w="2693" w:type="dxa"/>
            <w:tcBorders>
              <w:top w:val="nil"/>
              <w:bottom w:val="nil"/>
            </w:tcBorders>
          </w:tcPr>
          <w:p>
            <w:pPr>
              <w:pStyle w:val="nTable"/>
              <w:spacing w:after="40"/>
            </w:pPr>
            <w:r>
              <w:t>r. 1 and 2: 30 Jun 2011 (see r. 2(a));</w:t>
            </w:r>
            <w:r>
              <w:br/>
              <w:t>Regulations other than r. 1 and 2: 1 Jul 2011 (see r. 2(b))</w:t>
            </w:r>
          </w:p>
        </w:tc>
      </w:tr>
      <w:tr>
        <w:tc>
          <w:tcPr>
            <w:tcW w:w="7088" w:type="dxa"/>
            <w:gridSpan w:val="3"/>
            <w:tcBorders>
              <w:top w:val="nil"/>
              <w:bottom w:val="nil"/>
            </w:tcBorders>
            <w:shd w:val="clear" w:color="auto" w:fill="auto"/>
          </w:tcPr>
          <w:p>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2012</w:t>
            </w:r>
          </w:p>
        </w:tc>
        <w:tc>
          <w:tcPr>
            <w:tcW w:w="1276" w:type="dxa"/>
            <w:tcBorders>
              <w:top w:val="nil"/>
              <w:bottom w:val="nil"/>
            </w:tcBorders>
          </w:tcPr>
          <w:p>
            <w:pPr>
              <w:pStyle w:val="nTable"/>
              <w:spacing w:after="40"/>
            </w:pPr>
            <w:r>
              <w:t>15 Jun 2012 p. 2621-3</w:t>
            </w:r>
          </w:p>
        </w:tc>
        <w:tc>
          <w:tcPr>
            <w:tcW w:w="2693" w:type="dxa"/>
            <w:tcBorders>
              <w:top w:val="nil"/>
              <w:bottom w:val="nil"/>
            </w:tcBorders>
          </w:tcPr>
          <w:p>
            <w:pPr>
              <w:pStyle w:val="nTable"/>
              <w:spacing w:after="40"/>
            </w:pPr>
            <w:r>
              <w:t>r. 1 and 2: 15 Jun 2012 (see r. 2(a));</w:t>
            </w:r>
            <w:r>
              <w:br/>
              <w:t>Regulations other than r. 1 and 2: 1 Jul 2012 (see r. 2(b))</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(No. 2) 2013</w:t>
            </w:r>
          </w:p>
        </w:tc>
        <w:tc>
          <w:tcPr>
            <w:tcW w:w="1276" w:type="dxa"/>
            <w:tcBorders>
              <w:top w:val="nil"/>
              <w:bottom w:val="nil"/>
            </w:tcBorders>
          </w:tcPr>
          <w:p>
            <w:pPr>
              <w:pStyle w:val="nTable"/>
              <w:keepNext/>
              <w:spacing w:after="40"/>
            </w:pPr>
            <w:r>
              <w:t>27 Jun 2013 p. 2713-15</w:t>
            </w:r>
          </w:p>
        </w:tc>
        <w:tc>
          <w:tcPr>
            <w:tcW w:w="2693" w:type="dxa"/>
            <w:tcBorders>
              <w:top w:val="nil"/>
              <w:bottom w:val="nil"/>
            </w:tcBorders>
          </w:tcPr>
          <w:p>
            <w:pPr>
              <w:pStyle w:val="nTable"/>
              <w:keepNext/>
              <w:spacing w:after="40"/>
              <w:rPr>
                <w:i/>
              </w:rPr>
            </w:pPr>
            <w:r>
              <w:t>r. 1 and 2: 27 Jun 2013 (see r. 2(a));</w:t>
            </w:r>
            <w:r>
              <w:br/>
              <w:t>Regulations other than r. 1 and 2: 1 Jul 2013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2013</w:t>
            </w:r>
          </w:p>
        </w:tc>
        <w:tc>
          <w:tcPr>
            <w:tcW w:w="1276" w:type="dxa"/>
            <w:tcBorders>
              <w:top w:val="nil"/>
              <w:bottom w:val="nil"/>
            </w:tcBorders>
          </w:tcPr>
          <w:p>
            <w:pPr>
              <w:pStyle w:val="nTable"/>
              <w:spacing w:after="40"/>
            </w:pPr>
            <w:r>
              <w:t>14 Nov 2013 p. 5231</w:t>
            </w:r>
            <w:r>
              <w:noBreakHyphen/>
              <w:t>4</w:t>
            </w:r>
          </w:p>
        </w:tc>
        <w:tc>
          <w:tcPr>
            <w:tcW w:w="2693" w:type="dxa"/>
            <w:tcBorders>
              <w:top w:val="nil"/>
              <w:bottom w:val="nil"/>
            </w:tcBorders>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7088" w:type="dxa"/>
            <w:gridSpan w:val="3"/>
            <w:tcBorders>
              <w:top w:val="nil"/>
              <w:bottom w:val="nil"/>
            </w:tcBorders>
            <w:shd w:val="clear" w:color="auto" w:fill="auto"/>
          </w:tcPr>
          <w:p>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tc>
          <w:tcPr>
            <w:tcW w:w="3119" w:type="dxa"/>
            <w:tcBorders>
              <w:top w:val="nil"/>
              <w:bottom w:val="nil"/>
            </w:tcBorders>
          </w:tcPr>
          <w:p>
            <w:pPr>
              <w:pStyle w:val="nTable"/>
              <w:spacing w:after="40"/>
              <w:rPr>
                <w:i/>
              </w:rPr>
            </w:pPr>
            <w:r>
              <w:rPr>
                <w:i/>
              </w:rPr>
              <w:t>Plumbers Licensing and Plumbing Standards Amendment Regulations 2014</w:t>
            </w:r>
          </w:p>
        </w:tc>
        <w:tc>
          <w:tcPr>
            <w:tcW w:w="1276" w:type="dxa"/>
            <w:tcBorders>
              <w:top w:val="nil"/>
              <w:bottom w:val="nil"/>
            </w:tcBorders>
          </w:tcPr>
          <w:p>
            <w:pPr>
              <w:pStyle w:val="nTable"/>
              <w:spacing w:after="40"/>
            </w:pPr>
            <w:r>
              <w:t>17 Jun 2014 p. 1975</w:t>
            </w:r>
            <w:r>
              <w:noBreakHyphen/>
              <w:t>7</w:t>
            </w:r>
          </w:p>
        </w:tc>
        <w:tc>
          <w:tcPr>
            <w:tcW w:w="2693" w:type="dxa"/>
            <w:tcBorders>
              <w:top w:val="nil"/>
              <w:bottom w:val="nil"/>
            </w:tcBorders>
          </w:tcPr>
          <w:p>
            <w:pPr>
              <w:pStyle w:val="nTable"/>
              <w:spacing w:after="40"/>
            </w:pPr>
            <w:r>
              <w:rPr>
                <w:bCs/>
                <w:snapToGrid w:val="0"/>
                <w:spacing w:val="-2"/>
              </w:rPr>
              <w:t>r. 1 and 2: 17 Jun 2014 (see r. 2(a));</w:t>
            </w:r>
            <w:r>
              <w:rPr>
                <w:bCs/>
                <w:snapToGrid w:val="0"/>
                <w:spacing w:val="-2"/>
              </w:rPr>
              <w:br/>
              <w:t>Regulations other than r. 1 and 2: 1 Jul 2014 (see r. 2(b))</w:t>
            </w:r>
          </w:p>
        </w:tc>
      </w:tr>
      <w:tr>
        <w:tc>
          <w:tcPr>
            <w:tcW w:w="3119" w:type="dxa"/>
            <w:tcBorders>
              <w:top w:val="nil"/>
              <w:bottom w:val="nil"/>
            </w:tcBorders>
          </w:tcPr>
          <w:p>
            <w:pPr>
              <w:pStyle w:val="nTable"/>
              <w:spacing w:after="40"/>
              <w:rPr>
                <w:i/>
              </w:rPr>
            </w:pPr>
            <w:r>
              <w:rPr>
                <w:i/>
              </w:rPr>
              <w:t>Plumbers Licensing and Plumbing Standards Amendment Regulations (No. 2) 2014</w:t>
            </w:r>
          </w:p>
        </w:tc>
        <w:tc>
          <w:tcPr>
            <w:tcW w:w="1276" w:type="dxa"/>
            <w:tcBorders>
              <w:top w:val="nil"/>
              <w:bottom w:val="nil"/>
            </w:tcBorders>
          </w:tcPr>
          <w:p>
            <w:pPr>
              <w:pStyle w:val="nTable"/>
              <w:spacing w:after="40"/>
            </w:pPr>
            <w:r>
              <w:t>19 Dec 2014 p. 4831</w:t>
            </w:r>
            <w:r>
              <w:noBreakHyphen/>
              <w:t>41</w:t>
            </w:r>
          </w:p>
        </w:tc>
        <w:tc>
          <w:tcPr>
            <w:tcW w:w="2693" w:type="dxa"/>
            <w:tcBorders>
              <w:top w:val="nil"/>
              <w:bottom w:val="nil"/>
            </w:tcBorders>
          </w:tcPr>
          <w:p>
            <w:pPr>
              <w:pStyle w:val="nTable"/>
              <w:spacing w:after="40"/>
              <w:rPr>
                <w:bCs/>
                <w:snapToGrid w:val="0"/>
                <w:spacing w:val="-2"/>
              </w:rPr>
            </w:pPr>
            <w:r>
              <w:rPr>
                <w:bCs/>
                <w:snapToGrid w:val="0"/>
                <w:spacing w:val="-2"/>
              </w:rPr>
              <w:t>r. 1 and 2: 19 Dec 2014 (see r. 2(a));</w:t>
            </w:r>
            <w:r>
              <w:rPr>
                <w:bCs/>
                <w:snapToGrid w:val="0"/>
                <w:spacing w:val="-2"/>
              </w:rPr>
              <w:br/>
              <w:t>Regulations other than r. 1 and 2: 1 Jan 2015 (see r. 2(b))</w:t>
            </w:r>
          </w:p>
        </w:tc>
      </w:tr>
      <w:tr>
        <w:tc>
          <w:tcPr>
            <w:tcW w:w="3119" w:type="dxa"/>
            <w:tcBorders>
              <w:top w:val="nil"/>
              <w:bottom w:val="nil"/>
            </w:tcBorders>
          </w:tcPr>
          <w:p>
            <w:pPr>
              <w:pStyle w:val="nTable"/>
              <w:spacing w:after="40"/>
              <w:rPr>
                <w:i/>
              </w:rPr>
            </w:pPr>
            <w:r>
              <w:rPr>
                <w:i/>
              </w:rPr>
              <w:t>Plumbers Licensing and Plumbing Standards Amendment Regulations 2015</w:t>
            </w:r>
          </w:p>
        </w:tc>
        <w:tc>
          <w:tcPr>
            <w:tcW w:w="1276" w:type="dxa"/>
            <w:tcBorders>
              <w:top w:val="nil"/>
              <w:bottom w:val="nil"/>
            </w:tcBorders>
          </w:tcPr>
          <w:p>
            <w:pPr>
              <w:pStyle w:val="nTable"/>
              <w:spacing w:after="40"/>
            </w:pPr>
            <w:r>
              <w:t>24 Apr 2015 p. 1495</w:t>
            </w:r>
            <w:r>
              <w:noBreakHyphen/>
              <w:t>518</w:t>
            </w:r>
          </w:p>
        </w:tc>
        <w:tc>
          <w:tcPr>
            <w:tcW w:w="2693" w:type="dxa"/>
            <w:tcBorders>
              <w:top w:val="nil"/>
              <w:bottom w:val="nil"/>
            </w:tcBorders>
          </w:tcPr>
          <w:p>
            <w:pPr>
              <w:pStyle w:val="nTable"/>
              <w:spacing w:after="40"/>
              <w:rPr>
                <w:bCs/>
                <w:snapToGrid w:val="0"/>
                <w:spacing w:val="-2"/>
              </w:rPr>
            </w:pPr>
            <w:r>
              <w:rPr>
                <w:bCs/>
                <w:snapToGrid w:val="0"/>
                <w:spacing w:val="-2"/>
              </w:rPr>
              <w:t>r. 1 and 2: 24 Apr 2015 (see r. 2(a));</w:t>
            </w:r>
            <w:r>
              <w:rPr>
                <w:bCs/>
                <w:snapToGrid w:val="0"/>
                <w:spacing w:val="-2"/>
              </w:rPr>
              <w:br/>
              <w:t>Regulations other than r. 1 and 2: 1 May 2015 (see r. 2(b))</w:t>
            </w:r>
          </w:p>
        </w:tc>
      </w:tr>
      <w:tr>
        <w:tc>
          <w:tcPr>
            <w:tcW w:w="3119" w:type="dxa"/>
            <w:tcBorders>
              <w:top w:val="nil"/>
              <w:bottom w:val="nil"/>
            </w:tcBorders>
          </w:tcPr>
          <w:p>
            <w:pPr>
              <w:pStyle w:val="nTable"/>
              <w:spacing w:after="40"/>
              <w:rPr>
                <w:i/>
              </w:rPr>
            </w:pPr>
            <w:r>
              <w:rPr>
                <w:i/>
              </w:rPr>
              <w:t>Plumbers Licensing and Plumbing Standards Amendment Regulations (No. 2) 2015</w:t>
            </w:r>
          </w:p>
        </w:tc>
        <w:tc>
          <w:tcPr>
            <w:tcW w:w="1276" w:type="dxa"/>
            <w:tcBorders>
              <w:top w:val="nil"/>
              <w:bottom w:val="nil"/>
            </w:tcBorders>
          </w:tcPr>
          <w:p>
            <w:pPr>
              <w:pStyle w:val="nTable"/>
              <w:spacing w:after="40"/>
            </w:pPr>
            <w:r>
              <w:t>23 Jun 2015 p. 2183</w:t>
            </w:r>
            <w:r>
              <w:noBreakHyphen/>
              <w:t>4</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c>
          <w:tcPr>
            <w:tcW w:w="3119" w:type="dxa"/>
            <w:tcBorders>
              <w:top w:val="nil"/>
              <w:bottom w:val="nil"/>
            </w:tcBorders>
          </w:tcPr>
          <w:p>
            <w:pPr>
              <w:pStyle w:val="nTable"/>
              <w:spacing w:after="40"/>
              <w:rPr>
                <w:vertAlign w:val="superscript"/>
              </w:rPr>
            </w:pPr>
            <w:r>
              <w:rPr>
                <w:i/>
              </w:rPr>
              <w:t>Plumbers Licensing and Plumbing Standards Amendment Regulations 2016</w:t>
            </w:r>
          </w:p>
        </w:tc>
        <w:tc>
          <w:tcPr>
            <w:tcW w:w="1276" w:type="dxa"/>
            <w:tcBorders>
              <w:top w:val="nil"/>
              <w:bottom w:val="nil"/>
            </w:tcBorders>
          </w:tcPr>
          <w:p>
            <w:pPr>
              <w:pStyle w:val="nTable"/>
              <w:spacing w:after="40"/>
            </w:pPr>
            <w:r>
              <w:t>29 Apr 2016 p. 1329-52</w:t>
            </w:r>
          </w:p>
        </w:tc>
        <w:tc>
          <w:tcPr>
            <w:tcW w:w="2693" w:type="dxa"/>
            <w:tcBorders>
              <w:top w:val="nil"/>
              <w:bottom w:val="nil"/>
            </w:tcBorders>
          </w:tcPr>
          <w:p>
            <w:pPr>
              <w:pStyle w:val="nTable"/>
              <w:spacing w:after="40"/>
              <w:rPr>
                <w:bCs/>
                <w:snapToGrid w:val="0"/>
                <w:spacing w:val="-2"/>
              </w:rPr>
            </w:pPr>
            <w:r>
              <w:rPr>
                <w:bCs/>
                <w:snapToGrid w:val="0"/>
                <w:spacing w:val="-2"/>
              </w:rPr>
              <w:t>r. 1 and 2: 29 Apr 2016 (see r. 2(a));</w:t>
            </w:r>
            <w:r>
              <w:rPr>
                <w:bCs/>
                <w:snapToGrid w:val="0"/>
                <w:spacing w:val="-2"/>
              </w:rPr>
              <w:br/>
              <w:t>Regulations other than r. 1, 2 and 33: 30 Apr 2016 (see r. 2(c));</w:t>
            </w:r>
            <w:r>
              <w:rPr>
                <w:bCs/>
                <w:snapToGrid w:val="0"/>
                <w:spacing w:val="-2"/>
              </w:rPr>
              <w:br/>
              <w:t>r. 33: 1 May 2016 (see r. 2(b))</w:t>
            </w:r>
          </w:p>
        </w:tc>
      </w:tr>
      <w:tr>
        <w:tc>
          <w:tcPr>
            <w:tcW w:w="3119" w:type="dxa"/>
            <w:tcBorders>
              <w:top w:val="nil"/>
              <w:bottom w:val="nil"/>
            </w:tcBorders>
          </w:tcPr>
          <w:p>
            <w:pPr>
              <w:pStyle w:val="nTable"/>
              <w:spacing w:after="40"/>
              <w:rPr>
                <w:i/>
              </w:rPr>
            </w:pPr>
            <w:r>
              <w:rPr>
                <w:i/>
              </w:rPr>
              <w:t xml:space="preserve">Commerce Regulations Amendment (Fees and Charges) Regulations 2016 </w:t>
            </w:r>
            <w:r>
              <w:t>Pt. 15</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c>
          <w:tcPr>
            <w:tcW w:w="3119" w:type="dxa"/>
            <w:tcBorders>
              <w:top w:val="nil"/>
              <w:bottom w:val="nil"/>
            </w:tcBorders>
          </w:tcPr>
          <w:p>
            <w:pPr>
              <w:pStyle w:val="nTable"/>
              <w:spacing w:after="40"/>
              <w:rPr>
                <w:i/>
              </w:rPr>
            </w:pPr>
            <w:r>
              <w:rPr>
                <w:i/>
              </w:rPr>
              <w:t>Plumbers Licensing and Plumbing Standards Amendment Regulations (No. 2) 2016</w:t>
            </w:r>
          </w:p>
        </w:tc>
        <w:tc>
          <w:tcPr>
            <w:tcW w:w="1276" w:type="dxa"/>
            <w:tcBorders>
              <w:top w:val="nil"/>
              <w:bottom w:val="nil"/>
            </w:tcBorders>
          </w:tcPr>
          <w:p>
            <w:pPr>
              <w:pStyle w:val="nTable"/>
              <w:spacing w:after="40"/>
            </w:pPr>
            <w:r>
              <w:t>13 Dec 2016 p. 5619</w:t>
            </w:r>
            <w:r>
              <w:noBreakHyphen/>
              <w:t>27</w:t>
            </w:r>
          </w:p>
        </w:tc>
        <w:tc>
          <w:tcPr>
            <w:tcW w:w="2693" w:type="dxa"/>
            <w:tcBorders>
              <w:top w:val="nil"/>
              <w:bottom w:val="nil"/>
            </w:tcBorders>
          </w:tcPr>
          <w:p>
            <w:pPr>
              <w:pStyle w:val="nTable"/>
              <w:spacing w:after="40"/>
              <w:rPr>
                <w:bCs/>
                <w:snapToGrid w:val="0"/>
                <w:spacing w:val="-2"/>
              </w:rPr>
            </w:pPr>
            <w:r>
              <w:rPr>
                <w:bCs/>
                <w:snapToGrid w:val="0"/>
                <w:spacing w:val="-2"/>
              </w:rPr>
              <w:t>r. 1 and 2: 13 Dec 2016 (see r. 2(a));</w:t>
            </w:r>
            <w:r>
              <w:rPr>
                <w:bCs/>
                <w:snapToGrid w:val="0"/>
                <w:spacing w:val="-2"/>
              </w:rPr>
              <w:br/>
              <w:t>Regulations other than r. 1 and 2: 14 Dec 2016 (see r. 2(b))</w:t>
            </w:r>
          </w:p>
        </w:tc>
      </w:tr>
      <w:tr>
        <w:trPr>
          <w:cantSplit/>
        </w:trPr>
        <w:tc>
          <w:tcPr>
            <w:tcW w:w="3119" w:type="dxa"/>
            <w:tcBorders>
              <w:top w:val="nil"/>
              <w:bottom w:val="nil"/>
            </w:tcBorders>
          </w:tcPr>
          <w:p>
            <w:pPr>
              <w:pStyle w:val="nTable"/>
              <w:spacing w:after="40"/>
              <w:rPr>
                <w:i/>
              </w:rPr>
            </w:pPr>
            <w:r>
              <w:rPr>
                <w:i/>
              </w:rPr>
              <w:t>Plumbers Licensing and Plumbing Standards Amendment Regulations (No. 3) 2016</w:t>
            </w:r>
          </w:p>
        </w:tc>
        <w:tc>
          <w:tcPr>
            <w:tcW w:w="1276" w:type="dxa"/>
            <w:tcBorders>
              <w:top w:val="nil"/>
              <w:bottom w:val="nil"/>
            </w:tcBorders>
          </w:tcPr>
          <w:p>
            <w:pPr>
              <w:pStyle w:val="nTable"/>
              <w:keepNext/>
              <w:spacing w:after="40"/>
            </w:pPr>
            <w:r>
              <w:t>13 Dec 2016 p. 5627</w:t>
            </w:r>
            <w:r>
              <w:noBreakHyphen/>
              <w:t>30</w:t>
            </w:r>
          </w:p>
        </w:tc>
        <w:tc>
          <w:tcPr>
            <w:tcW w:w="2693" w:type="dxa"/>
            <w:tcBorders>
              <w:top w:val="nil"/>
              <w:bottom w:val="nil"/>
            </w:tcBorders>
          </w:tcPr>
          <w:p>
            <w:pPr>
              <w:pStyle w:val="nTable"/>
              <w:keepNext/>
              <w:spacing w:after="40"/>
              <w:rPr>
                <w:bCs/>
                <w:snapToGrid w:val="0"/>
                <w:spacing w:val="-2"/>
              </w:rPr>
            </w:pPr>
            <w:r>
              <w:rPr>
                <w:bCs/>
                <w:snapToGrid w:val="0"/>
                <w:spacing w:val="-2"/>
              </w:rPr>
              <w:t>r. 1 and 2: 13 Dec 2016 (see r. 2(a));</w:t>
            </w:r>
            <w:r>
              <w:rPr>
                <w:bCs/>
                <w:snapToGrid w:val="0"/>
                <w:spacing w:val="-2"/>
              </w:rPr>
              <w:br/>
              <w:t xml:space="preserve">Regulations other than r. 1 and 2: 14 Dec 2016 (see r. 2(b) and </w:t>
            </w:r>
            <w:r>
              <w:rPr>
                <w:bCs/>
                <w:i/>
                <w:snapToGrid w:val="0"/>
                <w:spacing w:val="-2"/>
              </w:rPr>
              <w:t>Gazette</w:t>
            </w:r>
            <w:r>
              <w:rPr>
                <w:bCs/>
                <w:snapToGrid w:val="0"/>
                <w:spacing w:val="-2"/>
              </w:rPr>
              <w:t xml:space="preserve"> 13 Dec 2016 p. 5659)</w:t>
            </w:r>
          </w:p>
        </w:tc>
      </w:tr>
      <w:tr>
        <w:trPr>
          <w:cantSplit/>
        </w:trPr>
        <w:tc>
          <w:tcPr>
            <w:tcW w:w="3119" w:type="dxa"/>
            <w:tcBorders>
              <w:top w:val="nil"/>
              <w:bottom w:val="nil"/>
            </w:tcBorders>
          </w:tcPr>
          <w:p>
            <w:pPr>
              <w:pStyle w:val="nTable"/>
              <w:spacing w:after="40"/>
              <w:rPr>
                <w:i/>
              </w:rPr>
            </w:pPr>
            <w:r>
              <w:rPr>
                <w:i/>
              </w:rPr>
              <w:t xml:space="preserve">Commerce Regulations Amendment (Public Health) Regulations 2016 </w:t>
            </w:r>
            <w:r>
              <w:t>Pt. 4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rPr>
                <w:bCs/>
                <w:snapToGrid w:val="0"/>
                <w:spacing w:val="-2"/>
              </w:rPr>
            </w:pPr>
            <w:r>
              <w:t xml:space="preserve">24 Jan 2017 (see r. 2(b) and </w:t>
            </w:r>
            <w:r>
              <w:rPr>
                <w:i/>
              </w:rPr>
              <w:t>Gazette</w:t>
            </w:r>
            <w:r>
              <w:t xml:space="preserve"> 10 Jan 2017 p. 165)</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17</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rPr>
                <w:i/>
              </w:rPr>
            </w:pPr>
            <w:r>
              <w:rPr>
                <w:i/>
              </w:rPr>
              <w:t>Plumbers Licensing and Plumbing Standards Amendment Regulations 2017</w:t>
            </w:r>
          </w:p>
        </w:tc>
        <w:tc>
          <w:tcPr>
            <w:tcW w:w="1276" w:type="dxa"/>
            <w:tcBorders>
              <w:top w:val="nil"/>
              <w:bottom w:val="nil"/>
            </w:tcBorders>
          </w:tcPr>
          <w:p>
            <w:pPr>
              <w:pStyle w:val="nTable"/>
              <w:spacing w:after="40"/>
            </w:pPr>
            <w:r>
              <w:t>29 Aug 2017 p. 4593</w:t>
            </w:r>
            <w:r>
              <w:noBreakHyphen/>
              <w:t>4</w:t>
            </w:r>
          </w:p>
        </w:tc>
        <w:tc>
          <w:tcPr>
            <w:tcW w:w="2693" w:type="dxa"/>
            <w:tcBorders>
              <w:top w:val="nil"/>
              <w:bottom w:val="nil"/>
            </w:tcBorders>
          </w:tcPr>
          <w:p>
            <w:pPr>
              <w:pStyle w:val="nTable"/>
              <w:spacing w:after="40"/>
            </w:pPr>
            <w:r>
              <w:rPr>
                <w:bCs/>
                <w:snapToGrid w:val="0"/>
                <w:spacing w:val="-2"/>
              </w:rPr>
              <w:t>r. 1 and 2: 29 Aug 2017 (see r. 2(a));</w:t>
            </w:r>
            <w:r>
              <w:rPr>
                <w:bCs/>
                <w:snapToGrid w:val="0"/>
                <w:spacing w:val="-2"/>
              </w:rPr>
              <w:br/>
              <w:t>Regulations other than r. 1 and 2: 30 Aug 2017 (see r. 2(b))</w:t>
            </w:r>
          </w:p>
        </w:tc>
      </w:tr>
      <w:tr>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Plumbers Licensing and Plumbing Standards Regulations 2000</w:t>
            </w:r>
            <w:r>
              <w:rPr>
                <w:b/>
                <w:bCs/>
                <w:snapToGrid w:val="0"/>
                <w:spacing w:val="-2"/>
              </w:rPr>
              <w:t xml:space="preserve"> as at</w:t>
            </w:r>
            <w:r>
              <w:rPr>
                <w:b/>
                <w:bCs/>
                <w:snapToGrid w:val="0"/>
                <w:spacing w:val="-2"/>
              </w:rPr>
              <w:br/>
              <w:t>24 Nov 2017</w:t>
            </w:r>
            <w:r>
              <w:rPr>
                <w:bCs/>
                <w:snapToGrid w:val="0"/>
                <w:spacing w:val="-2"/>
              </w:rPr>
              <w:t xml:space="preserve"> (includes amendments listed above)</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17</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single" w:sz="4" w:space="0" w:color="auto"/>
            </w:tcBorders>
          </w:tcPr>
          <w:p>
            <w:pPr>
              <w:pStyle w:val="nTable"/>
              <w:spacing w:after="40"/>
              <w:rPr>
                <w:i/>
              </w:rPr>
            </w:pPr>
            <w:r>
              <w:rPr>
                <w:i/>
                <w:noProof/>
              </w:rPr>
              <w:t>Plumbers Licensing and Plumbing Standards Amendment Regulations 2019</w:t>
            </w:r>
          </w:p>
        </w:tc>
        <w:tc>
          <w:tcPr>
            <w:tcW w:w="1276" w:type="dxa"/>
            <w:tcBorders>
              <w:top w:val="nil"/>
              <w:bottom w:val="single" w:sz="4" w:space="0" w:color="auto"/>
            </w:tcBorders>
          </w:tcPr>
          <w:p>
            <w:pPr>
              <w:pStyle w:val="nTable"/>
              <w:spacing w:after="40"/>
            </w:pPr>
            <w:r>
              <w:t>9 Apr 2019 p. 1055</w:t>
            </w:r>
            <w:r>
              <w:noBreakHyphen/>
              <w:t>60</w:t>
            </w:r>
          </w:p>
        </w:tc>
        <w:tc>
          <w:tcPr>
            <w:tcW w:w="2693" w:type="dxa"/>
            <w:tcBorders>
              <w:top w:val="nil"/>
              <w:bottom w:val="single" w:sz="4" w:space="0" w:color="auto"/>
            </w:tcBorders>
          </w:tcPr>
          <w:p>
            <w:pPr>
              <w:pStyle w:val="nTable"/>
              <w:spacing w:after="40"/>
              <w:rPr>
                <w:bCs/>
                <w:snapToGrid w:val="0"/>
                <w:spacing w:val="-2"/>
              </w:rPr>
            </w:pPr>
            <w:r>
              <w:t>r. 1 and 2: 9 Apr 2019 (see r. 2(a));</w:t>
            </w:r>
            <w:r>
              <w:br/>
              <w:t>Regulations other than r. 1 and 2: 1 May 2019 (see r. 2(b))</w:t>
            </w:r>
          </w:p>
        </w:tc>
      </w:tr>
    </w:tbl>
    <w:p>
      <w:pPr>
        <w:pStyle w:val="nSubsection"/>
        <w:spacing w:before="360"/>
        <w:rPr>
          <w:ins w:id="422" w:author="Master Repository Process" w:date="2021-09-11T20:05:00Z"/>
        </w:rPr>
      </w:pPr>
      <w:ins w:id="423" w:author="Master Repository Process" w:date="2021-09-11T20:0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24" w:author="Master Repository Process" w:date="2021-09-11T20:05:00Z"/>
        </w:rPr>
      </w:pPr>
      <w:bookmarkStart w:id="425" w:name="_Toc11750470"/>
      <w:bookmarkStart w:id="426" w:name="_Toc11763139"/>
      <w:ins w:id="427" w:author="Master Repository Process" w:date="2021-09-11T20:05:00Z">
        <w:r>
          <w:t>Provisions that have not come into operation</w:t>
        </w:r>
        <w:bookmarkEnd w:id="425"/>
        <w:bookmarkEnd w:id="426"/>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28" w:author="Master Repository Process" w:date="2021-09-11T20:05:00Z"/>
        </w:trPr>
        <w:tc>
          <w:tcPr>
            <w:tcW w:w="3118" w:type="dxa"/>
          </w:tcPr>
          <w:p>
            <w:pPr>
              <w:pStyle w:val="nTable"/>
              <w:spacing w:after="40"/>
              <w:rPr>
                <w:ins w:id="429" w:author="Master Repository Process" w:date="2021-09-11T20:05:00Z"/>
                <w:b/>
              </w:rPr>
            </w:pPr>
            <w:ins w:id="430" w:author="Master Repository Process" w:date="2021-09-11T20:05:00Z">
              <w:r>
                <w:rPr>
                  <w:b/>
                </w:rPr>
                <w:t>Citation</w:t>
              </w:r>
            </w:ins>
          </w:p>
        </w:tc>
        <w:tc>
          <w:tcPr>
            <w:tcW w:w="1276" w:type="dxa"/>
          </w:tcPr>
          <w:p>
            <w:pPr>
              <w:pStyle w:val="nTable"/>
              <w:spacing w:after="40"/>
              <w:rPr>
                <w:ins w:id="431" w:author="Master Repository Process" w:date="2021-09-11T20:05:00Z"/>
                <w:b/>
              </w:rPr>
            </w:pPr>
            <w:ins w:id="432" w:author="Master Repository Process" w:date="2021-09-11T20:05:00Z">
              <w:r>
                <w:rPr>
                  <w:b/>
                </w:rPr>
                <w:t>Gazettal</w:t>
              </w:r>
            </w:ins>
          </w:p>
        </w:tc>
        <w:tc>
          <w:tcPr>
            <w:tcW w:w="2693" w:type="dxa"/>
          </w:tcPr>
          <w:p>
            <w:pPr>
              <w:pStyle w:val="nTable"/>
              <w:spacing w:after="40"/>
              <w:rPr>
                <w:ins w:id="433" w:author="Master Repository Process" w:date="2021-09-11T20:05:00Z"/>
                <w:b/>
              </w:rPr>
            </w:pPr>
            <w:ins w:id="434" w:author="Master Repository Process" w:date="2021-09-11T20:05:00Z">
              <w:r>
                <w:rPr>
                  <w:b/>
                </w:rPr>
                <w:t>Commencement</w:t>
              </w:r>
            </w:ins>
          </w:p>
        </w:tc>
      </w:tr>
      <w:tr>
        <w:trPr>
          <w:ins w:id="435" w:author="Master Repository Process" w:date="2021-09-11T20:05:00Z"/>
        </w:trPr>
        <w:tc>
          <w:tcPr>
            <w:tcW w:w="3118" w:type="dxa"/>
          </w:tcPr>
          <w:p>
            <w:pPr>
              <w:pStyle w:val="nTable"/>
              <w:spacing w:after="40"/>
              <w:rPr>
                <w:ins w:id="436" w:author="Master Repository Process" w:date="2021-09-11T20:05:00Z"/>
              </w:rPr>
            </w:pPr>
            <w:ins w:id="437" w:author="Master Repository Process" w:date="2021-09-11T20:05:00Z">
              <w:r>
                <w:rPr>
                  <w:i/>
                </w:rPr>
                <w:t xml:space="preserve">Commerce Regulations Amendment (Fees and Charges) Regulations 2019 </w:t>
              </w:r>
              <w:r>
                <w:t>Pt. 15</w:t>
              </w:r>
              <w:r>
                <w:rPr>
                  <w:snapToGrid w:val="0"/>
                  <w:vertAlign w:val="superscript"/>
                </w:rPr>
                <w:t> 5</w:t>
              </w:r>
            </w:ins>
          </w:p>
        </w:tc>
        <w:tc>
          <w:tcPr>
            <w:tcW w:w="1276" w:type="dxa"/>
          </w:tcPr>
          <w:p>
            <w:pPr>
              <w:pStyle w:val="nTable"/>
              <w:spacing w:after="40"/>
              <w:rPr>
                <w:ins w:id="438" w:author="Master Repository Process" w:date="2021-09-11T20:05:00Z"/>
              </w:rPr>
            </w:pPr>
            <w:ins w:id="439" w:author="Master Repository Process" w:date="2021-09-11T20:05:00Z">
              <w:r>
                <w:t>18 Jun 2019 p. 2077</w:t>
              </w:r>
              <w:r>
                <w:noBreakHyphen/>
                <w:t>115</w:t>
              </w:r>
            </w:ins>
          </w:p>
        </w:tc>
        <w:tc>
          <w:tcPr>
            <w:tcW w:w="2693" w:type="dxa"/>
          </w:tcPr>
          <w:p>
            <w:pPr>
              <w:pStyle w:val="nTable"/>
              <w:spacing w:after="40"/>
              <w:rPr>
                <w:ins w:id="440" w:author="Master Repository Process" w:date="2021-09-11T20:05:00Z"/>
              </w:rPr>
            </w:pPr>
            <w:ins w:id="441" w:author="Master Repository Process" w:date="2021-09-11T20:05:00Z">
              <w:r>
                <w:t>1 Jul 2019 (see r. 2(b))</w:t>
              </w:r>
            </w:ins>
          </w:p>
        </w:tc>
      </w:tr>
    </w:tbl>
    <w:p>
      <w:pPr>
        <w:pStyle w:val="nSubsection"/>
        <w:spacing w:before="160"/>
      </w:pPr>
      <w:r>
        <w:rPr>
          <w:vertAlign w:val="superscript"/>
        </w:rPr>
        <w:t>2</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Subsection"/>
        <w:rPr>
          <w:iCs/>
          <w:snapToGrid w:val="0"/>
        </w:rPr>
      </w:pPr>
      <w:r>
        <w:rPr>
          <w:vertAlign w:val="superscript"/>
        </w:rPr>
        <w:t>3</w:t>
      </w:r>
      <w:r>
        <w:tab/>
        <w:t xml:space="preserve">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r>
        <w:t xml:space="preserve"> (see </w:t>
      </w:r>
      <w:r>
        <w:rPr>
          <w:i/>
        </w:rPr>
        <w:t>Gazette</w:t>
      </w:r>
      <w:r>
        <w:t xml:space="preserve"> 28 June 2004 p. 2397-463). Now known as the </w:t>
      </w:r>
      <w:r>
        <w:rPr>
          <w:i/>
        </w:rPr>
        <w:t>Plumbers Licensing and Plumbing Standards Regulations 2000</w:t>
      </w:r>
      <w:r>
        <w:t xml:space="preserve"> (see note under r. 1)</w:t>
      </w:r>
      <w:r>
        <w:rPr>
          <w:i/>
        </w:rPr>
        <w:t>.</w:t>
      </w:r>
    </w:p>
    <w:p>
      <w:pPr>
        <w:pStyle w:val="nSubsection"/>
      </w:pPr>
      <w:r>
        <w:rPr>
          <w:vertAlign w:val="superscript"/>
        </w:rPr>
        <w:t>4</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Pr>
        <w:pStyle w:val="nSubsection"/>
        <w:rPr>
          <w:ins w:id="442" w:author="Master Repository Process" w:date="2021-09-11T20:05:00Z"/>
        </w:rPr>
      </w:pPr>
      <w:ins w:id="443" w:author="Master Repository Process" w:date="2021-09-11T20:05:00Z">
        <w:r>
          <w:rPr>
            <w:vertAlign w:val="superscript"/>
          </w:rPr>
          <w:t>5</w:t>
        </w:r>
        <w:r>
          <w:tab/>
          <w:t xml:space="preserve">On the date as at which this compilation was prepared, the </w:t>
        </w:r>
        <w:r>
          <w:rPr>
            <w:i/>
          </w:rPr>
          <w:t xml:space="preserve">Commerce Regulations Amendment (Fees and Charges) Regulations 2019 </w:t>
        </w:r>
        <w:r>
          <w:t>Pt. 15 had not come into operation. It reads as follows:</w:t>
        </w:r>
      </w:ins>
    </w:p>
    <w:p>
      <w:pPr>
        <w:pStyle w:val="BlankOpen"/>
        <w:rPr>
          <w:ins w:id="444" w:author="Master Repository Process" w:date="2021-09-11T20:05:00Z"/>
        </w:rPr>
      </w:pPr>
    </w:p>
    <w:p>
      <w:pPr>
        <w:pStyle w:val="nzHeading2"/>
        <w:rPr>
          <w:ins w:id="445" w:author="Master Repository Process" w:date="2021-09-11T20:05:00Z"/>
        </w:rPr>
      </w:pPr>
      <w:ins w:id="446" w:author="Master Repository Process" w:date="2021-09-11T20:05:00Z">
        <w:r>
          <w:t>Part 15</w:t>
        </w:r>
        <w:r>
          <w:rPr>
            <w:rStyle w:val="CharDivNo"/>
          </w:rPr>
          <w:t> </w:t>
        </w:r>
        <w:r>
          <w:t>— Plumbers Licensing and Plumbing Standards Regulations 2000 amended</w:t>
        </w:r>
      </w:ins>
    </w:p>
    <w:p>
      <w:pPr>
        <w:pStyle w:val="nzHeading5"/>
        <w:rPr>
          <w:ins w:id="447" w:author="Master Repository Process" w:date="2021-09-11T20:05:00Z"/>
          <w:snapToGrid w:val="0"/>
        </w:rPr>
      </w:pPr>
      <w:ins w:id="448" w:author="Master Repository Process" w:date="2021-09-11T20:05:00Z">
        <w:r>
          <w:t>35</w:t>
        </w:r>
        <w:r>
          <w:rPr>
            <w:snapToGrid w:val="0"/>
          </w:rPr>
          <w:t>.</w:t>
        </w:r>
        <w:r>
          <w:rPr>
            <w:snapToGrid w:val="0"/>
          </w:rPr>
          <w:tab/>
          <w:t>Regulations amended</w:t>
        </w:r>
      </w:ins>
    </w:p>
    <w:p>
      <w:pPr>
        <w:pStyle w:val="nzSubsection"/>
        <w:rPr>
          <w:ins w:id="449" w:author="Master Repository Process" w:date="2021-09-11T20:05:00Z"/>
        </w:rPr>
      </w:pPr>
      <w:ins w:id="450" w:author="Master Repository Process" w:date="2021-09-11T20:05:00Z">
        <w:r>
          <w:tab/>
        </w:r>
        <w:r>
          <w:tab/>
          <w:t xml:space="preserve">This Part amends the </w:t>
        </w:r>
        <w:r>
          <w:rPr>
            <w:i/>
          </w:rPr>
          <w:t>Plumbers Licensing and Plumbing Standards Regulations 2000</w:t>
        </w:r>
        <w:r>
          <w:t>.</w:t>
        </w:r>
      </w:ins>
    </w:p>
    <w:p>
      <w:pPr>
        <w:pStyle w:val="nzHeading5"/>
        <w:rPr>
          <w:ins w:id="451" w:author="Master Repository Process" w:date="2021-09-11T20:05:00Z"/>
        </w:rPr>
      </w:pPr>
      <w:ins w:id="452" w:author="Master Repository Process" w:date="2021-09-11T20:05:00Z">
        <w:r>
          <w:t>36.</w:t>
        </w:r>
        <w:r>
          <w:tab/>
          <w:t>Regulation 106 amended</w:t>
        </w:r>
      </w:ins>
    </w:p>
    <w:p>
      <w:pPr>
        <w:pStyle w:val="nzSubsection"/>
        <w:rPr>
          <w:ins w:id="453" w:author="Master Repository Process" w:date="2021-09-11T20:05:00Z"/>
        </w:rPr>
      </w:pPr>
      <w:ins w:id="454" w:author="Master Repository Process" w:date="2021-09-11T20:05:00Z">
        <w:r>
          <w:tab/>
        </w:r>
        <w:r>
          <w:tab/>
          <w:t>In regulation 106(3) delete “clause 1 item 10, 11, 12, 13 or 15A.” and insert:</w:t>
        </w:r>
      </w:ins>
    </w:p>
    <w:p>
      <w:pPr>
        <w:pStyle w:val="BlankOpen"/>
        <w:rPr>
          <w:ins w:id="455" w:author="Master Repository Process" w:date="2021-09-11T20:05:00Z"/>
        </w:rPr>
      </w:pPr>
    </w:p>
    <w:p>
      <w:pPr>
        <w:pStyle w:val="nzSubsection"/>
        <w:rPr>
          <w:ins w:id="456" w:author="Master Repository Process" w:date="2021-09-11T20:05:00Z"/>
        </w:rPr>
      </w:pPr>
      <w:ins w:id="457" w:author="Master Repository Process" w:date="2021-09-11T20:05:00Z">
        <w:r>
          <w:tab/>
        </w:r>
        <w:r>
          <w:tab/>
          <w:t>item 14, 15, 16, 17 or 20.</w:t>
        </w:r>
      </w:ins>
    </w:p>
    <w:p>
      <w:pPr>
        <w:pStyle w:val="BlankClose"/>
        <w:rPr>
          <w:ins w:id="458" w:author="Master Repository Process" w:date="2021-09-11T20:05:00Z"/>
        </w:rPr>
      </w:pPr>
    </w:p>
    <w:p>
      <w:pPr>
        <w:pStyle w:val="nzHeading5"/>
        <w:rPr>
          <w:ins w:id="459" w:author="Master Repository Process" w:date="2021-09-11T20:05:00Z"/>
        </w:rPr>
      </w:pPr>
      <w:ins w:id="460" w:author="Master Repository Process" w:date="2021-09-11T20:05:00Z">
        <w:r>
          <w:t>37.</w:t>
        </w:r>
        <w:r>
          <w:tab/>
          <w:t>Schedule 1 replaced</w:t>
        </w:r>
      </w:ins>
    </w:p>
    <w:p>
      <w:pPr>
        <w:pStyle w:val="nzSubsection"/>
        <w:rPr>
          <w:ins w:id="461" w:author="Master Repository Process" w:date="2021-09-11T20:05:00Z"/>
        </w:rPr>
      </w:pPr>
      <w:ins w:id="462" w:author="Master Repository Process" w:date="2021-09-11T20:05:00Z">
        <w:r>
          <w:tab/>
        </w:r>
        <w:r>
          <w:tab/>
          <w:t>Delete Schedule 1 and insert:</w:t>
        </w:r>
      </w:ins>
    </w:p>
    <w:p>
      <w:pPr>
        <w:pStyle w:val="BlankOpen"/>
        <w:rPr>
          <w:ins w:id="463" w:author="Master Repository Process" w:date="2021-09-11T20:05:00Z"/>
        </w:rPr>
      </w:pPr>
    </w:p>
    <w:p>
      <w:pPr>
        <w:pStyle w:val="nzHeading2"/>
        <w:rPr>
          <w:ins w:id="464" w:author="Master Repository Process" w:date="2021-09-11T20:05:00Z"/>
        </w:rPr>
      </w:pPr>
      <w:ins w:id="465" w:author="Master Repository Process" w:date="2021-09-11T20:05:00Z">
        <w:r>
          <w:t>Schedule 1 — Fees</w:t>
        </w:r>
      </w:ins>
    </w:p>
    <w:p>
      <w:pPr>
        <w:pStyle w:val="nzShoulderClause"/>
        <w:rPr>
          <w:ins w:id="466" w:author="Master Repository Process" w:date="2021-09-11T20:05:00Z"/>
        </w:rPr>
      </w:pPr>
      <w:ins w:id="467" w:author="Master Repository Process" w:date="2021-09-11T20:05:00Z">
        <w:r>
          <w:t>[r. 3, 22, 45A, 45E, 45, 54, 73, 102 and 106]</w:t>
        </w:r>
      </w:ins>
    </w:p>
    <w:tbl>
      <w:tblPr>
        <w:tblW w:w="7088" w:type="dxa"/>
        <w:tblInd w:w="108" w:type="dxa"/>
        <w:tblLayout w:type="fixed"/>
        <w:tblLook w:val="0000" w:firstRow="0" w:lastRow="0" w:firstColumn="0" w:lastColumn="0" w:noHBand="0" w:noVBand="0"/>
      </w:tblPr>
      <w:tblGrid>
        <w:gridCol w:w="993"/>
        <w:gridCol w:w="4819"/>
        <w:gridCol w:w="1276"/>
      </w:tblGrid>
      <w:tr>
        <w:trPr>
          <w:cantSplit/>
          <w:tblHeader/>
          <w:ins w:id="468" w:author="Master Repository Process" w:date="2021-09-11T20:05:00Z"/>
        </w:trPr>
        <w:tc>
          <w:tcPr>
            <w:tcW w:w="993" w:type="dxa"/>
            <w:tcBorders>
              <w:top w:val="single" w:sz="4" w:space="0" w:color="auto"/>
              <w:bottom w:val="single" w:sz="4" w:space="0" w:color="auto"/>
            </w:tcBorders>
          </w:tcPr>
          <w:p>
            <w:pPr>
              <w:pStyle w:val="nzTableNAm"/>
              <w:rPr>
                <w:ins w:id="469" w:author="Master Repository Process" w:date="2021-09-11T20:05:00Z"/>
                <w:b/>
              </w:rPr>
            </w:pPr>
            <w:ins w:id="470" w:author="Master Repository Process" w:date="2021-09-11T20:05:00Z">
              <w:r>
                <w:rPr>
                  <w:b/>
                </w:rPr>
                <w:t>Item</w:t>
              </w:r>
            </w:ins>
          </w:p>
        </w:tc>
        <w:tc>
          <w:tcPr>
            <w:tcW w:w="4819" w:type="dxa"/>
            <w:tcBorders>
              <w:top w:val="single" w:sz="4" w:space="0" w:color="auto"/>
              <w:bottom w:val="single" w:sz="4" w:space="0" w:color="auto"/>
            </w:tcBorders>
          </w:tcPr>
          <w:p>
            <w:pPr>
              <w:pStyle w:val="nzTableNAm"/>
              <w:rPr>
                <w:ins w:id="471" w:author="Master Repository Process" w:date="2021-09-11T20:05:00Z"/>
                <w:b/>
              </w:rPr>
            </w:pPr>
            <w:ins w:id="472" w:author="Master Repository Process" w:date="2021-09-11T20:05:00Z">
              <w:r>
                <w:rPr>
                  <w:b/>
                </w:rPr>
                <w:t>Description of fee</w:t>
              </w:r>
            </w:ins>
          </w:p>
        </w:tc>
        <w:tc>
          <w:tcPr>
            <w:tcW w:w="1276" w:type="dxa"/>
            <w:tcBorders>
              <w:top w:val="single" w:sz="4" w:space="0" w:color="auto"/>
              <w:bottom w:val="single" w:sz="4" w:space="0" w:color="auto"/>
            </w:tcBorders>
          </w:tcPr>
          <w:p>
            <w:pPr>
              <w:pStyle w:val="nzTableNAm"/>
              <w:jc w:val="center"/>
              <w:rPr>
                <w:ins w:id="473" w:author="Master Repository Process" w:date="2021-09-11T20:05:00Z"/>
                <w:b/>
              </w:rPr>
            </w:pPr>
            <w:ins w:id="474" w:author="Master Repository Process" w:date="2021-09-11T20:05:00Z">
              <w:r>
                <w:rPr>
                  <w:b/>
                </w:rPr>
                <w:t>Amount ($)</w:t>
              </w:r>
            </w:ins>
          </w:p>
        </w:tc>
      </w:tr>
      <w:tr>
        <w:trPr>
          <w:cantSplit/>
          <w:ins w:id="475" w:author="Master Repository Process" w:date="2021-09-11T20:05:00Z"/>
        </w:trPr>
        <w:tc>
          <w:tcPr>
            <w:tcW w:w="993" w:type="dxa"/>
          </w:tcPr>
          <w:p>
            <w:pPr>
              <w:pStyle w:val="nzTableNAm"/>
              <w:rPr>
                <w:ins w:id="476" w:author="Master Repository Process" w:date="2021-09-11T20:05:00Z"/>
                <w:szCs w:val="22"/>
              </w:rPr>
            </w:pPr>
            <w:ins w:id="477" w:author="Master Repository Process" w:date="2021-09-11T20:05:00Z">
              <w:r>
                <w:rPr>
                  <w:szCs w:val="22"/>
                </w:rPr>
                <w:t>1.</w:t>
              </w:r>
            </w:ins>
          </w:p>
        </w:tc>
        <w:tc>
          <w:tcPr>
            <w:tcW w:w="4819" w:type="dxa"/>
          </w:tcPr>
          <w:p>
            <w:pPr>
              <w:pStyle w:val="nzTableNAm"/>
              <w:rPr>
                <w:ins w:id="478" w:author="Master Repository Process" w:date="2021-09-11T20:05:00Z"/>
                <w:szCs w:val="22"/>
              </w:rPr>
            </w:pPr>
            <w:ins w:id="479" w:author="Master Repository Process" w:date="2021-09-11T20:05:00Z">
              <w:r>
                <w:rPr>
                  <w:szCs w:val="22"/>
                </w:rPr>
                <w:t>Application for plumbing contractor’s licence (regulation 15)</w:t>
              </w:r>
            </w:ins>
          </w:p>
        </w:tc>
        <w:tc>
          <w:tcPr>
            <w:tcW w:w="1276" w:type="dxa"/>
            <w:vAlign w:val="bottom"/>
          </w:tcPr>
          <w:p>
            <w:pPr>
              <w:pStyle w:val="nzTableNAm"/>
              <w:jc w:val="right"/>
              <w:rPr>
                <w:ins w:id="480" w:author="Master Repository Process" w:date="2021-09-11T20:05:00Z"/>
                <w:szCs w:val="22"/>
              </w:rPr>
            </w:pPr>
            <w:ins w:id="481" w:author="Master Repository Process" w:date="2021-09-11T20:05:00Z">
              <w:r>
                <w:rPr>
                  <w:szCs w:val="22"/>
                </w:rPr>
                <w:t>63.50</w:t>
              </w:r>
            </w:ins>
          </w:p>
        </w:tc>
      </w:tr>
      <w:tr>
        <w:trPr>
          <w:cantSplit/>
          <w:ins w:id="482" w:author="Master Repository Process" w:date="2021-09-11T20:05:00Z"/>
        </w:trPr>
        <w:tc>
          <w:tcPr>
            <w:tcW w:w="993" w:type="dxa"/>
          </w:tcPr>
          <w:p>
            <w:pPr>
              <w:pStyle w:val="nzTableNAm"/>
              <w:rPr>
                <w:ins w:id="483" w:author="Master Repository Process" w:date="2021-09-11T20:05:00Z"/>
                <w:szCs w:val="22"/>
              </w:rPr>
            </w:pPr>
            <w:ins w:id="484" w:author="Master Repository Process" w:date="2021-09-11T20:05:00Z">
              <w:r>
                <w:rPr>
                  <w:szCs w:val="22"/>
                </w:rPr>
                <w:t>2.</w:t>
              </w:r>
            </w:ins>
          </w:p>
        </w:tc>
        <w:tc>
          <w:tcPr>
            <w:tcW w:w="4819" w:type="dxa"/>
          </w:tcPr>
          <w:p>
            <w:pPr>
              <w:pStyle w:val="nzTableNAm"/>
              <w:rPr>
                <w:ins w:id="485" w:author="Master Repository Process" w:date="2021-09-11T20:05:00Z"/>
                <w:szCs w:val="22"/>
              </w:rPr>
            </w:pPr>
            <w:ins w:id="486" w:author="Master Repository Process" w:date="2021-09-11T20:05:00Z">
              <w:r>
                <w:rPr>
                  <w:szCs w:val="22"/>
                </w:rPr>
                <w:t>Application for tradesperson’s licence or tradesperson’s licence (drainage plumbing) (regulation 15)</w:t>
              </w:r>
            </w:ins>
          </w:p>
        </w:tc>
        <w:tc>
          <w:tcPr>
            <w:tcW w:w="1276" w:type="dxa"/>
            <w:vAlign w:val="bottom"/>
          </w:tcPr>
          <w:p>
            <w:pPr>
              <w:pStyle w:val="nzTableNAm"/>
              <w:jc w:val="right"/>
              <w:rPr>
                <w:ins w:id="487" w:author="Master Repository Process" w:date="2021-09-11T20:05:00Z"/>
                <w:szCs w:val="22"/>
              </w:rPr>
            </w:pPr>
            <w:ins w:id="488" w:author="Master Repository Process" w:date="2021-09-11T20:05:00Z">
              <w:r>
                <w:rPr>
                  <w:szCs w:val="22"/>
                </w:rPr>
                <w:t>28.00</w:t>
              </w:r>
            </w:ins>
          </w:p>
        </w:tc>
      </w:tr>
      <w:tr>
        <w:trPr>
          <w:cantSplit/>
          <w:ins w:id="489" w:author="Master Repository Process" w:date="2021-09-11T20:05:00Z"/>
        </w:trPr>
        <w:tc>
          <w:tcPr>
            <w:tcW w:w="993" w:type="dxa"/>
          </w:tcPr>
          <w:p>
            <w:pPr>
              <w:pStyle w:val="nzTableNAm"/>
              <w:rPr>
                <w:ins w:id="490" w:author="Master Repository Process" w:date="2021-09-11T20:05:00Z"/>
                <w:szCs w:val="22"/>
              </w:rPr>
            </w:pPr>
            <w:ins w:id="491" w:author="Master Repository Process" w:date="2021-09-11T20:05:00Z">
              <w:r>
                <w:rPr>
                  <w:szCs w:val="22"/>
                </w:rPr>
                <w:t>3.</w:t>
              </w:r>
            </w:ins>
          </w:p>
        </w:tc>
        <w:tc>
          <w:tcPr>
            <w:tcW w:w="4819" w:type="dxa"/>
          </w:tcPr>
          <w:p>
            <w:pPr>
              <w:pStyle w:val="nzTableNAm"/>
              <w:rPr>
                <w:ins w:id="492" w:author="Master Repository Process" w:date="2021-09-11T20:05:00Z"/>
                <w:szCs w:val="22"/>
              </w:rPr>
            </w:pPr>
            <w:ins w:id="493" w:author="Master Repository Process" w:date="2021-09-11T20:05:00Z">
              <w:r>
                <w:rPr>
                  <w:szCs w:val="22"/>
                </w:rPr>
                <w:t>Application for provisional tradesperson’s licence or provisional tradesperson’s licence (drainage plumbing) (regulation 15)</w:t>
              </w:r>
            </w:ins>
          </w:p>
        </w:tc>
        <w:tc>
          <w:tcPr>
            <w:tcW w:w="1276" w:type="dxa"/>
            <w:vAlign w:val="bottom"/>
          </w:tcPr>
          <w:p>
            <w:pPr>
              <w:pStyle w:val="nzTableNAm"/>
              <w:jc w:val="right"/>
              <w:rPr>
                <w:ins w:id="494" w:author="Master Repository Process" w:date="2021-09-11T20:05:00Z"/>
                <w:szCs w:val="22"/>
              </w:rPr>
            </w:pPr>
            <w:ins w:id="495" w:author="Master Repository Process" w:date="2021-09-11T20:05:00Z">
              <w:r>
                <w:rPr>
                  <w:szCs w:val="22"/>
                </w:rPr>
                <w:t>24.00</w:t>
              </w:r>
            </w:ins>
          </w:p>
        </w:tc>
      </w:tr>
      <w:tr>
        <w:trPr>
          <w:cantSplit/>
          <w:ins w:id="496" w:author="Master Repository Process" w:date="2021-09-11T20:05:00Z"/>
        </w:trPr>
        <w:tc>
          <w:tcPr>
            <w:tcW w:w="993" w:type="dxa"/>
          </w:tcPr>
          <w:p>
            <w:pPr>
              <w:pStyle w:val="nzTableNAm"/>
              <w:rPr>
                <w:ins w:id="497" w:author="Master Repository Process" w:date="2021-09-11T20:05:00Z"/>
                <w:szCs w:val="22"/>
              </w:rPr>
            </w:pPr>
            <w:ins w:id="498" w:author="Master Repository Process" w:date="2021-09-11T20:05:00Z">
              <w:r>
                <w:rPr>
                  <w:szCs w:val="22"/>
                </w:rPr>
                <w:t>4.</w:t>
              </w:r>
            </w:ins>
          </w:p>
        </w:tc>
        <w:tc>
          <w:tcPr>
            <w:tcW w:w="4819" w:type="dxa"/>
          </w:tcPr>
          <w:p>
            <w:pPr>
              <w:pStyle w:val="nzTableNAm"/>
              <w:rPr>
                <w:ins w:id="499" w:author="Master Repository Process" w:date="2021-09-11T20:05:00Z"/>
                <w:szCs w:val="22"/>
              </w:rPr>
            </w:pPr>
            <w:ins w:id="500" w:author="Master Repository Process" w:date="2021-09-11T20:05:00Z">
              <w:r>
                <w:rPr>
                  <w:szCs w:val="22"/>
                </w:rPr>
                <w:t>Application for restricted plumbing permit (regulation 15)</w:t>
              </w:r>
            </w:ins>
          </w:p>
        </w:tc>
        <w:tc>
          <w:tcPr>
            <w:tcW w:w="1276" w:type="dxa"/>
            <w:vAlign w:val="bottom"/>
          </w:tcPr>
          <w:p>
            <w:pPr>
              <w:pStyle w:val="nzTableNAm"/>
              <w:jc w:val="right"/>
              <w:rPr>
                <w:ins w:id="501" w:author="Master Repository Process" w:date="2021-09-11T20:05:00Z"/>
                <w:szCs w:val="22"/>
              </w:rPr>
            </w:pPr>
            <w:ins w:id="502" w:author="Master Repository Process" w:date="2021-09-11T20:05:00Z">
              <w:r>
                <w:rPr>
                  <w:szCs w:val="22"/>
                </w:rPr>
                <w:t>24.00</w:t>
              </w:r>
            </w:ins>
          </w:p>
        </w:tc>
      </w:tr>
      <w:tr>
        <w:trPr>
          <w:cantSplit/>
          <w:ins w:id="503" w:author="Master Repository Process" w:date="2021-09-11T20:05:00Z"/>
        </w:trPr>
        <w:tc>
          <w:tcPr>
            <w:tcW w:w="993" w:type="dxa"/>
          </w:tcPr>
          <w:p>
            <w:pPr>
              <w:pStyle w:val="nzTableNAm"/>
              <w:rPr>
                <w:ins w:id="504" w:author="Master Repository Process" w:date="2021-09-11T20:05:00Z"/>
                <w:szCs w:val="22"/>
              </w:rPr>
            </w:pPr>
            <w:ins w:id="505" w:author="Master Repository Process" w:date="2021-09-11T20:05:00Z">
              <w:r>
                <w:rPr>
                  <w:szCs w:val="22"/>
                </w:rPr>
                <w:t>5.</w:t>
              </w:r>
            </w:ins>
          </w:p>
        </w:tc>
        <w:tc>
          <w:tcPr>
            <w:tcW w:w="4819" w:type="dxa"/>
          </w:tcPr>
          <w:p>
            <w:pPr>
              <w:pStyle w:val="nzTableNAm"/>
              <w:rPr>
                <w:ins w:id="506" w:author="Master Repository Process" w:date="2021-09-11T20:05:00Z"/>
                <w:szCs w:val="22"/>
              </w:rPr>
            </w:pPr>
            <w:ins w:id="507" w:author="Master Repository Process" w:date="2021-09-11T20:05:00Z">
              <w:r>
                <w:rPr>
                  <w:szCs w:val="22"/>
                </w:rPr>
                <w:t>Issue of plumbing contractor’s licence (regulation 17)</w:t>
              </w:r>
            </w:ins>
          </w:p>
        </w:tc>
        <w:tc>
          <w:tcPr>
            <w:tcW w:w="1276" w:type="dxa"/>
            <w:vAlign w:val="bottom"/>
          </w:tcPr>
          <w:p>
            <w:pPr>
              <w:pStyle w:val="nzTableNAm"/>
              <w:jc w:val="right"/>
              <w:rPr>
                <w:ins w:id="508" w:author="Master Repository Process" w:date="2021-09-11T20:05:00Z"/>
                <w:szCs w:val="22"/>
              </w:rPr>
            </w:pPr>
            <w:ins w:id="509" w:author="Master Repository Process" w:date="2021-09-11T20:05:00Z">
              <w:r>
                <w:rPr>
                  <w:szCs w:val="22"/>
                </w:rPr>
                <w:t>648.00</w:t>
              </w:r>
            </w:ins>
          </w:p>
        </w:tc>
      </w:tr>
      <w:tr>
        <w:trPr>
          <w:cantSplit/>
          <w:ins w:id="510" w:author="Master Repository Process" w:date="2021-09-11T20:05:00Z"/>
        </w:trPr>
        <w:tc>
          <w:tcPr>
            <w:tcW w:w="993" w:type="dxa"/>
          </w:tcPr>
          <w:p>
            <w:pPr>
              <w:pStyle w:val="nzTableNAm"/>
              <w:rPr>
                <w:ins w:id="511" w:author="Master Repository Process" w:date="2021-09-11T20:05:00Z"/>
                <w:szCs w:val="22"/>
              </w:rPr>
            </w:pPr>
            <w:ins w:id="512" w:author="Master Repository Process" w:date="2021-09-11T20:05:00Z">
              <w:r>
                <w:rPr>
                  <w:szCs w:val="22"/>
                </w:rPr>
                <w:t>6.</w:t>
              </w:r>
            </w:ins>
          </w:p>
        </w:tc>
        <w:tc>
          <w:tcPr>
            <w:tcW w:w="4819" w:type="dxa"/>
          </w:tcPr>
          <w:p>
            <w:pPr>
              <w:pStyle w:val="nzTableNAm"/>
              <w:rPr>
                <w:ins w:id="513" w:author="Master Repository Process" w:date="2021-09-11T20:05:00Z"/>
                <w:szCs w:val="22"/>
              </w:rPr>
            </w:pPr>
            <w:ins w:id="514" w:author="Master Repository Process" w:date="2021-09-11T20:05:00Z">
              <w:r>
                <w:rPr>
                  <w:szCs w:val="22"/>
                </w:rPr>
                <w:t>Issue of tradesperson’s licence or tradesperson’s licence (drainage plumbing) (regulation 17)</w:t>
              </w:r>
            </w:ins>
          </w:p>
        </w:tc>
        <w:tc>
          <w:tcPr>
            <w:tcW w:w="1276" w:type="dxa"/>
            <w:vAlign w:val="bottom"/>
          </w:tcPr>
          <w:p>
            <w:pPr>
              <w:pStyle w:val="nzTableNAm"/>
              <w:jc w:val="right"/>
              <w:rPr>
                <w:ins w:id="515" w:author="Master Repository Process" w:date="2021-09-11T20:05:00Z"/>
                <w:szCs w:val="22"/>
              </w:rPr>
            </w:pPr>
            <w:ins w:id="516" w:author="Master Repository Process" w:date="2021-09-11T20:05:00Z">
              <w:r>
                <w:rPr>
                  <w:szCs w:val="22"/>
                </w:rPr>
                <w:t>240.00</w:t>
              </w:r>
            </w:ins>
          </w:p>
        </w:tc>
      </w:tr>
      <w:tr>
        <w:trPr>
          <w:cantSplit/>
          <w:ins w:id="517" w:author="Master Repository Process" w:date="2021-09-11T20:05:00Z"/>
        </w:trPr>
        <w:tc>
          <w:tcPr>
            <w:tcW w:w="993" w:type="dxa"/>
          </w:tcPr>
          <w:p>
            <w:pPr>
              <w:pStyle w:val="nzTableNAm"/>
              <w:rPr>
                <w:ins w:id="518" w:author="Master Repository Process" w:date="2021-09-11T20:05:00Z"/>
                <w:szCs w:val="22"/>
              </w:rPr>
            </w:pPr>
            <w:ins w:id="519" w:author="Master Repository Process" w:date="2021-09-11T20:05:00Z">
              <w:r>
                <w:rPr>
                  <w:szCs w:val="22"/>
                </w:rPr>
                <w:t>7.</w:t>
              </w:r>
            </w:ins>
          </w:p>
        </w:tc>
        <w:tc>
          <w:tcPr>
            <w:tcW w:w="4819" w:type="dxa"/>
          </w:tcPr>
          <w:p>
            <w:pPr>
              <w:pStyle w:val="nzTableNAm"/>
              <w:rPr>
                <w:ins w:id="520" w:author="Master Repository Process" w:date="2021-09-11T20:05:00Z"/>
                <w:szCs w:val="22"/>
              </w:rPr>
            </w:pPr>
            <w:ins w:id="521" w:author="Master Repository Process" w:date="2021-09-11T20:05:00Z">
              <w:r>
                <w:rPr>
                  <w:szCs w:val="22"/>
                </w:rPr>
                <w:t>Issue of provisional tradesperson’s licence or provisional tradesperson’s licence (drainage plumbing) (regulation 17)</w:t>
              </w:r>
            </w:ins>
          </w:p>
        </w:tc>
        <w:tc>
          <w:tcPr>
            <w:tcW w:w="1276" w:type="dxa"/>
            <w:vAlign w:val="bottom"/>
          </w:tcPr>
          <w:p>
            <w:pPr>
              <w:pStyle w:val="nzTableNAm"/>
              <w:jc w:val="right"/>
              <w:rPr>
                <w:ins w:id="522" w:author="Master Repository Process" w:date="2021-09-11T20:05:00Z"/>
                <w:szCs w:val="22"/>
              </w:rPr>
            </w:pPr>
            <w:ins w:id="523" w:author="Master Repository Process" w:date="2021-09-11T20:05:00Z">
              <w:r>
                <w:rPr>
                  <w:szCs w:val="22"/>
                </w:rPr>
                <w:t>75.00</w:t>
              </w:r>
            </w:ins>
          </w:p>
        </w:tc>
      </w:tr>
      <w:tr>
        <w:trPr>
          <w:cantSplit/>
          <w:ins w:id="524" w:author="Master Repository Process" w:date="2021-09-11T20:05:00Z"/>
        </w:trPr>
        <w:tc>
          <w:tcPr>
            <w:tcW w:w="993" w:type="dxa"/>
          </w:tcPr>
          <w:p>
            <w:pPr>
              <w:pStyle w:val="nzTableNAm"/>
              <w:rPr>
                <w:ins w:id="525" w:author="Master Repository Process" w:date="2021-09-11T20:05:00Z"/>
                <w:szCs w:val="22"/>
              </w:rPr>
            </w:pPr>
            <w:ins w:id="526" w:author="Master Repository Process" w:date="2021-09-11T20:05:00Z">
              <w:r>
                <w:rPr>
                  <w:szCs w:val="22"/>
                </w:rPr>
                <w:t>8.</w:t>
              </w:r>
            </w:ins>
          </w:p>
        </w:tc>
        <w:tc>
          <w:tcPr>
            <w:tcW w:w="4819" w:type="dxa"/>
          </w:tcPr>
          <w:p>
            <w:pPr>
              <w:pStyle w:val="nzTableNAm"/>
              <w:rPr>
                <w:ins w:id="527" w:author="Master Repository Process" w:date="2021-09-11T20:05:00Z"/>
                <w:szCs w:val="22"/>
              </w:rPr>
            </w:pPr>
            <w:ins w:id="528" w:author="Master Repository Process" w:date="2021-09-11T20:05:00Z">
              <w:r>
                <w:rPr>
                  <w:szCs w:val="22"/>
                </w:rPr>
                <w:t>Issue of restricted plumbing permit (regulation 17)</w:t>
              </w:r>
            </w:ins>
          </w:p>
        </w:tc>
        <w:tc>
          <w:tcPr>
            <w:tcW w:w="1276" w:type="dxa"/>
            <w:vAlign w:val="bottom"/>
          </w:tcPr>
          <w:p>
            <w:pPr>
              <w:pStyle w:val="nzTableNAm"/>
              <w:jc w:val="right"/>
              <w:rPr>
                <w:ins w:id="529" w:author="Master Repository Process" w:date="2021-09-11T20:05:00Z"/>
                <w:szCs w:val="22"/>
              </w:rPr>
            </w:pPr>
            <w:ins w:id="530" w:author="Master Repository Process" w:date="2021-09-11T20:05:00Z">
              <w:r>
                <w:rPr>
                  <w:szCs w:val="22"/>
                </w:rPr>
                <w:t>301.00</w:t>
              </w:r>
            </w:ins>
          </w:p>
        </w:tc>
      </w:tr>
      <w:tr>
        <w:trPr>
          <w:cantSplit/>
          <w:ins w:id="531" w:author="Master Repository Process" w:date="2021-09-11T20:05:00Z"/>
        </w:trPr>
        <w:tc>
          <w:tcPr>
            <w:tcW w:w="993" w:type="dxa"/>
          </w:tcPr>
          <w:p>
            <w:pPr>
              <w:pStyle w:val="nzTableNAm"/>
              <w:rPr>
                <w:ins w:id="532" w:author="Master Repository Process" w:date="2021-09-11T20:05:00Z"/>
                <w:szCs w:val="22"/>
              </w:rPr>
            </w:pPr>
            <w:ins w:id="533" w:author="Master Repository Process" w:date="2021-09-11T20:05:00Z">
              <w:r>
                <w:rPr>
                  <w:szCs w:val="22"/>
                </w:rPr>
                <w:t>9.</w:t>
              </w:r>
            </w:ins>
          </w:p>
        </w:tc>
        <w:tc>
          <w:tcPr>
            <w:tcW w:w="4819" w:type="dxa"/>
          </w:tcPr>
          <w:p>
            <w:pPr>
              <w:pStyle w:val="nzTableNAm"/>
              <w:rPr>
                <w:ins w:id="534" w:author="Master Repository Process" w:date="2021-09-11T20:05:00Z"/>
                <w:szCs w:val="22"/>
              </w:rPr>
            </w:pPr>
            <w:ins w:id="535" w:author="Master Repository Process" w:date="2021-09-11T20:05:00Z">
              <w:r>
                <w:rPr>
                  <w:szCs w:val="22"/>
                </w:rPr>
                <w:t>Renewal of plumbing contractor’s licence (regulation 19A)</w:t>
              </w:r>
            </w:ins>
          </w:p>
        </w:tc>
        <w:tc>
          <w:tcPr>
            <w:tcW w:w="1276" w:type="dxa"/>
            <w:vAlign w:val="bottom"/>
          </w:tcPr>
          <w:p>
            <w:pPr>
              <w:pStyle w:val="nzTableNAm"/>
              <w:jc w:val="right"/>
              <w:rPr>
                <w:ins w:id="536" w:author="Master Repository Process" w:date="2021-09-11T20:05:00Z"/>
                <w:szCs w:val="22"/>
              </w:rPr>
            </w:pPr>
            <w:ins w:id="537" w:author="Master Repository Process" w:date="2021-09-11T20:05:00Z">
              <w:r>
                <w:rPr>
                  <w:szCs w:val="22"/>
                </w:rPr>
                <w:t>648.00</w:t>
              </w:r>
            </w:ins>
          </w:p>
        </w:tc>
      </w:tr>
      <w:tr>
        <w:trPr>
          <w:cantSplit/>
          <w:ins w:id="538" w:author="Master Repository Process" w:date="2021-09-11T20:05:00Z"/>
        </w:trPr>
        <w:tc>
          <w:tcPr>
            <w:tcW w:w="993" w:type="dxa"/>
          </w:tcPr>
          <w:p>
            <w:pPr>
              <w:pStyle w:val="nzTableNAm"/>
              <w:rPr>
                <w:ins w:id="539" w:author="Master Repository Process" w:date="2021-09-11T20:05:00Z"/>
                <w:szCs w:val="22"/>
              </w:rPr>
            </w:pPr>
            <w:ins w:id="540" w:author="Master Repository Process" w:date="2021-09-11T20:05:00Z">
              <w:r>
                <w:rPr>
                  <w:szCs w:val="22"/>
                </w:rPr>
                <w:t>10.</w:t>
              </w:r>
            </w:ins>
          </w:p>
        </w:tc>
        <w:tc>
          <w:tcPr>
            <w:tcW w:w="4819" w:type="dxa"/>
          </w:tcPr>
          <w:p>
            <w:pPr>
              <w:pStyle w:val="nzTableNAm"/>
              <w:rPr>
                <w:ins w:id="541" w:author="Master Repository Process" w:date="2021-09-11T20:05:00Z"/>
                <w:szCs w:val="22"/>
              </w:rPr>
            </w:pPr>
            <w:ins w:id="542" w:author="Master Repository Process" w:date="2021-09-11T20:05:00Z">
              <w:r>
                <w:rPr>
                  <w:szCs w:val="22"/>
                </w:rPr>
                <w:t>Renewal of tradesperson’s licence or tradesperson’s licence (drainage plumbing) (regulation 19A)</w:t>
              </w:r>
            </w:ins>
          </w:p>
        </w:tc>
        <w:tc>
          <w:tcPr>
            <w:tcW w:w="1276" w:type="dxa"/>
            <w:vAlign w:val="bottom"/>
          </w:tcPr>
          <w:p>
            <w:pPr>
              <w:pStyle w:val="nzTableNAm"/>
              <w:jc w:val="right"/>
              <w:rPr>
                <w:ins w:id="543" w:author="Master Repository Process" w:date="2021-09-11T20:05:00Z"/>
                <w:szCs w:val="22"/>
              </w:rPr>
            </w:pPr>
            <w:ins w:id="544" w:author="Master Repository Process" w:date="2021-09-11T20:05:00Z">
              <w:r>
                <w:rPr>
                  <w:szCs w:val="22"/>
                </w:rPr>
                <w:t>240.00</w:t>
              </w:r>
            </w:ins>
          </w:p>
        </w:tc>
      </w:tr>
      <w:tr>
        <w:trPr>
          <w:cantSplit/>
          <w:ins w:id="545" w:author="Master Repository Process" w:date="2021-09-11T20:05:00Z"/>
        </w:trPr>
        <w:tc>
          <w:tcPr>
            <w:tcW w:w="993" w:type="dxa"/>
          </w:tcPr>
          <w:p>
            <w:pPr>
              <w:pStyle w:val="nzTableNAm"/>
              <w:rPr>
                <w:ins w:id="546" w:author="Master Repository Process" w:date="2021-09-11T20:05:00Z"/>
                <w:szCs w:val="22"/>
              </w:rPr>
            </w:pPr>
            <w:ins w:id="547" w:author="Master Repository Process" w:date="2021-09-11T20:05:00Z">
              <w:r>
                <w:rPr>
                  <w:szCs w:val="22"/>
                </w:rPr>
                <w:t>11.</w:t>
              </w:r>
            </w:ins>
          </w:p>
        </w:tc>
        <w:tc>
          <w:tcPr>
            <w:tcW w:w="4819" w:type="dxa"/>
          </w:tcPr>
          <w:p>
            <w:pPr>
              <w:pStyle w:val="nzTableNAm"/>
              <w:rPr>
                <w:ins w:id="548" w:author="Master Repository Process" w:date="2021-09-11T20:05:00Z"/>
                <w:szCs w:val="22"/>
              </w:rPr>
            </w:pPr>
            <w:ins w:id="549" w:author="Master Repository Process" w:date="2021-09-11T20:05:00Z">
              <w:r>
                <w:rPr>
                  <w:szCs w:val="22"/>
                </w:rPr>
                <w:t>Renewal of provisional tradesperson’s licence or provisional tradesperson’s licence (drainage plumbing) (regulation 19A)</w:t>
              </w:r>
            </w:ins>
          </w:p>
        </w:tc>
        <w:tc>
          <w:tcPr>
            <w:tcW w:w="1276" w:type="dxa"/>
            <w:vAlign w:val="bottom"/>
          </w:tcPr>
          <w:p>
            <w:pPr>
              <w:pStyle w:val="nzTableNAm"/>
              <w:jc w:val="right"/>
              <w:rPr>
                <w:ins w:id="550" w:author="Master Repository Process" w:date="2021-09-11T20:05:00Z"/>
                <w:szCs w:val="22"/>
              </w:rPr>
            </w:pPr>
            <w:ins w:id="551" w:author="Master Repository Process" w:date="2021-09-11T20:05:00Z">
              <w:r>
                <w:rPr>
                  <w:szCs w:val="22"/>
                </w:rPr>
                <w:t>75.00</w:t>
              </w:r>
            </w:ins>
          </w:p>
        </w:tc>
      </w:tr>
      <w:tr>
        <w:trPr>
          <w:cantSplit/>
          <w:ins w:id="552" w:author="Master Repository Process" w:date="2021-09-11T20:05:00Z"/>
        </w:trPr>
        <w:tc>
          <w:tcPr>
            <w:tcW w:w="993" w:type="dxa"/>
          </w:tcPr>
          <w:p>
            <w:pPr>
              <w:pStyle w:val="nzTableNAm"/>
              <w:rPr>
                <w:ins w:id="553" w:author="Master Repository Process" w:date="2021-09-11T20:05:00Z"/>
                <w:szCs w:val="22"/>
              </w:rPr>
            </w:pPr>
            <w:ins w:id="554" w:author="Master Repository Process" w:date="2021-09-11T20:05:00Z">
              <w:r>
                <w:rPr>
                  <w:szCs w:val="22"/>
                </w:rPr>
                <w:t>12.</w:t>
              </w:r>
            </w:ins>
          </w:p>
        </w:tc>
        <w:tc>
          <w:tcPr>
            <w:tcW w:w="4819" w:type="dxa"/>
          </w:tcPr>
          <w:p>
            <w:pPr>
              <w:pStyle w:val="nzTableNAm"/>
              <w:rPr>
                <w:ins w:id="555" w:author="Master Repository Process" w:date="2021-09-11T20:05:00Z"/>
                <w:szCs w:val="22"/>
              </w:rPr>
            </w:pPr>
            <w:ins w:id="556" w:author="Master Repository Process" w:date="2021-09-11T20:05:00Z">
              <w:r>
                <w:rPr>
                  <w:szCs w:val="22"/>
                </w:rPr>
                <w:t>Renewal of restricted plumbing permit (regulation 19A)</w:t>
              </w:r>
            </w:ins>
          </w:p>
        </w:tc>
        <w:tc>
          <w:tcPr>
            <w:tcW w:w="1276" w:type="dxa"/>
            <w:vAlign w:val="bottom"/>
          </w:tcPr>
          <w:p>
            <w:pPr>
              <w:pStyle w:val="nzTableNAm"/>
              <w:jc w:val="right"/>
              <w:rPr>
                <w:ins w:id="557" w:author="Master Repository Process" w:date="2021-09-11T20:05:00Z"/>
                <w:szCs w:val="22"/>
              </w:rPr>
            </w:pPr>
            <w:ins w:id="558" w:author="Master Repository Process" w:date="2021-09-11T20:05:00Z">
              <w:r>
                <w:rPr>
                  <w:szCs w:val="22"/>
                </w:rPr>
                <w:t>309.00</w:t>
              </w:r>
            </w:ins>
          </w:p>
        </w:tc>
      </w:tr>
      <w:tr>
        <w:trPr>
          <w:cantSplit/>
          <w:ins w:id="559" w:author="Master Repository Process" w:date="2021-09-11T20:05:00Z"/>
        </w:trPr>
        <w:tc>
          <w:tcPr>
            <w:tcW w:w="993" w:type="dxa"/>
          </w:tcPr>
          <w:p>
            <w:pPr>
              <w:pStyle w:val="nzTableNAm"/>
              <w:rPr>
                <w:ins w:id="560" w:author="Master Repository Process" w:date="2021-09-11T20:05:00Z"/>
                <w:szCs w:val="22"/>
              </w:rPr>
            </w:pPr>
            <w:ins w:id="561" w:author="Master Repository Process" w:date="2021-09-11T20:05:00Z">
              <w:r>
                <w:rPr>
                  <w:szCs w:val="22"/>
                </w:rPr>
                <w:t>13.</w:t>
              </w:r>
            </w:ins>
          </w:p>
        </w:tc>
        <w:tc>
          <w:tcPr>
            <w:tcW w:w="4819" w:type="dxa"/>
          </w:tcPr>
          <w:p>
            <w:pPr>
              <w:pStyle w:val="nzTableNAm"/>
              <w:rPr>
                <w:ins w:id="562" w:author="Master Repository Process" w:date="2021-09-11T20:05:00Z"/>
                <w:szCs w:val="22"/>
              </w:rPr>
            </w:pPr>
            <w:ins w:id="563" w:author="Master Repository Process" w:date="2021-09-11T20:05:00Z">
              <w:r>
                <w:rPr>
                  <w:szCs w:val="22"/>
                </w:rPr>
                <w:t>Issue of duplicate licence or permit (regulation 22)</w:t>
              </w:r>
            </w:ins>
          </w:p>
        </w:tc>
        <w:tc>
          <w:tcPr>
            <w:tcW w:w="1276" w:type="dxa"/>
            <w:vAlign w:val="bottom"/>
          </w:tcPr>
          <w:p>
            <w:pPr>
              <w:pStyle w:val="nzTableNAm"/>
              <w:jc w:val="right"/>
              <w:rPr>
                <w:ins w:id="564" w:author="Master Repository Process" w:date="2021-09-11T20:05:00Z"/>
                <w:szCs w:val="22"/>
              </w:rPr>
            </w:pPr>
            <w:ins w:id="565" w:author="Master Repository Process" w:date="2021-09-11T20:05:00Z">
              <w:r>
                <w:rPr>
                  <w:szCs w:val="22"/>
                </w:rPr>
                <w:t>65.00</w:t>
              </w:r>
            </w:ins>
          </w:p>
        </w:tc>
      </w:tr>
      <w:tr>
        <w:trPr>
          <w:cantSplit/>
          <w:ins w:id="566" w:author="Master Repository Process" w:date="2021-09-11T20:05:00Z"/>
        </w:trPr>
        <w:tc>
          <w:tcPr>
            <w:tcW w:w="993" w:type="dxa"/>
          </w:tcPr>
          <w:p>
            <w:pPr>
              <w:pStyle w:val="nzTableNAm"/>
              <w:rPr>
                <w:ins w:id="567" w:author="Master Repository Process" w:date="2021-09-11T20:05:00Z"/>
                <w:szCs w:val="22"/>
              </w:rPr>
            </w:pPr>
            <w:ins w:id="568" w:author="Master Repository Process" w:date="2021-09-11T20:05:00Z">
              <w:r>
                <w:rPr>
                  <w:szCs w:val="22"/>
                </w:rPr>
                <w:t>14.</w:t>
              </w:r>
            </w:ins>
          </w:p>
        </w:tc>
        <w:tc>
          <w:tcPr>
            <w:tcW w:w="4819" w:type="dxa"/>
          </w:tcPr>
          <w:p>
            <w:pPr>
              <w:pStyle w:val="nzTableNAm"/>
              <w:rPr>
                <w:ins w:id="569" w:author="Master Repository Process" w:date="2021-09-11T20:05:00Z"/>
                <w:szCs w:val="22"/>
              </w:rPr>
            </w:pPr>
            <w:ins w:id="570" w:author="Master Repository Process" w:date="2021-09-11T20:05:00Z">
              <w:r>
                <w:rPr>
                  <w:szCs w:val="22"/>
                </w:rPr>
                <w:t>Combined notice of intention and certificate of compliance (regulation 41(1) and 42(1)) — 1 notice/certificate</w:t>
              </w:r>
            </w:ins>
          </w:p>
        </w:tc>
        <w:tc>
          <w:tcPr>
            <w:tcW w:w="1276" w:type="dxa"/>
            <w:vAlign w:val="bottom"/>
          </w:tcPr>
          <w:p>
            <w:pPr>
              <w:pStyle w:val="nzTableNAm"/>
              <w:jc w:val="right"/>
              <w:rPr>
                <w:ins w:id="571" w:author="Master Repository Process" w:date="2021-09-11T20:05:00Z"/>
                <w:szCs w:val="22"/>
              </w:rPr>
            </w:pPr>
            <w:ins w:id="572" w:author="Master Repository Process" w:date="2021-09-11T20:05:00Z">
              <w:r>
                <w:rPr>
                  <w:szCs w:val="22"/>
                </w:rPr>
                <w:t>22.50</w:t>
              </w:r>
            </w:ins>
          </w:p>
        </w:tc>
      </w:tr>
      <w:tr>
        <w:trPr>
          <w:cantSplit/>
          <w:ins w:id="573" w:author="Master Repository Process" w:date="2021-09-11T20:05:00Z"/>
        </w:trPr>
        <w:tc>
          <w:tcPr>
            <w:tcW w:w="993" w:type="dxa"/>
          </w:tcPr>
          <w:p>
            <w:pPr>
              <w:pStyle w:val="nzTableNAm"/>
              <w:rPr>
                <w:ins w:id="574" w:author="Master Repository Process" w:date="2021-09-11T20:05:00Z"/>
                <w:szCs w:val="22"/>
              </w:rPr>
            </w:pPr>
            <w:ins w:id="575" w:author="Master Repository Process" w:date="2021-09-11T20:05:00Z">
              <w:r>
                <w:rPr>
                  <w:szCs w:val="22"/>
                </w:rPr>
                <w:t>15.</w:t>
              </w:r>
            </w:ins>
          </w:p>
        </w:tc>
        <w:tc>
          <w:tcPr>
            <w:tcW w:w="4819" w:type="dxa"/>
          </w:tcPr>
          <w:p>
            <w:pPr>
              <w:pStyle w:val="nzTableNAm"/>
              <w:rPr>
                <w:ins w:id="576" w:author="Master Repository Process" w:date="2021-09-11T20:05:00Z"/>
                <w:szCs w:val="22"/>
              </w:rPr>
            </w:pPr>
            <w:ins w:id="577" w:author="Master Repository Process" w:date="2021-09-11T20:05:00Z">
              <w:r>
                <w:rPr>
                  <w:szCs w:val="22"/>
                </w:rPr>
                <w:t>Combined notice of intention and certificate of compliance (regulation 41(1) and 42(1)) — booklet of 2 or more notices/certificates</w:t>
              </w:r>
            </w:ins>
          </w:p>
        </w:tc>
        <w:tc>
          <w:tcPr>
            <w:tcW w:w="1276" w:type="dxa"/>
            <w:vAlign w:val="bottom"/>
          </w:tcPr>
          <w:p>
            <w:pPr>
              <w:pStyle w:val="nzTableNAm"/>
              <w:jc w:val="right"/>
              <w:rPr>
                <w:ins w:id="578" w:author="Master Repository Process" w:date="2021-09-11T20:05:00Z"/>
                <w:szCs w:val="22"/>
              </w:rPr>
            </w:pPr>
            <w:ins w:id="579" w:author="Master Repository Process" w:date="2021-09-11T20:05:00Z">
              <w:r>
                <w:rPr>
                  <w:szCs w:val="22"/>
                </w:rPr>
                <w:br/>
              </w:r>
              <w:r>
                <w:rPr>
                  <w:szCs w:val="22"/>
                </w:rPr>
                <w:br/>
                <w:t xml:space="preserve">22.50 </w:t>
              </w:r>
              <w:r>
                <w:rPr>
                  <w:szCs w:val="22"/>
                </w:rPr>
                <w:br/>
                <w:t>per notice/ certificate</w:t>
              </w:r>
            </w:ins>
          </w:p>
        </w:tc>
      </w:tr>
      <w:tr>
        <w:trPr>
          <w:cantSplit/>
          <w:trHeight w:val="386"/>
          <w:ins w:id="580" w:author="Master Repository Process" w:date="2021-09-11T20:05:00Z"/>
        </w:trPr>
        <w:tc>
          <w:tcPr>
            <w:tcW w:w="993" w:type="dxa"/>
          </w:tcPr>
          <w:p>
            <w:pPr>
              <w:pStyle w:val="nzTableNAm"/>
              <w:rPr>
                <w:ins w:id="581" w:author="Master Repository Process" w:date="2021-09-11T20:05:00Z"/>
                <w:szCs w:val="22"/>
              </w:rPr>
            </w:pPr>
            <w:ins w:id="582" w:author="Master Repository Process" w:date="2021-09-11T20:05:00Z">
              <w:r>
                <w:rPr>
                  <w:szCs w:val="22"/>
                </w:rPr>
                <w:t>16.</w:t>
              </w:r>
            </w:ins>
          </w:p>
        </w:tc>
        <w:tc>
          <w:tcPr>
            <w:tcW w:w="4819" w:type="dxa"/>
          </w:tcPr>
          <w:p>
            <w:pPr>
              <w:pStyle w:val="nzTableNAm"/>
              <w:rPr>
                <w:ins w:id="583" w:author="Master Repository Process" w:date="2021-09-11T20:05:00Z"/>
                <w:szCs w:val="22"/>
              </w:rPr>
            </w:pPr>
            <w:ins w:id="584" w:author="Master Repository Process" w:date="2021-09-11T20:05:00Z">
              <w:r>
                <w:rPr>
                  <w:szCs w:val="22"/>
                </w:rPr>
                <w:t>Multi</w:t>
              </w:r>
              <w:r>
                <w:rPr>
                  <w:szCs w:val="22"/>
                </w:rPr>
                <w:noBreakHyphen/>
                <w:t>entry certificate of compliance (regulation 44(1)) — 1 multi</w:t>
              </w:r>
              <w:r>
                <w:rPr>
                  <w:szCs w:val="22"/>
                </w:rPr>
                <w:noBreakHyphen/>
                <w:t>entry certificate</w:t>
              </w:r>
            </w:ins>
          </w:p>
        </w:tc>
        <w:tc>
          <w:tcPr>
            <w:tcW w:w="1276" w:type="dxa"/>
            <w:vAlign w:val="bottom"/>
          </w:tcPr>
          <w:p>
            <w:pPr>
              <w:pStyle w:val="nzTableNAm"/>
              <w:jc w:val="right"/>
              <w:rPr>
                <w:ins w:id="585" w:author="Master Repository Process" w:date="2021-09-11T20:05:00Z"/>
                <w:szCs w:val="22"/>
              </w:rPr>
            </w:pPr>
            <w:ins w:id="586" w:author="Master Repository Process" w:date="2021-09-11T20:05:00Z">
              <w:r>
                <w:rPr>
                  <w:szCs w:val="22"/>
                </w:rPr>
                <w:t>17.00</w:t>
              </w:r>
            </w:ins>
          </w:p>
        </w:tc>
      </w:tr>
      <w:tr>
        <w:trPr>
          <w:cantSplit/>
          <w:ins w:id="587" w:author="Master Repository Process" w:date="2021-09-11T20:05:00Z"/>
        </w:trPr>
        <w:tc>
          <w:tcPr>
            <w:tcW w:w="993" w:type="dxa"/>
          </w:tcPr>
          <w:p>
            <w:pPr>
              <w:pStyle w:val="nzTableNAm"/>
              <w:rPr>
                <w:ins w:id="588" w:author="Master Repository Process" w:date="2021-09-11T20:05:00Z"/>
                <w:szCs w:val="22"/>
              </w:rPr>
            </w:pPr>
            <w:ins w:id="589" w:author="Master Repository Process" w:date="2021-09-11T20:05:00Z">
              <w:r>
                <w:rPr>
                  <w:szCs w:val="22"/>
                </w:rPr>
                <w:t>17.</w:t>
              </w:r>
            </w:ins>
          </w:p>
        </w:tc>
        <w:tc>
          <w:tcPr>
            <w:tcW w:w="4819" w:type="dxa"/>
          </w:tcPr>
          <w:p>
            <w:pPr>
              <w:pStyle w:val="nzTableNAm"/>
              <w:rPr>
                <w:ins w:id="590" w:author="Master Repository Process" w:date="2021-09-11T20:05:00Z"/>
                <w:szCs w:val="22"/>
              </w:rPr>
            </w:pPr>
            <w:ins w:id="591" w:author="Master Repository Process" w:date="2021-09-11T20:05:00Z">
              <w:r>
                <w:rPr>
                  <w:szCs w:val="22"/>
                </w:rPr>
                <w:t>Multi</w:t>
              </w:r>
              <w:r>
                <w:rPr>
                  <w:szCs w:val="22"/>
                </w:rPr>
                <w:noBreakHyphen/>
                <w:t>entry certificate of compliance (regulation 44(1)) — booklet of 2 or more multi</w:t>
              </w:r>
              <w:r>
                <w:rPr>
                  <w:szCs w:val="22"/>
                </w:rPr>
                <w:noBreakHyphen/>
                <w:t xml:space="preserve">entry certificates </w:t>
              </w:r>
            </w:ins>
          </w:p>
        </w:tc>
        <w:tc>
          <w:tcPr>
            <w:tcW w:w="1276" w:type="dxa"/>
            <w:vAlign w:val="bottom"/>
          </w:tcPr>
          <w:p>
            <w:pPr>
              <w:pStyle w:val="nzTableNAm"/>
              <w:jc w:val="right"/>
              <w:rPr>
                <w:ins w:id="592" w:author="Master Repository Process" w:date="2021-09-11T20:05:00Z"/>
                <w:szCs w:val="22"/>
              </w:rPr>
            </w:pPr>
            <w:ins w:id="593" w:author="Master Repository Process" w:date="2021-09-11T20:05:00Z">
              <w:r>
                <w:rPr>
                  <w:szCs w:val="22"/>
                </w:rPr>
                <w:br/>
              </w:r>
              <w:r>
                <w:rPr>
                  <w:szCs w:val="22"/>
                </w:rPr>
                <w:br/>
                <w:t>16.00 per certificate</w:t>
              </w:r>
            </w:ins>
          </w:p>
        </w:tc>
      </w:tr>
      <w:tr>
        <w:trPr>
          <w:cantSplit/>
          <w:ins w:id="594" w:author="Master Repository Process" w:date="2021-09-11T20:05:00Z"/>
        </w:trPr>
        <w:tc>
          <w:tcPr>
            <w:tcW w:w="993" w:type="dxa"/>
          </w:tcPr>
          <w:p>
            <w:pPr>
              <w:pStyle w:val="nzTableNAm"/>
              <w:rPr>
                <w:ins w:id="595" w:author="Master Repository Process" w:date="2021-09-11T20:05:00Z"/>
                <w:szCs w:val="22"/>
              </w:rPr>
            </w:pPr>
            <w:ins w:id="596" w:author="Master Repository Process" w:date="2021-09-11T20:05:00Z">
              <w:r>
                <w:rPr>
                  <w:szCs w:val="22"/>
                </w:rPr>
                <w:t>18.</w:t>
              </w:r>
            </w:ins>
          </w:p>
        </w:tc>
        <w:tc>
          <w:tcPr>
            <w:tcW w:w="4819" w:type="dxa"/>
          </w:tcPr>
          <w:p>
            <w:pPr>
              <w:pStyle w:val="nzTableNAm"/>
              <w:rPr>
                <w:ins w:id="597" w:author="Master Repository Process" w:date="2021-09-11T20:05:00Z"/>
                <w:szCs w:val="22"/>
              </w:rPr>
            </w:pPr>
            <w:ins w:id="598" w:author="Master Repository Process" w:date="2021-09-11T20:05:00Z">
              <w:r>
                <w:rPr>
                  <w:szCs w:val="22"/>
                </w:rPr>
                <w:t>New installation fee for plumbing work involving 9 or less fixtures (regulation 45)</w:t>
              </w:r>
            </w:ins>
          </w:p>
        </w:tc>
        <w:tc>
          <w:tcPr>
            <w:tcW w:w="1276" w:type="dxa"/>
            <w:vAlign w:val="bottom"/>
          </w:tcPr>
          <w:p>
            <w:pPr>
              <w:pStyle w:val="nzTableNAm"/>
              <w:jc w:val="right"/>
              <w:rPr>
                <w:ins w:id="599" w:author="Master Repository Process" w:date="2021-09-11T20:05:00Z"/>
                <w:szCs w:val="22"/>
              </w:rPr>
            </w:pPr>
            <w:ins w:id="600" w:author="Master Repository Process" w:date="2021-09-11T20:05:00Z">
              <w:r>
                <w:rPr>
                  <w:szCs w:val="22"/>
                </w:rPr>
                <w:t>69.25</w:t>
              </w:r>
            </w:ins>
          </w:p>
        </w:tc>
      </w:tr>
      <w:tr>
        <w:trPr>
          <w:cantSplit/>
          <w:ins w:id="601" w:author="Master Repository Process" w:date="2021-09-11T20:05:00Z"/>
        </w:trPr>
        <w:tc>
          <w:tcPr>
            <w:tcW w:w="993" w:type="dxa"/>
          </w:tcPr>
          <w:p>
            <w:pPr>
              <w:pStyle w:val="nzTableNAm"/>
              <w:rPr>
                <w:ins w:id="602" w:author="Master Repository Process" w:date="2021-09-11T20:05:00Z"/>
                <w:szCs w:val="22"/>
              </w:rPr>
            </w:pPr>
            <w:ins w:id="603" w:author="Master Repository Process" w:date="2021-09-11T20:05:00Z">
              <w:r>
                <w:rPr>
                  <w:szCs w:val="22"/>
                </w:rPr>
                <w:t>19.</w:t>
              </w:r>
            </w:ins>
          </w:p>
        </w:tc>
        <w:tc>
          <w:tcPr>
            <w:tcW w:w="4819" w:type="dxa"/>
          </w:tcPr>
          <w:p>
            <w:pPr>
              <w:pStyle w:val="nzTableNAm"/>
              <w:rPr>
                <w:ins w:id="604" w:author="Master Repository Process" w:date="2021-09-11T20:05:00Z"/>
                <w:szCs w:val="22"/>
              </w:rPr>
            </w:pPr>
            <w:ins w:id="605" w:author="Master Repository Process" w:date="2021-09-11T20:05:00Z">
              <w:r>
                <w:rPr>
                  <w:szCs w:val="22"/>
                </w:rPr>
                <w:t>New installation fee for plumbing work involving more than 9 fixtures (regulation 45)</w:t>
              </w:r>
            </w:ins>
          </w:p>
        </w:tc>
        <w:tc>
          <w:tcPr>
            <w:tcW w:w="1276" w:type="dxa"/>
            <w:vAlign w:val="bottom"/>
          </w:tcPr>
          <w:p>
            <w:pPr>
              <w:pStyle w:val="nzTableNAm"/>
              <w:jc w:val="right"/>
              <w:rPr>
                <w:ins w:id="606" w:author="Master Repository Process" w:date="2021-09-11T20:05:00Z"/>
                <w:szCs w:val="22"/>
              </w:rPr>
            </w:pPr>
            <w:ins w:id="607" w:author="Master Repository Process" w:date="2021-09-11T20:05:00Z">
              <w:r>
                <w:rPr>
                  <w:szCs w:val="22"/>
                </w:rPr>
                <w:br/>
                <w:t>69.25 plus 11.40 for each fixture more than 9</w:t>
              </w:r>
            </w:ins>
          </w:p>
        </w:tc>
      </w:tr>
      <w:tr>
        <w:trPr>
          <w:cantSplit/>
          <w:ins w:id="608" w:author="Master Repository Process" w:date="2021-09-11T20:05:00Z"/>
        </w:trPr>
        <w:tc>
          <w:tcPr>
            <w:tcW w:w="993" w:type="dxa"/>
          </w:tcPr>
          <w:p>
            <w:pPr>
              <w:pStyle w:val="nzTableNAm"/>
              <w:rPr>
                <w:ins w:id="609" w:author="Master Repository Process" w:date="2021-09-11T20:05:00Z"/>
                <w:szCs w:val="22"/>
              </w:rPr>
            </w:pPr>
            <w:ins w:id="610" w:author="Master Repository Process" w:date="2021-09-11T20:05:00Z">
              <w:r>
                <w:rPr>
                  <w:szCs w:val="22"/>
                </w:rPr>
                <w:t>20.</w:t>
              </w:r>
            </w:ins>
          </w:p>
        </w:tc>
        <w:tc>
          <w:tcPr>
            <w:tcW w:w="4819" w:type="dxa"/>
          </w:tcPr>
          <w:p>
            <w:pPr>
              <w:pStyle w:val="nzTableNAm"/>
              <w:rPr>
                <w:ins w:id="611" w:author="Master Repository Process" w:date="2021-09-11T20:05:00Z"/>
                <w:szCs w:val="22"/>
              </w:rPr>
            </w:pPr>
            <w:ins w:id="612" w:author="Master Repository Process" w:date="2021-09-11T20:05:00Z">
              <w:r>
                <w:rPr>
                  <w:szCs w:val="22"/>
                </w:rPr>
                <w:t>Combined notice of intention and certificate of compliance to carry out work that includes performance solution (regulation 45A(1) and 45B(1)) — 1 notice/certificate</w:t>
              </w:r>
            </w:ins>
          </w:p>
        </w:tc>
        <w:tc>
          <w:tcPr>
            <w:tcW w:w="1276" w:type="dxa"/>
            <w:vAlign w:val="bottom"/>
          </w:tcPr>
          <w:p>
            <w:pPr>
              <w:pStyle w:val="nzTableNAm"/>
              <w:jc w:val="right"/>
              <w:rPr>
                <w:ins w:id="613" w:author="Master Repository Process" w:date="2021-09-11T20:05:00Z"/>
                <w:szCs w:val="22"/>
              </w:rPr>
            </w:pPr>
            <w:ins w:id="614" w:author="Master Repository Process" w:date="2021-09-11T20:05:00Z">
              <w:r>
                <w:rPr>
                  <w:szCs w:val="22"/>
                </w:rPr>
                <w:t>23.45</w:t>
              </w:r>
            </w:ins>
          </w:p>
        </w:tc>
      </w:tr>
      <w:tr>
        <w:trPr>
          <w:cantSplit/>
          <w:ins w:id="615" w:author="Master Repository Process" w:date="2021-09-11T20:05:00Z"/>
        </w:trPr>
        <w:tc>
          <w:tcPr>
            <w:tcW w:w="993" w:type="dxa"/>
          </w:tcPr>
          <w:p>
            <w:pPr>
              <w:pStyle w:val="nzTableNAm"/>
              <w:rPr>
                <w:ins w:id="616" w:author="Master Repository Process" w:date="2021-09-11T20:05:00Z"/>
                <w:szCs w:val="22"/>
              </w:rPr>
            </w:pPr>
            <w:ins w:id="617" w:author="Master Repository Process" w:date="2021-09-11T20:05:00Z">
              <w:r>
                <w:rPr>
                  <w:szCs w:val="22"/>
                </w:rPr>
                <w:t>21.</w:t>
              </w:r>
            </w:ins>
          </w:p>
        </w:tc>
        <w:tc>
          <w:tcPr>
            <w:tcW w:w="4819" w:type="dxa"/>
          </w:tcPr>
          <w:p>
            <w:pPr>
              <w:pStyle w:val="nzTableNAm"/>
              <w:rPr>
                <w:ins w:id="618" w:author="Master Repository Process" w:date="2021-09-11T20:05:00Z"/>
                <w:szCs w:val="22"/>
              </w:rPr>
            </w:pPr>
            <w:ins w:id="619" w:author="Master Repository Process" w:date="2021-09-11T20:05:00Z">
              <w:r>
                <w:rPr>
                  <w:szCs w:val="22"/>
                </w:rPr>
                <w:t>Lodgment fee for notice of intention to carry out work that includes performance solution (regulation 45A(3))</w:t>
              </w:r>
            </w:ins>
          </w:p>
        </w:tc>
        <w:tc>
          <w:tcPr>
            <w:tcW w:w="1276" w:type="dxa"/>
            <w:vAlign w:val="bottom"/>
          </w:tcPr>
          <w:p>
            <w:pPr>
              <w:pStyle w:val="nzTableNAm"/>
              <w:jc w:val="right"/>
              <w:rPr>
                <w:ins w:id="620" w:author="Master Repository Process" w:date="2021-09-11T20:05:00Z"/>
                <w:szCs w:val="22"/>
              </w:rPr>
            </w:pPr>
            <w:ins w:id="621" w:author="Master Repository Process" w:date="2021-09-11T20:05:00Z">
              <w:r>
                <w:rPr>
                  <w:szCs w:val="22"/>
                </w:rPr>
                <w:t>795.60</w:t>
              </w:r>
            </w:ins>
          </w:p>
        </w:tc>
      </w:tr>
      <w:tr>
        <w:trPr>
          <w:cantSplit/>
          <w:ins w:id="622" w:author="Master Repository Process" w:date="2021-09-11T20:05:00Z"/>
        </w:trPr>
        <w:tc>
          <w:tcPr>
            <w:tcW w:w="993" w:type="dxa"/>
          </w:tcPr>
          <w:p>
            <w:pPr>
              <w:pStyle w:val="nzTableNAm"/>
              <w:rPr>
                <w:ins w:id="623" w:author="Master Repository Process" w:date="2021-09-11T20:05:00Z"/>
                <w:szCs w:val="22"/>
              </w:rPr>
            </w:pPr>
            <w:ins w:id="624" w:author="Master Repository Process" w:date="2021-09-11T20:05:00Z">
              <w:r>
                <w:rPr>
                  <w:szCs w:val="22"/>
                </w:rPr>
                <w:t>22.</w:t>
              </w:r>
            </w:ins>
          </w:p>
        </w:tc>
        <w:tc>
          <w:tcPr>
            <w:tcW w:w="4819" w:type="dxa"/>
          </w:tcPr>
          <w:p>
            <w:pPr>
              <w:pStyle w:val="nzTableNAm"/>
              <w:rPr>
                <w:ins w:id="625" w:author="Master Repository Process" w:date="2021-09-11T20:05:00Z"/>
                <w:szCs w:val="22"/>
              </w:rPr>
            </w:pPr>
            <w:ins w:id="626" w:author="Master Repository Process" w:date="2021-09-11T20:05:00Z">
              <w:r>
                <w:rPr>
                  <w:szCs w:val="22"/>
                </w:rPr>
                <w:t>Copy of a drainage plumbing diagram (regulation 45E)</w:t>
              </w:r>
            </w:ins>
          </w:p>
        </w:tc>
        <w:tc>
          <w:tcPr>
            <w:tcW w:w="1276" w:type="dxa"/>
            <w:vAlign w:val="bottom"/>
          </w:tcPr>
          <w:p>
            <w:pPr>
              <w:pStyle w:val="nzTableNAm"/>
              <w:jc w:val="right"/>
              <w:rPr>
                <w:ins w:id="627" w:author="Master Repository Process" w:date="2021-09-11T20:05:00Z"/>
                <w:szCs w:val="22"/>
              </w:rPr>
            </w:pPr>
            <w:ins w:id="628" w:author="Master Repository Process" w:date="2021-09-11T20:05:00Z">
              <w:r>
                <w:rPr>
                  <w:szCs w:val="22"/>
                </w:rPr>
                <w:t>10.50</w:t>
              </w:r>
            </w:ins>
          </w:p>
        </w:tc>
      </w:tr>
      <w:tr>
        <w:trPr>
          <w:cantSplit/>
          <w:ins w:id="629" w:author="Master Repository Process" w:date="2021-09-11T20:05:00Z"/>
        </w:trPr>
        <w:tc>
          <w:tcPr>
            <w:tcW w:w="993" w:type="dxa"/>
          </w:tcPr>
          <w:p>
            <w:pPr>
              <w:pStyle w:val="nzTableNAm"/>
              <w:rPr>
                <w:ins w:id="630" w:author="Master Repository Process" w:date="2021-09-11T20:05:00Z"/>
                <w:szCs w:val="22"/>
              </w:rPr>
            </w:pPr>
            <w:ins w:id="631" w:author="Master Repository Process" w:date="2021-09-11T20:05:00Z">
              <w:r>
                <w:rPr>
                  <w:szCs w:val="22"/>
                </w:rPr>
                <w:t>23.</w:t>
              </w:r>
            </w:ins>
          </w:p>
        </w:tc>
        <w:tc>
          <w:tcPr>
            <w:tcW w:w="4819" w:type="dxa"/>
          </w:tcPr>
          <w:p>
            <w:pPr>
              <w:pStyle w:val="nzTableNAm"/>
              <w:rPr>
                <w:ins w:id="632" w:author="Master Repository Process" w:date="2021-09-11T20:05:00Z"/>
                <w:szCs w:val="22"/>
              </w:rPr>
            </w:pPr>
            <w:ins w:id="633" w:author="Master Repository Process" w:date="2021-09-11T20:05:00Z">
              <w:r>
                <w:rPr>
                  <w:szCs w:val="22"/>
                </w:rPr>
                <w:t>Application for declaration for non</w:t>
              </w:r>
              <w:r>
                <w:rPr>
                  <w:szCs w:val="22"/>
                </w:rPr>
                <w:noBreakHyphen/>
                <w:t>application or modification of plumbing standards (regulation 54)</w:t>
              </w:r>
            </w:ins>
          </w:p>
        </w:tc>
        <w:tc>
          <w:tcPr>
            <w:tcW w:w="1276" w:type="dxa"/>
            <w:vAlign w:val="bottom"/>
          </w:tcPr>
          <w:p>
            <w:pPr>
              <w:pStyle w:val="nzTableNAm"/>
              <w:jc w:val="right"/>
              <w:rPr>
                <w:ins w:id="634" w:author="Master Repository Process" w:date="2021-09-11T20:05:00Z"/>
                <w:szCs w:val="22"/>
              </w:rPr>
            </w:pPr>
            <w:ins w:id="635" w:author="Master Repository Process" w:date="2021-09-11T20:05:00Z">
              <w:r>
                <w:rPr>
                  <w:szCs w:val="22"/>
                </w:rPr>
                <w:t>795.60</w:t>
              </w:r>
            </w:ins>
          </w:p>
        </w:tc>
      </w:tr>
      <w:tr>
        <w:trPr>
          <w:cantSplit/>
          <w:ins w:id="636" w:author="Master Repository Process" w:date="2021-09-11T20:05:00Z"/>
        </w:trPr>
        <w:tc>
          <w:tcPr>
            <w:tcW w:w="993" w:type="dxa"/>
          </w:tcPr>
          <w:p>
            <w:pPr>
              <w:pStyle w:val="nzTableNAm"/>
              <w:rPr>
                <w:ins w:id="637" w:author="Master Repository Process" w:date="2021-09-11T20:05:00Z"/>
                <w:szCs w:val="22"/>
              </w:rPr>
            </w:pPr>
            <w:ins w:id="638" w:author="Master Repository Process" w:date="2021-09-11T20:05:00Z">
              <w:r>
                <w:rPr>
                  <w:szCs w:val="22"/>
                </w:rPr>
                <w:t>24.</w:t>
              </w:r>
            </w:ins>
          </w:p>
        </w:tc>
        <w:tc>
          <w:tcPr>
            <w:tcW w:w="4819" w:type="dxa"/>
          </w:tcPr>
          <w:p>
            <w:pPr>
              <w:pStyle w:val="nzTableNAm"/>
              <w:rPr>
                <w:ins w:id="639" w:author="Master Repository Process" w:date="2021-09-11T20:05:00Z"/>
                <w:szCs w:val="22"/>
              </w:rPr>
            </w:pPr>
            <w:ins w:id="640" w:author="Master Repository Process" w:date="2021-09-11T20:05:00Z">
              <w:r>
                <w:rPr>
                  <w:szCs w:val="22"/>
                </w:rPr>
                <w:t>Re</w:t>
              </w:r>
              <w:r>
                <w:rPr>
                  <w:szCs w:val="22"/>
                </w:rPr>
                <w:noBreakHyphen/>
                <w:t>inspection fee per hour or part</w:t>
              </w:r>
              <w:r>
                <w:rPr>
                  <w:szCs w:val="22"/>
                </w:rPr>
                <w:noBreakHyphen/>
                <w:t>hour (regulation 73)</w:t>
              </w:r>
            </w:ins>
          </w:p>
        </w:tc>
        <w:tc>
          <w:tcPr>
            <w:tcW w:w="1276" w:type="dxa"/>
            <w:vAlign w:val="bottom"/>
          </w:tcPr>
          <w:p>
            <w:pPr>
              <w:pStyle w:val="nzTableNAm"/>
              <w:jc w:val="right"/>
              <w:rPr>
                <w:ins w:id="641" w:author="Master Repository Process" w:date="2021-09-11T20:05:00Z"/>
                <w:szCs w:val="22"/>
              </w:rPr>
            </w:pPr>
            <w:ins w:id="642" w:author="Master Repository Process" w:date="2021-09-11T20:05:00Z">
              <w:r>
                <w:rPr>
                  <w:szCs w:val="22"/>
                </w:rPr>
                <w:t>130.00</w:t>
              </w:r>
            </w:ins>
          </w:p>
        </w:tc>
      </w:tr>
      <w:tr>
        <w:trPr>
          <w:cantSplit/>
          <w:ins w:id="643" w:author="Master Repository Process" w:date="2021-09-11T20:05:00Z"/>
        </w:trPr>
        <w:tc>
          <w:tcPr>
            <w:tcW w:w="993" w:type="dxa"/>
          </w:tcPr>
          <w:p>
            <w:pPr>
              <w:pStyle w:val="nzTableNAm"/>
              <w:rPr>
                <w:ins w:id="644" w:author="Master Repository Process" w:date="2021-09-11T20:05:00Z"/>
                <w:szCs w:val="22"/>
              </w:rPr>
            </w:pPr>
            <w:ins w:id="645" w:author="Master Repository Process" w:date="2021-09-11T20:05:00Z">
              <w:r>
                <w:rPr>
                  <w:szCs w:val="22"/>
                </w:rPr>
                <w:t>25.</w:t>
              </w:r>
            </w:ins>
          </w:p>
        </w:tc>
        <w:tc>
          <w:tcPr>
            <w:tcW w:w="4819" w:type="dxa"/>
          </w:tcPr>
          <w:p>
            <w:pPr>
              <w:pStyle w:val="nzTableNAm"/>
              <w:rPr>
                <w:ins w:id="646" w:author="Master Repository Process" w:date="2021-09-11T20:05:00Z"/>
                <w:szCs w:val="22"/>
              </w:rPr>
            </w:pPr>
            <w:ins w:id="647" w:author="Master Repository Process" w:date="2021-09-11T20:05:00Z">
              <w:r>
                <w:rPr>
                  <w:szCs w:val="22"/>
                </w:rPr>
                <w:t>Copy of register (regulation 102(3))</w:t>
              </w:r>
            </w:ins>
          </w:p>
        </w:tc>
        <w:tc>
          <w:tcPr>
            <w:tcW w:w="1276" w:type="dxa"/>
            <w:vAlign w:val="bottom"/>
          </w:tcPr>
          <w:p>
            <w:pPr>
              <w:pStyle w:val="nzTableNAm"/>
              <w:keepNext/>
              <w:jc w:val="right"/>
              <w:rPr>
                <w:ins w:id="648" w:author="Master Repository Process" w:date="2021-09-11T20:05:00Z"/>
                <w:szCs w:val="22"/>
              </w:rPr>
            </w:pPr>
            <w:ins w:id="649" w:author="Master Repository Process" w:date="2021-09-11T20:05:00Z">
              <w:r>
                <w:rPr>
                  <w:szCs w:val="22"/>
                </w:rPr>
                <w:t>61.80</w:t>
              </w:r>
            </w:ins>
          </w:p>
        </w:tc>
      </w:tr>
      <w:tr>
        <w:trPr>
          <w:cantSplit/>
          <w:ins w:id="650" w:author="Master Repository Process" w:date="2021-09-11T20:05:00Z"/>
        </w:trPr>
        <w:tc>
          <w:tcPr>
            <w:tcW w:w="993" w:type="dxa"/>
            <w:tcBorders>
              <w:bottom w:val="single" w:sz="4" w:space="0" w:color="auto"/>
            </w:tcBorders>
          </w:tcPr>
          <w:p>
            <w:pPr>
              <w:pStyle w:val="nzTableNAm"/>
              <w:rPr>
                <w:ins w:id="651" w:author="Master Repository Process" w:date="2021-09-11T20:05:00Z"/>
                <w:szCs w:val="22"/>
              </w:rPr>
            </w:pPr>
            <w:ins w:id="652" w:author="Master Repository Process" w:date="2021-09-11T20:05:00Z">
              <w:r>
                <w:rPr>
                  <w:szCs w:val="22"/>
                </w:rPr>
                <w:t>26.</w:t>
              </w:r>
            </w:ins>
          </w:p>
        </w:tc>
        <w:tc>
          <w:tcPr>
            <w:tcW w:w="4819" w:type="dxa"/>
            <w:tcBorders>
              <w:bottom w:val="single" w:sz="4" w:space="0" w:color="auto"/>
            </w:tcBorders>
          </w:tcPr>
          <w:p>
            <w:pPr>
              <w:pStyle w:val="nzTableNAm"/>
              <w:spacing w:after="120"/>
              <w:rPr>
                <w:ins w:id="653" w:author="Master Repository Process" w:date="2021-09-11T20:05:00Z"/>
                <w:szCs w:val="22"/>
              </w:rPr>
            </w:pPr>
            <w:ins w:id="654" w:author="Master Repository Process" w:date="2021-09-11T20:05:00Z">
              <w:r>
                <w:rPr>
                  <w:szCs w:val="22"/>
                </w:rPr>
                <w:t>Extract from register (regulation 102(4))</w:t>
              </w:r>
            </w:ins>
          </w:p>
        </w:tc>
        <w:tc>
          <w:tcPr>
            <w:tcW w:w="1276" w:type="dxa"/>
            <w:tcBorders>
              <w:bottom w:val="single" w:sz="4" w:space="0" w:color="auto"/>
            </w:tcBorders>
            <w:vAlign w:val="bottom"/>
          </w:tcPr>
          <w:p>
            <w:pPr>
              <w:pStyle w:val="nzTableNAm"/>
              <w:keepNext/>
              <w:jc w:val="right"/>
              <w:rPr>
                <w:ins w:id="655" w:author="Master Repository Process" w:date="2021-09-11T20:05:00Z"/>
                <w:szCs w:val="22"/>
              </w:rPr>
            </w:pPr>
            <w:ins w:id="656" w:author="Master Repository Process" w:date="2021-09-11T20:05:00Z">
              <w:r>
                <w:rPr>
                  <w:szCs w:val="22"/>
                </w:rPr>
                <w:t>61.80</w:t>
              </w:r>
            </w:ins>
          </w:p>
        </w:tc>
      </w:tr>
    </w:tbl>
    <w:p>
      <w:pPr>
        <w:pStyle w:val="BlankClose"/>
        <w:rPr>
          <w:ins w:id="657" w:author="Master Repository Process" w:date="2021-09-11T20:05:00Z"/>
        </w:rPr>
      </w:pPr>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keepNext/>
        <w:keepLines/>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Licence or permit requirements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Permit requirements</w: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Licence or permit requirements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Permit requirements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58" w:name="Compilation"/>
    <w:bookmarkEnd w:id="65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59" w:name="Coversheet"/>
    <w:bookmarkEnd w:id="6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342" w:name="Schedule"/>
    <w:bookmarkEnd w:id="34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19A8C00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18102704"/>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 w:name="WAFER_20151109114051" w:val="UpdateStyles,UsedStyles"/>
    <w:docVar w:name="WAFER_20151109114051_GUID" w:val="3d73c39f-8c35-459d-aed9-81a221b32718"/>
    <w:docVar w:name="WAFER_20160630113307" w:val="RemoveTocBookmarks,RemoveUnusedBookmarks,RemoveLanguageTags,UsedStyles,ResetPageSize"/>
    <w:docVar w:name="WAFER_20160630113307_GUID" w:val="22ebd498-b8c5-4341-a0b6-c503fea6989e"/>
    <w:docVar w:name="WAFER_20170111140655" w:val="RemoveTocBookmarks,RemoveUnusedBookmarks,RemoveLanguageTags,UsedStyles,ResetPageSize"/>
    <w:docVar w:name="WAFER_20170111140655_GUID" w:val="9f6a981c-e0e0-43f5-b612-a0217d647961"/>
    <w:docVar w:name="WAFER_20170921134114" w:val="RemoveTocBookmarks,RemoveUnusedBookmarks,RemoveLanguageTags,UsedStyles,ResetPageSize,RemoveCustomizations"/>
    <w:docVar w:name="WAFER_20170921134114_GUID" w:val="c0c0c88f-c420-4118-8160-e5d1b17c33f6"/>
    <w:docVar w:name="WAFER_20190408102619" w:val="RemoveTocBookmarks,RemoveUnusedBookmarks,RemoveLanguageTags,ResetPageSize,RunningHeaders,UpdateStyles,UsedStyles"/>
    <w:docVar w:name="WAFER_20190408102619_GUID" w:val="66d446a6-3b49-42ff-884b-d095f38a598b"/>
    <w:docVar w:name="WAFER_20190618102704" w:val="RemoveTocBookmarks,RemoveUnusedBookmarks,RemoveLanguageTags,ResetPageSize,RunningHeaders,UpdateStyles,UsedStyles"/>
    <w:docVar w:name="WAFER_20190618102704_GUID" w:val="7c62afca-04ee-418d-8593-7b521f9f76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492CCFB-C252-4C4F-9818-5D891518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8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A480C-BBAB-4D3F-A65A-A87BE17C9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23951</Words>
  <Characters>118322</Characters>
  <Application>Microsoft Office Word</Application>
  <DocSecurity>0</DocSecurity>
  <Lines>3585</Lines>
  <Paragraphs>2032</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140241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05-d0-00 - 05-e0-00</dc:title>
  <dc:subject/>
  <dc:creator/>
  <cp:keywords/>
  <dc:description/>
  <cp:lastModifiedBy>Master Repository Process</cp:lastModifiedBy>
  <cp:revision>2</cp:revision>
  <cp:lastPrinted>2017-11-29T01:55:00Z</cp:lastPrinted>
  <dcterms:created xsi:type="dcterms:W3CDTF">2021-09-11T12:05:00Z</dcterms:created>
  <dcterms:modified xsi:type="dcterms:W3CDTF">2021-09-11T12:05:00Z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DocumentType">
    <vt:lpwstr>Reg</vt:lpwstr>
  </property>
  <property fmtid="{D5CDD505-2E9C-101B-9397-08002B2CF9AE}" pid="4" name="OwlsUID">
    <vt:i4>1820</vt:i4>
  </property>
  <property fmtid="{D5CDD505-2E9C-101B-9397-08002B2CF9AE}" pid="5" name="ReprintedAsAt">
    <vt:filetime>2017-11-23T16:00:00Z</vt:filetime>
  </property>
  <property fmtid="{D5CDD505-2E9C-101B-9397-08002B2CF9AE}" pid="6" name="ReprintNo">
    <vt:lpwstr>5</vt:lpwstr>
  </property>
  <property fmtid="{D5CDD505-2E9C-101B-9397-08002B2CF9AE}" pid="7" name="CommencementDate">
    <vt:lpwstr>20190618</vt:lpwstr>
  </property>
  <property fmtid="{D5CDD505-2E9C-101B-9397-08002B2CF9AE}" pid="8" name="FromSuffix">
    <vt:lpwstr>05-d0-00</vt:lpwstr>
  </property>
  <property fmtid="{D5CDD505-2E9C-101B-9397-08002B2CF9AE}" pid="9" name="FromAsAtDate">
    <vt:lpwstr>01 May 2019</vt:lpwstr>
  </property>
  <property fmtid="{D5CDD505-2E9C-101B-9397-08002B2CF9AE}" pid="10" name="ToSuffix">
    <vt:lpwstr>05-e0-00</vt:lpwstr>
  </property>
  <property fmtid="{D5CDD505-2E9C-101B-9397-08002B2CF9AE}" pid="11" name="ToAsAtDate">
    <vt:lpwstr>18 Jun 2019</vt:lpwstr>
  </property>
</Properties>
</file>