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11764086"/>
      <w:bookmarkStart w:id="2" w:name="_Toc51786532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11764087"/>
      <w:bookmarkStart w:id="5" w:name="_Toc517865325"/>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6" w:name="_Toc11764088"/>
      <w:bookmarkStart w:id="7" w:name="_Toc517865326"/>
      <w:r>
        <w:rPr>
          <w:rStyle w:val="CharSectno"/>
        </w:rPr>
        <w:lastRenderedPageBreak/>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1764089"/>
      <w:bookmarkStart w:id="9" w:name="_Toc517865327"/>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w:t>
      </w:r>
    </w:p>
    <w:p>
      <w:pPr>
        <w:pStyle w:val="Heading5"/>
      </w:pPr>
      <w:bookmarkStart w:id="10" w:name="_Toc11764090"/>
      <w:bookmarkStart w:id="11" w:name="_Toc517865328"/>
      <w:r>
        <w:rPr>
          <w:rStyle w:val="CharSectno"/>
        </w:rPr>
        <w:lastRenderedPageBreak/>
        <w:t>4B</w:t>
      </w:r>
      <w:r>
        <w:t>.</w:t>
      </w:r>
      <w:r>
        <w:tab/>
        <w:t>Prescribed educational requirements (Act s. 31(2A))</w:t>
      </w:r>
      <w:bookmarkEnd w:id="10"/>
      <w:bookmarkEnd w:id="11"/>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Gazette 28 Dec 2007 p. 6408-9; amended: Gazette 18 Nov 2014 p. 4326.]</w:t>
      </w:r>
    </w:p>
    <w:p>
      <w:pPr>
        <w:pStyle w:val="Heading5"/>
      </w:pPr>
      <w:bookmarkStart w:id="12" w:name="_Toc11764091"/>
      <w:bookmarkStart w:id="13" w:name="_Toc517865329"/>
      <w:r>
        <w:rPr>
          <w:rStyle w:val="CharSectno"/>
        </w:rPr>
        <w:t>4C</w:t>
      </w:r>
      <w:r>
        <w:t>.</w:t>
      </w:r>
      <w:r>
        <w:tab/>
        <w:t>Commissioner to approve educational activities</w:t>
      </w:r>
      <w:bookmarkEnd w:id="12"/>
      <w:bookmarkEnd w:id="13"/>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14" w:name="_Toc11764092"/>
      <w:bookmarkStart w:id="15" w:name="_Toc517865330"/>
      <w:r>
        <w:rPr>
          <w:rStyle w:val="CharSectno"/>
        </w:rPr>
        <w:t>6</w:t>
      </w:r>
      <w:r>
        <w:t>.</w:t>
      </w:r>
      <w:r>
        <w:tab/>
        <w:t xml:space="preserve">Prescribed </w:t>
      </w:r>
      <w:r>
        <w:rPr>
          <w:snapToGrid w:val="0"/>
        </w:rPr>
        <w:t>examinations</w:t>
      </w:r>
      <w:bookmarkEnd w:id="14"/>
      <w:bookmarkEnd w:id="15"/>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6" w:name="_Toc11764093"/>
      <w:bookmarkStart w:id="17" w:name="_Toc517865331"/>
      <w:r>
        <w:rPr>
          <w:rStyle w:val="CharSectno"/>
        </w:rPr>
        <w:t>6AA</w:t>
      </w:r>
      <w:r>
        <w:t>.</w:t>
      </w:r>
      <w:r>
        <w:tab/>
        <w:t>Information to be included in appointment to act as settlement agent (Act s. 43(2)(a))</w:t>
      </w:r>
      <w:bookmarkEnd w:id="16"/>
      <w:bookmarkEnd w:id="17"/>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8" w:name="_Toc11764094"/>
      <w:bookmarkStart w:id="19" w:name="_Toc517865332"/>
      <w:r>
        <w:rPr>
          <w:rStyle w:val="CharSectno"/>
        </w:rPr>
        <w:t>6A</w:t>
      </w:r>
      <w:r>
        <w:rPr>
          <w:snapToGrid w:val="0"/>
        </w:rPr>
        <w:t>.</w:t>
      </w:r>
      <w:r>
        <w:rPr>
          <w:snapToGrid w:val="0"/>
        </w:rPr>
        <w:tab/>
        <w:t>Definition of authorised financial institution — prescribed classes (Act s. 48)</w:t>
      </w:r>
      <w:bookmarkEnd w:id="18"/>
      <w:bookmarkEnd w:id="19"/>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0" w:name="_Toc11764095"/>
      <w:bookmarkStart w:id="21" w:name="_Toc517865333"/>
      <w:r>
        <w:rPr>
          <w:rStyle w:val="CharSectno"/>
        </w:rPr>
        <w:t>6B</w:t>
      </w:r>
      <w:r>
        <w:rPr>
          <w:snapToGrid w:val="0"/>
        </w:rPr>
        <w:t>.</w:t>
      </w:r>
      <w:r>
        <w:rPr>
          <w:snapToGrid w:val="0"/>
        </w:rPr>
        <w:tab/>
        <w:t>Designation of trust accounts (Act s. 49(1))</w:t>
      </w:r>
      <w:bookmarkEnd w:id="20"/>
      <w:bookmarkEnd w:id="2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2" w:name="_Toc11764096"/>
      <w:bookmarkStart w:id="23" w:name="_Toc517865334"/>
      <w:r>
        <w:rPr>
          <w:rStyle w:val="CharSectno"/>
        </w:rPr>
        <w:t>6C</w:t>
      </w:r>
      <w:r>
        <w:rPr>
          <w:snapToGrid w:val="0"/>
        </w:rPr>
        <w:t>.</w:t>
      </w:r>
      <w:r>
        <w:rPr>
          <w:snapToGrid w:val="0"/>
        </w:rPr>
        <w:tab/>
        <w:t>Prescribed requirements for separate accounts (Act s. 49A(4))</w:t>
      </w:r>
      <w:bookmarkEnd w:id="22"/>
      <w:bookmarkEnd w:id="2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pageBreakBefore/>
        <w:spacing w:before="0"/>
        <w:rPr>
          <w:snapToGrid w:val="0"/>
        </w:rPr>
      </w:pPr>
      <w:bookmarkStart w:id="24" w:name="_Toc11764097"/>
      <w:bookmarkStart w:id="25" w:name="_Toc517865335"/>
      <w:r>
        <w:rPr>
          <w:rStyle w:val="CharSectno"/>
        </w:rPr>
        <w:t>6D</w:t>
      </w:r>
      <w:r>
        <w:rPr>
          <w:snapToGrid w:val="0"/>
        </w:rPr>
        <w:t>.</w:t>
      </w:r>
      <w:r>
        <w:rPr>
          <w:snapToGrid w:val="0"/>
        </w:rPr>
        <w:tab/>
        <w:t>Interest payable on trust accounts (Act s. 49B(1))</w:t>
      </w:r>
      <w:bookmarkEnd w:id="24"/>
      <w:bookmarkEnd w:id="2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26" w:name="_Toc11764098"/>
      <w:bookmarkStart w:id="27" w:name="_Toc517865336"/>
      <w:r>
        <w:rPr>
          <w:rStyle w:val="CharSectno"/>
        </w:rPr>
        <w:t>6E</w:t>
      </w:r>
      <w:r>
        <w:t>.</w:t>
      </w:r>
      <w:r>
        <w:tab/>
        <w:t>Content of receipts (Act s. 50(1)(a))</w:t>
      </w:r>
      <w:bookmarkEnd w:id="26"/>
      <w:bookmarkEnd w:id="27"/>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28" w:name="_Toc11764099"/>
      <w:bookmarkStart w:id="29" w:name="_Toc517865337"/>
      <w:r>
        <w:rPr>
          <w:rStyle w:val="CharSectno"/>
        </w:rPr>
        <w:t>6F</w:t>
      </w:r>
      <w:r>
        <w:rPr>
          <w:snapToGrid w:val="0"/>
        </w:rPr>
        <w:t>.</w:t>
      </w:r>
      <w:r>
        <w:rPr>
          <w:snapToGrid w:val="0"/>
        </w:rPr>
        <w:tab/>
        <w:t>Records under Act s. 50(1)(b)</w:t>
      </w:r>
      <w:bookmarkEnd w:id="28"/>
      <w:bookmarkEnd w:id="29"/>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0" w:name="_Toc11764100"/>
      <w:bookmarkStart w:id="31" w:name="_Toc517865338"/>
      <w:r>
        <w:rPr>
          <w:rStyle w:val="CharSectno"/>
        </w:rPr>
        <w:t>7</w:t>
      </w:r>
      <w:r>
        <w:rPr>
          <w:snapToGrid w:val="0"/>
        </w:rPr>
        <w:t>.</w:t>
      </w:r>
      <w:r>
        <w:rPr>
          <w:snapToGrid w:val="0"/>
        </w:rPr>
        <w:tab/>
        <w:t>Particulars to be included in registers (Act s. 110(2))</w:t>
      </w:r>
      <w:bookmarkEnd w:id="30"/>
      <w:bookmarkEnd w:id="31"/>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2" w:name="_Toc11764101"/>
      <w:bookmarkStart w:id="33" w:name="_Toc517865339"/>
      <w:r>
        <w:rPr>
          <w:rStyle w:val="CharSectno"/>
        </w:rPr>
        <w:t>8</w:t>
      </w:r>
      <w:r>
        <w:rPr>
          <w:snapToGrid w:val="0"/>
        </w:rPr>
        <w:t>.</w:t>
      </w:r>
      <w:r>
        <w:rPr>
          <w:snapToGrid w:val="0"/>
        </w:rPr>
        <w:tab/>
        <w:t>Recovery of fees and costs</w:t>
      </w:r>
      <w:bookmarkEnd w:id="32"/>
      <w:bookmarkEnd w:id="33"/>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ageBreakBefore/>
        <w:spacing w:before="0"/>
      </w:pPr>
      <w:bookmarkStart w:id="34" w:name="_Toc11764102"/>
      <w:bookmarkStart w:id="35" w:name="_Toc517865340"/>
      <w:r>
        <w:rPr>
          <w:rStyle w:val="CharSectno"/>
        </w:rPr>
        <w:t>9</w:t>
      </w:r>
      <w:r>
        <w:t>.</w:t>
      </w:r>
      <w:r>
        <w:tab/>
        <w:t>Settlement Agents Interest Account (Act s. 105)</w:t>
      </w:r>
      <w:bookmarkEnd w:id="34"/>
      <w:bookmarkEnd w:id="35"/>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36" w:name="_Toc11764103"/>
      <w:bookmarkStart w:id="37" w:name="_Toc517865341"/>
      <w:r>
        <w:rPr>
          <w:rStyle w:val="CharSectno"/>
        </w:rPr>
        <w:t>10</w:t>
      </w:r>
      <w:r>
        <w:rPr>
          <w:snapToGrid w:val="0"/>
        </w:rPr>
        <w:t>.</w:t>
      </w:r>
      <w:r>
        <w:rPr>
          <w:snapToGrid w:val="0"/>
        </w:rPr>
        <w:tab/>
        <w:t>Claims against Fidelity Guarantee Account</w:t>
      </w:r>
      <w:bookmarkEnd w:id="36"/>
      <w:bookmarkEnd w:id="37"/>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38" w:name="_Toc11764104"/>
      <w:bookmarkStart w:id="39" w:name="_Toc517865342"/>
      <w:r>
        <w:rPr>
          <w:rStyle w:val="CharSectno"/>
        </w:rPr>
        <w:t>11</w:t>
      </w:r>
      <w:r>
        <w:rPr>
          <w:snapToGrid w:val="0"/>
        </w:rPr>
        <w:t>.</w:t>
      </w:r>
      <w:r>
        <w:rPr>
          <w:snapToGrid w:val="0"/>
        </w:rPr>
        <w:tab/>
        <w:t>Documents that real estate settlement agent may draw etc.</w:t>
      </w:r>
      <w:bookmarkEnd w:id="38"/>
      <w:bookmarkEnd w:id="39"/>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0" w:name="_Toc11764105"/>
      <w:bookmarkStart w:id="41" w:name="_Toc517865343"/>
      <w:r>
        <w:rPr>
          <w:rStyle w:val="CharSectno"/>
        </w:rPr>
        <w:t>12</w:t>
      </w:r>
      <w:r>
        <w:rPr>
          <w:snapToGrid w:val="0"/>
        </w:rPr>
        <w:t>.</w:t>
      </w:r>
      <w:r>
        <w:rPr>
          <w:snapToGrid w:val="0"/>
        </w:rPr>
        <w:tab/>
        <w:t>Documents that business settlement agent may draw etc.</w:t>
      </w:r>
      <w:bookmarkEnd w:id="40"/>
      <w:bookmarkEnd w:id="4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2" w:name="_Toc11764106"/>
      <w:bookmarkStart w:id="43" w:name="_Toc517865344"/>
      <w:r>
        <w:rPr>
          <w:rStyle w:val="CharSectno"/>
        </w:rPr>
        <w:t>12A</w:t>
      </w:r>
      <w:r>
        <w:rPr>
          <w:snapToGrid w:val="0"/>
        </w:rPr>
        <w:t>.</w:t>
      </w:r>
      <w:r>
        <w:rPr>
          <w:snapToGrid w:val="0"/>
        </w:rPr>
        <w:tab/>
        <w:t>Power of attorney</w:t>
      </w:r>
      <w:bookmarkEnd w:id="42"/>
      <w:bookmarkEnd w:id="4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4" w:name="_Toc11764107"/>
      <w:bookmarkStart w:id="45" w:name="_Toc517865345"/>
      <w:r>
        <w:rPr>
          <w:rStyle w:val="CharSectno"/>
        </w:rPr>
        <w:t>13</w:t>
      </w:r>
      <w:r>
        <w:rPr>
          <w:snapToGrid w:val="0"/>
        </w:rPr>
        <w:t>.</w:t>
      </w:r>
      <w:r>
        <w:rPr>
          <w:snapToGrid w:val="0"/>
        </w:rPr>
        <w:tab/>
        <w:t>Warning notice by certain exempted persons</w:t>
      </w:r>
      <w:bookmarkEnd w:id="44"/>
      <w:bookmarkEnd w:id="4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46" w:name="_Toc11764108"/>
      <w:bookmarkStart w:id="47" w:name="_Toc517865346"/>
      <w:r>
        <w:rPr>
          <w:rStyle w:val="CharSectno"/>
        </w:rPr>
        <w:t>14</w:t>
      </w:r>
      <w:r>
        <w:rPr>
          <w:snapToGrid w:val="0"/>
        </w:rPr>
        <w:t>.</w:t>
      </w:r>
      <w:r>
        <w:rPr>
          <w:snapToGrid w:val="0"/>
        </w:rPr>
        <w:tab/>
        <w:t>Absence of licensee</w:t>
      </w:r>
      <w:bookmarkEnd w:id="46"/>
      <w:bookmarkEnd w:id="47"/>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48" w:name="_Toc11764109"/>
      <w:bookmarkStart w:id="49" w:name="_Toc517865347"/>
      <w:r>
        <w:rPr>
          <w:rStyle w:val="CharSectno"/>
        </w:rPr>
        <w:t>15</w:t>
      </w:r>
      <w:r>
        <w:t>.</w:t>
      </w:r>
      <w:r>
        <w:tab/>
        <w:t>Infringement notices</w:t>
      </w:r>
      <w:bookmarkEnd w:id="48"/>
      <w:bookmarkEnd w:id="49"/>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50" w:name="_Toc11764110"/>
      <w:bookmarkStart w:id="51" w:name="_Toc517865348"/>
      <w:r>
        <w:rPr>
          <w:rStyle w:val="CharSectno"/>
        </w:rPr>
        <w:t>16</w:t>
      </w:r>
      <w:r>
        <w:t>.</w:t>
      </w:r>
      <w:r>
        <w:tab/>
        <w:t>Forms</w:t>
      </w:r>
      <w:bookmarkEnd w:id="50"/>
      <w:bookmarkEnd w:id="51"/>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2" w:name="_Toc11764111"/>
      <w:bookmarkStart w:id="53" w:name="_Toc517865349"/>
      <w:r>
        <w:rPr>
          <w:rStyle w:val="CharSectno"/>
        </w:rPr>
        <w:t>17</w:t>
      </w:r>
      <w:r>
        <w:t>.</w:t>
      </w:r>
      <w:r>
        <w:tab/>
        <w:t xml:space="preserve">Transitional provision for </w:t>
      </w:r>
      <w:r>
        <w:rPr>
          <w:i/>
        </w:rPr>
        <w:t>Settlement Agents Amendment Regulations 2016</w:t>
      </w:r>
      <w:bookmarkEnd w:id="52"/>
      <w:bookmarkEnd w:id="5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4" w:name="_Toc11748883"/>
      <w:bookmarkStart w:id="55" w:name="_Toc11761305"/>
      <w:bookmarkStart w:id="56" w:name="_Toc11764035"/>
      <w:bookmarkStart w:id="57" w:name="_Toc11764112"/>
      <w:bookmarkStart w:id="58" w:name="_Toc462759423"/>
      <w:bookmarkStart w:id="59" w:name="_Toc464112976"/>
      <w:bookmarkStart w:id="60" w:name="_Toc485990399"/>
      <w:bookmarkStart w:id="61" w:name="_Toc517865350"/>
      <w:r>
        <w:rPr>
          <w:rStyle w:val="CharSchNo"/>
        </w:rPr>
        <w:t>Schedule 1</w:t>
      </w:r>
      <w:r>
        <w:rPr>
          <w:rStyle w:val="CharSDivNo"/>
        </w:rPr>
        <w:t> </w:t>
      </w:r>
      <w:r>
        <w:t>—</w:t>
      </w:r>
      <w:r>
        <w:rPr>
          <w:rStyle w:val="CharSDivText"/>
        </w:rPr>
        <w:t> </w:t>
      </w:r>
      <w:r>
        <w:rPr>
          <w:rStyle w:val="CharSchText"/>
        </w:rPr>
        <w:t>Fees</w:t>
      </w:r>
      <w:bookmarkEnd w:id="54"/>
      <w:bookmarkEnd w:id="55"/>
      <w:bookmarkEnd w:id="56"/>
      <w:bookmarkEnd w:id="57"/>
      <w:bookmarkEnd w:id="58"/>
      <w:bookmarkEnd w:id="59"/>
      <w:bookmarkEnd w:id="60"/>
      <w:bookmarkEnd w:id="61"/>
    </w:p>
    <w:p>
      <w:pPr>
        <w:pStyle w:val="yShoulderClause"/>
      </w:pPr>
      <w:r>
        <w:t>[r. 4 and 4A]</w:t>
      </w:r>
    </w:p>
    <w:p>
      <w:pPr>
        <w:pStyle w:val="yFootnoteheading"/>
        <w:spacing w:after="120"/>
      </w:pPr>
      <w:r>
        <w:tab/>
        <w:t>[Heading inserted: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$818.95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$1 071.65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$1 071.65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$676.90</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$11.60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$115.50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$246.00</w:t>
            </w:r>
          </w:p>
        </w:tc>
      </w:tr>
    </w:tbl>
    <w:p>
      <w:pPr>
        <w:pStyle w:val="yFootnotesection"/>
      </w:pPr>
      <w:r>
        <w:rPr>
          <w:snapToGrid/>
        </w:rPr>
        <w:tab/>
        <w:t>[Schedule 1 inserted: Gazette 23 Jun 2015 p. 2186</w:t>
      </w:r>
      <w:r>
        <w:t>; amended: Gazette 3 Jun 2016 p. 1773; 23 Jun 2017 p. 3252; 25 Jun 2018 p. 2353</w:t>
      </w:r>
      <w:r>
        <w:rPr>
          <w:snapToGrid/>
        </w:rPr>
        <w:t>.]</w:t>
      </w:r>
    </w:p>
    <w:p>
      <w:pPr>
        <w:pStyle w:val="yScheduleHeading"/>
      </w:pPr>
      <w:bookmarkStart w:id="62" w:name="_Toc11748884"/>
      <w:bookmarkStart w:id="63" w:name="_Toc11761306"/>
      <w:bookmarkStart w:id="64" w:name="_Toc11764036"/>
      <w:bookmarkStart w:id="65" w:name="_Toc11764113"/>
      <w:bookmarkStart w:id="66" w:name="_Toc462759424"/>
      <w:bookmarkStart w:id="67" w:name="_Toc464112977"/>
      <w:bookmarkStart w:id="68" w:name="_Toc485990400"/>
      <w:bookmarkStart w:id="69" w:name="_Toc517865351"/>
      <w:r>
        <w:rPr>
          <w:rStyle w:val="CharSchNo"/>
        </w:rPr>
        <w:t>Schedule 1A</w:t>
      </w:r>
      <w:r>
        <w:rPr>
          <w:rStyle w:val="CharSDivNo"/>
        </w:rPr>
        <w:t> </w:t>
      </w:r>
      <w:r>
        <w:t>—</w:t>
      </w:r>
      <w:r>
        <w:rPr>
          <w:rStyle w:val="CharSDivText"/>
        </w:rPr>
        <w:t> </w:t>
      </w:r>
      <w:r>
        <w:rPr>
          <w:rStyle w:val="CharSchText"/>
        </w:rPr>
        <w:t>Professional development subjects</w:t>
      </w:r>
      <w:bookmarkEnd w:id="62"/>
      <w:bookmarkEnd w:id="63"/>
      <w:bookmarkEnd w:id="64"/>
      <w:bookmarkEnd w:id="65"/>
      <w:bookmarkEnd w:id="66"/>
      <w:bookmarkEnd w:id="67"/>
      <w:bookmarkEnd w:id="68"/>
      <w:bookmarkEnd w:id="69"/>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70" w:name="_Toc11748885"/>
      <w:bookmarkStart w:id="71" w:name="_Toc11761307"/>
      <w:bookmarkStart w:id="72" w:name="_Toc11764037"/>
      <w:bookmarkStart w:id="73" w:name="_Toc11764114"/>
      <w:bookmarkStart w:id="74" w:name="_Toc462759425"/>
      <w:bookmarkStart w:id="75" w:name="_Toc464112978"/>
      <w:bookmarkStart w:id="76" w:name="_Toc485990401"/>
      <w:bookmarkStart w:id="77" w:name="_Toc517865352"/>
      <w:r>
        <w:rPr>
          <w:rStyle w:val="CharSchNo"/>
        </w:rPr>
        <w:t>Schedule 2</w:t>
      </w:r>
      <w:r>
        <w:t> — </w:t>
      </w:r>
      <w:r>
        <w:rPr>
          <w:rStyle w:val="CharSchText"/>
        </w:rPr>
        <w:t>Notice under section 26A or 26B of the Act</w:t>
      </w:r>
      <w:bookmarkEnd w:id="70"/>
      <w:bookmarkEnd w:id="71"/>
      <w:bookmarkEnd w:id="72"/>
      <w:bookmarkEnd w:id="73"/>
      <w:bookmarkEnd w:id="74"/>
      <w:bookmarkEnd w:id="75"/>
      <w:bookmarkEnd w:id="76"/>
      <w:bookmarkEnd w:id="77"/>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78" w:name="_Toc11748886"/>
      <w:bookmarkStart w:id="79" w:name="_Toc11761308"/>
      <w:bookmarkStart w:id="80" w:name="_Toc11764038"/>
      <w:bookmarkStart w:id="81" w:name="_Toc11764115"/>
      <w:bookmarkStart w:id="82" w:name="_Toc462759426"/>
      <w:bookmarkStart w:id="83" w:name="_Toc464112979"/>
      <w:bookmarkStart w:id="84" w:name="_Toc485990402"/>
      <w:bookmarkStart w:id="85" w:name="_Toc517865353"/>
      <w:r>
        <w:rPr>
          <w:rStyle w:val="CharSchNo"/>
        </w:rPr>
        <w:t>Schedule 3</w:t>
      </w:r>
      <w:r>
        <w:t> — </w:t>
      </w:r>
      <w:r>
        <w:rPr>
          <w:rStyle w:val="CharSchText"/>
        </w:rPr>
        <w:t>Documents that a real estate settlement agent may draw or prepare</w:t>
      </w:r>
      <w:bookmarkEnd w:id="78"/>
      <w:bookmarkEnd w:id="79"/>
      <w:bookmarkEnd w:id="80"/>
      <w:bookmarkEnd w:id="81"/>
      <w:bookmarkEnd w:id="82"/>
      <w:bookmarkEnd w:id="83"/>
      <w:bookmarkEnd w:id="84"/>
      <w:bookmarkEnd w:id="8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86" w:name="_Toc11748887"/>
      <w:bookmarkStart w:id="87" w:name="_Toc11761309"/>
      <w:bookmarkStart w:id="88" w:name="_Toc11764039"/>
      <w:bookmarkStart w:id="89" w:name="_Toc11764116"/>
      <w:bookmarkStart w:id="90" w:name="_Toc462759427"/>
      <w:bookmarkStart w:id="91" w:name="_Toc464112980"/>
      <w:bookmarkStart w:id="92" w:name="_Toc485990403"/>
      <w:bookmarkStart w:id="93" w:name="_Toc517865354"/>
      <w:r>
        <w:rPr>
          <w:rStyle w:val="CharSDivNo"/>
        </w:rPr>
        <w:t>Part A</w:t>
      </w:r>
      <w:r>
        <w:rPr>
          <w:snapToGrid w:val="0"/>
        </w:rPr>
        <w:t> — </w:t>
      </w:r>
      <w:r>
        <w:rPr>
          <w:rStyle w:val="CharSDivText"/>
        </w:rPr>
        <w:t>Offer and acceptance</w:t>
      </w:r>
      <w:bookmarkEnd w:id="86"/>
      <w:bookmarkEnd w:id="87"/>
      <w:bookmarkEnd w:id="88"/>
      <w:bookmarkEnd w:id="89"/>
      <w:bookmarkEnd w:id="90"/>
      <w:bookmarkEnd w:id="91"/>
      <w:bookmarkEnd w:id="92"/>
      <w:bookmarkEnd w:id="9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94" w:name="_Toc11748888"/>
      <w:bookmarkStart w:id="95" w:name="_Toc11761310"/>
      <w:bookmarkStart w:id="96" w:name="_Toc11764040"/>
      <w:bookmarkStart w:id="97" w:name="_Toc11764117"/>
      <w:bookmarkStart w:id="98" w:name="_Toc462759428"/>
      <w:bookmarkStart w:id="99" w:name="_Toc464112981"/>
      <w:bookmarkStart w:id="100" w:name="_Toc485990404"/>
      <w:bookmarkStart w:id="101" w:name="_Toc517865355"/>
      <w:r>
        <w:rPr>
          <w:rStyle w:val="CharSDivNo"/>
        </w:rPr>
        <w:t>Part B</w:t>
      </w:r>
      <w:r>
        <w:rPr>
          <w:snapToGrid w:val="0"/>
        </w:rPr>
        <w:t> — </w:t>
      </w:r>
      <w:r>
        <w:rPr>
          <w:rStyle w:val="CharSDivText"/>
        </w:rPr>
        <w:t>Requisitions on title</w:t>
      </w:r>
      <w:bookmarkEnd w:id="94"/>
      <w:bookmarkEnd w:id="95"/>
      <w:bookmarkEnd w:id="96"/>
      <w:bookmarkEnd w:id="97"/>
      <w:bookmarkEnd w:id="98"/>
      <w:bookmarkEnd w:id="99"/>
      <w:bookmarkEnd w:id="100"/>
      <w:bookmarkEnd w:id="101"/>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102" w:name="_Toc11748889"/>
      <w:bookmarkStart w:id="103" w:name="_Toc11761311"/>
      <w:bookmarkStart w:id="104" w:name="_Toc11764041"/>
      <w:bookmarkStart w:id="105" w:name="_Toc11764118"/>
      <w:bookmarkStart w:id="106" w:name="_Toc462759429"/>
      <w:bookmarkStart w:id="107" w:name="_Toc464112982"/>
      <w:bookmarkStart w:id="108" w:name="_Toc485990405"/>
      <w:bookmarkStart w:id="109" w:name="_Toc517865356"/>
      <w:r>
        <w:rPr>
          <w:rStyle w:val="CharSDivNo"/>
        </w:rPr>
        <w:t>Part C</w:t>
      </w:r>
      <w:r>
        <w:rPr>
          <w:snapToGrid w:val="0"/>
        </w:rPr>
        <w:t> — </w:t>
      </w:r>
      <w:r>
        <w:rPr>
          <w:rStyle w:val="CharSDivText"/>
        </w:rPr>
        <w:t>Documents for registration or lodgement</w:t>
      </w:r>
      <w:bookmarkEnd w:id="102"/>
      <w:bookmarkEnd w:id="103"/>
      <w:bookmarkEnd w:id="104"/>
      <w:bookmarkEnd w:id="105"/>
      <w:bookmarkEnd w:id="106"/>
      <w:bookmarkEnd w:id="107"/>
      <w:bookmarkEnd w:id="108"/>
      <w:bookmarkEnd w:id="10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110" w:name="_Toc11748890"/>
      <w:bookmarkStart w:id="111" w:name="_Toc11761312"/>
      <w:bookmarkStart w:id="112" w:name="_Toc11764042"/>
      <w:bookmarkStart w:id="113" w:name="_Toc11764119"/>
      <w:bookmarkStart w:id="114" w:name="_Toc462759430"/>
      <w:bookmarkStart w:id="115" w:name="_Toc464112983"/>
      <w:bookmarkStart w:id="116" w:name="_Toc485990406"/>
      <w:bookmarkStart w:id="117" w:name="_Toc51786535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10"/>
      <w:bookmarkEnd w:id="111"/>
      <w:bookmarkEnd w:id="112"/>
      <w:bookmarkEnd w:id="113"/>
      <w:bookmarkEnd w:id="114"/>
      <w:bookmarkEnd w:id="115"/>
      <w:bookmarkEnd w:id="116"/>
      <w:bookmarkEnd w:id="11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Gazette 23 May 1997 p. 2424.]</w:t>
      </w:r>
    </w:p>
    <w:p>
      <w:pPr>
        <w:pStyle w:val="yScheduleHeading"/>
      </w:pPr>
      <w:bookmarkStart w:id="118" w:name="_Toc11748891"/>
      <w:bookmarkStart w:id="119" w:name="_Toc11761313"/>
      <w:bookmarkStart w:id="120" w:name="_Toc11764043"/>
      <w:bookmarkStart w:id="121" w:name="_Toc11764120"/>
      <w:bookmarkStart w:id="122" w:name="_Toc462759431"/>
      <w:bookmarkStart w:id="123" w:name="_Toc464112984"/>
      <w:bookmarkStart w:id="124" w:name="_Toc485990407"/>
      <w:bookmarkStart w:id="125" w:name="_Toc517865358"/>
      <w:r>
        <w:rPr>
          <w:rStyle w:val="CharSchNo"/>
        </w:rPr>
        <w:t>Schedule 5</w:t>
      </w:r>
      <w:r>
        <w:t> — </w:t>
      </w:r>
      <w:r>
        <w:rPr>
          <w:rStyle w:val="CharSchText"/>
        </w:rPr>
        <w:t>Prescribed offences and modified penalties</w:t>
      </w:r>
      <w:bookmarkEnd w:id="118"/>
      <w:bookmarkEnd w:id="119"/>
      <w:bookmarkEnd w:id="120"/>
      <w:bookmarkEnd w:id="121"/>
      <w:bookmarkEnd w:id="122"/>
      <w:bookmarkEnd w:id="123"/>
      <w:bookmarkEnd w:id="124"/>
      <w:bookmarkEnd w:id="125"/>
    </w:p>
    <w:p>
      <w:pPr>
        <w:pStyle w:val="yShoulderClause"/>
      </w:pPr>
      <w:r>
        <w:t>[r. 15]</w:t>
      </w:r>
    </w:p>
    <w:p>
      <w:pPr>
        <w:pStyle w:val="yFootnoteheading"/>
      </w:pPr>
      <w:r>
        <w:tab/>
        <w:t>[Heading inserted: Gazette 23 Dec 2008 p. 5470.]</w:t>
      </w:r>
    </w:p>
    <w:p>
      <w:pPr>
        <w:pStyle w:val="yHeading3"/>
      </w:pPr>
      <w:bookmarkStart w:id="126" w:name="_Toc11748892"/>
      <w:bookmarkStart w:id="127" w:name="_Toc11761314"/>
      <w:bookmarkStart w:id="128" w:name="_Toc11764044"/>
      <w:bookmarkStart w:id="129" w:name="_Toc11764121"/>
      <w:bookmarkStart w:id="130" w:name="_Toc462759432"/>
      <w:bookmarkStart w:id="131" w:name="_Toc464112985"/>
      <w:bookmarkStart w:id="132" w:name="_Toc485990408"/>
      <w:bookmarkStart w:id="133" w:name="_Toc517865359"/>
      <w:r>
        <w:rPr>
          <w:rStyle w:val="CharSDivNo"/>
        </w:rPr>
        <w:t>Part 1</w:t>
      </w:r>
      <w:r>
        <w:rPr>
          <w:b w:val="0"/>
        </w:rPr>
        <w:t> — </w:t>
      </w:r>
      <w:r>
        <w:rPr>
          <w:rStyle w:val="CharSDivText"/>
        </w:rPr>
        <w:t>Offences under section 65</w:t>
      </w:r>
      <w:bookmarkEnd w:id="126"/>
      <w:bookmarkEnd w:id="127"/>
      <w:bookmarkEnd w:id="128"/>
      <w:bookmarkEnd w:id="129"/>
      <w:bookmarkEnd w:id="130"/>
      <w:bookmarkEnd w:id="131"/>
      <w:bookmarkEnd w:id="132"/>
      <w:bookmarkEnd w:id="133"/>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34" w:name="_Toc11748893"/>
      <w:bookmarkStart w:id="135" w:name="_Toc11761315"/>
      <w:bookmarkStart w:id="136" w:name="_Toc11764045"/>
      <w:bookmarkStart w:id="137" w:name="_Toc11764122"/>
      <w:bookmarkStart w:id="138" w:name="_Toc462759433"/>
      <w:bookmarkStart w:id="139" w:name="_Toc464112986"/>
      <w:bookmarkStart w:id="140" w:name="_Toc485990409"/>
      <w:bookmarkStart w:id="141" w:name="_Toc517865360"/>
      <w:r>
        <w:rPr>
          <w:rStyle w:val="CharSDivNo"/>
        </w:rPr>
        <w:t>Part 2</w:t>
      </w:r>
      <w:r>
        <w:rPr>
          <w:b w:val="0"/>
        </w:rPr>
        <w:t> — </w:t>
      </w:r>
      <w:r>
        <w:rPr>
          <w:rStyle w:val="CharSDivText"/>
        </w:rPr>
        <w:t>Offences under section 120</w:t>
      </w:r>
      <w:bookmarkEnd w:id="134"/>
      <w:bookmarkEnd w:id="135"/>
      <w:bookmarkEnd w:id="136"/>
      <w:bookmarkEnd w:id="137"/>
      <w:bookmarkEnd w:id="138"/>
      <w:bookmarkEnd w:id="139"/>
      <w:bookmarkEnd w:id="140"/>
      <w:bookmarkEnd w:id="141"/>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142" w:name="_Toc11748894"/>
      <w:bookmarkStart w:id="143" w:name="_Toc11761316"/>
      <w:bookmarkStart w:id="144" w:name="_Toc11764046"/>
      <w:bookmarkStart w:id="145" w:name="_Toc11764123"/>
      <w:bookmarkStart w:id="146" w:name="_Toc462759434"/>
      <w:bookmarkStart w:id="147" w:name="_Toc464112987"/>
      <w:bookmarkStart w:id="148" w:name="_Toc485990410"/>
      <w:bookmarkStart w:id="149" w:name="_Toc517865361"/>
      <w:r>
        <w:rPr>
          <w:rStyle w:val="CharSchNo"/>
        </w:rPr>
        <w:t>Schedule 6</w:t>
      </w:r>
      <w:r>
        <w:t> — </w:t>
      </w:r>
      <w:r>
        <w:rPr>
          <w:rStyle w:val="CharSchText"/>
        </w:rPr>
        <w:t>Forms</w:t>
      </w:r>
      <w:bookmarkEnd w:id="142"/>
      <w:bookmarkEnd w:id="143"/>
      <w:bookmarkEnd w:id="144"/>
      <w:bookmarkEnd w:id="145"/>
      <w:bookmarkEnd w:id="146"/>
      <w:bookmarkEnd w:id="147"/>
      <w:bookmarkEnd w:id="148"/>
      <w:bookmarkEnd w:id="149"/>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50" w:name="_Toc11764124"/>
      <w:bookmarkStart w:id="151" w:name="_Toc517865362"/>
      <w:r>
        <w:rPr>
          <w:rStyle w:val="CharSDivNo"/>
          <w:sz w:val="22"/>
          <w:szCs w:val="22"/>
        </w:rPr>
        <w:t>Form 1</w:t>
      </w:r>
      <w:r>
        <w:rPr>
          <w:szCs w:val="22"/>
        </w:rPr>
        <w:t> — </w:t>
      </w:r>
      <w:r>
        <w:rPr>
          <w:rStyle w:val="CharSDivText"/>
          <w:sz w:val="22"/>
          <w:szCs w:val="22"/>
        </w:rPr>
        <w:t>Infringement notice</w:t>
      </w:r>
      <w:bookmarkEnd w:id="150"/>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pPr>
      <w:bookmarkStart w:id="152" w:name="_Toc11764125"/>
      <w:bookmarkStart w:id="153" w:name="_Toc517865363"/>
      <w:r>
        <w:rPr>
          <w:rStyle w:val="CharSDivNo"/>
          <w:sz w:val="22"/>
          <w:szCs w:val="22"/>
        </w:rPr>
        <w:t>Form 2</w:t>
      </w:r>
      <w:r>
        <w:t> — </w:t>
      </w:r>
      <w:r>
        <w:rPr>
          <w:rStyle w:val="CharSDivText"/>
          <w:sz w:val="22"/>
          <w:szCs w:val="22"/>
        </w:rPr>
        <w:t>Withdrawal of infringement notice</w:t>
      </w:r>
      <w:bookmarkEnd w:id="152"/>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5" w:name="_Toc11748897"/>
      <w:bookmarkStart w:id="156" w:name="_Toc11761319"/>
      <w:bookmarkStart w:id="157" w:name="_Toc11764049"/>
      <w:bookmarkStart w:id="158" w:name="_Toc11764126"/>
      <w:bookmarkStart w:id="159" w:name="_Toc462759437"/>
      <w:bookmarkStart w:id="160" w:name="_Toc464112990"/>
      <w:bookmarkStart w:id="161" w:name="_Toc485990413"/>
      <w:bookmarkStart w:id="162" w:name="_Toc517865364"/>
      <w:r>
        <w:t>Notes</w:t>
      </w:r>
      <w:bookmarkEnd w:id="155"/>
      <w:bookmarkEnd w:id="156"/>
      <w:bookmarkEnd w:id="157"/>
      <w:bookmarkEnd w:id="158"/>
      <w:bookmarkEnd w:id="159"/>
      <w:bookmarkEnd w:id="160"/>
      <w:bookmarkEnd w:id="161"/>
      <w:bookmarkEnd w:id="162"/>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w:t>
      </w:r>
      <w:ins w:id="163" w:author="Master Repository Process" w:date="2021-09-12T17:34:00Z">
        <w:r>
          <w:rPr>
            <w:snapToGrid w:val="0"/>
            <w:vertAlign w:val="superscript"/>
          </w:rPr>
          <w:t> 1a</w:t>
        </w:r>
      </w:ins>
      <w:r>
        <w:t>.  The table also contains information about any reprint.</w:t>
      </w:r>
    </w:p>
    <w:p>
      <w:pPr>
        <w:pStyle w:val="nHeading3"/>
        <w:rPr>
          <w:snapToGrid w:val="0"/>
        </w:rPr>
      </w:pPr>
      <w:bookmarkStart w:id="164" w:name="_Toc11764127"/>
      <w:bookmarkStart w:id="165" w:name="_Toc517865365"/>
      <w: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 xml:space="preserve">Commerce and Industrial Relations Amendment (Fees and Charges) Regulations 2018 </w:t>
            </w:r>
            <w:r>
              <w:t>Pt. 20</w:t>
            </w:r>
          </w:p>
        </w:tc>
        <w:tc>
          <w:tcPr>
            <w:tcW w:w="1276" w:type="dxa"/>
            <w:tcBorders>
              <w:bottom w:val="single" w:sz="4" w:space="0" w:color="auto"/>
            </w:tcBorders>
          </w:tcPr>
          <w:p>
            <w:pPr>
              <w:pStyle w:val="nTable"/>
              <w:spacing w:after="40"/>
            </w:pPr>
            <w:r>
              <w:t>25 Jun 2018 p. 2325</w:t>
            </w:r>
            <w:r>
              <w:noBreakHyphen/>
              <w:t>53</w:t>
            </w:r>
          </w:p>
        </w:tc>
        <w:tc>
          <w:tcPr>
            <w:tcW w:w="2693" w:type="dxa"/>
            <w:tcBorders>
              <w:bottom w:val="single" w:sz="4" w:space="0" w:color="auto"/>
            </w:tcBorders>
          </w:tcPr>
          <w:p>
            <w:pPr>
              <w:pStyle w:val="nTable"/>
              <w:spacing w:after="40"/>
            </w:pPr>
            <w:r>
              <w:t>1 Jul 2018 (see r. 2(b))</w:t>
            </w:r>
          </w:p>
        </w:tc>
      </w:tr>
    </w:tbl>
    <w:p>
      <w:pPr>
        <w:pStyle w:val="nSubsection"/>
        <w:spacing w:before="360"/>
        <w:rPr>
          <w:ins w:id="166" w:author="Master Repository Process" w:date="2021-09-12T17:34:00Z"/>
        </w:rPr>
      </w:pPr>
      <w:ins w:id="167" w:author="Master Repository Process" w:date="2021-09-12T17: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8" w:author="Master Repository Process" w:date="2021-09-12T17:34:00Z"/>
        </w:rPr>
      </w:pPr>
      <w:bookmarkStart w:id="169" w:name="_Toc11750470"/>
      <w:bookmarkStart w:id="170" w:name="_Toc11756187"/>
      <w:bookmarkStart w:id="171" w:name="_Toc11764128"/>
      <w:ins w:id="172" w:author="Master Repository Process" w:date="2021-09-12T17:34:00Z">
        <w:r>
          <w:t>Provisions that have not come into operation</w:t>
        </w:r>
        <w:bookmarkEnd w:id="169"/>
        <w:bookmarkEnd w:id="170"/>
        <w:bookmarkEnd w:id="17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3" w:author="Master Repository Process" w:date="2021-09-12T17:34:00Z"/>
        </w:trPr>
        <w:tc>
          <w:tcPr>
            <w:tcW w:w="3118" w:type="dxa"/>
          </w:tcPr>
          <w:p>
            <w:pPr>
              <w:pStyle w:val="nTable"/>
              <w:spacing w:after="40"/>
              <w:rPr>
                <w:ins w:id="174" w:author="Master Repository Process" w:date="2021-09-12T17:34:00Z"/>
                <w:b/>
              </w:rPr>
            </w:pPr>
            <w:ins w:id="175" w:author="Master Repository Process" w:date="2021-09-12T17:34:00Z">
              <w:r>
                <w:rPr>
                  <w:b/>
                </w:rPr>
                <w:t>Citation</w:t>
              </w:r>
            </w:ins>
          </w:p>
        </w:tc>
        <w:tc>
          <w:tcPr>
            <w:tcW w:w="1276" w:type="dxa"/>
          </w:tcPr>
          <w:p>
            <w:pPr>
              <w:pStyle w:val="nTable"/>
              <w:spacing w:after="40"/>
              <w:rPr>
                <w:ins w:id="176" w:author="Master Repository Process" w:date="2021-09-12T17:34:00Z"/>
                <w:b/>
              </w:rPr>
            </w:pPr>
            <w:ins w:id="177" w:author="Master Repository Process" w:date="2021-09-12T17:34:00Z">
              <w:r>
                <w:rPr>
                  <w:b/>
                </w:rPr>
                <w:t>Gazettal</w:t>
              </w:r>
            </w:ins>
          </w:p>
        </w:tc>
        <w:tc>
          <w:tcPr>
            <w:tcW w:w="2693" w:type="dxa"/>
          </w:tcPr>
          <w:p>
            <w:pPr>
              <w:pStyle w:val="nTable"/>
              <w:spacing w:after="40"/>
              <w:rPr>
                <w:ins w:id="178" w:author="Master Repository Process" w:date="2021-09-12T17:34:00Z"/>
                <w:b/>
              </w:rPr>
            </w:pPr>
            <w:ins w:id="179" w:author="Master Repository Process" w:date="2021-09-12T17:34:00Z">
              <w:r>
                <w:rPr>
                  <w:b/>
                </w:rPr>
                <w:t>Commencement</w:t>
              </w:r>
            </w:ins>
          </w:p>
        </w:tc>
      </w:tr>
      <w:tr>
        <w:trPr>
          <w:ins w:id="180" w:author="Master Repository Process" w:date="2021-09-12T17:34:00Z"/>
        </w:trPr>
        <w:tc>
          <w:tcPr>
            <w:tcW w:w="3118" w:type="dxa"/>
          </w:tcPr>
          <w:p>
            <w:pPr>
              <w:pStyle w:val="nTable"/>
              <w:spacing w:after="40"/>
              <w:rPr>
                <w:ins w:id="181" w:author="Master Repository Process" w:date="2021-09-12T17:34:00Z"/>
              </w:rPr>
            </w:pPr>
            <w:ins w:id="182" w:author="Master Repository Process" w:date="2021-09-12T17:34:00Z">
              <w:r>
                <w:rPr>
                  <w:i/>
                </w:rPr>
                <w:t xml:space="preserve">Commerce Regulations Amendment (Fees and Charges) Regulations 2019 </w:t>
              </w:r>
              <w:r>
                <w:t>Pt. 19</w:t>
              </w:r>
              <w:r>
                <w:rPr>
                  <w:snapToGrid w:val="0"/>
                  <w:vertAlign w:val="superscript"/>
                </w:rPr>
                <w:t> 7</w:t>
              </w:r>
            </w:ins>
          </w:p>
        </w:tc>
        <w:tc>
          <w:tcPr>
            <w:tcW w:w="1276" w:type="dxa"/>
          </w:tcPr>
          <w:p>
            <w:pPr>
              <w:pStyle w:val="nTable"/>
              <w:spacing w:after="40"/>
              <w:rPr>
                <w:ins w:id="183" w:author="Master Repository Process" w:date="2021-09-12T17:34:00Z"/>
              </w:rPr>
            </w:pPr>
            <w:ins w:id="184" w:author="Master Repository Process" w:date="2021-09-12T17:34:00Z">
              <w:r>
                <w:t>18 Jun 2019 p. 2077</w:t>
              </w:r>
              <w:r>
                <w:noBreakHyphen/>
                <w:t>115</w:t>
              </w:r>
            </w:ins>
          </w:p>
        </w:tc>
        <w:tc>
          <w:tcPr>
            <w:tcW w:w="2693" w:type="dxa"/>
          </w:tcPr>
          <w:p>
            <w:pPr>
              <w:pStyle w:val="nTable"/>
              <w:spacing w:after="40"/>
              <w:rPr>
                <w:ins w:id="185" w:author="Master Repository Process" w:date="2021-09-12T17:34:00Z"/>
              </w:rPr>
            </w:pPr>
            <w:ins w:id="186" w:author="Master Repository Process" w:date="2021-09-12T17:34:00Z">
              <w:r>
                <w:t>1 Jul 2019 (see r. 2(b))</w:t>
              </w:r>
            </w:ins>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Pr>
        <w:pStyle w:val="nSubsection"/>
        <w:rPr>
          <w:ins w:id="187" w:author="Master Repository Process" w:date="2021-09-12T17:34:00Z"/>
        </w:rPr>
      </w:pPr>
      <w:ins w:id="188" w:author="Master Repository Process" w:date="2021-09-12T17:34:00Z">
        <w:r>
          <w:rPr>
            <w:vertAlign w:val="superscript"/>
          </w:rPr>
          <w:t>7</w:t>
        </w:r>
        <w:r>
          <w:tab/>
          <w:t xml:space="preserve">On the date as at which this compilation was prepared, the </w:t>
        </w:r>
        <w:r>
          <w:rPr>
            <w:i/>
          </w:rPr>
          <w:t xml:space="preserve">Commerce Regulations Amendment (Fees and Charges) Regulations 2019 </w:t>
        </w:r>
        <w:r>
          <w:t>Pt. 19 had not come into operation. It reads as follows:</w:t>
        </w:r>
      </w:ins>
    </w:p>
    <w:p>
      <w:pPr>
        <w:pStyle w:val="BlankOpen"/>
        <w:rPr>
          <w:ins w:id="189" w:author="Master Repository Process" w:date="2021-09-12T17:34:00Z"/>
        </w:rPr>
      </w:pPr>
    </w:p>
    <w:p>
      <w:pPr>
        <w:pStyle w:val="nzHeading2"/>
        <w:rPr>
          <w:ins w:id="190" w:author="Master Repository Process" w:date="2021-09-12T17:34:00Z"/>
        </w:rPr>
      </w:pPr>
      <w:ins w:id="191" w:author="Master Repository Process" w:date="2021-09-12T17:34:00Z">
        <w:r>
          <w:t>Part 19 —</w:t>
        </w:r>
        <w:r>
          <w:rPr>
            <w:rStyle w:val="CharDivText"/>
          </w:rPr>
          <w:t> </w:t>
        </w:r>
        <w:r>
          <w:t>Settlement Agents Regulations 1982 amended</w:t>
        </w:r>
      </w:ins>
    </w:p>
    <w:p>
      <w:pPr>
        <w:pStyle w:val="nzHeading5"/>
        <w:rPr>
          <w:ins w:id="192" w:author="Master Repository Process" w:date="2021-09-12T17:34:00Z"/>
          <w:snapToGrid w:val="0"/>
        </w:rPr>
      </w:pPr>
      <w:ins w:id="193" w:author="Master Repository Process" w:date="2021-09-12T17:34:00Z">
        <w:r>
          <w:t>45</w:t>
        </w:r>
        <w:r>
          <w:rPr>
            <w:snapToGrid w:val="0"/>
          </w:rPr>
          <w:t>.</w:t>
        </w:r>
        <w:r>
          <w:rPr>
            <w:snapToGrid w:val="0"/>
          </w:rPr>
          <w:tab/>
          <w:t>Regulations amended</w:t>
        </w:r>
      </w:ins>
    </w:p>
    <w:p>
      <w:pPr>
        <w:pStyle w:val="nzSubsection"/>
        <w:rPr>
          <w:ins w:id="194" w:author="Master Repository Process" w:date="2021-09-12T17:34:00Z"/>
        </w:rPr>
      </w:pPr>
      <w:ins w:id="195" w:author="Master Repository Process" w:date="2021-09-12T17:34:00Z">
        <w:r>
          <w:tab/>
        </w:r>
        <w:r>
          <w:tab/>
          <w:t xml:space="preserve">This Part amends the </w:t>
        </w:r>
        <w:r>
          <w:rPr>
            <w:i/>
          </w:rPr>
          <w:t>Settlement Agents Regulations 1982</w:t>
        </w:r>
        <w:r>
          <w:t>.</w:t>
        </w:r>
      </w:ins>
    </w:p>
    <w:p>
      <w:pPr>
        <w:pStyle w:val="nzHeading5"/>
        <w:rPr>
          <w:ins w:id="196" w:author="Master Repository Process" w:date="2021-09-12T17:34:00Z"/>
        </w:rPr>
      </w:pPr>
      <w:ins w:id="197" w:author="Master Repository Process" w:date="2021-09-12T17:34:00Z">
        <w:r>
          <w:t>46.</w:t>
        </w:r>
        <w:r>
          <w:tab/>
          <w:t>Regulation 4A amended</w:t>
        </w:r>
      </w:ins>
    </w:p>
    <w:p>
      <w:pPr>
        <w:pStyle w:val="nzSubsection"/>
        <w:rPr>
          <w:ins w:id="198" w:author="Master Repository Process" w:date="2021-09-12T17:34:00Z"/>
        </w:rPr>
      </w:pPr>
      <w:ins w:id="199" w:author="Master Repository Process" w:date="2021-09-12T17:34:00Z">
        <w:r>
          <w:tab/>
        </w:r>
        <w:r>
          <w:tab/>
          <w:t xml:space="preserve">In regulation 4A(1) in the definition of </w:t>
        </w:r>
        <w:r>
          <w:rPr>
            <w:b/>
            <w:i/>
          </w:rPr>
          <w:t>holding fee</w:t>
        </w:r>
        <w:r>
          <w:t xml:space="preserve"> delete “item 8 of Schedule 1” and insert:</w:t>
        </w:r>
      </w:ins>
    </w:p>
    <w:p>
      <w:pPr>
        <w:pStyle w:val="BlankOpen"/>
        <w:rPr>
          <w:ins w:id="200" w:author="Master Repository Process" w:date="2021-09-12T17:34:00Z"/>
        </w:rPr>
      </w:pPr>
    </w:p>
    <w:p>
      <w:pPr>
        <w:pStyle w:val="nzSubsection"/>
        <w:rPr>
          <w:ins w:id="201" w:author="Master Repository Process" w:date="2021-09-12T17:34:00Z"/>
        </w:rPr>
      </w:pPr>
      <w:ins w:id="202" w:author="Master Repository Process" w:date="2021-09-12T17:34:00Z">
        <w:r>
          <w:tab/>
        </w:r>
        <w:r>
          <w:tab/>
          <w:t>Schedule 1 item 9</w:t>
        </w:r>
      </w:ins>
    </w:p>
    <w:p>
      <w:pPr>
        <w:pStyle w:val="BlankClose"/>
        <w:rPr>
          <w:ins w:id="203" w:author="Master Repository Process" w:date="2021-09-12T17:34:00Z"/>
        </w:rPr>
      </w:pPr>
    </w:p>
    <w:p>
      <w:pPr>
        <w:pStyle w:val="nzHeading5"/>
        <w:rPr>
          <w:ins w:id="204" w:author="Master Repository Process" w:date="2021-09-12T17:34:00Z"/>
        </w:rPr>
      </w:pPr>
      <w:ins w:id="205" w:author="Master Repository Process" w:date="2021-09-12T17:34:00Z">
        <w:r>
          <w:t>47.</w:t>
        </w:r>
        <w:r>
          <w:tab/>
          <w:t>Schedule 1 replaced</w:t>
        </w:r>
      </w:ins>
    </w:p>
    <w:p>
      <w:pPr>
        <w:pStyle w:val="nzSubsection"/>
        <w:rPr>
          <w:ins w:id="206" w:author="Master Repository Process" w:date="2021-09-12T17:34:00Z"/>
        </w:rPr>
      </w:pPr>
      <w:ins w:id="207" w:author="Master Repository Process" w:date="2021-09-12T17:34:00Z">
        <w:r>
          <w:tab/>
        </w:r>
        <w:r>
          <w:tab/>
          <w:t>Delete Schedule 1 and insert:</w:t>
        </w:r>
      </w:ins>
    </w:p>
    <w:p>
      <w:pPr>
        <w:pStyle w:val="BlankOpen"/>
        <w:rPr>
          <w:ins w:id="208" w:author="Master Repository Process" w:date="2021-09-12T17:34:00Z"/>
        </w:rPr>
      </w:pPr>
    </w:p>
    <w:p>
      <w:pPr>
        <w:pStyle w:val="nzHeading2"/>
        <w:rPr>
          <w:ins w:id="209" w:author="Master Repository Process" w:date="2021-09-12T17:34:00Z"/>
        </w:rPr>
      </w:pPr>
      <w:ins w:id="210" w:author="Master Repository Process" w:date="2021-09-12T17:34:00Z">
        <w:r>
          <w:t>Schedule 1 — Fees</w:t>
        </w:r>
      </w:ins>
    </w:p>
    <w:p>
      <w:pPr>
        <w:pStyle w:val="nzShoulderClause"/>
        <w:rPr>
          <w:ins w:id="211" w:author="Master Repository Process" w:date="2021-09-12T17:34:00Z"/>
        </w:rPr>
      </w:pPr>
      <w:ins w:id="212" w:author="Master Repository Process" w:date="2021-09-12T17:34:00Z">
        <w:r>
          <w:t>[r. 4 and 4A]</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961"/>
        <w:gridCol w:w="1134"/>
      </w:tblGrid>
      <w:tr>
        <w:trPr>
          <w:tblHeader/>
          <w:ins w:id="213" w:author="Master Repository Process" w:date="2021-09-12T17:34:00Z"/>
        </w:trPr>
        <w:tc>
          <w:tcPr>
            <w:tcW w:w="851" w:type="dxa"/>
          </w:tcPr>
          <w:p>
            <w:pPr>
              <w:pStyle w:val="nzTableNAm"/>
              <w:rPr>
                <w:ins w:id="214" w:author="Master Repository Process" w:date="2021-09-12T17:34:00Z"/>
                <w:b/>
              </w:rPr>
            </w:pPr>
            <w:ins w:id="215" w:author="Master Repository Process" w:date="2021-09-12T17:34:00Z">
              <w:r>
                <w:rPr>
                  <w:b/>
                </w:rPr>
                <w:t>Item</w:t>
              </w:r>
            </w:ins>
          </w:p>
        </w:tc>
        <w:tc>
          <w:tcPr>
            <w:tcW w:w="4961" w:type="dxa"/>
          </w:tcPr>
          <w:p>
            <w:pPr>
              <w:pStyle w:val="nzTableNAm"/>
              <w:rPr>
                <w:ins w:id="216" w:author="Master Repository Process" w:date="2021-09-12T17:34:00Z"/>
                <w:b/>
              </w:rPr>
            </w:pPr>
            <w:ins w:id="217" w:author="Master Repository Process" w:date="2021-09-12T17:34:00Z">
              <w:r>
                <w:rPr>
                  <w:b/>
                </w:rPr>
                <w:t>Type of fee</w:t>
              </w:r>
            </w:ins>
          </w:p>
        </w:tc>
        <w:tc>
          <w:tcPr>
            <w:tcW w:w="1134" w:type="dxa"/>
          </w:tcPr>
          <w:p>
            <w:pPr>
              <w:pStyle w:val="nzTableNAm"/>
              <w:jc w:val="center"/>
              <w:rPr>
                <w:ins w:id="218" w:author="Master Repository Process" w:date="2021-09-12T17:34:00Z"/>
                <w:b/>
              </w:rPr>
            </w:pPr>
            <w:ins w:id="219" w:author="Master Repository Process" w:date="2021-09-12T17:34:00Z">
              <w:r>
                <w:rPr>
                  <w:b/>
                </w:rPr>
                <w:t>Fee</w:t>
              </w:r>
            </w:ins>
          </w:p>
        </w:tc>
      </w:tr>
      <w:tr>
        <w:trPr>
          <w:ins w:id="220" w:author="Master Repository Process" w:date="2021-09-12T17:34:00Z"/>
        </w:trPr>
        <w:tc>
          <w:tcPr>
            <w:tcW w:w="851" w:type="dxa"/>
          </w:tcPr>
          <w:p>
            <w:pPr>
              <w:pStyle w:val="nzTableNAm"/>
              <w:rPr>
                <w:ins w:id="221" w:author="Master Repository Process" w:date="2021-09-12T17:34:00Z"/>
              </w:rPr>
            </w:pPr>
            <w:ins w:id="222" w:author="Master Repository Process" w:date="2021-09-12T17:34:00Z">
              <w:r>
                <w:t>1.</w:t>
              </w:r>
            </w:ins>
          </w:p>
        </w:tc>
        <w:tc>
          <w:tcPr>
            <w:tcW w:w="4961" w:type="dxa"/>
          </w:tcPr>
          <w:p>
            <w:pPr>
              <w:pStyle w:val="nzTableNAm"/>
              <w:tabs>
                <w:tab w:val="right" w:leader="dot" w:pos="4536"/>
              </w:tabs>
              <w:rPr>
                <w:ins w:id="223" w:author="Master Repository Process" w:date="2021-09-12T17:34:00Z"/>
              </w:rPr>
            </w:pPr>
            <w:ins w:id="224" w:author="Master Repository Process" w:date="2021-09-12T17:34:00Z">
              <w:r>
                <w:t>Grant of licence (including a triennial certificate) to a natural person</w:t>
              </w:r>
            </w:ins>
          </w:p>
        </w:tc>
        <w:tc>
          <w:tcPr>
            <w:tcW w:w="1134" w:type="dxa"/>
            <w:vAlign w:val="bottom"/>
          </w:tcPr>
          <w:p>
            <w:pPr>
              <w:pStyle w:val="nzTableNAm"/>
              <w:jc w:val="right"/>
              <w:rPr>
                <w:ins w:id="225" w:author="Master Repository Process" w:date="2021-09-12T17:34:00Z"/>
              </w:rPr>
            </w:pPr>
            <w:ins w:id="226" w:author="Master Repository Process" w:date="2021-09-12T17:34:00Z">
              <w:r>
                <w:rPr>
                  <w:szCs w:val="22"/>
                </w:rPr>
                <w:t>$860.00</w:t>
              </w:r>
            </w:ins>
          </w:p>
        </w:tc>
      </w:tr>
      <w:tr>
        <w:trPr>
          <w:ins w:id="227" w:author="Master Repository Process" w:date="2021-09-12T17:34:00Z"/>
        </w:trPr>
        <w:tc>
          <w:tcPr>
            <w:tcW w:w="851" w:type="dxa"/>
          </w:tcPr>
          <w:p>
            <w:pPr>
              <w:pStyle w:val="nzTableNAm"/>
              <w:rPr>
                <w:ins w:id="228" w:author="Master Repository Process" w:date="2021-09-12T17:34:00Z"/>
              </w:rPr>
            </w:pPr>
            <w:ins w:id="229" w:author="Master Repository Process" w:date="2021-09-12T17:34:00Z">
              <w:r>
                <w:t>2.</w:t>
              </w:r>
            </w:ins>
          </w:p>
        </w:tc>
        <w:tc>
          <w:tcPr>
            <w:tcW w:w="4961" w:type="dxa"/>
          </w:tcPr>
          <w:p>
            <w:pPr>
              <w:pStyle w:val="nzTableNAm"/>
              <w:tabs>
                <w:tab w:val="right" w:leader="dot" w:pos="4536"/>
              </w:tabs>
              <w:rPr>
                <w:ins w:id="230" w:author="Master Repository Process" w:date="2021-09-12T17:34:00Z"/>
              </w:rPr>
            </w:pPr>
            <w:ins w:id="231" w:author="Master Repository Process" w:date="2021-09-12T17:34:00Z">
              <w:r>
                <w:t>Grant of licence (including a triennial certificate) to a firm</w:t>
              </w:r>
            </w:ins>
          </w:p>
        </w:tc>
        <w:tc>
          <w:tcPr>
            <w:tcW w:w="1134" w:type="dxa"/>
            <w:vAlign w:val="bottom"/>
          </w:tcPr>
          <w:p>
            <w:pPr>
              <w:pStyle w:val="nzTableNAm"/>
              <w:jc w:val="right"/>
              <w:rPr>
                <w:ins w:id="232" w:author="Master Repository Process" w:date="2021-09-12T17:34:00Z"/>
              </w:rPr>
            </w:pPr>
            <w:ins w:id="233" w:author="Master Repository Process" w:date="2021-09-12T17:34:00Z">
              <w:r>
                <w:rPr>
                  <w:szCs w:val="22"/>
                </w:rPr>
                <w:t>$1 125.00</w:t>
              </w:r>
            </w:ins>
          </w:p>
        </w:tc>
      </w:tr>
      <w:tr>
        <w:trPr>
          <w:ins w:id="234" w:author="Master Repository Process" w:date="2021-09-12T17:34:00Z"/>
        </w:trPr>
        <w:tc>
          <w:tcPr>
            <w:tcW w:w="851" w:type="dxa"/>
          </w:tcPr>
          <w:p>
            <w:pPr>
              <w:pStyle w:val="nzTableNAm"/>
              <w:rPr>
                <w:ins w:id="235" w:author="Master Repository Process" w:date="2021-09-12T17:34:00Z"/>
              </w:rPr>
            </w:pPr>
            <w:ins w:id="236" w:author="Master Repository Process" w:date="2021-09-12T17:34:00Z">
              <w:r>
                <w:t>3.</w:t>
              </w:r>
            </w:ins>
          </w:p>
        </w:tc>
        <w:tc>
          <w:tcPr>
            <w:tcW w:w="4961" w:type="dxa"/>
          </w:tcPr>
          <w:p>
            <w:pPr>
              <w:pStyle w:val="nzTableNAm"/>
              <w:tabs>
                <w:tab w:val="right" w:leader="dot" w:pos="4536"/>
              </w:tabs>
              <w:rPr>
                <w:ins w:id="237" w:author="Master Repository Process" w:date="2021-09-12T17:34:00Z"/>
              </w:rPr>
            </w:pPr>
            <w:ins w:id="238" w:author="Master Repository Process" w:date="2021-09-12T17:34:00Z">
              <w:r>
                <w:t>Grant of licence (including a triennial certificate) to a body corporate</w:t>
              </w:r>
            </w:ins>
          </w:p>
        </w:tc>
        <w:tc>
          <w:tcPr>
            <w:tcW w:w="1134" w:type="dxa"/>
            <w:vAlign w:val="bottom"/>
          </w:tcPr>
          <w:p>
            <w:pPr>
              <w:pStyle w:val="nzTableNAm"/>
              <w:jc w:val="right"/>
              <w:rPr>
                <w:ins w:id="239" w:author="Master Repository Process" w:date="2021-09-12T17:34:00Z"/>
              </w:rPr>
            </w:pPr>
            <w:ins w:id="240" w:author="Master Repository Process" w:date="2021-09-12T17:34:00Z">
              <w:r>
                <w:rPr>
                  <w:szCs w:val="22"/>
                </w:rPr>
                <w:t>$1 125.00</w:t>
              </w:r>
            </w:ins>
          </w:p>
        </w:tc>
      </w:tr>
      <w:tr>
        <w:trPr>
          <w:ins w:id="241" w:author="Master Repository Process" w:date="2021-09-12T17:34:00Z"/>
        </w:trPr>
        <w:tc>
          <w:tcPr>
            <w:tcW w:w="851" w:type="dxa"/>
          </w:tcPr>
          <w:p>
            <w:pPr>
              <w:pStyle w:val="nzTableNAm"/>
              <w:rPr>
                <w:ins w:id="242" w:author="Master Repository Process" w:date="2021-09-12T17:34:00Z"/>
              </w:rPr>
            </w:pPr>
            <w:ins w:id="243" w:author="Master Repository Process" w:date="2021-09-12T17:34:00Z">
              <w:r>
                <w:t>4.</w:t>
              </w:r>
            </w:ins>
          </w:p>
        </w:tc>
        <w:tc>
          <w:tcPr>
            <w:tcW w:w="4961" w:type="dxa"/>
          </w:tcPr>
          <w:p>
            <w:pPr>
              <w:pStyle w:val="nzTableNAm"/>
              <w:tabs>
                <w:tab w:val="right" w:leader="dot" w:pos="4536"/>
              </w:tabs>
              <w:rPr>
                <w:ins w:id="244" w:author="Master Repository Process" w:date="2021-09-12T17:34:00Z"/>
              </w:rPr>
            </w:pPr>
            <w:ins w:id="245" w:author="Master Repository Process" w:date="2021-09-12T17:34:00Z">
              <w:r>
                <w:t>Renewal of triennial certificate</w:t>
              </w:r>
            </w:ins>
          </w:p>
        </w:tc>
        <w:tc>
          <w:tcPr>
            <w:tcW w:w="1134" w:type="dxa"/>
            <w:vAlign w:val="bottom"/>
          </w:tcPr>
          <w:p>
            <w:pPr>
              <w:pStyle w:val="nzTableNAm"/>
              <w:jc w:val="right"/>
              <w:rPr>
                <w:ins w:id="246" w:author="Master Repository Process" w:date="2021-09-12T17:34:00Z"/>
              </w:rPr>
            </w:pPr>
            <w:ins w:id="247" w:author="Master Repository Process" w:date="2021-09-12T17:34:00Z">
              <w:r>
                <w:rPr>
                  <w:szCs w:val="22"/>
                </w:rPr>
                <w:t>$711.00</w:t>
              </w:r>
            </w:ins>
          </w:p>
        </w:tc>
      </w:tr>
      <w:tr>
        <w:trPr>
          <w:ins w:id="248" w:author="Master Repository Process" w:date="2021-09-12T17:34:00Z"/>
        </w:trPr>
        <w:tc>
          <w:tcPr>
            <w:tcW w:w="851" w:type="dxa"/>
          </w:tcPr>
          <w:p>
            <w:pPr>
              <w:pStyle w:val="nzTableNAm"/>
              <w:rPr>
                <w:ins w:id="249" w:author="Master Repository Process" w:date="2021-09-12T17:34:00Z"/>
              </w:rPr>
            </w:pPr>
            <w:ins w:id="250" w:author="Master Repository Process" w:date="2021-09-12T17:34:00Z">
              <w:r>
                <w:t>5.</w:t>
              </w:r>
            </w:ins>
          </w:p>
        </w:tc>
        <w:tc>
          <w:tcPr>
            <w:tcW w:w="4961" w:type="dxa"/>
          </w:tcPr>
          <w:p>
            <w:pPr>
              <w:pStyle w:val="nzTableNAm"/>
              <w:tabs>
                <w:tab w:val="right" w:leader="dot" w:pos="4536"/>
              </w:tabs>
              <w:rPr>
                <w:ins w:id="251" w:author="Master Repository Process" w:date="2021-09-12T17:34:00Z"/>
              </w:rPr>
            </w:pPr>
            <w:ins w:id="252" w:author="Master Repository Process" w:date="2021-09-12T17:34:00Z">
              <w:r>
                <w:t>Inspection of register</w:t>
              </w:r>
            </w:ins>
          </w:p>
        </w:tc>
        <w:tc>
          <w:tcPr>
            <w:tcW w:w="1134" w:type="dxa"/>
            <w:vAlign w:val="bottom"/>
          </w:tcPr>
          <w:p>
            <w:pPr>
              <w:pStyle w:val="nzTableNAm"/>
              <w:jc w:val="right"/>
              <w:rPr>
                <w:ins w:id="253" w:author="Master Repository Process" w:date="2021-09-12T17:34:00Z"/>
              </w:rPr>
            </w:pPr>
            <w:ins w:id="254" w:author="Master Repository Process" w:date="2021-09-12T17:34:00Z">
              <w:r>
                <w:rPr>
                  <w:szCs w:val="22"/>
                </w:rPr>
                <w:t>$11.80</w:t>
              </w:r>
            </w:ins>
          </w:p>
        </w:tc>
      </w:tr>
      <w:tr>
        <w:trPr>
          <w:ins w:id="255" w:author="Master Repository Process" w:date="2021-09-12T17:34:00Z"/>
        </w:trPr>
        <w:tc>
          <w:tcPr>
            <w:tcW w:w="851" w:type="dxa"/>
          </w:tcPr>
          <w:p>
            <w:pPr>
              <w:pStyle w:val="nzTableNAm"/>
              <w:keepNext/>
              <w:rPr>
                <w:ins w:id="256" w:author="Master Repository Process" w:date="2021-09-12T17:34:00Z"/>
              </w:rPr>
            </w:pPr>
            <w:ins w:id="257" w:author="Master Repository Process" w:date="2021-09-12T17:34:00Z">
              <w:r>
                <w:t>6.</w:t>
              </w:r>
            </w:ins>
          </w:p>
        </w:tc>
        <w:tc>
          <w:tcPr>
            <w:tcW w:w="4961" w:type="dxa"/>
          </w:tcPr>
          <w:p>
            <w:pPr>
              <w:pStyle w:val="nzTableNAm"/>
              <w:keepNext/>
              <w:tabs>
                <w:tab w:val="right" w:leader="dot" w:pos="4536"/>
              </w:tabs>
              <w:rPr>
                <w:ins w:id="258" w:author="Master Repository Process" w:date="2021-09-12T17:34:00Z"/>
              </w:rPr>
            </w:pPr>
            <w:ins w:id="259" w:author="Master Repository Process" w:date="2021-09-12T17:34:00Z">
              <w:r>
                <w:t>Issue of duplicate licence or duplicate triennial certificate</w:t>
              </w:r>
            </w:ins>
          </w:p>
        </w:tc>
        <w:tc>
          <w:tcPr>
            <w:tcW w:w="1134" w:type="dxa"/>
            <w:vAlign w:val="bottom"/>
          </w:tcPr>
          <w:p>
            <w:pPr>
              <w:pStyle w:val="nzTableNAm"/>
              <w:keepNext/>
              <w:jc w:val="right"/>
              <w:rPr>
                <w:ins w:id="260" w:author="Master Repository Process" w:date="2021-09-12T17:34:00Z"/>
              </w:rPr>
            </w:pPr>
            <w:ins w:id="261" w:author="Master Repository Process" w:date="2021-09-12T17:34:00Z">
              <w:r>
                <w:t>$29.50</w:t>
              </w:r>
            </w:ins>
          </w:p>
        </w:tc>
      </w:tr>
      <w:tr>
        <w:trPr>
          <w:ins w:id="262" w:author="Master Repository Process" w:date="2021-09-12T17:34:00Z"/>
        </w:trPr>
        <w:tc>
          <w:tcPr>
            <w:tcW w:w="851" w:type="dxa"/>
          </w:tcPr>
          <w:p>
            <w:pPr>
              <w:pStyle w:val="nzTableNAm"/>
              <w:rPr>
                <w:ins w:id="263" w:author="Master Repository Process" w:date="2021-09-12T17:34:00Z"/>
              </w:rPr>
            </w:pPr>
            <w:ins w:id="264" w:author="Master Repository Process" w:date="2021-09-12T17:34:00Z">
              <w:r>
                <w:t>7.</w:t>
              </w:r>
            </w:ins>
          </w:p>
        </w:tc>
        <w:tc>
          <w:tcPr>
            <w:tcW w:w="4961" w:type="dxa"/>
          </w:tcPr>
          <w:p>
            <w:pPr>
              <w:pStyle w:val="nzTableNAm"/>
              <w:rPr>
                <w:ins w:id="265" w:author="Master Repository Process" w:date="2021-09-12T17:34:00Z"/>
              </w:rPr>
            </w:pPr>
            <w:ins w:id="266" w:author="Master Repository Process" w:date="2021-09-12T17:34:00Z">
              <w:r>
                <w:t xml:space="preserve">Certificate as to an individual registration — </w:t>
              </w:r>
            </w:ins>
          </w:p>
          <w:p>
            <w:pPr>
              <w:pStyle w:val="nzTableNAm"/>
              <w:tabs>
                <w:tab w:val="right" w:leader="dot" w:pos="4536"/>
              </w:tabs>
              <w:rPr>
                <w:ins w:id="267" w:author="Master Repository Process" w:date="2021-09-12T17:34:00Z"/>
              </w:rPr>
            </w:pPr>
            <w:ins w:id="268" w:author="Master Repository Process" w:date="2021-09-12T17:34:00Z">
              <w:r>
                <w:tab/>
                <w:t>first page</w:t>
              </w:r>
            </w:ins>
          </w:p>
          <w:p>
            <w:pPr>
              <w:pStyle w:val="nzTableNAm"/>
              <w:tabs>
                <w:tab w:val="right" w:leader="dot" w:pos="4536"/>
              </w:tabs>
              <w:rPr>
                <w:ins w:id="269" w:author="Master Repository Process" w:date="2021-09-12T17:34:00Z"/>
              </w:rPr>
            </w:pPr>
            <w:ins w:id="270" w:author="Master Repository Process" w:date="2021-09-12T17:34:00Z">
              <w:r>
                <w:tab/>
                <w:t>each subsequent page</w:t>
              </w:r>
            </w:ins>
          </w:p>
        </w:tc>
        <w:tc>
          <w:tcPr>
            <w:tcW w:w="1134" w:type="dxa"/>
            <w:vAlign w:val="bottom"/>
          </w:tcPr>
          <w:p>
            <w:pPr>
              <w:pStyle w:val="nzTableNAm"/>
              <w:jc w:val="right"/>
              <w:rPr>
                <w:ins w:id="271" w:author="Master Repository Process" w:date="2021-09-12T17:34:00Z"/>
              </w:rPr>
            </w:pPr>
            <w:ins w:id="272" w:author="Master Repository Process" w:date="2021-09-12T17:34:00Z">
              <w:r>
                <w:rPr>
                  <w:szCs w:val="22"/>
                </w:rPr>
                <w:t>$12.20</w:t>
              </w:r>
            </w:ins>
          </w:p>
          <w:p>
            <w:pPr>
              <w:pStyle w:val="nzTableNAm"/>
              <w:jc w:val="right"/>
              <w:rPr>
                <w:ins w:id="273" w:author="Master Repository Process" w:date="2021-09-12T17:34:00Z"/>
              </w:rPr>
            </w:pPr>
            <w:ins w:id="274" w:author="Master Repository Process" w:date="2021-09-12T17:34:00Z">
              <w:r>
                <w:t>$2.30</w:t>
              </w:r>
            </w:ins>
          </w:p>
        </w:tc>
      </w:tr>
      <w:tr>
        <w:trPr>
          <w:ins w:id="275" w:author="Master Repository Process" w:date="2021-09-12T17:34:00Z"/>
        </w:trPr>
        <w:tc>
          <w:tcPr>
            <w:tcW w:w="851" w:type="dxa"/>
          </w:tcPr>
          <w:p>
            <w:pPr>
              <w:pStyle w:val="nzTableNAm"/>
              <w:rPr>
                <w:ins w:id="276" w:author="Master Repository Process" w:date="2021-09-12T17:34:00Z"/>
              </w:rPr>
            </w:pPr>
            <w:ins w:id="277" w:author="Master Repository Process" w:date="2021-09-12T17:34:00Z">
              <w:r>
                <w:t>8.</w:t>
              </w:r>
            </w:ins>
          </w:p>
        </w:tc>
        <w:tc>
          <w:tcPr>
            <w:tcW w:w="4961" w:type="dxa"/>
          </w:tcPr>
          <w:p>
            <w:pPr>
              <w:pStyle w:val="nzTableNAm"/>
              <w:tabs>
                <w:tab w:val="right" w:leader="dot" w:pos="4536"/>
              </w:tabs>
              <w:rPr>
                <w:ins w:id="278" w:author="Master Repository Process" w:date="2021-09-12T17:34:00Z"/>
              </w:rPr>
            </w:pPr>
            <w:ins w:id="279" w:author="Master Repository Process" w:date="2021-09-12T17:34:00Z">
              <w:r>
                <w:t>Certificate as to all registrations in register</w:t>
              </w:r>
            </w:ins>
          </w:p>
        </w:tc>
        <w:tc>
          <w:tcPr>
            <w:tcW w:w="1134" w:type="dxa"/>
            <w:vAlign w:val="bottom"/>
          </w:tcPr>
          <w:p>
            <w:pPr>
              <w:pStyle w:val="nzTableNAm"/>
              <w:jc w:val="right"/>
              <w:rPr>
                <w:ins w:id="280" w:author="Master Repository Process" w:date="2021-09-12T17:34:00Z"/>
              </w:rPr>
            </w:pPr>
            <w:ins w:id="281" w:author="Master Repository Process" w:date="2021-09-12T17:34:00Z">
              <w:r>
                <w:rPr>
                  <w:szCs w:val="22"/>
                </w:rPr>
                <w:t>$121.00</w:t>
              </w:r>
            </w:ins>
          </w:p>
        </w:tc>
      </w:tr>
      <w:tr>
        <w:trPr>
          <w:ins w:id="282" w:author="Master Repository Process" w:date="2021-09-12T17:34:00Z"/>
        </w:trPr>
        <w:tc>
          <w:tcPr>
            <w:tcW w:w="851" w:type="dxa"/>
          </w:tcPr>
          <w:p>
            <w:pPr>
              <w:pStyle w:val="nzTableNAm"/>
              <w:rPr>
                <w:ins w:id="283" w:author="Master Repository Process" w:date="2021-09-12T17:34:00Z"/>
              </w:rPr>
            </w:pPr>
            <w:ins w:id="284" w:author="Master Repository Process" w:date="2021-09-12T17:34:00Z">
              <w:r>
                <w:t>9.</w:t>
              </w:r>
            </w:ins>
          </w:p>
        </w:tc>
        <w:tc>
          <w:tcPr>
            <w:tcW w:w="4961" w:type="dxa"/>
          </w:tcPr>
          <w:p>
            <w:pPr>
              <w:pStyle w:val="nzTableNAm"/>
              <w:rPr>
                <w:ins w:id="285" w:author="Master Repository Process" w:date="2021-09-12T17:34:00Z"/>
              </w:rPr>
            </w:pPr>
            <w:ins w:id="286" w:author="Master Repository Process" w:date="2021-09-12T17:34:00Z">
              <w:r>
                <w:t>For the purposes of section 30(3a) (the holding fee)</w:t>
              </w:r>
            </w:ins>
          </w:p>
        </w:tc>
        <w:tc>
          <w:tcPr>
            <w:tcW w:w="1134" w:type="dxa"/>
            <w:vAlign w:val="bottom"/>
          </w:tcPr>
          <w:p>
            <w:pPr>
              <w:pStyle w:val="nzTableNAm"/>
              <w:jc w:val="right"/>
              <w:rPr>
                <w:ins w:id="287" w:author="Master Repository Process" w:date="2021-09-12T17:34:00Z"/>
              </w:rPr>
            </w:pPr>
            <w:ins w:id="288" w:author="Master Repository Process" w:date="2021-09-12T17:34:00Z">
              <w:r>
                <w:rPr>
                  <w:szCs w:val="22"/>
                </w:rPr>
                <w:t>$258.00</w:t>
              </w:r>
            </w:ins>
          </w:p>
        </w:tc>
      </w:tr>
    </w:tbl>
    <w:p>
      <w:pPr>
        <w:pStyle w:val="BlankClose"/>
        <w:rPr>
          <w:ins w:id="289" w:author="Master Repository Process" w:date="2021-09-12T17:34: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81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B88898F-7348-462A-B989-02305A6D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8194</Words>
  <Characters>39743</Characters>
  <Application>Microsoft Office Word</Application>
  <DocSecurity>0</DocSecurity>
  <Lines>1419</Lines>
  <Paragraphs>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07-c0-01 - 07-d0-00</dc:title>
  <dc:subject/>
  <dc:creator/>
  <cp:keywords/>
  <dc:description/>
  <cp:lastModifiedBy>Master Repository Process</cp:lastModifiedBy>
  <cp:revision>2</cp:revision>
  <cp:lastPrinted>2016-11-04T01:14:00Z</cp:lastPrinted>
  <dcterms:created xsi:type="dcterms:W3CDTF">2021-09-12T09:34:00Z</dcterms:created>
  <dcterms:modified xsi:type="dcterms:W3CDTF">2021-09-12T09:34:00Z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20190618</vt:lpwstr>
  </property>
  <property fmtid="{D5CDD505-2E9C-101B-9397-08002B2CF9AE}" pid="8" name="FromSuffix">
    <vt:lpwstr>07-c0-01</vt:lpwstr>
  </property>
  <property fmtid="{D5CDD505-2E9C-101B-9397-08002B2CF9AE}" pid="9" name="FromAsAtDate">
    <vt:lpwstr>01 Jul 2018</vt:lpwstr>
  </property>
  <property fmtid="{D5CDD505-2E9C-101B-9397-08002B2CF9AE}" pid="10" name="ToSuffix">
    <vt:lpwstr>07-d0-00</vt:lpwstr>
  </property>
  <property fmtid="{D5CDD505-2E9C-101B-9397-08002B2CF9AE}" pid="11" name="ToAsAtDate">
    <vt:lpwstr>18 Jun 2019</vt:lpwstr>
  </property>
</Properties>
</file>