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21 Jun 2019</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1" w:name="_Toc11936701"/>
      <w:bookmarkStart w:id="2" w:name="_Toc517878124"/>
      <w:r>
        <w:rPr>
          <w:rStyle w:val="CharSectno"/>
        </w:rPr>
        <w:t>1</w:t>
      </w:r>
      <w:bookmarkStart w:id="3" w:name="_GoBack"/>
      <w:bookmarkEnd w:id="3"/>
      <w:r>
        <w:t>.</w:t>
      </w:r>
      <w:r>
        <w:tab/>
        <w:t>Citation</w:t>
      </w:r>
      <w:bookmarkEnd w:id="1"/>
      <w:bookmarkEnd w:id="2"/>
    </w:p>
    <w:p>
      <w:pPr>
        <w:pStyle w:val="Subsection"/>
      </w:pPr>
      <w:r>
        <w:tab/>
      </w:r>
      <w:r>
        <w:tab/>
        <w:t>These by</w:t>
      </w:r>
      <w:r>
        <w:noBreakHyphen/>
        <w:t xml:space="preserve">laws are the </w:t>
      </w:r>
      <w:r>
        <w:rPr>
          <w:i/>
        </w:rPr>
        <w:t>Energy Operators (Regional Power Corporation) (Charges) By</w:t>
      </w:r>
      <w:r>
        <w:rPr>
          <w:i/>
        </w:rPr>
        <w:noBreakHyphen/>
        <w:t>laws 2006</w:t>
      </w:r>
      <w:r>
        <w:rPr>
          <w:vertAlign w:val="superscript"/>
        </w:rPr>
        <w:t> 1</w:t>
      </w:r>
      <w:r>
        <w:t>.</w:t>
      </w:r>
    </w:p>
    <w:p>
      <w:pPr>
        <w:pStyle w:val="Heading5"/>
      </w:pPr>
      <w:bookmarkStart w:id="4" w:name="_Toc11936702"/>
      <w:bookmarkStart w:id="5" w:name="_Toc517878125"/>
      <w:r>
        <w:rPr>
          <w:rStyle w:val="CharSectno"/>
        </w:rPr>
        <w:t>2</w:t>
      </w:r>
      <w:r>
        <w:t>.</w:t>
      </w:r>
      <w:r>
        <w:tab/>
        <w:t>Commencement</w:t>
      </w:r>
      <w:bookmarkEnd w:id="4"/>
      <w:bookmarkEnd w:id="5"/>
    </w:p>
    <w:p>
      <w:pPr>
        <w:pStyle w:val="Subsection"/>
      </w:pPr>
      <w:r>
        <w:tab/>
      </w:r>
      <w:r>
        <w:tab/>
        <w:t>These by</w:t>
      </w:r>
      <w:r>
        <w:noBreakHyphen/>
        <w:t>laws come into operation on 1 April 2006.</w:t>
      </w:r>
    </w:p>
    <w:p>
      <w:pPr>
        <w:pStyle w:val="Heading5"/>
        <w:rPr>
          <w:snapToGrid w:val="0"/>
        </w:rPr>
      </w:pPr>
      <w:bookmarkStart w:id="6" w:name="_Toc11936703"/>
      <w:bookmarkStart w:id="7" w:name="_Toc517878126"/>
      <w:r>
        <w:rPr>
          <w:rStyle w:val="CharSectno"/>
        </w:rPr>
        <w:t>3</w:t>
      </w:r>
      <w:r>
        <w:t>.</w:t>
      </w:r>
      <w:r>
        <w:tab/>
      </w:r>
      <w:r>
        <w:rPr>
          <w:snapToGrid w:val="0"/>
        </w:rPr>
        <w:t>Terms used</w:t>
      </w:r>
      <w:bookmarkEnd w:id="6"/>
      <w:bookmarkEnd w:id="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 xml:space="preserve">Payment Systems </w:t>
      </w:r>
      <w:r>
        <w:rPr>
          <w:i/>
        </w:rPr>
        <w:lastRenderedPageBreak/>
        <w:t>(Regulation) Act 1998</w:t>
      </w:r>
      <w:r>
        <w:t xml:space="preserve"> (Commonwealth) section 18, as in force from time to time;</w:t>
      </w:r>
    </w:p>
    <w:p>
      <w:pPr>
        <w:pStyle w:val="Subsection"/>
        <w:spacing w:before="80"/>
      </w:pPr>
      <w:r>
        <w:tab/>
      </w:r>
      <w:r>
        <w:tab/>
      </w:r>
      <w:r>
        <w:rPr>
          <w:rStyle w:val="CharDefText"/>
        </w:rPr>
        <w:t>residential tariff</w:t>
      </w:r>
      <w:r>
        <w:t xml:space="preserve"> means Tariff A2 or a MyPower residential tariff as defined in Schedule 1 clause 8(1);</w:t>
      </w:r>
    </w:p>
    <w:p>
      <w:pPr>
        <w:pStyle w:val="Defstart"/>
      </w:pPr>
      <w:r>
        <w:rPr>
          <w:b/>
        </w:rPr>
        <w:tab/>
      </w:r>
      <w:r>
        <w:rPr>
          <w:rStyle w:val="CharDefText"/>
        </w:rPr>
        <w:t>Tarif</w:t>
      </w:r>
      <w:r>
        <w:rPr>
          <w:rStyle w:val="CharDefText"/>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1000; 29 Jun 2012 p. 2900; 22 Aug 2014 p. 3017; 22 Dec 2017 p. 5979; 26 Jun 2018 p. 2362.]</w:t>
      </w:r>
    </w:p>
    <w:p>
      <w:pPr>
        <w:pStyle w:val="Ednotesection"/>
      </w:pPr>
      <w:r>
        <w:t>[</w:t>
      </w:r>
      <w:r>
        <w:rPr>
          <w:b/>
        </w:rPr>
        <w:t>4A.</w:t>
      </w:r>
      <w:r>
        <w:tab/>
        <w:t>Deleted: Gazette 22 Aug 2014 p. 3017.]</w:t>
      </w:r>
    </w:p>
    <w:p>
      <w:pPr>
        <w:pStyle w:val="Heading5"/>
        <w:rPr>
          <w:snapToGrid w:val="0"/>
        </w:rPr>
      </w:pPr>
      <w:bookmarkStart w:id="8" w:name="_Toc11936704"/>
      <w:bookmarkStart w:id="9" w:name="_Toc517878127"/>
      <w:r>
        <w:rPr>
          <w:rStyle w:val="CharSectno"/>
        </w:rPr>
        <w:t>4</w:t>
      </w:r>
      <w:r>
        <w:t>.</w:t>
      </w:r>
      <w:r>
        <w:tab/>
      </w:r>
      <w:r>
        <w:rPr>
          <w:snapToGrid w:val="0"/>
        </w:rPr>
        <w:t>Electricity charges</w:t>
      </w:r>
      <w:bookmarkEnd w:id="8"/>
      <w:bookmarkEnd w:id="9"/>
    </w:p>
    <w:p>
      <w:pPr>
        <w:pStyle w:val="Subsection"/>
      </w:pPr>
      <w:r>
        <w:tab/>
        <w:t>(1A)</w:t>
      </w:r>
      <w:r>
        <w:tab/>
        <w:t xml:space="preserve">In this </w:t>
      </w:r>
      <w:r>
        <w:rPr>
          <w:snapToGrid w:val="0"/>
        </w:rPr>
        <w:t>by</w:t>
      </w:r>
      <w:r>
        <w:rPr>
          <w:snapToGrid w:val="0"/>
        </w:rPr>
        <w:noBreakHyphen/>
        <w:t>law</w:t>
      </w:r>
      <w:r>
        <w:t xml:space="preserve"> — </w:t>
      </w:r>
    </w:p>
    <w:p>
      <w:pPr>
        <w:pStyle w:val="yDefstart"/>
      </w:pPr>
      <w:r>
        <w:rPr>
          <w:sz w:val="24"/>
          <w:szCs w:val="24"/>
        </w:rPr>
        <w:tab/>
      </w:r>
      <w:r>
        <w:rPr>
          <w:rStyle w:val="CharDefText"/>
          <w:sz w:val="24"/>
          <w:szCs w:val="24"/>
        </w:rPr>
        <w:t>North West interconnected system</w:t>
      </w:r>
      <w:r>
        <w:rPr>
          <w:sz w:val="24"/>
          <w:szCs w:val="24"/>
        </w:rPr>
        <w:t xml:space="preserve"> has the meaning given in the </w:t>
      </w:r>
      <w:r>
        <w:rPr>
          <w:i/>
          <w:sz w:val="24"/>
          <w:szCs w:val="24"/>
        </w:rPr>
        <w:t>Electricity Transmission and Distribution Systems (Access) Act 1994</w:t>
      </w:r>
      <w:r>
        <w:rPr>
          <w:sz w:val="24"/>
          <w:szCs w:val="24"/>
        </w:rPr>
        <w:t xml:space="preserve"> section 2;</w:t>
      </w:r>
    </w:p>
    <w:p>
      <w:pPr>
        <w:pStyle w:val="yDefstart"/>
      </w:pPr>
      <w:r>
        <w:tab/>
      </w:r>
      <w:r>
        <w:rPr>
          <w:rStyle w:val="CharDefText"/>
          <w:sz w:val="24"/>
          <w:szCs w:val="24"/>
        </w:rPr>
        <w:t>regional non</w:t>
      </w:r>
      <w:r>
        <w:rPr>
          <w:rStyle w:val="CharDefText"/>
          <w:sz w:val="24"/>
          <w:szCs w:val="24"/>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sz w:val="24"/>
          <w:szCs w:val="24"/>
        </w:rPr>
        <w:t>South West interconnected system</w:t>
      </w:r>
      <w:r>
        <w:t xml:space="preserve"> has the meaning given in the </w:t>
      </w:r>
      <w:r>
        <w:rPr>
          <w:i/>
        </w:rPr>
        <w:t>Electricity Industry Act 2004</w:t>
      </w:r>
      <w:r>
        <w:t xml:space="preserve"> section 3.</w:t>
      </w:r>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rPr>
          <w:snapToGrid w:val="0"/>
        </w:rPr>
      </w:pPr>
      <w:r>
        <w:tab/>
        <w:t>(2A)</w:t>
      </w:r>
      <w:r>
        <w:tab/>
      </w:r>
      <w:r>
        <w:rPr>
          <w:snapToGrid w:val="0"/>
        </w:rPr>
        <w:t>Sub</w:t>
      </w:r>
      <w:r>
        <w:rPr>
          <w:snapToGrid w:val="0"/>
        </w:rPr>
        <w:noBreakHyphen/>
        <w:t>bylaw (</w:t>
      </w:r>
      <w:r>
        <w:t>1) does not apply to electricity supplied from a regional non</w:t>
      </w:r>
      <w:r>
        <w:noBreakHyphen/>
        <w:t xml:space="preserve">integrated system or the </w:t>
      </w:r>
      <w:r>
        <w:rPr>
          <w:rStyle w:val="CharDefText"/>
          <w:szCs w:val="24"/>
        </w:rPr>
        <w:t>North West interconnected system</w:t>
      </w:r>
      <w:r>
        <w:t xml:space="preserve">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ind w:left="890" w:hanging="890"/>
      </w:pPr>
      <w:r>
        <w:tab/>
        <w:t>[By</w:t>
      </w:r>
      <w:r>
        <w:noBreakHyphen/>
        <w:t>law 4 amended: Gazette 30 Aug 2013 p. 4093-4; 26 Jun 2015 p. 2247</w:t>
      </w:r>
      <w:r>
        <w:noBreakHyphen/>
        <w:t>8.]</w:t>
      </w:r>
    </w:p>
    <w:p>
      <w:pPr>
        <w:pStyle w:val="Heading5"/>
      </w:pPr>
      <w:bookmarkStart w:id="10" w:name="_Toc11936705"/>
      <w:bookmarkStart w:id="11" w:name="_Toc517878128"/>
      <w:r>
        <w:rPr>
          <w:rStyle w:val="CharSectno"/>
        </w:rPr>
        <w:t>5</w:t>
      </w:r>
      <w:r>
        <w:t>.</w:t>
      </w:r>
      <w:r>
        <w:tab/>
        <w:t>Application of residential tariffs</w:t>
      </w:r>
      <w:bookmarkEnd w:id="10"/>
      <w:bookmarkEnd w:id="11"/>
    </w:p>
    <w:p>
      <w:pPr>
        <w:pStyle w:val="Subsection"/>
        <w:tabs>
          <w:tab w:val="left" w:pos="5529"/>
        </w:tabs>
        <w:rPr>
          <w:snapToGrid w:val="0"/>
        </w:rPr>
      </w:pPr>
      <w:r>
        <w:rPr>
          <w:snapToGrid w:val="0"/>
        </w:rPr>
        <w:tab/>
        <w:t>(1)</w:t>
      </w:r>
      <w:r>
        <w:rPr>
          <w:snapToGrid w:val="0"/>
        </w:rPr>
        <w:tab/>
        <w:t xml:space="preserve">A consumer is entitled to be supplied on the basis of </w:t>
      </w:r>
      <w:r>
        <w:t>a residential tariff</w:t>
      </w:r>
      <w:r>
        <w:rPr>
          <w:snapToGrid w:val="0"/>
        </w:rPr>
        <w:t xml:space="preserve">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pPr>
      <w:r>
        <w:rPr>
          <w:snapToGrid w:val="0"/>
        </w:rPr>
        <w:tab/>
        <w:t>(2)</w:t>
      </w:r>
      <w:r>
        <w:rPr>
          <w:snapToGrid w:val="0"/>
        </w:rPr>
        <w:tab/>
        <w:t>Notwithstanding that any premises would not otherwise be treated as a dwelling for the purposes of this by</w:t>
      </w:r>
      <w:r>
        <w:rPr>
          <w:snapToGrid w:val="0"/>
        </w:rPr>
        <w:noBreakHyphen/>
        <w:t xml:space="preserve">law, </w:t>
      </w:r>
      <w:r>
        <w:t>a residential tariff</w:t>
      </w:r>
      <w:r>
        <w:rPr>
          <w:snapToGrid w:val="0"/>
        </w:rPr>
        <w:t xml:space="preserve"> may be applied if the premises or any part of the premises is independently supplied and separately metered solely for the purpose of a residential supply.</w:t>
      </w:r>
    </w:p>
    <w:p>
      <w:pPr>
        <w:pStyle w:val="Footnotesection"/>
        <w:ind w:left="890" w:hanging="890"/>
      </w:pPr>
      <w:r>
        <w:tab/>
        <w:t>[By</w:t>
      </w:r>
      <w:r>
        <w:noBreakHyphen/>
        <w:t>law 5 amended: Gazette 22 Dec 2017 p. 5979.]</w:t>
      </w:r>
    </w:p>
    <w:p>
      <w:pPr>
        <w:pStyle w:val="Heading5"/>
      </w:pPr>
      <w:bookmarkStart w:id="12" w:name="_Toc11936706"/>
      <w:bookmarkStart w:id="13" w:name="_Toc517878129"/>
      <w:r>
        <w:rPr>
          <w:rStyle w:val="CharSectno"/>
        </w:rPr>
        <w:t>6</w:t>
      </w:r>
      <w:r>
        <w:t>.</w:t>
      </w:r>
      <w:r>
        <w:tab/>
        <w:t>Meter rental</w:t>
      </w:r>
      <w:bookmarkEnd w:id="12"/>
      <w:bookmarkEnd w:id="13"/>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14" w:name="_Toc11936707"/>
      <w:bookmarkStart w:id="15" w:name="_Toc517878130"/>
      <w:r>
        <w:rPr>
          <w:rStyle w:val="CharSectno"/>
        </w:rPr>
        <w:t>7</w:t>
      </w:r>
      <w:r>
        <w:t>.</w:t>
      </w:r>
      <w:r>
        <w:tab/>
        <w:t>Fees</w:t>
      </w:r>
      <w:bookmarkEnd w:id="14"/>
      <w:bookmarkEnd w:id="15"/>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6" w:name="_Toc11936708"/>
      <w:bookmarkStart w:id="17" w:name="_Toc517878131"/>
      <w:r>
        <w:rPr>
          <w:rStyle w:val="CharSectno"/>
        </w:rPr>
        <w:t>8</w:t>
      </w:r>
      <w:r>
        <w:t>.</w:t>
      </w:r>
      <w:r>
        <w:tab/>
        <w:t>Payment</w:t>
      </w:r>
      <w:bookmarkEnd w:id="16"/>
      <w:bookmarkEnd w:id="17"/>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1000.]</w:t>
      </w:r>
    </w:p>
    <w:p>
      <w:pPr>
        <w:pStyle w:val="Ednotesection"/>
      </w:pPr>
      <w:r>
        <w:t>[</w:t>
      </w:r>
      <w:r>
        <w:rPr>
          <w:b/>
        </w:rPr>
        <w:t>9.</w:t>
      </w:r>
      <w:r>
        <w:tab/>
        <w:t>Deleted: Gazette 21 Sep 2012 p. 4423.]</w:t>
      </w:r>
    </w:p>
    <w:p>
      <w:pPr>
        <w:pStyle w:val="Heading5"/>
      </w:pPr>
      <w:bookmarkStart w:id="18" w:name="_Toc11936709"/>
      <w:bookmarkStart w:id="19" w:name="_Toc517878132"/>
      <w:r>
        <w:rPr>
          <w:rStyle w:val="CharSectno"/>
        </w:rPr>
        <w:t>10</w:t>
      </w:r>
      <w:r>
        <w:t>.</w:t>
      </w:r>
      <w:r>
        <w:tab/>
        <w:t>Calculation of charges</w:t>
      </w:r>
      <w:bookmarkEnd w:id="18"/>
      <w:bookmarkEnd w:id="19"/>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r>
        <w:tab/>
        <w:t>deleted]</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Footnotesection"/>
      </w:pPr>
      <w:r>
        <w:tab/>
        <w:t>[By-law 10 amended: Gazette 27 Jun 2014 p. 2320.]</w:t>
      </w:r>
    </w:p>
    <w:p>
      <w:pPr>
        <w:pStyle w:val="Heading5"/>
      </w:pPr>
      <w:bookmarkStart w:id="20" w:name="_Toc11936710"/>
      <w:bookmarkStart w:id="21" w:name="_Toc517878133"/>
      <w:r>
        <w:rPr>
          <w:rStyle w:val="CharSectno"/>
        </w:rPr>
        <w:t>11</w:t>
      </w:r>
      <w:r>
        <w:t>.</w:t>
      </w:r>
      <w:r>
        <w:tab/>
        <w:t>Changes in rates</w:t>
      </w:r>
      <w:bookmarkEnd w:id="20"/>
      <w:bookmarkEnd w:id="2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22" w:name="_Toc11936711"/>
      <w:bookmarkStart w:id="23" w:name="_Toc517878134"/>
      <w:r>
        <w:rPr>
          <w:rStyle w:val="CharSectno"/>
        </w:rPr>
        <w:t>12</w:t>
      </w:r>
      <w:r>
        <w:t>.</w:t>
      </w:r>
      <w:r>
        <w:tab/>
        <w:t>Prescribed rate of interest for s. 62(16) of Act</w:t>
      </w:r>
      <w:bookmarkEnd w:id="22"/>
      <w:bookmarkEnd w:id="2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1000</w:t>
      </w:r>
      <w:r>
        <w:noBreakHyphen/>
        <w:t>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4" w:name="_Toc514925376"/>
      <w:bookmarkStart w:id="25" w:name="_Toc514925425"/>
      <w:bookmarkStart w:id="26" w:name="_Toc514926057"/>
      <w:bookmarkStart w:id="27" w:name="_Toc514927933"/>
      <w:bookmarkStart w:id="28" w:name="_Toc514930157"/>
      <w:bookmarkStart w:id="29" w:name="_Toc514931739"/>
      <w:bookmarkStart w:id="30" w:name="_Toc514934396"/>
      <w:bookmarkStart w:id="31" w:name="_Toc515024459"/>
      <w:bookmarkStart w:id="32" w:name="_Toc515024598"/>
      <w:bookmarkStart w:id="33" w:name="_Toc515026535"/>
      <w:bookmarkStart w:id="34" w:name="_Toc515027465"/>
      <w:bookmarkStart w:id="35" w:name="_Toc515027885"/>
      <w:bookmarkStart w:id="36" w:name="_Toc515267656"/>
      <w:bookmarkStart w:id="37" w:name="_Toc517878101"/>
      <w:bookmarkStart w:id="38" w:name="_Toc517878135"/>
      <w:bookmarkStart w:id="39" w:name="_Toc11936577"/>
      <w:bookmarkStart w:id="40" w:name="_Toc11936662"/>
      <w:bookmarkStart w:id="41" w:name="_Toc11936712"/>
      <w:bookmarkStart w:id="42" w:name="_Toc501633152"/>
      <w:bookmarkStart w:id="43" w:name="_Toc501633205"/>
      <w:bookmarkStart w:id="44" w:name="_Toc502736800"/>
      <w:r>
        <w:rPr>
          <w:rStyle w:val="CharSchNo"/>
        </w:rPr>
        <w:t>Schedule 1</w:t>
      </w:r>
      <w:r>
        <w:t> — </w:t>
      </w:r>
      <w:r>
        <w:rPr>
          <w:rStyle w:val="CharSchText"/>
        </w:rPr>
        <w:t>Supply charges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yShoulderClause"/>
      </w:pPr>
      <w:r>
        <w:t>[bl. 3, 4(1) and 10(1)]</w:t>
      </w:r>
    </w:p>
    <w:p>
      <w:pPr>
        <w:pStyle w:val="yFootnoteheading"/>
      </w:pPr>
      <w:bookmarkStart w:id="45" w:name="_Toc515026536"/>
      <w:bookmarkStart w:id="46" w:name="_Toc515027466"/>
      <w:bookmarkStart w:id="47" w:name="_Toc515027886"/>
      <w:bookmarkStart w:id="48" w:name="_Toc515267657"/>
      <w:r>
        <w:tab/>
        <w:t>[Heading inserted: Gazette 26 Jun 2018 p. 2362.]</w:t>
      </w:r>
    </w:p>
    <w:p>
      <w:pPr>
        <w:pStyle w:val="yHeading3"/>
      </w:pPr>
      <w:bookmarkStart w:id="49" w:name="_Toc517878102"/>
      <w:bookmarkStart w:id="50" w:name="_Toc517878136"/>
      <w:bookmarkStart w:id="51" w:name="_Toc11936578"/>
      <w:bookmarkStart w:id="52" w:name="_Toc11936663"/>
      <w:bookmarkStart w:id="53" w:name="_Toc11936713"/>
      <w:r>
        <w:rPr>
          <w:rStyle w:val="CharSDivNo"/>
        </w:rPr>
        <w:t>Division 1</w:t>
      </w:r>
      <w:r>
        <w:t> — </w:t>
      </w:r>
      <w:r>
        <w:rPr>
          <w:rStyle w:val="CharSDivText"/>
        </w:rPr>
        <w:t>Tariffs other than MyPower tariffs</w:t>
      </w:r>
      <w:bookmarkEnd w:id="45"/>
      <w:bookmarkEnd w:id="46"/>
      <w:bookmarkEnd w:id="47"/>
      <w:bookmarkEnd w:id="48"/>
      <w:bookmarkEnd w:id="49"/>
      <w:bookmarkEnd w:id="50"/>
      <w:bookmarkEnd w:id="51"/>
      <w:bookmarkEnd w:id="52"/>
      <w:bookmarkEnd w:id="53"/>
    </w:p>
    <w:p>
      <w:pPr>
        <w:pStyle w:val="yFootnoteheading"/>
      </w:pPr>
      <w:bookmarkStart w:id="54" w:name="_Toc484511999"/>
      <w:bookmarkStart w:id="55" w:name="_Toc484513764"/>
      <w:bookmarkStart w:id="56" w:name="_Toc515027887"/>
      <w:bookmarkStart w:id="57" w:name="_Toc515267658"/>
      <w:r>
        <w:tab/>
        <w:t>[Heading inserted: Gazette 26 Jun 2018 p. 2362.]</w:t>
      </w:r>
    </w:p>
    <w:p>
      <w:pPr>
        <w:pStyle w:val="yHeading5"/>
      </w:pPr>
      <w:bookmarkStart w:id="58" w:name="_Toc11936714"/>
      <w:bookmarkStart w:id="59" w:name="_Toc517878137"/>
      <w:r>
        <w:rPr>
          <w:rStyle w:val="CharSClsNo"/>
        </w:rPr>
        <w:t>1</w:t>
      </w:r>
      <w:r>
        <w:t>.</w:t>
      </w:r>
      <w:r>
        <w:tab/>
        <w:t>Tariff L2 (general supply — low/medium voltage tariff)</w:t>
      </w:r>
      <w:bookmarkEnd w:id="54"/>
      <w:bookmarkEnd w:id="55"/>
      <w:bookmarkEnd w:id="56"/>
      <w:bookmarkEnd w:id="57"/>
      <w:bookmarkEnd w:id="58"/>
      <w:bookmarkEnd w:id="59"/>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$1.7154 per day; and</w:t>
      </w:r>
    </w:p>
    <w:p>
      <w:pPr>
        <w:pStyle w:val="yIndenta"/>
      </w:pPr>
      <w:r>
        <w:tab/>
        <w:t>(b)</w:t>
      </w:r>
      <w:r>
        <w:tab/>
        <w:t xml:space="preserve">a charge for metered consumption at the rate of — </w:t>
      </w:r>
    </w:p>
    <w:p>
      <w:pPr>
        <w:pStyle w:val="yIndenti0"/>
      </w:pPr>
      <w:r>
        <w:tab/>
        <w:t>(i)</w:t>
      </w:r>
      <w:r>
        <w:tab/>
        <w:t>26.6946 cents per unit for the first 1 650 units per day; and</w:t>
      </w:r>
    </w:p>
    <w:p>
      <w:pPr>
        <w:pStyle w:val="yIndenti0"/>
      </w:pPr>
      <w:r>
        <w:tab/>
        <w:t>(ii)</w:t>
      </w:r>
      <w:r>
        <w:tab/>
        <w:t>30.0972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MW hours per annum.</w:t>
      </w:r>
    </w:p>
    <w:p>
      <w:pPr>
        <w:pStyle w:val="yFootnotesection"/>
      </w:pPr>
      <w:bookmarkStart w:id="60" w:name="_Toc484512000"/>
      <w:bookmarkStart w:id="61" w:name="_Toc484513765"/>
      <w:bookmarkStart w:id="62" w:name="_Toc515027888"/>
      <w:bookmarkStart w:id="63" w:name="_Toc515267659"/>
      <w:r>
        <w:tab/>
        <w:t>[Clause 1 inserted: Gazette 26 Jun 2018 p. 2362.]</w:t>
      </w:r>
    </w:p>
    <w:p>
      <w:pPr>
        <w:pStyle w:val="yHeading5"/>
      </w:pPr>
      <w:bookmarkStart w:id="64" w:name="_Toc11936715"/>
      <w:bookmarkStart w:id="65" w:name="_Toc517878138"/>
      <w:r>
        <w:rPr>
          <w:rStyle w:val="CharSClsNo"/>
        </w:rPr>
        <w:t>2</w:t>
      </w:r>
      <w:r>
        <w:t>.</w:t>
      </w:r>
      <w:r>
        <w:tab/>
        <w:t>Tariff L4 (general supply — low/medium voltage tariff)</w:t>
      </w:r>
      <w:bookmarkEnd w:id="60"/>
      <w:bookmarkEnd w:id="61"/>
      <w:bookmarkEnd w:id="62"/>
      <w:bookmarkEnd w:id="63"/>
      <w:bookmarkEnd w:id="64"/>
      <w:bookmarkEnd w:id="65"/>
      <w:r>
        <w:t xml:space="preserve"> </w:t>
      </w:r>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55.7410 cents per day; and</w:t>
      </w:r>
    </w:p>
    <w:p>
      <w:pPr>
        <w:pStyle w:val="yIndenta"/>
      </w:pPr>
      <w:r>
        <w:tab/>
        <w:t>(b)</w:t>
      </w:r>
      <w:r>
        <w:tab/>
        <w:t xml:space="preserve">a charge for metered consumption at the rate of — </w:t>
      </w:r>
    </w:p>
    <w:p>
      <w:pPr>
        <w:pStyle w:val="yIndenti0"/>
      </w:pPr>
      <w:r>
        <w:tab/>
        <w:t>(i)</w:t>
      </w:r>
      <w:r>
        <w:tab/>
        <w:t>36</w:t>
      </w:r>
      <w:r>
        <w:rPr>
          <w:szCs w:val="22"/>
        </w:rPr>
        <w:t xml:space="preserve">.6265 </w:t>
      </w:r>
      <w:r>
        <w:t>cents per unit for the first 1 650 units per day; and</w:t>
      </w:r>
    </w:p>
    <w:p>
      <w:pPr>
        <w:pStyle w:val="yIndenti0"/>
      </w:pPr>
      <w:r>
        <w:tab/>
        <w:t>(ii)</w:t>
      </w:r>
      <w:r>
        <w:tab/>
        <w:t>33</w:t>
      </w:r>
      <w:r>
        <w:rPr>
          <w:szCs w:val="22"/>
        </w:rPr>
        <w:t xml:space="preserve">.0594 </w:t>
      </w:r>
      <w:r>
        <w:t>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MW hours or more per annum.</w:t>
      </w:r>
    </w:p>
    <w:p>
      <w:pPr>
        <w:pStyle w:val="yFootnotesection"/>
      </w:pPr>
      <w:bookmarkStart w:id="66" w:name="_Toc484512001"/>
      <w:bookmarkStart w:id="67" w:name="_Toc484513766"/>
      <w:bookmarkStart w:id="68" w:name="_Toc515027889"/>
      <w:bookmarkStart w:id="69" w:name="_Toc515267660"/>
      <w:r>
        <w:tab/>
        <w:t>[Clause 2 inserted: Gazette 26 Jun 2018 p. 2363.]</w:t>
      </w:r>
    </w:p>
    <w:p>
      <w:pPr>
        <w:pStyle w:val="yHeading5"/>
      </w:pPr>
      <w:bookmarkStart w:id="70" w:name="_Toc11936716"/>
      <w:bookmarkStart w:id="71" w:name="_Toc517878139"/>
      <w:r>
        <w:rPr>
          <w:rStyle w:val="CharSClsNo"/>
        </w:rPr>
        <w:t>3</w:t>
      </w:r>
      <w:r>
        <w:t>.</w:t>
      </w:r>
      <w:r>
        <w:tab/>
        <w:t>Tariff A2 (residential tariff)</w:t>
      </w:r>
      <w:bookmarkEnd w:id="66"/>
      <w:bookmarkEnd w:id="67"/>
      <w:bookmarkEnd w:id="68"/>
      <w:bookmarkEnd w:id="69"/>
      <w:bookmarkEnd w:id="70"/>
      <w:bookmarkEnd w:id="71"/>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a fixed charge at the rate of $1.0155 per day or, for multiple dwellings supplied through one metered supply point, a fixed charge at the rate of —</w:t>
      </w:r>
    </w:p>
    <w:p>
      <w:pPr>
        <w:pStyle w:val="yIndenti0"/>
      </w:pPr>
      <w:r>
        <w:tab/>
        <w:t>(i)</w:t>
      </w:r>
      <w:r>
        <w:tab/>
        <w:t>$1.0155 per day for the first dwelling; and</w:t>
      </w:r>
    </w:p>
    <w:p>
      <w:pPr>
        <w:pStyle w:val="yIndenti0"/>
      </w:pPr>
      <w:r>
        <w:tab/>
        <w:t>(ii)</w:t>
      </w:r>
      <w:r>
        <w:tab/>
        <w:t>40.3762 cents per day for each additional dwelling;</w:t>
      </w:r>
    </w:p>
    <w:p>
      <w:pPr>
        <w:pStyle w:val="yIndenta"/>
      </w:pPr>
      <w:r>
        <w:tab/>
      </w:r>
      <w:r>
        <w:tab/>
        <w:t>and</w:t>
      </w:r>
    </w:p>
    <w:p>
      <w:pPr>
        <w:pStyle w:val="yIndenta"/>
      </w:pPr>
      <w:r>
        <w:tab/>
        <w:t>(b)</w:t>
      </w:r>
      <w:r>
        <w:tab/>
        <w:t>a charge for metered consumption at the rate of 28.3272 cents per unit.</w:t>
      </w:r>
    </w:p>
    <w:p>
      <w:pPr>
        <w:pStyle w:val="yFootnotesection"/>
      </w:pPr>
      <w:bookmarkStart w:id="72" w:name="_Toc484512002"/>
      <w:bookmarkStart w:id="73" w:name="_Toc484513767"/>
      <w:bookmarkStart w:id="74" w:name="_Toc515027890"/>
      <w:bookmarkStart w:id="75" w:name="_Toc515267661"/>
      <w:r>
        <w:tab/>
        <w:t>[Clause 3 inserted: Gazette 26 Jun 2018 p. 2363.]</w:t>
      </w:r>
    </w:p>
    <w:p>
      <w:pPr>
        <w:pStyle w:val="yHeading5"/>
      </w:pPr>
      <w:bookmarkStart w:id="76" w:name="_Toc11936717"/>
      <w:bookmarkStart w:id="77" w:name="_Toc517878140"/>
      <w:r>
        <w:rPr>
          <w:rStyle w:val="CharSClsNo"/>
        </w:rPr>
        <w:t>4</w:t>
      </w:r>
      <w:r>
        <w:t>.</w:t>
      </w:r>
      <w:r>
        <w:tab/>
        <w:t>Tariff C2 (special community service tariff)</w:t>
      </w:r>
      <w:bookmarkEnd w:id="72"/>
      <w:bookmarkEnd w:id="73"/>
      <w:bookmarkEnd w:id="74"/>
      <w:bookmarkEnd w:id="75"/>
      <w:bookmarkEnd w:id="76"/>
      <w:bookmarkEnd w:id="77"/>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a fixed charge at the rate of 94.9058 cents per day; and</w:t>
      </w:r>
    </w:p>
    <w:p>
      <w:pPr>
        <w:pStyle w:val="yIndenta"/>
      </w:pPr>
      <w:r>
        <w:tab/>
        <w:t>(b)</w:t>
      </w:r>
      <w:r>
        <w:tab/>
        <w:t xml:space="preserve">a charge for metered consumption at the rate of — </w:t>
      </w:r>
    </w:p>
    <w:p>
      <w:pPr>
        <w:pStyle w:val="yIndenti0"/>
      </w:pPr>
      <w:r>
        <w:tab/>
        <w:t>(i)</w:t>
      </w:r>
      <w:r>
        <w:tab/>
        <w:t>22.1733 cents per unit for the first 20 units per day; and</w:t>
      </w:r>
    </w:p>
    <w:p>
      <w:pPr>
        <w:pStyle w:val="yIndenti0"/>
      </w:pPr>
      <w:r>
        <w:tab/>
        <w:t>(ii)</w:t>
      </w:r>
      <w:r>
        <w:tab/>
        <w:t>23.6574 cents per unit for the next 1 630 units per day; and</w:t>
      </w:r>
    </w:p>
    <w:p>
      <w:pPr>
        <w:pStyle w:val="yIndenti0"/>
      </w:pPr>
      <w:r>
        <w:tab/>
        <w:t>(iii)</w:t>
      </w:r>
      <w:r>
        <w:tab/>
        <w:t>22.5658 cents per unit for all units exceeding 1 650 units per day.</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bookmarkStart w:id="78" w:name="_Toc484512003"/>
      <w:bookmarkStart w:id="79" w:name="_Toc484513768"/>
      <w:bookmarkStart w:id="80" w:name="_Toc515027891"/>
      <w:bookmarkStart w:id="81" w:name="_Toc515267662"/>
      <w:r>
        <w:tab/>
        <w:t>[Clause 4 inserted: Gazette 26 Jun 2018 p. 2363</w:t>
      </w:r>
      <w:r>
        <w:noBreakHyphen/>
        <w:t>4.]</w:t>
      </w:r>
    </w:p>
    <w:p>
      <w:pPr>
        <w:pStyle w:val="yHeading5"/>
      </w:pPr>
      <w:bookmarkStart w:id="82" w:name="_Toc11936718"/>
      <w:bookmarkStart w:id="83" w:name="_Toc517878141"/>
      <w:r>
        <w:rPr>
          <w:rStyle w:val="CharSClsNo"/>
        </w:rPr>
        <w:t>5</w:t>
      </w:r>
      <w:r>
        <w:t>.</w:t>
      </w:r>
      <w:r>
        <w:tab/>
        <w:t>Tariff D2 (special tariff for certain premises)</w:t>
      </w:r>
      <w:bookmarkEnd w:id="78"/>
      <w:bookmarkEnd w:id="79"/>
      <w:bookmarkEnd w:id="80"/>
      <w:bookmarkEnd w:id="81"/>
      <w:bookmarkEnd w:id="82"/>
      <w:bookmarkEnd w:id="83"/>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a fixed charge at the rate of 94.9058 cents per day; and</w:t>
      </w:r>
    </w:p>
    <w:p>
      <w:pPr>
        <w:pStyle w:val="yIndenta"/>
      </w:pPr>
      <w:r>
        <w:tab/>
        <w:t>(b)</w:t>
      </w:r>
      <w:r>
        <w:tab/>
        <w:t>if under subclause (3) there is deemed to be more than one equivalent domestic residence in the premises, a charge of 35.1848 cents per day for each equivalent domestic residence except the first that is deemed to be in the premises; and</w:t>
      </w:r>
    </w:p>
    <w:p>
      <w:pPr>
        <w:pStyle w:val="yIndenta"/>
      </w:pPr>
      <w:r>
        <w:tab/>
        <w:t>(c)</w:t>
      </w:r>
      <w:r>
        <w:tab/>
        <w:t>a charge for metered consumption at the rate of 24.1118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bookmarkStart w:id="84" w:name="_Toc484512004"/>
      <w:bookmarkStart w:id="85" w:name="_Toc484513769"/>
      <w:bookmarkStart w:id="86" w:name="_Toc515027892"/>
      <w:bookmarkStart w:id="87" w:name="_Toc515267663"/>
      <w:r>
        <w:tab/>
        <w:t>[Clause 5 inserted: Gazette 26 Jun 2018 p. 2364.]</w:t>
      </w:r>
    </w:p>
    <w:p>
      <w:pPr>
        <w:pStyle w:val="yHeading5"/>
      </w:pPr>
      <w:bookmarkStart w:id="88" w:name="_Toc11936719"/>
      <w:bookmarkStart w:id="89" w:name="_Toc517878142"/>
      <w:r>
        <w:rPr>
          <w:rStyle w:val="CharSClsNo"/>
        </w:rPr>
        <w:t>6</w:t>
      </w:r>
      <w:r>
        <w:t>.</w:t>
      </w:r>
      <w:r>
        <w:tab/>
        <w:t>Tariff K2 (general supply with residential tariff)</w:t>
      </w:r>
      <w:bookmarkEnd w:id="84"/>
      <w:bookmarkEnd w:id="85"/>
      <w:bookmarkEnd w:id="86"/>
      <w:bookmarkEnd w:id="87"/>
      <w:bookmarkEnd w:id="88"/>
      <w:bookmarkEnd w:id="89"/>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K2 comprises — </w:t>
      </w:r>
    </w:p>
    <w:p>
      <w:pPr>
        <w:pStyle w:val="yIndenta"/>
      </w:pPr>
      <w:r>
        <w:tab/>
        <w:t>(a)</w:t>
      </w:r>
      <w:r>
        <w:tab/>
        <w:t>a fixed charge at the rate of $1.7154 per day; and</w:t>
      </w:r>
    </w:p>
    <w:p>
      <w:pPr>
        <w:pStyle w:val="yIndenta"/>
      </w:pPr>
      <w:r>
        <w:tab/>
        <w:t>(b)</w:t>
      </w:r>
      <w:r>
        <w:tab/>
        <w:t>a charge for metered consumption at the rate of —</w:t>
      </w:r>
    </w:p>
    <w:p>
      <w:pPr>
        <w:pStyle w:val="yIndenti0"/>
      </w:pPr>
      <w:r>
        <w:tab/>
        <w:t>(i)</w:t>
      </w:r>
      <w:r>
        <w:tab/>
        <w:t>28.3272 cents per unit for the first 20 units per day; and</w:t>
      </w:r>
    </w:p>
    <w:p>
      <w:pPr>
        <w:pStyle w:val="yIndenti0"/>
      </w:pPr>
      <w:r>
        <w:tab/>
        <w:t>(ii)</w:t>
      </w:r>
      <w:r>
        <w:tab/>
        <w:t>26.6946 cents per unit for the next 1 630 units per day; and</w:t>
      </w:r>
    </w:p>
    <w:p>
      <w:pPr>
        <w:pStyle w:val="yIndenti0"/>
      </w:pPr>
      <w:r>
        <w:tab/>
        <w:t>(iii)</w:t>
      </w:r>
      <w:r>
        <w:tab/>
        <w:t>30.0972 cents per unit for all units exceeding 1 650 units per day.</w:t>
      </w:r>
    </w:p>
    <w:p>
      <w:pPr>
        <w:pStyle w:val="yFootnotesection"/>
      </w:pPr>
      <w:bookmarkStart w:id="90" w:name="_Toc500409574"/>
      <w:bookmarkStart w:id="91" w:name="_Toc500409586"/>
      <w:bookmarkStart w:id="92" w:name="_Toc500580940"/>
      <w:bookmarkStart w:id="93" w:name="_Toc500580951"/>
      <w:bookmarkStart w:id="94" w:name="_Toc500581032"/>
      <w:bookmarkStart w:id="95" w:name="_Toc500745780"/>
      <w:bookmarkStart w:id="96" w:name="_Toc500746224"/>
      <w:bookmarkStart w:id="97" w:name="_Toc514925383"/>
      <w:bookmarkStart w:id="98" w:name="_Toc514925432"/>
      <w:bookmarkStart w:id="99" w:name="_Toc514926064"/>
      <w:bookmarkStart w:id="100" w:name="_Toc514927940"/>
      <w:bookmarkStart w:id="101" w:name="_Toc514930164"/>
      <w:bookmarkStart w:id="102" w:name="_Toc514931746"/>
      <w:bookmarkStart w:id="103" w:name="_Toc514934403"/>
      <w:bookmarkStart w:id="104" w:name="_Toc515024467"/>
      <w:bookmarkStart w:id="105" w:name="_Toc515024606"/>
      <w:bookmarkStart w:id="106" w:name="_Toc515026543"/>
      <w:bookmarkStart w:id="107" w:name="_Toc515027473"/>
      <w:bookmarkStart w:id="108" w:name="_Toc515027893"/>
      <w:bookmarkStart w:id="109" w:name="_Toc515267664"/>
      <w:r>
        <w:tab/>
        <w:t>[Clause 6 inserted: Gazette 26 Jun 2018 p. 2364.]</w:t>
      </w:r>
    </w:p>
    <w:p>
      <w:pPr>
        <w:pStyle w:val="yHeading3"/>
      </w:pPr>
      <w:bookmarkStart w:id="110" w:name="_Toc517878109"/>
      <w:bookmarkStart w:id="111" w:name="_Toc517878143"/>
      <w:bookmarkStart w:id="112" w:name="_Toc11936585"/>
      <w:bookmarkStart w:id="113" w:name="_Toc11936670"/>
      <w:bookmarkStart w:id="114" w:name="_Toc11936720"/>
      <w:r>
        <w:rPr>
          <w:rStyle w:val="CharSDivNo"/>
        </w:rPr>
        <w:t>Division 2</w:t>
      </w:r>
      <w:r>
        <w:t> — </w:t>
      </w:r>
      <w:r>
        <w:rPr>
          <w:rStyle w:val="CharSDivText"/>
        </w:rPr>
        <w:t>MyPower tariffs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yFootnoteheading"/>
      </w:pPr>
      <w:bookmarkStart w:id="115" w:name="_Toc500745781"/>
      <w:bookmarkStart w:id="116" w:name="_Toc500746225"/>
      <w:bookmarkStart w:id="117" w:name="_Toc515027894"/>
      <w:bookmarkStart w:id="118" w:name="_Toc515267665"/>
      <w:r>
        <w:tab/>
        <w:t>[Heading inserted: Gazette 26 Jun 2018 p. 2365.]</w:t>
      </w:r>
    </w:p>
    <w:p>
      <w:pPr>
        <w:pStyle w:val="yHeading5"/>
      </w:pPr>
      <w:bookmarkStart w:id="119" w:name="_Toc11936721"/>
      <w:bookmarkStart w:id="120" w:name="_Toc517878144"/>
      <w:r>
        <w:rPr>
          <w:rStyle w:val="CharSClsNo"/>
        </w:rPr>
        <w:t>7</w:t>
      </w:r>
      <w:r>
        <w:t>.</w:t>
      </w:r>
      <w:r>
        <w:tab/>
        <w:t>Terms used</w:t>
      </w:r>
      <w:bookmarkEnd w:id="115"/>
      <w:bookmarkEnd w:id="116"/>
      <w:bookmarkEnd w:id="117"/>
      <w:bookmarkEnd w:id="118"/>
      <w:bookmarkEnd w:id="119"/>
      <w:bookmarkEnd w:id="120"/>
    </w:p>
    <w:p>
      <w:pPr>
        <w:pStyle w:val="ySubsection"/>
      </w:pPr>
      <w:r>
        <w:tab/>
        <w:t>(1)</w:t>
      </w:r>
      <w:r>
        <w:tab/>
        <w:t xml:space="preserve">In this Division — </w:t>
      </w:r>
    </w:p>
    <w:p>
      <w:pPr>
        <w:pStyle w:val="yDefstart"/>
      </w:pPr>
      <w:r>
        <w:tab/>
      </w:r>
      <w:r>
        <w:rPr>
          <w:rStyle w:val="CharDefText"/>
        </w:rPr>
        <w:t>Esperance network</w:t>
      </w:r>
      <w:r>
        <w:t xml:space="preserve"> means the electricity network operated by the corporation that supplies electricity to the town of Esperance and surrounding areas;</w:t>
      </w:r>
    </w:p>
    <w:p>
      <w:pPr>
        <w:pStyle w:val="yDefstart"/>
      </w:pPr>
      <w:r>
        <w:tab/>
      </w:r>
      <w:r>
        <w:rPr>
          <w:rStyle w:val="CharDefText"/>
        </w:rPr>
        <w:t>peak day</w:t>
      </w:r>
      <w:r>
        <w:t xml:space="preserve"> means — </w:t>
      </w:r>
    </w:p>
    <w:p>
      <w:pPr>
        <w:pStyle w:val="yDefpara"/>
      </w:pPr>
      <w:r>
        <w:tab/>
        <w:t>(a)</w:t>
      </w:r>
      <w:r>
        <w:tab/>
        <w:t>in relation to a tariff determined under clause 8 — a day that is in a peak period and is not a Saturday, a Sunday or a public holiday in the place in which the relevant premises to which electricity is supplied are situated; or</w:t>
      </w:r>
    </w:p>
    <w:p>
      <w:pPr>
        <w:pStyle w:val="yDefpara"/>
      </w:pPr>
      <w:r>
        <w:tab/>
        <w:t>(b)</w:t>
      </w:r>
      <w:r>
        <w:tab/>
        <w:t>in relation to a tariff determined under clause 9 — a day that is in a peak period and is not a public holiday in the place in which the relevant premises to which electricity is supplied are situated;</w:t>
      </w:r>
    </w:p>
    <w:p>
      <w:pPr>
        <w:pStyle w:val="yDefstart"/>
        <w:keepNext/>
      </w:pPr>
      <w:r>
        <w:tab/>
      </w:r>
      <w:r>
        <w:rPr>
          <w:rStyle w:val="CharDefText"/>
        </w:rPr>
        <w:t>peak period</w:t>
      </w:r>
      <w:r>
        <w:t xml:space="preserve"> means — </w:t>
      </w:r>
    </w:p>
    <w:p>
      <w:pPr>
        <w:pStyle w:val="yDefpara"/>
      </w:pPr>
      <w:r>
        <w:tab/>
        <w:t>(a)</w:t>
      </w:r>
      <w:r>
        <w:tab/>
        <w:t>in relation to electricity supplied otherwise than as described in paragraph (b) — a period beginning on 1 December in a year and ending on 30 April in the following year; or</w:t>
      </w:r>
    </w:p>
    <w:p>
      <w:pPr>
        <w:pStyle w:val="yDefpara"/>
      </w:pPr>
      <w:r>
        <w:tab/>
        <w:t>(b)</w:t>
      </w:r>
      <w:r>
        <w:tab/>
        <w:t>in relation to electricity supplied on the Esperance network — a period beginning on 1 July in a year and ending on 31 March in the following year, but excluding the months of September, October, November and December;</w:t>
      </w:r>
    </w:p>
    <w:p>
      <w:pPr>
        <w:pStyle w:val="yDefstart"/>
      </w:pPr>
      <w:r>
        <w:tab/>
      </w:r>
      <w:r>
        <w:rPr>
          <w:rStyle w:val="CharDefText"/>
        </w:rPr>
        <w:t>peak time</w:t>
      </w:r>
      <w:r>
        <w:t xml:space="preserve"> means a period beginning at 1 pm and ending at 8 pm.</w:t>
      </w:r>
    </w:p>
    <w:p>
      <w:pPr>
        <w:pStyle w:val="ySubsection"/>
      </w:pPr>
      <w:r>
        <w:tab/>
        <w:t>(2)</w:t>
      </w:r>
      <w:r>
        <w:tab/>
        <w:t xml:space="preserve">For the purposes of this Division, a consumer </w:t>
      </w:r>
      <w:r>
        <w:rPr>
          <w:rStyle w:val="CharDefText"/>
        </w:rPr>
        <w:t>exceeds the applicable peak allowance</w:t>
      </w:r>
      <w:r>
        <w:t xml:space="preserve"> in relation to a tariff if, on a peak day, the consumer consumes more electricity during 1 or more hours in a peak time than the applicable peak allowance for the tariff, unless — </w:t>
      </w:r>
    </w:p>
    <w:p>
      <w:pPr>
        <w:pStyle w:val="yIndenta"/>
      </w:pPr>
      <w:r>
        <w:tab/>
        <w:t>(a)</w:t>
      </w:r>
      <w:r>
        <w:tab/>
        <w:t>the contract under which the electricity is supplied has been in force for a period of 14 days or fewer; or</w:t>
      </w:r>
    </w:p>
    <w:p>
      <w:pPr>
        <w:pStyle w:val="yIndenta"/>
      </w:pPr>
      <w:r>
        <w:tab/>
        <w:t>(b)</w:t>
      </w:r>
      <w:r>
        <w:tab/>
        <w:t>the corporation considers that on the relevant day the consumer was affected by an emergency event (for example, a cyclone or bushfire).</w:t>
      </w:r>
    </w:p>
    <w:p>
      <w:pPr>
        <w:pStyle w:val="yFootnotesection"/>
      </w:pPr>
      <w:bookmarkStart w:id="121" w:name="_Toc500745782"/>
      <w:bookmarkStart w:id="122" w:name="_Toc500746226"/>
      <w:bookmarkStart w:id="123" w:name="_Toc515027895"/>
      <w:bookmarkStart w:id="124" w:name="_Toc515267666"/>
      <w:r>
        <w:tab/>
        <w:t>[Clause 7 inserted: Gazette 26 Jun 2018 p. 2365.]</w:t>
      </w:r>
    </w:p>
    <w:p>
      <w:pPr>
        <w:pStyle w:val="yHeading5"/>
      </w:pPr>
      <w:bookmarkStart w:id="125" w:name="_Toc11936722"/>
      <w:bookmarkStart w:id="126" w:name="_Toc517878145"/>
      <w:r>
        <w:rPr>
          <w:rStyle w:val="CharSClsNo"/>
        </w:rPr>
        <w:t>8</w:t>
      </w:r>
      <w:r>
        <w:t>.</w:t>
      </w:r>
      <w:r>
        <w:tab/>
        <w:t>MyPower residential tariffs</w:t>
      </w:r>
      <w:bookmarkEnd w:id="121"/>
      <w:bookmarkEnd w:id="122"/>
      <w:bookmarkEnd w:id="123"/>
      <w:bookmarkEnd w:id="124"/>
      <w:bookmarkEnd w:id="125"/>
      <w:bookmarkEnd w:id="126"/>
    </w:p>
    <w:p>
      <w:pPr>
        <w:pStyle w:val="ySubsection"/>
      </w:pPr>
      <w:r>
        <w:tab/>
        <w:t>(1)</w:t>
      </w:r>
      <w:r>
        <w:tab/>
        <w:t xml:space="preserve">Each tariff determined under this clause (a </w:t>
      </w:r>
      <w:r>
        <w:rPr>
          <w:rStyle w:val="CharDefText"/>
        </w:rPr>
        <w:t>MyPower residential tariff</w:t>
      </w:r>
      <w:r>
        <w:t xml:space="preserve">) is available only — </w:t>
      </w:r>
    </w:p>
    <w:p>
      <w:pPr>
        <w:pStyle w:val="yIndenta"/>
      </w:pPr>
      <w:r>
        <w:tab/>
        <w:t>(a)</w:t>
      </w:r>
      <w:r>
        <w:tab/>
        <w:t>for residential use; and</w:t>
      </w:r>
    </w:p>
    <w:p>
      <w:pPr>
        <w:pStyle w:val="yIndenta"/>
      </w:pPr>
      <w:r>
        <w:tab/>
        <w:t>(b)</w:t>
      </w:r>
      <w:r>
        <w:tab/>
        <w:t>if the consumer has entered into a non</w:t>
      </w:r>
      <w:r>
        <w:noBreakHyphen/>
        <w:t xml:space="preserve">standard contract (as defined in the </w:t>
      </w:r>
      <w:r>
        <w:rPr>
          <w:i/>
        </w:rPr>
        <w:t>Electricity Industry Act 2004</w:t>
      </w:r>
      <w:r>
        <w:t xml:space="preserve"> section 47) with the corporation for the supply of electricity at a MyPower residential tariff.</w:t>
      </w:r>
    </w:p>
    <w:p>
      <w:pPr>
        <w:pStyle w:val="ySubsection"/>
      </w:pPr>
      <w:r>
        <w:tab/>
        <w:t>(2)</w:t>
      </w:r>
      <w:r>
        <w:tab/>
        <w:t xml:space="preserve">Each MyPower residential tariff comprises the following charges — </w:t>
      </w:r>
    </w:p>
    <w:p>
      <w:pPr>
        <w:pStyle w:val="yIndenta"/>
      </w:pPr>
      <w:r>
        <w:tab/>
        <w:t>(a)</w:t>
      </w:r>
      <w:r>
        <w:tab/>
        <w:t>a fixed charge at the applicable rate; and</w:t>
      </w:r>
    </w:p>
    <w:p>
      <w:pPr>
        <w:pStyle w:val="yIndenta"/>
      </w:pPr>
      <w:r>
        <w:tab/>
        <w:t>(b)</w:t>
      </w:r>
      <w:r>
        <w:tab/>
        <w:t>a charge for metered consumption at the applicable rate.</w:t>
      </w:r>
    </w:p>
    <w:p>
      <w:pPr>
        <w:pStyle w:val="ySubsection"/>
        <w:keepNext/>
      </w:pPr>
      <w:r>
        <w:tab/>
        <w:t>(3)</w:t>
      </w:r>
      <w:r>
        <w:tab/>
        <w:t>Each MyPower residential tariff is available subject to the condition that the consumer does not exceed the applicable peak allowance on 4 or more peak days in a peak period.</w:t>
      </w:r>
    </w:p>
    <w:p>
      <w:pPr>
        <w:pStyle w:val="ySubsection"/>
      </w:pPr>
      <w:r>
        <w:tab/>
        <w:t>(4)</w:t>
      </w:r>
      <w:r>
        <w:tab/>
        <w:t>For each MyPower residential tariff, the applicable rates of the fixed charge and metered consumption charge, and the applicable peak allowance, are to be determined under the Table.</w:t>
      </w:r>
    </w:p>
    <w:p>
      <w:pPr>
        <w:pStyle w:val="y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tblGrid>
      <w:tr>
        <w:trPr>
          <w:cantSplit/>
          <w:tblHeader/>
        </w:trPr>
        <w:tc>
          <w:tcPr>
            <w:tcW w:w="1276" w:type="dxa"/>
          </w:tcPr>
          <w:p>
            <w:pPr>
              <w:pStyle w:val="yTableNAm"/>
            </w:pPr>
            <w:r>
              <w:rPr>
                <w:b/>
              </w:rPr>
              <w:t>Tariff name</w:t>
            </w:r>
          </w:p>
        </w:tc>
        <w:tc>
          <w:tcPr>
            <w:tcW w:w="1417" w:type="dxa"/>
          </w:tcPr>
          <w:p>
            <w:pPr>
              <w:pStyle w:val="yTableNAm"/>
            </w:pPr>
            <w:r>
              <w:rPr>
                <w:b/>
              </w:rPr>
              <w:t>Rate of fixed charge</w:t>
            </w:r>
          </w:p>
        </w:tc>
        <w:tc>
          <w:tcPr>
            <w:tcW w:w="1560" w:type="dxa"/>
          </w:tcPr>
          <w:p>
            <w:pPr>
              <w:pStyle w:val="yTableNAm"/>
            </w:pPr>
            <w:r>
              <w:rPr>
                <w:b/>
              </w:rPr>
              <w:t>Rate of metered consumption charge</w:t>
            </w:r>
          </w:p>
        </w:tc>
        <w:tc>
          <w:tcPr>
            <w:tcW w:w="1275" w:type="dxa"/>
          </w:tcPr>
          <w:p>
            <w:pPr>
              <w:pStyle w:val="yTableNAm"/>
            </w:pPr>
            <w:r>
              <w:rPr>
                <w:b/>
              </w:rPr>
              <w:t>Peak allowance</w:t>
            </w:r>
          </w:p>
        </w:tc>
      </w:tr>
      <w:tr>
        <w:trPr>
          <w:cantSplit/>
        </w:trPr>
        <w:tc>
          <w:tcPr>
            <w:tcW w:w="1276" w:type="dxa"/>
          </w:tcPr>
          <w:p>
            <w:pPr>
              <w:pStyle w:val="yTableNAm"/>
            </w:pPr>
            <w:r>
              <w:t>MyPower residential 1.5 fixed plan price</w:t>
            </w:r>
          </w:p>
        </w:tc>
        <w:tc>
          <w:tcPr>
            <w:tcW w:w="1417" w:type="dxa"/>
          </w:tcPr>
          <w:p>
            <w:pPr>
              <w:pStyle w:val="yTableNAm"/>
            </w:pPr>
            <w:r>
              <w:t>$1.085704 per day</w:t>
            </w:r>
          </w:p>
        </w:tc>
        <w:tc>
          <w:tcPr>
            <w:tcW w:w="1560" w:type="dxa"/>
          </w:tcPr>
          <w:p>
            <w:pPr>
              <w:pStyle w:val="yTableNAm"/>
            </w:pPr>
            <w:r>
              <w:t>$0.100000 per unit</w:t>
            </w:r>
          </w:p>
        </w:tc>
        <w:tc>
          <w:tcPr>
            <w:tcW w:w="1275" w:type="dxa"/>
          </w:tcPr>
          <w:p>
            <w:pPr>
              <w:pStyle w:val="yTableNAm"/>
            </w:pPr>
            <w:r>
              <w:t>1.5 units per hour</w:t>
            </w:r>
          </w:p>
        </w:tc>
      </w:tr>
      <w:tr>
        <w:trPr>
          <w:cantSplit/>
        </w:trPr>
        <w:tc>
          <w:tcPr>
            <w:tcW w:w="1276" w:type="dxa"/>
          </w:tcPr>
          <w:p>
            <w:pPr>
              <w:pStyle w:val="yTableNAm"/>
            </w:pPr>
            <w:r>
              <w:t>MyPower residential 3 fixed plan price</w:t>
            </w:r>
          </w:p>
        </w:tc>
        <w:tc>
          <w:tcPr>
            <w:tcW w:w="1417" w:type="dxa"/>
          </w:tcPr>
          <w:p>
            <w:pPr>
              <w:pStyle w:val="yTableNAm"/>
            </w:pPr>
            <w:r>
              <w:t>$2.349424 per day</w:t>
            </w:r>
          </w:p>
        </w:tc>
        <w:tc>
          <w:tcPr>
            <w:tcW w:w="1560" w:type="dxa"/>
          </w:tcPr>
          <w:p>
            <w:pPr>
              <w:pStyle w:val="yTableNAm"/>
            </w:pPr>
            <w:r>
              <w:t>$0.100000 per unit</w:t>
            </w:r>
          </w:p>
        </w:tc>
        <w:tc>
          <w:tcPr>
            <w:tcW w:w="1275" w:type="dxa"/>
          </w:tcPr>
          <w:p>
            <w:pPr>
              <w:pStyle w:val="yTableNAm"/>
            </w:pPr>
            <w:r>
              <w:t xml:space="preserve">3 units </w:t>
            </w:r>
            <w:r>
              <w:br/>
              <w:t>per hour</w:t>
            </w:r>
          </w:p>
        </w:tc>
      </w:tr>
      <w:tr>
        <w:trPr>
          <w:cantSplit/>
        </w:trPr>
        <w:tc>
          <w:tcPr>
            <w:tcW w:w="1276" w:type="dxa"/>
          </w:tcPr>
          <w:p>
            <w:pPr>
              <w:pStyle w:val="yTableNAm"/>
            </w:pPr>
            <w:r>
              <w:t>MyPower residential 5 fixed plan price</w:t>
            </w:r>
          </w:p>
        </w:tc>
        <w:tc>
          <w:tcPr>
            <w:tcW w:w="1417" w:type="dxa"/>
          </w:tcPr>
          <w:p>
            <w:pPr>
              <w:pStyle w:val="yTableNAm"/>
            </w:pPr>
            <w:r>
              <w:t>$4.754144 per day</w:t>
            </w:r>
          </w:p>
        </w:tc>
        <w:tc>
          <w:tcPr>
            <w:tcW w:w="1560" w:type="dxa"/>
          </w:tcPr>
          <w:p>
            <w:pPr>
              <w:pStyle w:val="yTableNAm"/>
            </w:pPr>
            <w:r>
              <w:t>$0.100000 per unit</w:t>
            </w:r>
          </w:p>
        </w:tc>
        <w:tc>
          <w:tcPr>
            <w:tcW w:w="1275" w:type="dxa"/>
          </w:tcPr>
          <w:p>
            <w:pPr>
              <w:pStyle w:val="yTableNAm"/>
            </w:pPr>
            <w:r>
              <w:t xml:space="preserve">5 units </w:t>
            </w:r>
            <w:r>
              <w:br/>
              <w:t>per hour</w:t>
            </w:r>
          </w:p>
        </w:tc>
      </w:tr>
      <w:tr>
        <w:trPr>
          <w:cantSplit/>
        </w:trPr>
        <w:tc>
          <w:tcPr>
            <w:tcW w:w="1276" w:type="dxa"/>
          </w:tcPr>
          <w:p>
            <w:pPr>
              <w:pStyle w:val="yTableNAm"/>
            </w:pPr>
            <w:r>
              <w:t>MyPower residential 7 fixed plan price</w:t>
            </w:r>
          </w:p>
        </w:tc>
        <w:tc>
          <w:tcPr>
            <w:tcW w:w="1417" w:type="dxa"/>
          </w:tcPr>
          <w:p>
            <w:pPr>
              <w:pStyle w:val="yTableNAm"/>
            </w:pPr>
            <w:r>
              <w:t>$7.830263 per day</w:t>
            </w:r>
          </w:p>
        </w:tc>
        <w:tc>
          <w:tcPr>
            <w:tcW w:w="1560" w:type="dxa"/>
          </w:tcPr>
          <w:p>
            <w:pPr>
              <w:pStyle w:val="yTableNAm"/>
            </w:pPr>
            <w:r>
              <w:t>$0.100000 per unit</w:t>
            </w:r>
          </w:p>
        </w:tc>
        <w:tc>
          <w:tcPr>
            <w:tcW w:w="1275" w:type="dxa"/>
          </w:tcPr>
          <w:p>
            <w:pPr>
              <w:pStyle w:val="yTableNAm"/>
            </w:pPr>
            <w:r>
              <w:t xml:space="preserve">7 units </w:t>
            </w:r>
            <w:r>
              <w:br/>
              <w:t>per hour</w:t>
            </w:r>
          </w:p>
        </w:tc>
      </w:tr>
      <w:tr>
        <w:trPr>
          <w:cantSplit/>
        </w:trPr>
        <w:tc>
          <w:tcPr>
            <w:tcW w:w="1276" w:type="dxa"/>
          </w:tcPr>
          <w:p>
            <w:pPr>
              <w:pStyle w:val="yTableNAm"/>
            </w:pPr>
            <w:r>
              <w:t>MyPower residential 10 fixed plan price</w:t>
            </w:r>
          </w:p>
        </w:tc>
        <w:tc>
          <w:tcPr>
            <w:tcW w:w="1417" w:type="dxa"/>
          </w:tcPr>
          <w:p>
            <w:pPr>
              <w:pStyle w:val="yTableNAm"/>
            </w:pPr>
            <w:r>
              <w:t>$11.820120 per day</w:t>
            </w:r>
          </w:p>
        </w:tc>
        <w:tc>
          <w:tcPr>
            <w:tcW w:w="1560" w:type="dxa"/>
          </w:tcPr>
          <w:p>
            <w:pPr>
              <w:pStyle w:val="yTableNAm"/>
            </w:pPr>
            <w:r>
              <w:t>$0.100000 per unit</w:t>
            </w:r>
          </w:p>
        </w:tc>
        <w:tc>
          <w:tcPr>
            <w:tcW w:w="1275" w:type="dxa"/>
          </w:tcPr>
          <w:p>
            <w:pPr>
              <w:pStyle w:val="yTableNAm"/>
            </w:pPr>
            <w:r>
              <w:t>10 units per hour</w:t>
            </w:r>
          </w:p>
        </w:tc>
      </w:tr>
      <w:tr>
        <w:trPr>
          <w:cantSplit/>
        </w:trPr>
        <w:tc>
          <w:tcPr>
            <w:tcW w:w="1276" w:type="dxa"/>
          </w:tcPr>
          <w:p>
            <w:pPr>
              <w:pStyle w:val="yTableNAm"/>
            </w:pPr>
            <w:r>
              <w:t>MyPower residential 15 fixed plan price</w:t>
            </w:r>
          </w:p>
        </w:tc>
        <w:tc>
          <w:tcPr>
            <w:tcW w:w="1417" w:type="dxa"/>
          </w:tcPr>
          <w:p>
            <w:pPr>
              <w:pStyle w:val="yTableNAm"/>
            </w:pPr>
            <w:r>
              <w:t>$24.069593 per day</w:t>
            </w:r>
          </w:p>
        </w:tc>
        <w:tc>
          <w:tcPr>
            <w:tcW w:w="1560" w:type="dxa"/>
          </w:tcPr>
          <w:p>
            <w:pPr>
              <w:pStyle w:val="yTableNAm"/>
            </w:pPr>
            <w:r>
              <w:t>$0.100000 per unit</w:t>
            </w:r>
          </w:p>
        </w:tc>
        <w:tc>
          <w:tcPr>
            <w:tcW w:w="1275" w:type="dxa"/>
          </w:tcPr>
          <w:p>
            <w:pPr>
              <w:pStyle w:val="yTableNAm"/>
            </w:pPr>
            <w:r>
              <w:t>15 units per hour</w:t>
            </w:r>
          </w:p>
        </w:tc>
      </w:tr>
    </w:tbl>
    <w:p>
      <w:pPr>
        <w:pStyle w:val="yFootnotesection"/>
      </w:pPr>
      <w:bookmarkStart w:id="127" w:name="_Toc500745783"/>
      <w:bookmarkStart w:id="128" w:name="_Toc500746227"/>
      <w:bookmarkStart w:id="129" w:name="_Toc515027896"/>
      <w:bookmarkStart w:id="130" w:name="_Toc515267667"/>
      <w:r>
        <w:tab/>
        <w:t>[Clause 8 inserted: Gazette 26 Jun 2018 p. 2365</w:t>
      </w:r>
      <w:r>
        <w:noBreakHyphen/>
        <w:t>6.]</w:t>
      </w:r>
    </w:p>
    <w:p>
      <w:pPr>
        <w:pStyle w:val="yHeading5"/>
      </w:pPr>
      <w:bookmarkStart w:id="131" w:name="_Toc11936723"/>
      <w:bookmarkStart w:id="132" w:name="_Toc517878146"/>
      <w:r>
        <w:rPr>
          <w:rStyle w:val="CharSClsNo"/>
        </w:rPr>
        <w:t>9</w:t>
      </w:r>
      <w:r>
        <w:t>.</w:t>
      </w:r>
      <w:r>
        <w:tab/>
        <w:t>MyPower non</w:t>
      </w:r>
      <w:r>
        <w:noBreakHyphen/>
        <w:t>residential tariffs</w:t>
      </w:r>
      <w:bookmarkEnd w:id="127"/>
      <w:bookmarkEnd w:id="128"/>
      <w:bookmarkEnd w:id="129"/>
      <w:bookmarkEnd w:id="130"/>
      <w:bookmarkEnd w:id="131"/>
      <w:bookmarkEnd w:id="132"/>
    </w:p>
    <w:p>
      <w:pPr>
        <w:pStyle w:val="ySubsection"/>
      </w:pPr>
      <w:r>
        <w:tab/>
        <w:t>(1)</w:t>
      </w:r>
      <w:r>
        <w:tab/>
        <w:t xml:space="preserve">Each tariff determined under this clause (a </w:t>
      </w:r>
      <w:r>
        <w:rPr>
          <w:rStyle w:val="CharDefText"/>
        </w:rPr>
        <w:t>MyPower non</w:t>
      </w:r>
      <w:r>
        <w:rPr>
          <w:rStyle w:val="CharDefText"/>
        </w:rPr>
        <w:noBreakHyphen/>
        <w:t>residential tariff</w:t>
      </w:r>
      <w:r>
        <w:t xml:space="preserve">) is available only — </w:t>
      </w:r>
    </w:p>
    <w:p>
      <w:pPr>
        <w:pStyle w:val="yIndenta"/>
      </w:pPr>
      <w:r>
        <w:tab/>
        <w:t>(a)</w:t>
      </w:r>
      <w:r>
        <w:tab/>
        <w:t>for non</w:t>
      </w:r>
      <w:r>
        <w:noBreakHyphen/>
        <w:t>residential use; and</w:t>
      </w:r>
    </w:p>
    <w:p>
      <w:pPr>
        <w:pStyle w:val="yIndenta"/>
      </w:pPr>
      <w:r>
        <w:tab/>
        <w:t>(b)</w:t>
      </w:r>
      <w:r>
        <w:tab/>
        <w:t>if the consumer has entered into a non</w:t>
      </w:r>
      <w:r>
        <w:noBreakHyphen/>
        <w:t xml:space="preserve">standard contract (as defined in the </w:t>
      </w:r>
      <w:r>
        <w:rPr>
          <w:i/>
        </w:rPr>
        <w:t>Electricity Industry Act 2004</w:t>
      </w:r>
      <w:r>
        <w:t xml:space="preserve"> section 47) with the corporation for the supply of electricity at a MyPower non</w:t>
      </w:r>
      <w:r>
        <w:noBreakHyphen/>
        <w:t>residential tariff.</w:t>
      </w:r>
    </w:p>
    <w:p>
      <w:pPr>
        <w:pStyle w:val="ySubsection"/>
      </w:pPr>
      <w:r>
        <w:tab/>
        <w:t>(2)</w:t>
      </w:r>
      <w:r>
        <w:tab/>
        <w:t>Each MyPower non</w:t>
      </w:r>
      <w:r>
        <w:noBreakHyphen/>
        <w:t xml:space="preserve">residential tariff comprises the following charges — </w:t>
      </w:r>
    </w:p>
    <w:p>
      <w:pPr>
        <w:pStyle w:val="yIndenta"/>
      </w:pPr>
      <w:r>
        <w:tab/>
        <w:t>(a)</w:t>
      </w:r>
      <w:r>
        <w:tab/>
        <w:t>a fixed charge at applicable rate; and</w:t>
      </w:r>
    </w:p>
    <w:p>
      <w:pPr>
        <w:pStyle w:val="yIndenta"/>
      </w:pPr>
      <w:r>
        <w:tab/>
        <w:t>(b)</w:t>
      </w:r>
      <w:r>
        <w:tab/>
        <w:t>a charge for metered consumption at the applicable rate.</w:t>
      </w:r>
    </w:p>
    <w:p>
      <w:pPr>
        <w:pStyle w:val="Subsection"/>
      </w:pPr>
      <w:r>
        <w:rPr>
          <w:sz w:val="22"/>
        </w:rPr>
        <w:tab/>
        <w:t>(3)</w:t>
      </w:r>
      <w:r>
        <w:rPr>
          <w:sz w:val="22"/>
        </w:rPr>
        <w:tab/>
        <w:t>Each MyPower non</w:t>
      </w:r>
      <w:r>
        <w:rPr>
          <w:sz w:val="22"/>
        </w:rPr>
        <w:noBreakHyphen/>
        <w:t>residential tariff is available subject to the condition that the consumer does not exceed the applicable peak allowance on 4 or more peak days in a peak period.</w:t>
      </w:r>
    </w:p>
    <w:p>
      <w:pPr>
        <w:pStyle w:val="ySubsection"/>
      </w:pPr>
      <w:r>
        <w:tab/>
        <w:t>(4)</w:t>
      </w:r>
      <w:r>
        <w:tab/>
        <w:t>For each MyPower non</w:t>
      </w:r>
      <w:r>
        <w:noBreakHyphen/>
        <w:t>residential tariff, the applicable rates of the fixed charge and metered consumption charge, and the applicable peak allowance, are to be determined under the Table.</w:t>
      </w:r>
    </w:p>
    <w:p>
      <w:pPr>
        <w:pStyle w:val="y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tblGrid>
      <w:tr>
        <w:trPr>
          <w:cantSplit/>
          <w:tblHeader/>
        </w:trPr>
        <w:tc>
          <w:tcPr>
            <w:tcW w:w="1276" w:type="dxa"/>
          </w:tcPr>
          <w:p>
            <w:pPr>
              <w:pStyle w:val="yTableNAm"/>
              <w:keepNext/>
            </w:pPr>
            <w:r>
              <w:rPr>
                <w:b/>
              </w:rPr>
              <w:t>Tariff name</w:t>
            </w:r>
          </w:p>
        </w:tc>
        <w:tc>
          <w:tcPr>
            <w:tcW w:w="1417" w:type="dxa"/>
          </w:tcPr>
          <w:p>
            <w:pPr>
              <w:pStyle w:val="yTableNAm"/>
              <w:keepNext/>
            </w:pPr>
            <w:r>
              <w:rPr>
                <w:b/>
              </w:rPr>
              <w:t>Rate of fixed charge</w:t>
            </w:r>
          </w:p>
        </w:tc>
        <w:tc>
          <w:tcPr>
            <w:tcW w:w="1560" w:type="dxa"/>
          </w:tcPr>
          <w:p>
            <w:pPr>
              <w:pStyle w:val="yTableNAm"/>
              <w:keepNext/>
            </w:pPr>
            <w:r>
              <w:rPr>
                <w:b/>
              </w:rPr>
              <w:t>Rate of metered consumption charge</w:t>
            </w:r>
          </w:p>
        </w:tc>
        <w:tc>
          <w:tcPr>
            <w:tcW w:w="1275" w:type="dxa"/>
          </w:tcPr>
          <w:p>
            <w:pPr>
              <w:pStyle w:val="yTableNAm"/>
              <w:keepNext/>
            </w:pPr>
            <w:r>
              <w:rPr>
                <w:b/>
              </w:rPr>
              <w:t>Peak allowance</w:t>
            </w:r>
          </w:p>
        </w:tc>
      </w:tr>
      <w:tr>
        <w:trPr>
          <w:cantSplit/>
        </w:trPr>
        <w:tc>
          <w:tcPr>
            <w:tcW w:w="1276" w:type="dxa"/>
          </w:tcPr>
          <w:p>
            <w:pPr>
              <w:pStyle w:val="yTableNAm"/>
            </w:pPr>
            <w:r>
              <w:t>MyPower business 3 fixed plan price</w:t>
            </w:r>
          </w:p>
        </w:tc>
        <w:tc>
          <w:tcPr>
            <w:tcW w:w="1417" w:type="dxa"/>
          </w:tcPr>
          <w:p>
            <w:pPr>
              <w:pStyle w:val="yTableNAm"/>
            </w:pPr>
            <w:r>
              <w:t>$2.471406 per day</w:t>
            </w:r>
          </w:p>
        </w:tc>
        <w:tc>
          <w:tcPr>
            <w:tcW w:w="1560" w:type="dxa"/>
          </w:tcPr>
          <w:p>
            <w:pPr>
              <w:pStyle w:val="yTableNAm"/>
            </w:pPr>
            <w:r>
              <w:t>$0.100000 per unit</w:t>
            </w:r>
          </w:p>
        </w:tc>
        <w:tc>
          <w:tcPr>
            <w:tcW w:w="1275" w:type="dxa"/>
          </w:tcPr>
          <w:p>
            <w:pPr>
              <w:pStyle w:val="yTableNAm"/>
            </w:pPr>
            <w:r>
              <w:t xml:space="preserve">3 units </w:t>
            </w:r>
            <w:r>
              <w:br/>
              <w:t>per hour</w:t>
            </w:r>
          </w:p>
        </w:tc>
      </w:tr>
      <w:tr>
        <w:trPr>
          <w:cantSplit/>
        </w:trPr>
        <w:tc>
          <w:tcPr>
            <w:tcW w:w="1276" w:type="dxa"/>
          </w:tcPr>
          <w:p>
            <w:pPr>
              <w:pStyle w:val="yTableNAm"/>
            </w:pPr>
            <w:r>
              <w:t>MyPower business 5 fixed plan price</w:t>
            </w:r>
          </w:p>
        </w:tc>
        <w:tc>
          <w:tcPr>
            <w:tcW w:w="1417" w:type="dxa"/>
          </w:tcPr>
          <w:p>
            <w:pPr>
              <w:pStyle w:val="yTableNAm"/>
            </w:pPr>
            <w:r>
              <w:t>$5.880557 per day</w:t>
            </w:r>
          </w:p>
        </w:tc>
        <w:tc>
          <w:tcPr>
            <w:tcW w:w="1560" w:type="dxa"/>
          </w:tcPr>
          <w:p>
            <w:pPr>
              <w:pStyle w:val="yTableNAm"/>
            </w:pPr>
            <w:r>
              <w:t>$0.100000 per unit</w:t>
            </w:r>
          </w:p>
        </w:tc>
        <w:tc>
          <w:tcPr>
            <w:tcW w:w="1275" w:type="dxa"/>
          </w:tcPr>
          <w:p>
            <w:pPr>
              <w:pStyle w:val="yTableNAm"/>
            </w:pPr>
            <w:r>
              <w:t xml:space="preserve">5 units </w:t>
            </w:r>
            <w:r>
              <w:br/>
              <w:t>per hour</w:t>
            </w:r>
          </w:p>
        </w:tc>
      </w:tr>
      <w:tr>
        <w:trPr>
          <w:cantSplit/>
        </w:trPr>
        <w:tc>
          <w:tcPr>
            <w:tcW w:w="1276" w:type="dxa"/>
          </w:tcPr>
          <w:p>
            <w:pPr>
              <w:pStyle w:val="yTableNAm"/>
            </w:pPr>
            <w:r>
              <w:t>MyPower business 7 fixed plan price</w:t>
            </w:r>
          </w:p>
        </w:tc>
        <w:tc>
          <w:tcPr>
            <w:tcW w:w="1417" w:type="dxa"/>
          </w:tcPr>
          <w:p>
            <w:pPr>
              <w:pStyle w:val="yTableNAm"/>
            </w:pPr>
            <w:r>
              <w:t>$10.522735 per day</w:t>
            </w:r>
          </w:p>
        </w:tc>
        <w:tc>
          <w:tcPr>
            <w:tcW w:w="1560" w:type="dxa"/>
          </w:tcPr>
          <w:p>
            <w:pPr>
              <w:pStyle w:val="yTableNAm"/>
            </w:pPr>
            <w:r>
              <w:t>$0.100000 per unit</w:t>
            </w:r>
          </w:p>
        </w:tc>
        <w:tc>
          <w:tcPr>
            <w:tcW w:w="1275" w:type="dxa"/>
          </w:tcPr>
          <w:p>
            <w:pPr>
              <w:pStyle w:val="yTableNAm"/>
            </w:pPr>
            <w:r>
              <w:t xml:space="preserve">7 units </w:t>
            </w:r>
            <w:r>
              <w:br/>
              <w:t>per hour</w:t>
            </w:r>
          </w:p>
        </w:tc>
      </w:tr>
      <w:tr>
        <w:trPr>
          <w:cantSplit/>
        </w:trPr>
        <w:tc>
          <w:tcPr>
            <w:tcW w:w="1276" w:type="dxa"/>
          </w:tcPr>
          <w:p>
            <w:pPr>
              <w:pStyle w:val="yTableNAm"/>
            </w:pPr>
            <w:r>
              <w:t>MyPower business 10 fixed plan price</w:t>
            </w:r>
          </w:p>
        </w:tc>
        <w:tc>
          <w:tcPr>
            <w:tcW w:w="1417" w:type="dxa"/>
          </w:tcPr>
          <w:p>
            <w:pPr>
              <w:pStyle w:val="yTableNAm"/>
            </w:pPr>
            <w:r>
              <w:t>$15.678374 per day</w:t>
            </w:r>
          </w:p>
        </w:tc>
        <w:tc>
          <w:tcPr>
            <w:tcW w:w="1560" w:type="dxa"/>
          </w:tcPr>
          <w:p>
            <w:pPr>
              <w:pStyle w:val="yTableNAm"/>
            </w:pPr>
            <w:r>
              <w:t>$0.100000 per unit</w:t>
            </w:r>
          </w:p>
        </w:tc>
        <w:tc>
          <w:tcPr>
            <w:tcW w:w="1275" w:type="dxa"/>
          </w:tcPr>
          <w:p>
            <w:pPr>
              <w:pStyle w:val="yTableNAm"/>
            </w:pPr>
            <w:r>
              <w:t>10 units per hour</w:t>
            </w:r>
          </w:p>
        </w:tc>
      </w:tr>
      <w:tr>
        <w:trPr>
          <w:cantSplit/>
        </w:trPr>
        <w:tc>
          <w:tcPr>
            <w:tcW w:w="1276" w:type="dxa"/>
          </w:tcPr>
          <w:p>
            <w:pPr>
              <w:pStyle w:val="yTableNAm"/>
            </w:pPr>
            <w:r>
              <w:t>MyPower business 15 fixed plan price</w:t>
            </w:r>
          </w:p>
        </w:tc>
        <w:tc>
          <w:tcPr>
            <w:tcW w:w="1417" w:type="dxa"/>
          </w:tcPr>
          <w:p>
            <w:pPr>
              <w:pStyle w:val="yTableNAm"/>
            </w:pPr>
            <w:r>
              <w:t>$24.069593 per day</w:t>
            </w:r>
          </w:p>
        </w:tc>
        <w:tc>
          <w:tcPr>
            <w:tcW w:w="1560" w:type="dxa"/>
          </w:tcPr>
          <w:p>
            <w:pPr>
              <w:pStyle w:val="yTableNAm"/>
            </w:pPr>
            <w:r>
              <w:t>$0.100000 per unit</w:t>
            </w:r>
          </w:p>
        </w:tc>
        <w:tc>
          <w:tcPr>
            <w:tcW w:w="1275" w:type="dxa"/>
          </w:tcPr>
          <w:p>
            <w:pPr>
              <w:pStyle w:val="yTableNAm"/>
            </w:pPr>
            <w:r>
              <w:t>15 units per hour</w:t>
            </w:r>
          </w:p>
        </w:tc>
      </w:tr>
      <w:tr>
        <w:trPr>
          <w:cantSplit/>
        </w:trPr>
        <w:tc>
          <w:tcPr>
            <w:tcW w:w="1276" w:type="dxa"/>
          </w:tcPr>
          <w:p>
            <w:pPr>
              <w:pStyle w:val="yTableNAm"/>
            </w:pPr>
            <w:r>
              <w:t>MyPower business 20 fixed plan price</w:t>
            </w:r>
          </w:p>
        </w:tc>
        <w:tc>
          <w:tcPr>
            <w:tcW w:w="1417" w:type="dxa"/>
          </w:tcPr>
          <w:p>
            <w:pPr>
              <w:pStyle w:val="yTableNAm"/>
            </w:pPr>
            <w:r>
              <w:t>$42.912920 per day</w:t>
            </w:r>
          </w:p>
        </w:tc>
        <w:tc>
          <w:tcPr>
            <w:tcW w:w="1560" w:type="dxa"/>
          </w:tcPr>
          <w:p>
            <w:pPr>
              <w:pStyle w:val="yTableNAm"/>
            </w:pPr>
            <w:r>
              <w:t>$0.100000 per unit</w:t>
            </w:r>
          </w:p>
        </w:tc>
        <w:tc>
          <w:tcPr>
            <w:tcW w:w="1275" w:type="dxa"/>
          </w:tcPr>
          <w:p>
            <w:pPr>
              <w:pStyle w:val="yTableNAm"/>
            </w:pPr>
            <w:r>
              <w:t>20 units per hour</w:t>
            </w:r>
          </w:p>
        </w:tc>
      </w:tr>
      <w:tr>
        <w:trPr>
          <w:cantSplit/>
        </w:trPr>
        <w:tc>
          <w:tcPr>
            <w:tcW w:w="1276" w:type="dxa"/>
          </w:tcPr>
          <w:p>
            <w:pPr>
              <w:pStyle w:val="yTableNAm"/>
            </w:pPr>
            <w:r>
              <w:t>MyPower business 30 fixed plan price</w:t>
            </w:r>
          </w:p>
        </w:tc>
        <w:tc>
          <w:tcPr>
            <w:tcW w:w="1417" w:type="dxa"/>
          </w:tcPr>
          <w:p>
            <w:pPr>
              <w:pStyle w:val="yTableNAm"/>
            </w:pPr>
            <w:r>
              <w:t>$60.549730 per day</w:t>
            </w:r>
          </w:p>
        </w:tc>
        <w:tc>
          <w:tcPr>
            <w:tcW w:w="1560" w:type="dxa"/>
          </w:tcPr>
          <w:p>
            <w:pPr>
              <w:pStyle w:val="yTableNAm"/>
            </w:pPr>
            <w:r>
              <w:t>$0.100000 per unit</w:t>
            </w:r>
          </w:p>
        </w:tc>
        <w:tc>
          <w:tcPr>
            <w:tcW w:w="1275" w:type="dxa"/>
          </w:tcPr>
          <w:p>
            <w:pPr>
              <w:pStyle w:val="yTableNAm"/>
            </w:pPr>
            <w:r>
              <w:t>30 units per hour</w:t>
            </w:r>
          </w:p>
        </w:tc>
      </w:tr>
      <w:tr>
        <w:trPr>
          <w:cantSplit/>
        </w:trPr>
        <w:tc>
          <w:tcPr>
            <w:tcW w:w="1276" w:type="dxa"/>
          </w:tcPr>
          <w:p>
            <w:pPr>
              <w:pStyle w:val="yTableNAm"/>
            </w:pPr>
            <w:r>
              <w:t>MyPower business 40 fixed plan price</w:t>
            </w:r>
          </w:p>
        </w:tc>
        <w:tc>
          <w:tcPr>
            <w:tcW w:w="1417" w:type="dxa"/>
          </w:tcPr>
          <w:p>
            <w:pPr>
              <w:pStyle w:val="yTableNAm"/>
            </w:pPr>
            <w:r>
              <w:t>$88.342663 per day</w:t>
            </w:r>
          </w:p>
        </w:tc>
        <w:tc>
          <w:tcPr>
            <w:tcW w:w="1560" w:type="dxa"/>
          </w:tcPr>
          <w:p>
            <w:pPr>
              <w:pStyle w:val="yTableNAm"/>
            </w:pPr>
            <w:r>
              <w:t>$0.100000 per unit</w:t>
            </w:r>
          </w:p>
        </w:tc>
        <w:tc>
          <w:tcPr>
            <w:tcW w:w="1275" w:type="dxa"/>
          </w:tcPr>
          <w:p>
            <w:pPr>
              <w:pStyle w:val="yTableNAm"/>
            </w:pPr>
            <w:r>
              <w:t>40 units per hour</w:t>
            </w:r>
          </w:p>
        </w:tc>
      </w:tr>
      <w:tr>
        <w:trPr>
          <w:cantSplit/>
        </w:trPr>
        <w:tc>
          <w:tcPr>
            <w:tcW w:w="1276" w:type="dxa"/>
          </w:tcPr>
          <w:p>
            <w:pPr>
              <w:pStyle w:val="yTableNAm"/>
            </w:pPr>
            <w:r>
              <w:t>MyPower business 50 fixed plan price</w:t>
            </w:r>
          </w:p>
        </w:tc>
        <w:tc>
          <w:tcPr>
            <w:tcW w:w="1417" w:type="dxa"/>
          </w:tcPr>
          <w:p>
            <w:pPr>
              <w:pStyle w:val="yTableNAm"/>
            </w:pPr>
            <w:r>
              <w:t>$121.159230 per day</w:t>
            </w:r>
          </w:p>
        </w:tc>
        <w:tc>
          <w:tcPr>
            <w:tcW w:w="1560" w:type="dxa"/>
          </w:tcPr>
          <w:p>
            <w:pPr>
              <w:pStyle w:val="yTableNAm"/>
            </w:pPr>
            <w:r>
              <w:t>$0.100000 per unit</w:t>
            </w:r>
          </w:p>
        </w:tc>
        <w:tc>
          <w:tcPr>
            <w:tcW w:w="1275" w:type="dxa"/>
          </w:tcPr>
          <w:p>
            <w:pPr>
              <w:pStyle w:val="yTableNAm"/>
            </w:pPr>
            <w:r>
              <w:t>50 units per hour</w:t>
            </w:r>
          </w:p>
        </w:tc>
      </w:tr>
    </w:tbl>
    <w:p>
      <w:pPr>
        <w:pStyle w:val="yFootnotesection"/>
        <w:keepLines w:val="0"/>
      </w:pPr>
      <w:r>
        <w:tab/>
        <w:t>[Clause 9 inserted: Gazette 26 Jun 2018 p. 2366</w:t>
      </w:r>
      <w:r>
        <w:noBreakHyphen/>
        <w:t>8.]</w:t>
      </w:r>
    </w:p>
    <w:bookmarkEnd w:id="42"/>
    <w:bookmarkEnd w:id="43"/>
    <w:bookmarkEnd w:id="44"/>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34" w:name="_Toc484509506"/>
      <w:bookmarkStart w:id="135" w:name="_Toc484509523"/>
      <w:bookmarkStart w:id="136" w:name="_Toc484509842"/>
      <w:bookmarkStart w:id="137" w:name="_Toc484510613"/>
      <w:bookmarkStart w:id="138" w:name="_Toc484512005"/>
      <w:bookmarkStart w:id="139" w:name="_Toc484512047"/>
      <w:bookmarkStart w:id="140" w:name="_Toc484512266"/>
      <w:bookmarkStart w:id="141" w:name="_Toc484512843"/>
      <w:bookmarkStart w:id="142" w:name="_Toc484513770"/>
      <w:bookmarkStart w:id="143" w:name="_Toc514925387"/>
      <w:bookmarkStart w:id="144" w:name="_Toc514925436"/>
      <w:bookmarkStart w:id="145" w:name="_Toc514926068"/>
      <w:bookmarkStart w:id="146" w:name="_Toc514927944"/>
      <w:bookmarkStart w:id="147" w:name="_Toc514930168"/>
      <w:bookmarkStart w:id="148" w:name="_Toc514931750"/>
      <w:bookmarkStart w:id="149" w:name="_Toc514934407"/>
      <w:bookmarkStart w:id="150" w:name="_Toc515024471"/>
      <w:bookmarkStart w:id="151" w:name="_Toc515024610"/>
      <w:bookmarkStart w:id="152" w:name="_Toc515026547"/>
      <w:bookmarkStart w:id="153" w:name="_Toc515027477"/>
      <w:bookmarkStart w:id="154" w:name="_Toc515027897"/>
      <w:bookmarkStart w:id="155" w:name="_Toc515267668"/>
      <w:bookmarkStart w:id="156" w:name="_Toc517878113"/>
      <w:bookmarkStart w:id="157" w:name="_Toc517878147"/>
      <w:bookmarkStart w:id="158" w:name="_Toc11936589"/>
      <w:bookmarkStart w:id="159" w:name="_Toc11936674"/>
      <w:bookmarkStart w:id="160" w:name="_Toc11936724"/>
      <w:bookmarkStart w:id="161" w:name="_Toc501633159"/>
      <w:bookmarkStart w:id="162" w:name="_Toc501633212"/>
      <w:bookmarkStart w:id="163" w:name="_Toc502736812"/>
      <w:r>
        <w:rPr>
          <w:rStyle w:val="CharSchNo"/>
        </w:rPr>
        <w:t>Schedule 2</w:t>
      </w:r>
      <w:r>
        <w:t> — </w:t>
      </w:r>
      <w:r>
        <w:rPr>
          <w:rStyle w:val="CharSchText"/>
        </w:rPr>
        <w:t>Unmetered supply</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yShoulderClause"/>
      </w:pPr>
      <w:r>
        <w:t>[bl. 4(2) and (3)]</w:t>
      </w:r>
    </w:p>
    <w:p>
      <w:pPr>
        <w:pStyle w:val="yFootnoteheading"/>
      </w:pPr>
      <w:bookmarkStart w:id="164" w:name="_Toc484509507"/>
      <w:bookmarkStart w:id="165" w:name="_Toc484509524"/>
      <w:bookmarkStart w:id="166" w:name="_Toc484509843"/>
      <w:bookmarkStart w:id="167" w:name="_Toc484510614"/>
      <w:bookmarkStart w:id="168" w:name="_Toc484512006"/>
      <w:bookmarkStart w:id="169" w:name="_Toc484512048"/>
      <w:bookmarkStart w:id="170" w:name="_Toc484512267"/>
      <w:bookmarkStart w:id="171" w:name="_Toc484512844"/>
      <w:bookmarkStart w:id="172" w:name="_Toc484513771"/>
      <w:bookmarkStart w:id="173" w:name="_Toc514925388"/>
      <w:bookmarkStart w:id="174" w:name="_Toc514925437"/>
      <w:bookmarkStart w:id="175" w:name="_Toc514926069"/>
      <w:bookmarkStart w:id="176" w:name="_Toc514927945"/>
      <w:bookmarkStart w:id="177" w:name="_Toc514930169"/>
      <w:bookmarkStart w:id="178" w:name="_Toc514931751"/>
      <w:bookmarkStart w:id="179" w:name="_Toc514934408"/>
      <w:bookmarkStart w:id="180" w:name="_Toc515024472"/>
      <w:bookmarkStart w:id="181" w:name="_Toc515024611"/>
      <w:bookmarkStart w:id="182" w:name="_Toc515026548"/>
      <w:bookmarkStart w:id="183" w:name="_Toc515027478"/>
      <w:bookmarkStart w:id="184" w:name="_Toc515027898"/>
      <w:bookmarkStart w:id="185" w:name="_Toc515267669"/>
      <w:r>
        <w:tab/>
        <w:t>[Heading inserted: Gazette 26 Jun 2018 p. 2368.]</w:t>
      </w:r>
    </w:p>
    <w:p>
      <w:pPr>
        <w:pStyle w:val="yHeading3"/>
      </w:pPr>
      <w:bookmarkStart w:id="186" w:name="_Toc517878114"/>
      <w:bookmarkStart w:id="187" w:name="_Toc517878148"/>
      <w:bookmarkStart w:id="188" w:name="_Toc11936590"/>
      <w:bookmarkStart w:id="189" w:name="_Toc11936675"/>
      <w:bookmarkStart w:id="190" w:name="_Toc11936725"/>
      <w:r>
        <w:rPr>
          <w:rStyle w:val="CharSDivNo"/>
        </w:rPr>
        <w:t>Division 1</w:t>
      </w:r>
      <w:r>
        <w:t> — </w:t>
      </w:r>
      <w:r>
        <w:rPr>
          <w:rStyle w:val="CharSDivText"/>
        </w:rPr>
        <w:t>Street lighting</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yFootnoteheading"/>
        <w:spacing w:after="120"/>
      </w:pPr>
      <w:r>
        <w:tab/>
        <w:t>[Heading inserted: Gazette 26 Jun 2018 p. 2368.]</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gridSpan w:val="2"/>
          </w:tcPr>
          <w:p>
            <w:pPr>
              <w:pStyle w:val="yTableNAm"/>
            </w:pPr>
            <w:r>
              <w:rPr>
                <w:sz w:val="16"/>
                <w:szCs w:val="16"/>
              </w:rPr>
              <w:t>32.7338</w:t>
            </w:r>
          </w:p>
        </w:tc>
        <w:tc>
          <w:tcPr>
            <w:tcW w:w="1512" w:type="dxa"/>
          </w:tcPr>
          <w:p>
            <w:pPr>
              <w:pStyle w:val="yTableNAm"/>
            </w:pPr>
            <w:r>
              <w:rPr>
                <w:sz w:val="16"/>
                <w:szCs w:val="16"/>
              </w:rPr>
              <w:t>33.4901</w:t>
            </w:r>
          </w:p>
        </w:tc>
        <w:tc>
          <w:tcPr>
            <w:tcW w:w="1370" w:type="dxa"/>
          </w:tcPr>
          <w:p>
            <w:pPr>
              <w:pStyle w:val="yTableNAm"/>
            </w:pPr>
            <w:r>
              <w:rPr>
                <w:sz w:val="16"/>
                <w:szCs w:val="16"/>
              </w:rPr>
              <w:t>36.2736</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gridSpan w:val="2"/>
          </w:tcPr>
          <w:p>
            <w:pPr>
              <w:pStyle w:val="yTableNAm"/>
            </w:pPr>
            <w:r>
              <w:rPr>
                <w:sz w:val="16"/>
                <w:szCs w:val="16"/>
              </w:rPr>
              <w:t>39.8997</w:t>
            </w:r>
          </w:p>
        </w:tc>
        <w:tc>
          <w:tcPr>
            <w:tcW w:w="1512" w:type="dxa"/>
          </w:tcPr>
          <w:p>
            <w:pPr>
              <w:pStyle w:val="yTableNAm"/>
            </w:pPr>
            <w:r>
              <w:rPr>
                <w:sz w:val="16"/>
                <w:szCs w:val="16"/>
              </w:rPr>
              <w:t>40.9299</w:t>
            </w:r>
          </w:p>
        </w:tc>
        <w:tc>
          <w:tcPr>
            <w:tcW w:w="1370" w:type="dxa"/>
          </w:tcPr>
          <w:p>
            <w:pPr>
              <w:pStyle w:val="yTableNAm"/>
            </w:pPr>
            <w:r>
              <w:rPr>
                <w:sz w:val="16"/>
                <w:szCs w:val="16"/>
              </w:rPr>
              <w:t>45.3137</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gridSpan w:val="2"/>
          </w:tcPr>
          <w:p>
            <w:pPr>
              <w:pStyle w:val="yTableNAm"/>
            </w:pPr>
            <w:r>
              <w:rPr>
                <w:sz w:val="16"/>
                <w:szCs w:val="16"/>
              </w:rPr>
              <w:t>49.1011</w:t>
            </w:r>
          </w:p>
        </w:tc>
        <w:tc>
          <w:tcPr>
            <w:tcW w:w="1512" w:type="dxa"/>
          </w:tcPr>
          <w:p>
            <w:pPr>
              <w:pStyle w:val="yTableNAm"/>
            </w:pPr>
            <w:r>
              <w:rPr>
                <w:sz w:val="16"/>
                <w:szCs w:val="16"/>
              </w:rPr>
              <w:t>50.8492</w:t>
            </w:r>
          </w:p>
        </w:tc>
        <w:tc>
          <w:tcPr>
            <w:tcW w:w="1370" w:type="dxa"/>
          </w:tcPr>
          <w:p>
            <w:pPr>
              <w:pStyle w:val="yTableNAm"/>
            </w:pPr>
            <w:r>
              <w:rPr>
                <w:sz w:val="16"/>
                <w:szCs w:val="16"/>
              </w:rPr>
              <w:t>57.2876</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gridSpan w:val="2"/>
          </w:tcPr>
          <w:p>
            <w:pPr>
              <w:pStyle w:val="yTableNAm"/>
            </w:pPr>
            <w:r>
              <w:rPr>
                <w:sz w:val="16"/>
                <w:szCs w:val="16"/>
              </w:rPr>
              <w:t>50.3634</w:t>
            </w:r>
          </w:p>
        </w:tc>
        <w:tc>
          <w:tcPr>
            <w:tcW w:w="1512" w:type="dxa"/>
          </w:tcPr>
          <w:p>
            <w:pPr>
              <w:pStyle w:val="yTableNAm"/>
            </w:pPr>
            <w:r>
              <w:rPr>
                <w:sz w:val="16"/>
                <w:szCs w:val="16"/>
              </w:rPr>
              <w:t>52.0077</w:t>
            </w:r>
          </w:p>
        </w:tc>
        <w:tc>
          <w:tcPr>
            <w:tcW w:w="1370" w:type="dxa"/>
          </w:tcPr>
          <w:p>
            <w:pPr>
              <w:pStyle w:val="yTableNAm"/>
            </w:pPr>
            <w:r>
              <w:rPr>
                <w:sz w:val="16"/>
                <w:szCs w:val="16"/>
              </w:rPr>
              <w:t>58.6175</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gridSpan w:val="2"/>
          </w:tcPr>
          <w:p>
            <w:pPr>
              <w:pStyle w:val="yTableNAm"/>
            </w:pPr>
            <w:r>
              <w:rPr>
                <w:sz w:val="16"/>
                <w:szCs w:val="16"/>
              </w:rPr>
              <w:t>63.1971</w:t>
            </w:r>
          </w:p>
        </w:tc>
        <w:tc>
          <w:tcPr>
            <w:tcW w:w="1512" w:type="dxa"/>
          </w:tcPr>
          <w:p>
            <w:pPr>
              <w:pStyle w:val="yTableNAm"/>
            </w:pPr>
            <w:r>
              <w:rPr>
                <w:sz w:val="16"/>
                <w:szCs w:val="16"/>
              </w:rPr>
              <w:t>66.6382</w:t>
            </w:r>
          </w:p>
        </w:tc>
        <w:tc>
          <w:tcPr>
            <w:tcW w:w="1370" w:type="dxa"/>
          </w:tcPr>
          <w:p>
            <w:pPr>
              <w:pStyle w:val="yTableNAm"/>
            </w:pPr>
            <w:r>
              <w:rPr>
                <w:sz w:val="16"/>
                <w:szCs w:val="16"/>
              </w:rPr>
              <w:t>79.5699</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gridSpan w:val="2"/>
          </w:tcPr>
          <w:p>
            <w:pPr>
              <w:pStyle w:val="yTableNAm"/>
            </w:pPr>
            <w:r>
              <w:rPr>
                <w:sz w:val="16"/>
                <w:szCs w:val="16"/>
              </w:rPr>
              <w:t>77.4388</w:t>
            </w:r>
          </w:p>
        </w:tc>
        <w:tc>
          <w:tcPr>
            <w:tcW w:w="1512" w:type="dxa"/>
          </w:tcPr>
          <w:p>
            <w:pPr>
              <w:pStyle w:val="yTableNAm"/>
            </w:pPr>
            <w:r>
              <w:rPr>
                <w:sz w:val="16"/>
                <w:szCs w:val="16"/>
              </w:rPr>
              <w:t>80.5998</w:t>
            </w:r>
          </w:p>
        </w:tc>
        <w:tc>
          <w:tcPr>
            <w:tcW w:w="1370" w:type="dxa"/>
          </w:tcPr>
          <w:p>
            <w:pPr>
              <w:pStyle w:val="yTableNAm"/>
            </w:pPr>
            <w:r>
              <w:rPr>
                <w:sz w:val="16"/>
                <w:szCs w:val="16"/>
              </w:rPr>
              <w:t>112.7212</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48.8872</w:t>
            </w:r>
          </w:p>
        </w:tc>
        <w:tc>
          <w:tcPr>
            <w:tcW w:w="1512" w:type="dxa"/>
          </w:tcPr>
          <w:p>
            <w:pPr>
              <w:pStyle w:val="yTableNAm"/>
            </w:pPr>
            <w:r>
              <w:rPr>
                <w:sz w:val="16"/>
                <w:szCs w:val="16"/>
              </w:rPr>
              <w:t>50.8489</w:t>
            </w:r>
          </w:p>
        </w:tc>
        <w:tc>
          <w:tcPr>
            <w:tcW w:w="1370" w:type="dxa"/>
          </w:tcPr>
          <w:p>
            <w:pPr>
              <w:pStyle w:val="yTableNAm"/>
            </w:pPr>
            <w:r>
              <w:rPr>
                <w:sz w:val="16"/>
                <w:szCs w:val="16"/>
              </w:rPr>
              <w:t>60.3506</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66.2096</w:t>
            </w:r>
          </w:p>
        </w:tc>
        <w:tc>
          <w:tcPr>
            <w:tcW w:w="1512" w:type="dxa"/>
          </w:tcPr>
          <w:p>
            <w:pPr>
              <w:pStyle w:val="yTableNAm"/>
            </w:pPr>
            <w:r>
              <w:rPr>
                <w:sz w:val="16"/>
                <w:szCs w:val="16"/>
              </w:rPr>
              <w:t>70.0344</w:t>
            </w:r>
          </w:p>
        </w:tc>
        <w:tc>
          <w:tcPr>
            <w:tcW w:w="1370" w:type="dxa"/>
          </w:tcPr>
          <w:p>
            <w:pPr>
              <w:pStyle w:val="yTableNAm"/>
            </w:pPr>
            <w:r>
              <w:rPr>
                <w:sz w:val="16"/>
                <w:szCs w:val="16"/>
              </w:rPr>
              <w:t>84.7089</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gridSpan w:val="2"/>
          </w:tcPr>
          <w:p>
            <w:pPr>
              <w:pStyle w:val="yTableNAm"/>
            </w:pPr>
            <w:r>
              <w:rPr>
                <w:sz w:val="16"/>
                <w:szCs w:val="16"/>
              </w:rPr>
              <w:t>Not applicable</w:t>
            </w:r>
          </w:p>
        </w:tc>
        <w:tc>
          <w:tcPr>
            <w:tcW w:w="1512" w:type="dxa"/>
          </w:tcPr>
          <w:p>
            <w:pPr>
              <w:pStyle w:val="yTableNAm"/>
            </w:pPr>
            <w:r>
              <w:rPr>
                <w:sz w:val="16"/>
                <w:szCs w:val="16"/>
              </w:rPr>
              <w:t>Not applicable</w:t>
            </w:r>
          </w:p>
        </w:tc>
        <w:tc>
          <w:tcPr>
            <w:tcW w:w="1370" w:type="dxa"/>
          </w:tcPr>
          <w:p>
            <w:pPr>
              <w:pStyle w:val="yTableNAm"/>
            </w:pPr>
            <w:r>
              <w:rPr>
                <w:sz w:val="16"/>
                <w:szCs w:val="16"/>
              </w:rPr>
              <w:t>260.3999</w:t>
            </w:r>
          </w:p>
        </w:tc>
      </w:tr>
      <w:tr>
        <w:trPr>
          <w:cantSplit/>
        </w:trPr>
        <w:tc>
          <w:tcPr>
            <w:tcW w:w="567" w:type="dxa"/>
          </w:tcPr>
          <w:p>
            <w:pPr>
              <w:pStyle w:val="yTableNAm"/>
            </w:pPr>
            <w:r>
              <w:rPr>
                <w:sz w:val="16"/>
                <w:szCs w:val="16"/>
              </w:rPr>
              <w:t>Z.59</w:t>
            </w:r>
          </w:p>
        </w:tc>
        <w:tc>
          <w:tcPr>
            <w:tcW w:w="851" w:type="dxa"/>
          </w:tcPr>
          <w:p>
            <w:pPr>
              <w:pStyle w:val="yTableNAm"/>
            </w:pPr>
            <w:r>
              <w:rPr>
                <w:sz w:val="16"/>
                <w:szCs w:val="16"/>
              </w:rPr>
              <w:t>66</w:t>
            </w:r>
          </w:p>
        </w:tc>
        <w:tc>
          <w:tcPr>
            <w:tcW w:w="992" w:type="dxa"/>
          </w:tcPr>
          <w:p>
            <w:pPr>
              <w:pStyle w:val="yTableNAm"/>
            </w:pPr>
            <w:r>
              <w:rPr>
                <w:sz w:val="16"/>
                <w:szCs w:val="16"/>
              </w:rPr>
              <w:t>LED</w:t>
            </w:r>
          </w:p>
        </w:tc>
        <w:tc>
          <w:tcPr>
            <w:tcW w:w="1512" w:type="dxa"/>
            <w:gridSpan w:val="2"/>
          </w:tcPr>
          <w:p>
            <w:pPr>
              <w:pStyle w:val="yTableNAm"/>
            </w:pPr>
            <w:r>
              <w:rPr>
                <w:sz w:val="16"/>
                <w:szCs w:val="16"/>
              </w:rPr>
              <w:t>35.4528</w:t>
            </w:r>
          </w:p>
        </w:tc>
        <w:tc>
          <w:tcPr>
            <w:tcW w:w="1512" w:type="dxa"/>
          </w:tcPr>
          <w:p>
            <w:pPr>
              <w:pStyle w:val="yTableNAm"/>
            </w:pPr>
            <w:r>
              <w:rPr>
                <w:sz w:val="16"/>
                <w:szCs w:val="16"/>
              </w:rPr>
              <w:t>36.4989</w:t>
            </w:r>
          </w:p>
        </w:tc>
        <w:tc>
          <w:tcPr>
            <w:tcW w:w="1370" w:type="dxa"/>
          </w:tcPr>
          <w:p>
            <w:pPr>
              <w:pStyle w:val="yTableNAm"/>
            </w:pPr>
            <w:r>
              <w:rPr>
                <w:sz w:val="16"/>
                <w:szCs w:val="16"/>
              </w:rPr>
              <w:t>39.4877</w:t>
            </w:r>
          </w:p>
        </w:tc>
      </w:tr>
      <w:tr>
        <w:trPr>
          <w:cantSplit/>
        </w:trPr>
        <w:tc>
          <w:tcPr>
            <w:tcW w:w="567" w:type="dxa"/>
          </w:tcPr>
          <w:p>
            <w:pPr>
              <w:pStyle w:val="yTableNAm"/>
            </w:pPr>
            <w:r>
              <w:rPr>
                <w:sz w:val="16"/>
                <w:szCs w:val="16"/>
              </w:rPr>
              <w:t>Z.60</w:t>
            </w:r>
          </w:p>
        </w:tc>
        <w:tc>
          <w:tcPr>
            <w:tcW w:w="851" w:type="dxa"/>
          </w:tcPr>
          <w:p>
            <w:pPr>
              <w:pStyle w:val="yTableNAm"/>
            </w:pPr>
            <w:r>
              <w:rPr>
                <w:sz w:val="16"/>
                <w:szCs w:val="16"/>
              </w:rPr>
              <w:t>132</w:t>
            </w:r>
          </w:p>
        </w:tc>
        <w:tc>
          <w:tcPr>
            <w:tcW w:w="992" w:type="dxa"/>
          </w:tcPr>
          <w:p>
            <w:pPr>
              <w:pStyle w:val="yTableNAm"/>
            </w:pPr>
            <w:r>
              <w:rPr>
                <w:sz w:val="16"/>
                <w:szCs w:val="16"/>
              </w:rPr>
              <w:t>LED</w:t>
            </w:r>
          </w:p>
        </w:tc>
        <w:tc>
          <w:tcPr>
            <w:tcW w:w="1512" w:type="dxa"/>
            <w:gridSpan w:val="2"/>
          </w:tcPr>
          <w:p>
            <w:pPr>
              <w:pStyle w:val="yTableNAm"/>
            </w:pPr>
            <w:r>
              <w:rPr>
                <w:sz w:val="16"/>
                <w:szCs w:val="16"/>
              </w:rPr>
              <w:t>47.3256</w:t>
            </w:r>
          </w:p>
        </w:tc>
        <w:tc>
          <w:tcPr>
            <w:tcW w:w="1512" w:type="dxa"/>
          </w:tcPr>
          <w:p>
            <w:pPr>
              <w:pStyle w:val="yTableNAm"/>
            </w:pPr>
            <w:r>
              <w:rPr>
                <w:sz w:val="16"/>
                <w:szCs w:val="16"/>
              </w:rPr>
              <w:t>49.5750</w:t>
            </w:r>
          </w:p>
        </w:tc>
        <w:tc>
          <w:tcPr>
            <w:tcW w:w="1370" w:type="dxa"/>
          </w:tcPr>
          <w:p>
            <w:pPr>
              <w:pStyle w:val="yTableNAm"/>
            </w:pPr>
            <w:r>
              <w:rPr>
                <w:sz w:val="16"/>
                <w:szCs w:val="16"/>
              </w:rPr>
              <w:t>60.1250</w:t>
            </w:r>
          </w:p>
        </w:tc>
      </w:tr>
      <w:tr>
        <w:trPr>
          <w:cantSplit/>
        </w:trPr>
        <w:tc>
          <w:tcPr>
            <w:tcW w:w="567" w:type="dxa"/>
          </w:tcPr>
          <w:p>
            <w:pPr>
              <w:pStyle w:val="yTableNAm"/>
            </w:pPr>
            <w:r>
              <w:rPr>
                <w:sz w:val="16"/>
                <w:szCs w:val="16"/>
              </w:rPr>
              <w:t>Z.61</w:t>
            </w:r>
          </w:p>
        </w:tc>
        <w:tc>
          <w:tcPr>
            <w:tcW w:w="851" w:type="dxa"/>
          </w:tcPr>
          <w:p>
            <w:pPr>
              <w:pStyle w:val="yTableNAm"/>
            </w:pPr>
            <w:r>
              <w:rPr>
                <w:sz w:val="16"/>
                <w:szCs w:val="16"/>
              </w:rPr>
              <w:t>198</w:t>
            </w:r>
          </w:p>
        </w:tc>
        <w:tc>
          <w:tcPr>
            <w:tcW w:w="992" w:type="dxa"/>
          </w:tcPr>
          <w:p>
            <w:pPr>
              <w:pStyle w:val="yTableNAm"/>
            </w:pPr>
            <w:r>
              <w:rPr>
                <w:sz w:val="16"/>
                <w:szCs w:val="16"/>
              </w:rPr>
              <w:t>LED</w:t>
            </w:r>
          </w:p>
        </w:tc>
        <w:tc>
          <w:tcPr>
            <w:tcW w:w="1512" w:type="dxa"/>
            <w:gridSpan w:val="2"/>
          </w:tcPr>
          <w:p>
            <w:pPr>
              <w:pStyle w:val="yTableNAm"/>
            </w:pPr>
            <w:r>
              <w:rPr>
                <w:sz w:val="16"/>
                <w:szCs w:val="16"/>
              </w:rPr>
              <w:t>51.5747</w:t>
            </w:r>
          </w:p>
        </w:tc>
        <w:tc>
          <w:tcPr>
            <w:tcW w:w="1512" w:type="dxa"/>
          </w:tcPr>
          <w:p>
            <w:pPr>
              <w:pStyle w:val="yTableNAm"/>
            </w:pPr>
            <w:r>
              <w:rPr>
                <w:sz w:val="16"/>
                <w:szCs w:val="16"/>
              </w:rPr>
              <w:t>55.2353</w:t>
            </w:r>
          </w:p>
        </w:tc>
        <w:tc>
          <w:tcPr>
            <w:tcW w:w="1370" w:type="dxa"/>
          </w:tcPr>
          <w:p>
            <w:pPr>
              <w:pStyle w:val="yTableNAm"/>
            </w:pPr>
            <w:r>
              <w:rPr>
                <w:sz w:val="16"/>
                <w:szCs w:val="16"/>
              </w:rPr>
              <w:t>71.7486</w:t>
            </w:r>
          </w:p>
        </w:tc>
      </w:tr>
      <w:tr>
        <w:trPr>
          <w:cantSplit/>
        </w:trPr>
        <w:tc>
          <w:tcPr>
            <w:tcW w:w="567" w:type="dxa"/>
          </w:tcPr>
          <w:p>
            <w:pPr>
              <w:pStyle w:val="yTableNAm"/>
            </w:pPr>
            <w:r>
              <w:rPr>
                <w:sz w:val="16"/>
                <w:szCs w:val="16"/>
              </w:rPr>
              <w:t>Z.62</w:t>
            </w:r>
          </w:p>
        </w:tc>
        <w:tc>
          <w:tcPr>
            <w:tcW w:w="851" w:type="dxa"/>
          </w:tcPr>
          <w:p>
            <w:pPr>
              <w:pStyle w:val="yTableNAm"/>
            </w:pPr>
            <w:r>
              <w:rPr>
                <w:sz w:val="16"/>
                <w:szCs w:val="16"/>
              </w:rPr>
              <w:t>25</w:t>
            </w:r>
          </w:p>
        </w:tc>
        <w:tc>
          <w:tcPr>
            <w:tcW w:w="992" w:type="dxa"/>
          </w:tcPr>
          <w:p>
            <w:pPr>
              <w:pStyle w:val="yTableNAm"/>
            </w:pPr>
            <w:r>
              <w:rPr>
                <w:sz w:val="16"/>
                <w:szCs w:val="16"/>
              </w:rPr>
              <w:t>LED</w:t>
            </w:r>
          </w:p>
        </w:tc>
        <w:tc>
          <w:tcPr>
            <w:tcW w:w="1512" w:type="dxa"/>
            <w:gridSpan w:val="2"/>
          </w:tcPr>
          <w:p>
            <w:pPr>
              <w:pStyle w:val="yTableNAm"/>
            </w:pPr>
            <w:r>
              <w:rPr>
                <w:sz w:val="16"/>
                <w:szCs w:val="16"/>
              </w:rPr>
              <w:t>32.6454</w:t>
            </w:r>
          </w:p>
        </w:tc>
        <w:tc>
          <w:tcPr>
            <w:tcW w:w="1512" w:type="dxa"/>
          </w:tcPr>
          <w:p>
            <w:pPr>
              <w:pStyle w:val="yTableNAm"/>
            </w:pPr>
            <w:r>
              <w:rPr>
                <w:sz w:val="16"/>
                <w:szCs w:val="16"/>
              </w:rPr>
              <w:t>33.0048</w:t>
            </w:r>
          </w:p>
        </w:tc>
        <w:tc>
          <w:tcPr>
            <w:tcW w:w="1370" w:type="dxa"/>
          </w:tcPr>
          <w:p>
            <w:pPr>
              <w:pStyle w:val="yTableNAm"/>
            </w:pPr>
            <w:r>
              <w:rPr>
                <w:sz w:val="16"/>
                <w:szCs w:val="16"/>
              </w:rPr>
              <w:t>33.3876</w:t>
            </w:r>
          </w:p>
        </w:tc>
      </w:tr>
      <w:tr>
        <w:trPr>
          <w:cantSplit/>
        </w:trPr>
        <w:tc>
          <w:tcPr>
            <w:tcW w:w="6804" w:type="dxa"/>
            <w:gridSpan w:val="7"/>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p>
        </w:tc>
        <w:tc>
          <w:tcPr>
            <w:tcW w:w="1370" w:type="dxa"/>
          </w:tcPr>
          <w:p>
            <w:pPr>
              <w:pStyle w:val="yTableNAm"/>
            </w:pPr>
            <w:r>
              <w:rPr>
                <w:sz w:val="16"/>
                <w:szCs w:val="16"/>
              </w:rPr>
              <w:t>75.6409</w:t>
            </w:r>
          </w:p>
        </w:tc>
        <w:tc>
          <w:tcPr>
            <w:tcW w:w="1512" w:type="dxa"/>
          </w:tcPr>
          <w:p>
            <w:pPr>
              <w:pStyle w:val="yTableNAm"/>
            </w:pPr>
            <w:r>
              <w:rPr>
                <w:sz w:val="16"/>
                <w:szCs w:val="16"/>
              </w:rPr>
              <w:t>78.7803</w:t>
            </w:r>
          </w:p>
        </w:tc>
        <w:tc>
          <w:tcPr>
            <w:tcW w:w="1370" w:type="dxa"/>
          </w:tcPr>
          <w:p>
            <w:pPr>
              <w:pStyle w:val="yTableNAm"/>
            </w:pPr>
            <w:r>
              <w:rPr>
                <w:sz w:val="16"/>
                <w:szCs w:val="16"/>
              </w:rPr>
              <w:t>91.9121</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1134" w:type="dxa"/>
            <w:gridSpan w:val="2"/>
          </w:tcPr>
          <w:p>
            <w:pPr>
              <w:pStyle w:val="yTableNAm"/>
            </w:pPr>
            <w:r>
              <w:rPr>
                <w:sz w:val="16"/>
                <w:szCs w:val="16"/>
              </w:rPr>
              <w:t>Mercury Vapour</w:t>
            </w:r>
          </w:p>
        </w:tc>
        <w:tc>
          <w:tcPr>
            <w:tcW w:w="1370" w:type="dxa"/>
          </w:tcPr>
          <w:p>
            <w:pPr>
              <w:pStyle w:val="yTableNAm"/>
            </w:pPr>
            <w:r>
              <w:rPr>
                <w:sz w:val="16"/>
                <w:szCs w:val="16"/>
              </w:rPr>
              <w:t>99.8261</w:t>
            </w:r>
          </w:p>
        </w:tc>
        <w:tc>
          <w:tcPr>
            <w:tcW w:w="1512" w:type="dxa"/>
          </w:tcPr>
          <w:p>
            <w:pPr>
              <w:pStyle w:val="yTableNAm"/>
            </w:pPr>
            <w:r>
              <w:rPr>
                <w:sz w:val="16"/>
                <w:szCs w:val="16"/>
              </w:rPr>
              <w:t>104.7087</w:t>
            </w:r>
          </w:p>
        </w:tc>
        <w:tc>
          <w:tcPr>
            <w:tcW w:w="1370" w:type="dxa"/>
          </w:tcPr>
          <w:p>
            <w:pPr>
              <w:pStyle w:val="yTableNAm"/>
            </w:pPr>
            <w:r>
              <w:rPr>
                <w:sz w:val="16"/>
                <w:szCs w:val="16"/>
              </w:rPr>
              <w:t>125.3405</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69.6119</w:t>
            </w:r>
          </w:p>
        </w:tc>
        <w:tc>
          <w:tcPr>
            <w:tcW w:w="1512" w:type="dxa"/>
          </w:tcPr>
          <w:p>
            <w:pPr>
              <w:pStyle w:val="yTableNAm"/>
            </w:pPr>
            <w:r>
              <w:rPr>
                <w:sz w:val="16"/>
                <w:szCs w:val="16"/>
              </w:rPr>
              <w:t>72.7295</w:t>
            </w:r>
          </w:p>
        </w:tc>
        <w:tc>
          <w:tcPr>
            <w:tcW w:w="1370" w:type="dxa"/>
          </w:tcPr>
          <w:p>
            <w:pPr>
              <w:pStyle w:val="yTableNAm"/>
            </w:pPr>
            <w:r>
              <w:rPr>
                <w:sz w:val="16"/>
                <w:szCs w:val="16"/>
              </w:rPr>
              <w:t>85.8833</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r>
              <w:rPr>
                <w:sz w:val="16"/>
                <w:szCs w:val="16"/>
              </w:rPr>
              <w:br/>
              <w:t>100% E.C. cost</w:t>
            </w:r>
          </w:p>
        </w:tc>
        <w:tc>
          <w:tcPr>
            <w:tcW w:w="1370" w:type="dxa"/>
          </w:tcPr>
          <w:p>
            <w:pPr>
              <w:pStyle w:val="yTableNAm"/>
            </w:pPr>
            <w:r>
              <w:rPr>
                <w:sz w:val="16"/>
                <w:szCs w:val="16"/>
              </w:rPr>
              <w:t>75.6409</w:t>
            </w:r>
          </w:p>
        </w:tc>
        <w:tc>
          <w:tcPr>
            <w:tcW w:w="1512" w:type="dxa"/>
          </w:tcPr>
          <w:p>
            <w:pPr>
              <w:pStyle w:val="yTableNAm"/>
            </w:pPr>
            <w:r>
              <w:rPr>
                <w:sz w:val="16"/>
                <w:szCs w:val="16"/>
              </w:rPr>
              <w:t>78.7803</w:t>
            </w:r>
          </w:p>
        </w:tc>
        <w:tc>
          <w:tcPr>
            <w:tcW w:w="1370" w:type="dxa"/>
          </w:tcPr>
          <w:p>
            <w:pPr>
              <w:pStyle w:val="yTableNAm"/>
            </w:pPr>
            <w:r>
              <w:rPr>
                <w:sz w:val="16"/>
                <w:szCs w:val="16"/>
              </w:rPr>
              <w:t>91.9121</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93.7972</w:t>
            </w:r>
          </w:p>
        </w:tc>
        <w:tc>
          <w:tcPr>
            <w:tcW w:w="1512" w:type="dxa"/>
          </w:tcPr>
          <w:p>
            <w:pPr>
              <w:pStyle w:val="yTableNAm"/>
            </w:pPr>
            <w:r>
              <w:rPr>
                <w:sz w:val="16"/>
                <w:szCs w:val="16"/>
              </w:rPr>
              <w:t>98.6909</w:t>
            </w:r>
          </w:p>
        </w:tc>
        <w:tc>
          <w:tcPr>
            <w:tcW w:w="1370" w:type="dxa"/>
          </w:tcPr>
          <w:p>
            <w:pPr>
              <w:pStyle w:val="yTableNAm"/>
            </w:pPr>
            <w:r>
              <w:rPr>
                <w:sz w:val="16"/>
                <w:szCs w:val="16"/>
              </w:rPr>
              <w:t>119.3336</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100% E.C. cost</w:t>
            </w:r>
          </w:p>
        </w:tc>
        <w:tc>
          <w:tcPr>
            <w:tcW w:w="1370" w:type="dxa"/>
          </w:tcPr>
          <w:p>
            <w:pPr>
              <w:pStyle w:val="yTableNAm"/>
            </w:pPr>
            <w:r>
              <w:rPr>
                <w:sz w:val="16"/>
                <w:szCs w:val="16"/>
              </w:rPr>
              <w:t>99.8261</w:t>
            </w:r>
          </w:p>
        </w:tc>
        <w:tc>
          <w:tcPr>
            <w:tcW w:w="1512" w:type="dxa"/>
          </w:tcPr>
          <w:p>
            <w:pPr>
              <w:pStyle w:val="yTableNAm"/>
            </w:pPr>
            <w:r>
              <w:rPr>
                <w:sz w:val="16"/>
                <w:szCs w:val="16"/>
              </w:rPr>
              <w:t>104.7087</w:t>
            </w:r>
          </w:p>
        </w:tc>
        <w:tc>
          <w:tcPr>
            <w:tcW w:w="1370" w:type="dxa"/>
          </w:tcPr>
          <w:p>
            <w:pPr>
              <w:pStyle w:val="yTableNAm"/>
            </w:pPr>
            <w:r>
              <w:rPr>
                <w:sz w:val="16"/>
                <w:szCs w:val="16"/>
              </w:rPr>
              <w:t>125.3405</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1134" w:type="dxa"/>
            <w:gridSpan w:val="2"/>
          </w:tcPr>
          <w:p>
            <w:pPr>
              <w:pStyle w:val="yTableNAm"/>
            </w:pPr>
            <w:r>
              <w:rPr>
                <w:sz w:val="16"/>
                <w:szCs w:val="16"/>
              </w:rPr>
              <w:t>High Pressure Sodium</w:t>
            </w:r>
          </w:p>
        </w:tc>
        <w:tc>
          <w:tcPr>
            <w:tcW w:w="1370" w:type="dxa"/>
          </w:tcPr>
          <w:p>
            <w:pPr>
              <w:pStyle w:val="yTableNAm"/>
            </w:pPr>
            <w:r>
              <w:rPr>
                <w:sz w:val="16"/>
                <w:szCs w:val="16"/>
              </w:rPr>
              <w:t>65.9286</w:t>
            </w:r>
          </w:p>
        </w:tc>
        <w:tc>
          <w:tcPr>
            <w:tcW w:w="1512" w:type="dxa"/>
          </w:tcPr>
          <w:p>
            <w:pPr>
              <w:pStyle w:val="yTableNAm"/>
            </w:pPr>
            <w:r>
              <w:rPr>
                <w:sz w:val="16"/>
                <w:szCs w:val="16"/>
              </w:rPr>
              <w:t>67.6938</w:t>
            </w:r>
          </w:p>
        </w:tc>
        <w:tc>
          <w:tcPr>
            <w:tcW w:w="1370" w:type="dxa"/>
          </w:tcPr>
          <w:p>
            <w:pPr>
              <w:pStyle w:val="yTableNAm"/>
            </w:pPr>
            <w:r>
              <w:rPr>
                <w:sz w:val="16"/>
                <w:szCs w:val="16"/>
              </w:rPr>
              <w:t>77.2873</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1134" w:type="dxa"/>
            <w:gridSpan w:val="2"/>
          </w:tcPr>
          <w:p>
            <w:pPr>
              <w:pStyle w:val="yTableNAm"/>
            </w:pPr>
            <w:r>
              <w:rPr>
                <w:sz w:val="16"/>
                <w:szCs w:val="16"/>
              </w:rPr>
              <w:t>High Pressure Sodium</w:t>
            </w:r>
            <w:r>
              <w:rPr>
                <w:sz w:val="16"/>
                <w:szCs w:val="16"/>
              </w:rPr>
              <w:br/>
              <w:t>50% E.C. cost</w:t>
            </w:r>
          </w:p>
        </w:tc>
        <w:tc>
          <w:tcPr>
            <w:tcW w:w="1370" w:type="dxa"/>
          </w:tcPr>
          <w:p>
            <w:pPr>
              <w:pStyle w:val="yTableNAm"/>
            </w:pPr>
            <w:r>
              <w:rPr>
                <w:sz w:val="16"/>
                <w:szCs w:val="16"/>
              </w:rPr>
              <w:t>75.6643</w:t>
            </w:r>
          </w:p>
        </w:tc>
        <w:tc>
          <w:tcPr>
            <w:tcW w:w="1512" w:type="dxa"/>
          </w:tcPr>
          <w:p>
            <w:pPr>
              <w:pStyle w:val="yTableNAm"/>
            </w:pPr>
            <w:r>
              <w:rPr>
                <w:sz w:val="16"/>
                <w:szCs w:val="16"/>
              </w:rPr>
              <w:t>79.2202</w:t>
            </w:r>
          </w:p>
        </w:tc>
        <w:tc>
          <w:tcPr>
            <w:tcW w:w="1370" w:type="dxa"/>
          </w:tcPr>
          <w:p>
            <w:pPr>
              <w:pStyle w:val="yTableNAm"/>
            </w:pPr>
            <w:r>
              <w:rPr>
                <w:sz w:val="16"/>
                <w:szCs w:val="16"/>
              </w:rPr>
              <w:t>94.0621</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High Pressure Sodium </w:t>
            </w:r>
            <w:r>
              <w:rPr>
                <w:sz w:val="16"/>
                <w:szCs w:val="16"/>
              </w:rPr>
              <w:br/>
              <w:t>100% E.C. cost</w:t>
            </w:r>
          </w:p>
        </w:tc>
        <w:tc>
          <w:tcPr>
            <w:tcW w:w="1370" w:type="dxa"/>
          </w:tcPr>
          <w:p>
            <w:pPr>
              <w:pStyle w:val="yTableNAm"/>
            </w:pPr>
            <w:r>
              <w:rPr>
                <w:sz w:val="16"/>
                <w:szCs w:val="16"/>
              </w:rPr>
              <w:t>84.6637</w:t>
            </w:r>
          </w:p>
        </w:tc>
        <w:tc>
          <w:tcPr>
            <w:tcW w:w="1512" w:type="dxa"/>
          </w:tcPr>
          <w:p>
            <w:pPr>
              <w:pStyle w:val="yTableNAm"/>
            </w:pPr>
            <w:r>
              <w:rPr>
                <w:sz w:val="16"/>
                <w:szCs w:val="16"/>
              </w:rPr>
              <w:t>88.2525</w:t>
            </w:r>
          </w:p>
        </w:tc>
        <w:tc>
          <w:tcPr>
            <w:tcW w:w="1370" w:type="dxa"/>
          </w:tcPr>
          <w:p>
            <w:pPr>
              <w:pStyle w:val="yTableNAm"/>
            </w:pPr>
            <w:r>
              <w:rPr>
                <w:sz w:val="16"/>
                <w:szCs w:val="16"/>
              </w:rPr>
              <w:t>103.1054</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1134" w:type="dxa"/>
            <w:gridSpan w:val="2"/>
          </w:tcPr>
          <w:p>
            <w:pPr>
              <w:pStyle w:val="yTableNAm"/>
            </w:pPr>
            <w:r>
              <w:rPr>
                <w:sz w:val="16"/>
                <w:szCs w:val="16"/>
              </w:rPr>
              <w:t>Incandescent</w:t>
            </w:r>
          </w:p>
        </w:tc>
        <w:tc>
          <w:tcPr>
            <w:tcW w:w="1370" w:type="dxa"/>
          </w:tcPr>
          <w:p>
            <w:pPr>
              <w:pStyle w:val="yTableNAm"/>
            </w:pPr>
            <w:r>
              <w:rPr>
                <w:sz w:val="16"/>
                <w:szCs w:val="16"/>
              </w:rPr>
              <w:t xml:space="preserve">33.7893 </w:t>
            </w:r>
          </w:p>
        </w:tc>
        <w:tc>
          <w:tcPr>
            <w:tcW w:w="1512" w:type="dxa"/>
          </w:tcPr>
          <w:p>
            <w:pPr>
              <w:pStyle w:val="yTableNAm"/>
            </w:pPr>
            <w:r>
              <w:rPr>
                <w:sz w:val="16"/>
                <w:szCs w:val="16"/>
              </w:rPr>
              <w:t>34.5128</w:t>
            </w:r>
          </w:p>
        </w:tc>
        <w:tc>
          <w:tcPr>
            <w:tcW w:w="1370" w:type="dxa"/>
          </w:tcPr>
          <w:p>
            <w:pPr>
              <w:pStyle w:val="yTableNAm"/>
            </w:pPr>
            <w:r>
              <w:rPr>
                <w:sz w:val="16"/>
                <w:szCs w:val="16"/>
              </w:rPr>
              <w:t>37.1270</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1134" w:type="dxa"/>
            <w:gridSpan w:val="2"/>
          </w:tcPr>
          <w:p>
            <w:pPr>
              <w:pStyle w:val="yTableNAm"/>
            </w:pPr>
            <w:r>
              <w:rPr>
                <w:sz w:val="16"/>
                <w:szCs w:val="16"/>
              </w:rPr>
              <w:t>Incandescent</w:t>
            </w:r>
          </w:p>
        </w:tc>
        <w:tc>
          <w:tcPr>
            <w:tcW w:w="1370" w:type="dxa"/>
          </w:tcPr>
          <w:p>
            <w:pPr>
              <w:pStyle w:val="yTableNAm"/>
            </w:pPr>
            <w:r>
              <w:rPr>
                <w:sz w:val="16"/>
                <w:szCs w:val="16"/>
              </w:rPr>
              <w:t>33.8972</w:t>
            </w:r>
          </w:p>
        </w:tc>
        <w:tc>
          <w:tcPr>
            <w:tcW w:w="1512" w:type="dxa"/>
          </w:tcPr>
          <w:p>
            <w:pPr>
              <w:pStyle w:val="yTableNAm"/>
            </w:pPr>
            <w:r>
              <w:rPr>
                <w:sz w:val="16"/>
                <w:szCs w:val="16"/>
              </w:rPr>
              <w:t>34.9331</w:t>
            </w:r>
          </w:p>
        </w:tc>
        <w:tc>
          <w:tcPr>
            <w:tcW w:w="1370" w:type="dxa"/>
          </w:tcPr>
          <w:p>
            <w:pPr>
              <w:pStyle w:val="yTableNAm"/>
            </w:pPr>
            <w:r>
              <w:rPr>
                <w:sz w:val="16"/>
                <w:szCs w:val="16"/>
              </w:rPr>
              <w:t>38.8330</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1134" w:type="dxa"/>
            <w:gridSpan w:val="2"/>
          </w:tcPr>
          <w:p>
            <w:pPr>
              <w:pStyle w:val="yTableNAm"/>
            </w:pPr>
            <w:r>
              <w:rPr>
                <w:sz w:val="16"/>
                <w:szCs w:val="16"/>
              </w:rPr>
              <w:t>Incandescent</w:t>
            </w:r>
          </w:p>
        </w:tc>
        <w:tc>
          <w:tcPr>
            <w:tcW w:w="1370" w:type="dxa"/>
          </w:tcPr>
          <w:p>
            <w:pPr>
              <w:pStyle w:val="yTableNAm"/>
            </w:pPr>
            <w:r>
              <w:rPr>
                <w:sz w:val="16"/>
                <w:szCs w:val="16"/>
              </w:rPr>
              <w:t>39.7908</w:t>
            </w:r>
          </w:p>
        </w:tc>
        <w:tc>
          <w:tcPr>
            <w:tcW w:w="1512" w:type="dxa"/>
          </w:tcPr>
          <w:p>
            <w:pPr>
              <w:pStyle w:val="yTableNAm"/>
            </w:pPr>
            <w:r>
              <w:rPr>
                <w:sz w:val="16"/>
                <w:szCs w:val="16"/>
              </w:rPr>
              <w:t>40.6786</w:t>
            </w:r>
          </w:p>
        </w:tc>
        <w:tc>
          <w:tcPr>
            <w:tcW w:w="1370" w:type="dxa"/>
          </w:tcPr>
          <w:p>
            <w:pPr>
              <w:pStyle w:val="yTableNAm"/>
            </w:pPr>
            <w:r>
              <w:rPr>
                <w:sz w:val="16"/>
                <w:szCs w:val="16"/>
              </w:rPr>
              <w:t>44.7566</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1134" w:type="dxa"/>
            <w:gridSpan w:val="2"/>
          </w:tcPr>
          <w:p>
            <w:pPr>
              <w:pStyle w:val="yTableNAm"/>
            </w:pPr>
            <w:r>
              <w:rPr>
                <w:sz w:val="16"/>
                <w:szCs w:val="16"/>
              </w:rPr>
              <w:t>Incandescent</w:t>
            </w:r>
          </w:p>
        </w:tc>
        <w:tc>
          <w:tcPr>
            <w:tcW w:w="1370" w:type="dxa"/>
          </w:tcPr>
          <w:p>
            <w:pPr>
              <w:pStyle w:val="yTableNAm"/>
            </w:pPr>
            <w:r>
              <w:rPr>
                <w:sz w:val="16"/>
                <w:szCs w:val="16"/>
              </w:rPr>
              <w:t>49.2123</w:t>
            </w:r>
          </w:p>
        </w:tc>
        <w:tc>
          <w:tcPr>
            <w:tcW w:w="1512" w:type="dxa"/>
          </w:tcPr>
          <w:p>
            <w:pPr>
              <w:pStyle w:val="yTableNAm"/>
            </w:pPr>
            <w:r>
              <w:rPr>
                <w:sz w:val="16"/>
                <w:szCs w:val="16"/>
              </w:rPr>
              <w:t>50.8072</w:t>
            </w:r>
          </w:p>
        </w:tc>
        <w:tc>
          <w:tcPr>
            <w:tcW w:w="1370" w:type="dxa"/>
          </w:tcPr>
          <w:p>
            <w:pPr>
              <w:pStyle w:val="yTableNAm"/>
            </w:pPr>
            <w:r>
              <w:rPr>
                <w:sz w:val="16"/>
                <w:szCs w:val="16"/>
              </w:rPr>
              <w:t>56.5620</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1134" w:type="dxa"/>
            <w:gridSpan w:val="2"/>
          </w:tcPr>
          <w:p>
            <w:pPr>
              <w:pStyle w:val="yTableNAm"/>
            </w:pPr>
            <w:r>
              <w:rPr>
                <w:sz w:val="16"/>
                <w:szCs w:val="16"/>
              </w:rPr>
              <w:t>Incandescent</w:t>
            </w:r>
          </w:p>
        </w:tc>
        <w:tc>
          <w:tcPr>
            <w:tcW w:w="1370" w:type="dxa"/>
          </w:tcPr>
          <w:p>
            <w:pPr>
              <w:pStyle w:val="yTableNAm"/>
            </w:pPr>
            <w:r>
              <w:rPr>
                <w:sz w:val="16"/>
                <w:szCs w:val="16"/>
              </w:rPr>
              <w:t>79.1375</w:t>
            </w:r>
          </w:p>
        </w:tc>
        <w:tc>
          <w:tcPr>
            <w:tcW w:w="1512" w:type="dxa"/>
          </w:tcPr>
          <w:p>
            <w:pPr>
              <w:pStyle w:val="yTableNAm"/>
            </w:pPr>
            <w:r>
              <w:rPr>
                <w:sz w:val="16"/>
                <w:szCs w:val="16"/>
              </w:rPr>
              <w:t>82.2287</w:t>
            </w:r>
          </w:p>
        </w:tc>
        <w:tc>
          <w:tcPr>
            <w:tcW w:w="1370" w:type="dxa"/>
          </w:tcPr>
          <w:p>
            <w:pPr>
              <w:pStyle w:val="yTableNAm"/>
            </w:pPr>
            <w:r>
              <w:rPr>
                <w:sz w:val="16"/>
                <w:szCs w:val="16"/>
              </w:rPr>
              <w:t>93.8371</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1134" w:type="dxa"/>
            <w:gridSpan w:val="2"/>
          </w:tcPr>
          <w:p>
            <w:pPr>
              <w:pStyle w:val="yTableNAm"/>
            </w:pPr>
            <w:r>
              <w:rPr>
                <w:sz w:val="16"/>
                <w:szCs w:val="16"/>
              </w:rPr>
              <w:t>Fluorescent</w:t>
            </w:r>
          </w:p>
        </w:tc>
        <w:tc>
          <w:tcPr>
            <w:tcW w:w="1370" w:type="dxa"/>
          </w:tcPr>
          <w:p>
            <w:pPr>
              <w:pStyle w:val="yTableNAm"/>
            </w:pPr>
            <w:r>
              <w:rPr>
                <w:sz w:val="16"/>
                <w:szCs w:val="16"/>
              </w:rPr>
              <w:t>32.5011</w:t>
            </w:r>
          </w:p>
        </w:tc>
        <w:tc>
          <w:tcPr>
            <w:tcW w:w="1512" w:type="dxa"/>
          </w:tcPr>
          <w:p>
            <w:pPr>
              <w:pStyle w:val="yTableNAm"/>
            </w:pPr>
            <w:r>
              <w:rPr>
                <w:sz w:val="16"/>
                <w:szCs w:val="16"/>
              </w:rPr>
              <w:t>33.2026</w:t>
            </w:r>
          </w:p>
        </w:tc>
        <w:tc>
          <w:tcPr>
            <w:tcW w:w="1370" w:type="dxa"/>
          </w:tcPr>
          <w:p>
            <w:pPr>
              <w:pStyle w:val="yTableNAm"/>
            </w:pPr>
            <w:r>
              <w:rPr>
                <w:sz w:val="16"/>
                <w:szCs w:val="16"/>
              </w:rPr>
              <w:t>35.7780</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1134" w:type="dxa"/>
            <w:gridSpan w:val="2"/>
          </w:tcPr>
          <w:p>
            <w:pPr>
              <w:pStyle w:val="yTableNAm"/>
            </w:pPr>
            <w:r>
              <w:rPr>
                <w:sz w:val="16"/>
                <w:szCs w:val="16"/>
              </w:rPr>
              <w:t>Fluorescent</w:t>
            </w:r>
          </w:p>
        </w:tc>
        <w:tc>
          <w:tcPr>
            <w:tcW w:w="1370" w:type="dxa"/>
          </w:tcPr>
          <w:p>
            <w:pPr>
              <w:pStyle w:val="yTableNAm"/>
            </w:pPr>
            <w:r>
              <w:rPr>
                <w:sz w:val="16"/>
                <w:szCs w:val="16"/>
              </w:rPr>
              <w:t>39.7906</w:t>
            </w:r>
          </w:p>
        </w:tc>
        <w:tc>
          <w:tcPr>
            <w:tcW w:w="1512" w:type="dxa"/>
          </w:tcPr>
          <w:p>
            <w:pPr>
              <w:pStyle w:val="yTableNAm"/>
            </w:pPr>
            <w:r>
              <w:rPr>
                <w:sz w:val="16"/>
                <w:szCs w:val="16"/>
              </w:rPr>
              <w:t>40.6786</w:t>
            </w:r>
          </w:p>
        </w:tc>
        <w:tc>
          <w:tcPr>
            <w:tcW w:w="1370" w:type="dxa"/>
          </w:tcPr>
          <w:p>
            <w:pPr>
              <w:pStyle w:val="yTableNAm"/>
            </w:pPr>
            <w:r>
              <w:rPr>
                <w:sz w:val="16"/>
                <w:szCs w:val="16"/>
              </w:rPr>
              <w:t>44.7566</w:t>
            </w:r>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1134" w:type="dxa"/>
            <w:gridSpan w:val="2"/>
            <w:tcBorders>
              <w:bottom w:val="single" w:sz="4" w:space="0" w:color="auto"/>
            </w:tcBorders>
          </w:tcPr>
          <w:p>
            <w:pPr>
              <w:pStyle w:val="yTableNAm"/>
            </w:pPr>
            <w:r>
              <w:rPr>
                <w:sz w:val="16"/>
                <w:szCs w:val="16"/>
              </w:rPr>
              <w:t>Fluorescent</w:t>
            </w:r>
          </w:p>
        </w:tc>
        <w:tc>
          <w:tcPr>
            <w:tcW w:w="1370" w:type="dxa"/>
            <w:tcBorders>
              <w:bottom w:val="single" w:sz="4" w:space="0" w:color="auto"/>
            </w:tcBorders>
          </w:tcPr>
          <w:p>
            <w:pPr>
              <w:pStyle w:val="yTableNAm"/>
            </w:pPr>
            <w:r>
              <w:rPr>
                <w:sz w:val="16"/>
                <w:szCs w:val="16"/>
              </w:rPr>
              <w:t>55.6580</w:t>
            </w:r>
          </w:p>
        </w:tc>
        <w:tc>
          <w:tcPr>
            <w:tcW w:w="1512" w:type="dxa"/>
            <w:tcBorders>
              <w:bottom w:val="single" w:sz="4" w:space="0" w:color="auto"/>
            </w:tcBorders>
          </w:tcPr>
          <w:p>
            <w:pPr>
              <w:pStyle w:val="yTableNAm"/>
            </w:pPr>
            <w:r>
              <w:rPr>
                <w:sz w:val="16"/>
                <w:szCs w:val="16"/>
              </w:rPr>
              <w:t>56.4305</w:t>
            </w:r>
          </w:p>
        </w:tc>
        <w:tc>
          <w:tcPr>
            <w:tcW w:w="1370" w:type="dxa"/>
            <w:tcBorders>
              <w:bottom w:val="single" w:sz="4" w:space="0" w:color="auto"/>
            </w:tcBorders>
          </w:tcPr>
          <w:p>
            <w:pPr>
              <w:pStyle w:val="yTableNAm"/>
            </w:pPr>
            <w:r>
              <w:rPr>
                <w:sz w:val="16"/>
                <w:szCs w:val="16"/>
              </w:rPr>
              <w:t>65.4738</w:t>
            </w:r>
          </w:p>
        </w:tc>
      </w:tr>
    </w:tbl>
    <w:p>
      <w:pPr>
        <w:pStyle w:val="yFootnotesection"/>
      </w:pPr>
      <w:bookmarkStart w:id="191" w:name="_Toc484509508"/>
      <w:bookmarkStart w:id="192" w:name="_Toc484509525"/>
      <w:bookmarkStart w:id="193" w:name="_Toc484509844"/>
      <w:bookmarkStart w:id="194" w:name="_Toc484510615"/>
      <w:bookmarkStart w:id="195" w:name="_Toc484512007"/>
      <w:bookmarkStart w:id="196" w:name="_Toc484512049"/>
      <w:bookmarkStart w:id="197" w:name="_Toc484512268"/>
      <w:bookmarkStart w:id="198" w:name="_Toc484512845"/>
      <w:bookmarkStart w:id="199" w:name="_Toc484513772"/>
      <w:bookmarkStart w:id="200" w:name="_Toc514925389"/>
      <w:bookmarkStart w:id="201" w:name="_Toc514925438"/>
      <w:bookmarkStart w:id="202" w:name="_Toc514926070"/>
      <w:bookmarkStart w:id="203" w:name="_Toc514927946"/>
      <w:bookmarkStart w:id="204" w:name="_Toc514930170"/>
      <w:bookmarkStart w:id="205" w:name="_Toc514931752"/>
      <w:bookmarkStart w:id="206" w:name="_Toc514934409"/>
      <w:bookmarkStart w:id="207" w:name="_Toc515024473"/>
      <w:bookmarkStart w:id="208" w:name="_Toc515024612"/>
      <w:bookmarkStart w:id="209" w:name="_Toc515026549"/>
      <w:bookmarkStart w:id="210" w:name="_Toc515027479"/>
      <w:bookmarkStart w:id="211" w:name="_Toc515027899"/>
      <w:bookmarkStart w:id="212" w:name="_Toc515267670"/>
      <w:r>
        <w:tab/>
        <w:t>[Division 1 inserted: Gazette 26 Jun 2018 p. 2368</w:t>
      </w:r>
      <w:r>
        <w:noBreakHyphen/>
        <w:t>9.]</w:t>
      </w:r>
    </w:p>
    <w:p>
      <w:pPr>
        <w:pStyle w:val="yHeading3"/>
      </w:pPr>
      <w:bookmarkStart w:id="213" w:name="_Toc517878115"/>
      <w:bookmarkStart w:id="214" w:name="_Toc517878149"/>
      <w:bookmarkStart w:id="215" w:name="_Toc11936591"/>
      <w:bookmarkStart w:id="216" w:name="_Toc11936676"/>
      <w:bookmarkStart w:id="217" w:name="_Toc11936726"/>
      <w:r>
        <w:rPr>
          <w:rStyle w:val="CharSDivNo"/>
        </w:rPr>
        <w:t>Division 2</w:t>
      </w:r>
      <w:r>
        <w:t> — </w:t>
      </w:r>
      <w:r>
        <w:rPr>
          <w:rStyle w:val="CharSDivText"/>
        </w:rPr>
        <w:t>Miscellaneous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yFootnoteheading"/>
        <w:keepNext/>
        <w:spacing w:after="120"/>
      </w:pPr>
      <w:bookmarkStart w:id="218" w:name="_Toc484512008"/>
      <w:bookmarkStart w:id="219" w:name="_Toc484513773"/>
      <w:bookmarkStart w:id="220" w:name="_Toc515027900"/>
      <w:bookmarkStart w:id="221" w:name="_Toc515267671"/>
      <w:r>
        <w:tab/>
        <w:t>[Heading inserted: Gazette 26 Jun 2018 p. 2369.]</w:t>
      </w:r>
    </w:p>
    <w:p>
      <w:pPr>
        <w:pStyle w:val="yHeading5"/>
      </w:pPr>
      <w:bookmarkStart w:id="222" w:name="_Toc11936727"/>
      <w:bookmarkStart w:id="223" w:name="_Toc517878150"/>
      <w:r>
        <w:rPr>
          <w:rStyle w:val="CharSClsNo"/>
        </w:rPr>
        <w:t>1</w:t>
      </w:r>
      <w:r>
        <w:t>.</w:t>
      </w:r>
      <w:r>
        <w:tab/>
        <w:t>Traffic light installation</w:t>
      </w:r>
      <w:bookmarkEnd w:id="218"/>
      <w:bookmarkEnd w:id="219"/>
      <w:bookmarkEnd w:id="220"/>
      <w:bookmarkEnd w:id="221"/>
      <w:bookmarkEnd w:id="222"/>
      <w:bookmarkEnd w:id="223"/>
    </w:p>
    <w:p>
      <w:pPr>
        <w:pStyle w:val="ySubsection"/>
      </w:pPr>
      <w:r>
        <w:tab/>
      </w:r>
      <w:r>
        <w:tab/>
        <w:t xml:space="preserve">Supply of electricity to traffic light installations comprises a charge of </w:t>
      </w:r>
      <w:r>
        <w:rPr>
          <w:szCs w:val="22"/>
        </w:rPr>
        <w:t xml:space="preserve">$7.2270 </w:t>
      </w:r>
      <w:r>
        <w:t>per day per kW of installed wattage.</w:t>
      </w:r>
    </w:p>
    <w:p>
      <w:pPr>
        <w:pStyle w:val="yEdnotesection"/>
      </w:pPr>
      <w:bookmarkStart w:id="224" w:name="_Toc484512009"/>
      <w:bookmarkStart w:id="225" w:name="_Toc484513774"/>
      <w:bookmarkStart w:id="226" w:name="_Toc515027901"/>
      <w:bookmarkStart w:id="227" w:name="_Toc515267672"/>
      <w:r>
        <w:tab/>
        <w:t>[Clause 1 inserted: Gazette 26 Jun 2018 p. 2369.]</w:t>
      </w:r>
    </w:p>
    <w:p>
      <w:pPr>
        <w:pStyle w:val="yHeading5"/>
      </w:pPr>
      <w:bookmarkStart w:id="228" w:name="_Toc11936728"/>
      <w:bookmarkStart w:id="229" w:name="_Toc517878151"/>
      <w:r>
        <w:rPr>
          <w:rStyle w:val="CharSClsNo"/>
        </w:rPr>
        <w:t>2</w:t>
      </w:r>
      <w:r>
        <w:t>.</w:t>
      </w:r>
      <w:r>
        <w:tab/>
        <w:t>Public telephone facility</w:t>
      </w:r>
      <w:bookmarkEnd w:id="224"/>
      <w:bookmarkEnd w:id="225"/>
      <w:bookmarkEnd w:id="226"/>
      <w:bookmarkEnd w:id="227"/>
      <w:bookmarkEnd w:id="228"/>
      <w:bookmarkEnd w:id="229"/>
    </w:p>
    <w:p>
      <w:pPr>
        <w:pStyle w:val="ySubsection"/>
      </w:pPr>
      <w:r>
        <w:tab/>
      </w:r>
      <w:r>
        <w:tab/>
        <w:t>Supply of electricity to a standard public telephone facility where supply is not independently metered comprises a charge of 62</w:t>
      </w:r>
      <w:r>
        <w:rPr>
          <w:szCs w:val="22"/>
        </w:rPr>
        <w:t>.8063</w:t>
      </w:r>
      <w:r>
        <w:t xml:space="preserve"> cents per day.</w:t>
      </w:r>
    </w:p>
    <w:p>
      <w:pPr>
        <w:pStyle w:val="yEdnotesection"/>
      </w:pPr>
      <w:bookmarkStart w:id="230" w:name="_Toc484512010"/>
      <w:bookmarkStart w:id="231" w:name="_Toc484513775"/>
      <w:bookmarkStart w:id="232" w:name="_Toc515027902"/>
      <w:bookmarkStart w:id="233" w:name="_Toc515267673"/>
      <w:r>
        <w:tab/>
        <w:t>[Clause 2 inserted: Gazette 26 Jun 2018 p. 2369.]</w:t>
      </w:r>
    </w:p>
    <w:p>
      <w:pPr>
        <w:pStyle w:val="yHeading5"/>
      </w:pPr>
      <w:bookmarkStart w:id="234" w:name="_Toc11936729"/>
      <w:bookmarkStart w:id="235" w:name="_Toc517878152"/>
      <w:r>
        <w:rPr>
          <w:rStyle w:val="CharSClsNo"/>
        </w:rPr>
        <w:t>3</w:t>
      </w:r>
      <w:r>
        <w:t>.</w:t>
      </w:r>
      <w:r>
        <w:tab/>
        <w:t>Railway crossing</w:t>
      </w:r>
      <w:bookmarkEnd w:id="230"/>
      <w:bookmarkEnd w:id="231"/>
      <w:bookmarkEnd w:id="232"/>
      <w:bookmarkEnd w:id="233"/>
      <w:bookmarkEnd w:id="234"/>
      <w:bookmarkEnd w:id="235"/>
    </w:p>
    <w:p>
      <w:pPr>
        <w:pStyle w:val="ySubsection"/>
      </w:pPr>
      <w:r>
        <w:tab/>
      </w:r>
      <w:r>
        <w:tab/>
        <w:t>Supply of electricity to standard railway crossing lights comprises a charge of 80</w:t>
      </w:r>
      <w:r>
        <w:rPr>
          <w:szCs w:val="22"/>
        </w:rPr>
        <w:t xml:space="preserve">.2623 </w:t>
      </w:r>
      <w:r>
        <w:t>cents per day.</w:t>
      </w:r>
    </w:p>
    <w:p>
      <w:pPr>
        <w:pStyle w:val="yEdnotesection"/>
      </w:pPr>
      <w:r>
        <w:tab/>
        <w:t>[Clause 3 inserted: Gazette 26 Jun 2018 p. 2369.]</w:t>
      </w:r>
    </w:p>
    <w:bookmarkEnd w:id="161"/>
    <w:bookmarkEnd w:id="162"/>
    <w:bookmarkEnd w:id="163"/>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yScheduleHeading"/>
        <w:rPr>
          <w:rStyle w:val="CharSchText"/>
        </w:rPr>
      </w:pPr>
      <w:bookmarkStart w:id="236" w:name="_Toc514925393"/>
      <w:bookmarkStart w:id="237" w:name="_Toc514925442"/>
      <w:bookmarkStart w:id="238" w:name="_Toc514926074"/>
      <w:bookmarkStart w:id="239" w:name="_Toc514927950"/>
      <w:bookmarkStart w:id="240" w:name="_Toc514930174"/>
      <w:bookmarkStart w:id="241" w:name="_Toc514931756"/>
      <w:bookmarkStart w:id="242" w:name="_Toc514934413"/>
      <w:bookmarkStart w:id="243" w:name="_Toc515024477"/>
      <w:bookmarkStart w:id="244" w:name="_Toc515024616"/>
      <w:bookmarkStart w:id="245" w:name="_Toc515026553"/>
      <w:bookmarkStart w:id="246" w:name="_Toc515027483"/>
      <w:bookmarkStart w:id="247" w:name="_Toc515027903"/>
      <w:bookmarkStart w:id="248" w:name="_Toc515267674"/>
      <w:bookmarkStart w:id="249" w:name="_Toc517878119"/>
      <w:bookmarkStart w:id="250" w:name="_Toc517878153"/>
      <w:bookmarkStart w:id="251" w:name="_Toc11936595"/>
      <w:bookmarkStart w:id="252" w:name="_Toc11936680"/>
      <w:bookmarkStart w:id="253" w:name="_Toc11936730"/>
      <w:bookmarkStart w:id="254" w:name="_Toc501633165"/>
      <w:bookmarkStart w:id="255" w:name="_Toc501633218"/>
      <w:bookmarkStart w:id="256" w:name="_Toc502736818"/>
      <w:r>
        <w:rPr>
          <w:rStyle w:val="CharSchNo"/>
        </w:rPr>
        <w:t>Schedule 3</w:t>
      </w:r>
      <w:r>
        <w:rPr>
          <w:rStyle w:val="CharSDivNo"/>
        </w:rPr>
        <w:t> </w:t>
      </w:r>
      <w:r>
        <w:t>—</w:t>
      </w:r>
      <w:r>
        <w:rPr>
          <w:rStyle w:val="CharSDivText"/>
        </w:rPr>
        <w:t> </w:t>
      </w:r>
      <w:r>
        <w:rPr>
          <w:rStyle w:val="CharSchText"/>
        </w:rPr>
        <w:t>Meter rentals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yShoulderClause"/>
      </w:pPr>
      <w:r>
        <w:t>[bl. 6(1)]</w:t>
      </w:r>
    </w:p>
    <w:p>
      <w:pPr>
        <w:pStyle w:val="yFootnoteheading"/>
      </w:pPr>
      <w:r>
        <w:tab/>
        <w:t>[Heading inserted: Gazette 26 Jun 2018 p. 2370.]</w:t>
      </w:r>
    </w:p>
    <w:p>
      <w:pPr>
        <w:pStyle w:val="ySubsection"/>
        <w:rPr>
          <w:b/>
        </w:rPr>
      </w:pPr>
    </w:p>
    <w:p>
      <w:pPr>
        <w:pStyle w:val="ySubsection"/>
      </w:pPr>
      <w:r>
        <w:tab/>
      </w:r>
      <w:r>
        <w:tab/>
        <w:t>The rental payable in respect of a subsidiary meter is 16.49 cents per day.</w:t>
      </w:r>
    </w:p>
    <w:p>
      <w:pPr>
        <w:pStyle w:val="yMiscellaneousBody"/>
        <w:tabs>
          <w:tab w:val="left" w:pos="709"/>
          <w:tab w:val="left" w:pos="1418"/>
        </w:tabs>
        <w:ind w:left="1418" w:hanging="1134"/>
        <w:rPr>
          <w:i/>
          <w:sz w:val="18"/>
        </w:rPr>
      </w:pPr>
      <w:r>
        <w:rPr>
          <w:i/>
          <w:sz w:val="18"/>
        </w:rPr>
        <w:tab/>
        <w:t>Note:</w:t>
      </w:r>
      <w:r>
        <w:rPr>
          <w:i/>
          <w:sz w:val="18"/>
        </w:rPr>
        <w:tab/>
        <w:t>Subsidiary meters are available on application for purposes approved by the corporation.</w:t>
      </w:r>
    </w:p>
    <w:p>
      <w:pPr>
        <w:pStyle w:val="yEdnotesection"/>
      </w:pPr>
      <w:r>
        <w:tab/>
        <w:t>[Schedule 3 inserted: Gazette 26 Jun 2018 p. 2370.]</w:t>
      </w:r>
    </w:p>
    <w:p>
      <w:pPr>
        <w:pStyle w:val="yScheduleHeading"/>
      </w:pPr>
      <w:bookmarkStart w:id="257" w:name="_Toc514925394"/>
      <w:bookmarkStart w:id="258" w:name="_Toc514925443"/>
      <w:bookmarkStart w:id="259" w:name="_Toc514926075"/>
      <w:bookmarkStart w:id="260" w:name="_Toc514927951"/>
      <w:bookmarkStart w:id="261" w:name="_Toc514930175"/>
      <w:bookmarkStart w:id="262" w:name="_Toc514931757"/>
      <w:bookmarkStart w:id="263" w:name="_Toc514934414"/>
      <w:bookmarkStart w:id="264" w:name="_Toc515024478"/>
      <w:bookmarkStart w:id="265" w:name="_Toc515024617"/>
      <w:bookmarkStart w:id="266" w:name="_Toc515026554"/>
      <w:bookmarkStart w:id="267" w:name="_Toc515027484"/>
      <w:bookmarkStart w:id="268" w:name="_Toc515027904"/>
      <w:bookmarkStart w:id="269" w:name="_Toc515267675"/>
      <w:bookmarkStart w:id="270" w:name="_Toc517878120"/>
      <w:bookmarkStart w:id="271" w:name="_Toc517878154"/>
      <w:bookmarkStart w:id="272" w:name="_Toc11936596"/>
      <w:bookmarkStart w:id="273" w:name="_Toc11936681"/>
      <w:bookmarkStart w:id="274" w:name="_Toc11936731"/>
      <w:bookmarkStart w:id="275" w:name="_Toc501633166"/>
      <w:bookmarkStart w:id="276" w:name="_Toc501633219"/>
      <w:bookmarkStart w:id="277" w:name="_Toc502736819"/>
      <w:bookmarkEnd w:id="254"/>
      <w:bookmarkEnd w:id="255"/>
      <w:bookmarkEnd w:id="256"/>
      <w:r>
        <w:rPr>
          <w:rStyle w:val="CharSchNo"/>
        </w:rPr>
        <w:t>Schedule 4</w:t>
      </w:r>
      <w:r>
        <w:t> — </w:t>
      </w:r>
      <w:r>
        <w:rPr>
          <w:rStyle w:val="CharSchText"/>
        </w:rPr>
        <w:t>Fees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yShoulderClause"/>
      </w:pPr>
      <w:r>
        <w:t>[bl. 7]</w:t>
      </w:r>
    </w:p>
    <w:p>
      <w:pPr>
        <w:pStyle w:val="yFootnoteheading"/>
      </w:pPr>
      <w:r>
        <w:tab/>
        <w:t>[Heading inserted: Gazette 26 Jun 2018 p. 2370.]</w:t>
      </w:r>
    </w:p>
    <w:tbl>
      <w:tblPr>
        <w:tblW w:w="0" w:type="auto"/>
        <w:tblInd w:w="85" w:type="dxa"/>
        <w:tblLayout w:type="fixed"/>
        <w:tblCellMar>
          <w:left w:w="85" w:type="dxa"/>
          <w:right w:w="85" w:type="dxa"/>
        </w:tblCellMar>
        <w:tblLook w:val="0000" w:firstRow="0" w:lastRow="0" w:firstColumn="0" w:lastColumn="0" w:noHBand="0" w:noVBand="0"/>
      </w:tblPr>
      <w:tblGrid>
        <w:gridCol w:w="567"/>
        <w:gridCol w:w="5245"/>
        <w:gridCol w:w="1276"/>
      </w:tblGrid>
      <w:tr>
        <w:trPr>
          <w:cantSplit/>
          <w:tblHeader/>
        </w:trPr>
        <w:tc>
          <w:tcPr>
            <w:tcW w:w="567" w:type="dxa"/>
            <w:tcBorders>
              <w:top w:val="single" w:sz="4" w:space="0" w:color="auto"/>
              <w:bottom w:val="single" w:sz="4" w:space="0" w:color="auto"/>
            </w:tcBorders>
          </w:tcPr>
          <w:p>
            <w:pPr>
              <w:pStyle w:val="zyTableNAm"/>
              <w:spacing w:after="80"/>
            </w:pPr>
          </w:p>
        </w:tc>
        <w:tc>
          <w:tcPr>
            <w:tcW w:w="5245" w:type="dxa"/>
            <w:tcBorders>
              <w:top w:val="single" w:sz="4" w:space="0" w:color="auto"/>
              <w:bottom w:val="single" w:sz="4" w:space="0" w:color="auto"/>
            </w:tcBorders>
          </w:tcPr>
          <w:p>
            <w:pPr>
              <w:pStyle w:val="yTableNAm"/>
            </w:pPr>
            <w:r>
              <w:rPr>
                <w:b/>
                <w:iCs/>
              </w:rPr>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67" w:type="dxa"/>
            <w:tcBorders>
              <w:top w:val="single" w:sz="4" w:space="0" w:color="auto"/>
            </w:tcBorders>
          </w:tcPr>
          <w:p>
            <w:pPr>
              <w:pStyle w:val="yTableNAm"/>
            </w:pPr>
            <w:r>
              <w:t>1.</w:t>
            </w:r>
          </w:p>
        </w:tc>
        <w:tc>
          <w:tcPr>
            <w:tcW w:w="5245" w:type="dxa"/>
            <w:tcBorders>
              <w:top w:val="single" w:sz="4" w:space="0" w:color="auto"/>
            </w:tcBorders>
          </w:tcPr>
          <w:p>
            <w:pPr>
              <w:pStyle w:val="yTableNAm"/>
              <w:tabs>
                <w:tab w:val="right" w:leader="dot" w:pos="5018"/>
              </w:tabs>
            </w:pPr>
            <w:r>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pPr>
            <w:r>
              <w:rPr>
                <w:bCs/>
                <w:iCs/>
              </w:rPr>
              <w:br/>
              <w:t>$23.60</w:t>
            </w:r>
          </w:p>
        </w:tc>
      </w:tr>
      <w:tr>
        <w:trPr>
          <w:cantSplit/>
        </w:trPr>
        <w:tc>
          <w:tcPr>
            <w:tcW w:w="567" w:type="dxa"/>
          </w:tcPr>
          <w:p>
            <w:pPr>
              <w:pStyle w:val="yTableNAm"/>
            </w:pPr>
            <w:r>
              <w:t>2.</w:t>
            </w:r>
          </w:p>
        </w:tc>
        <w:tc>
          <w:tcPr>
            <w:tcW w:w="5245" w:type="dxa"/>
          </w:tcPr>
          <w:p>
            <w:pPr>
              <w:pStyle w:val="yTableNAm"/>
            </w:pPr>
            <w:r>
              <w:t xml:space="preserve">Three phase residential installation — new installation of three phase meter or replacement of single phase meter with three phase meter </w:t>
            </w:r>
            <w:r>
              <w:tab/>
            </w:r>
          </w:p>
        </w:tc>
        <w:tc>
          <w:tcPr>
            <w:tcW w:w="1276" w:type="dxa"/>
          </w:tcPr>
          <w:p>
            <w:pPr>
              <w:pStyle w:val="yTableNAm"/>
            </w:pPr>
            <w:r>
              <w:br/>
            </w:r>
            <w:r>
              <w:br/>
              <w:t>$909.00</w:t>
            </w:r>
          </w:p>
        </w:tc>
      </w:tr>
      <w:tr>
        <w:trPr>
          <w:cantSplit/>
        </w:trPr>
        <w:tc>
          <w:tcPr>
            <w:tcW w:w="567" w:type="dxa"/>
          </w:tcPr>
          <w:p>
            <w:pPr>
              <w:pStyle w:val="yTableNAm"/>
            </w:pPr>
            <w:r>
              <w:t>3.</w:t>
            </w:r>
          </w:p>
        </w:tc>
        <w:tc>
          <w:tcPr>
            <w:tcW w:w="5245" w:type="dxa"/>
          </w:tcPr>
          <w:p>
            <w:pPr>
              <w:pStyle w:val="yTableNAm"/>
            </w:pPr>
            <w:r>
              <w:t>Temporary supply connection — </w:t>
            </w:r>
          </w:p>
          <w:p>
            <w:pPr>
              <w:pStyle w:val="yTableNAm"/>
              <w:tabs>
                <w:tab w:val="clear" w:pos="567"/>
                <w:tab w:val="left" w:pos="341"/>
                <w:tab w:val="left" w:pos="753"/>
                <w:tab w:val="right" w:leader="dot" w:pos="5018"/>
              </w:tabs>
            </w:pPr>
            <w:r>
              <w:tab/>
              <w:t>(a)</w:t>
            </w:r>
            <w:r>
              <w:tab/>
              <w:t xml:space="preserve">single phase (overhead) </w:t>
            </w:r>
            <w:r>
              <w:tab/>
            </w:r>
          </w:p>
          <w:p>
            <w:pPr>
              <w:pStyle w:val="yTableNAm"/>
              <w:tabs>
                <w:tab w:val="clear" w:pos="567"/>
                <w:tab w:val="left" w:pos="341"/>
                <w:tab w:val="left" w:pos="753"/>
                <w:tab w:val="right" w:leader="dot" w:pos="5018"/>
              </w:tabs>
              <w:rPr>
                <w:b/>
                <w:iCs/>
              </w:rPr>
            </w:pPr>
            <w:r>
              <w:tab/>
              <w:t>(b)</w:t>
            </w:r>
            <w:r>
              <w:tab/>
              <w:t xml:space="preserve">three phase (overhead) </w:t>
            </w:r>
            <w:r>
              <w:tab/>
            </w:r>
          </w:p>
        </w:tc>
        <w:tc>
          <w:tcPr>
            <w:tcW w:w="1276" w:type="dxa"/>
          </w:tcPr>
          <w:p>
            <w:pPr>
              <w:pStyle w:val="yTableNAm"/>
            </w:pPr>
          </w:p>
          <w:p>
            <w:pPr>
              <w:pStyle w:val="yTableNAm"/>
            </w:pPr>
            <w:r>
              <w:t>$896.00</w:t>
            </w:r>
          </w:p>
          <w:p>
            <w:pPr>
              <w:pStyle w:val="yTableNAm"/>
            </w:pPr>
            <w:r>
              <w:t>$896.00</w:t>
            </w:r>
          </w:p>
        </w:tc>
      </w:tr>
      <w:tr>
        <w:trPr>
          <w:cantSplit/>
        </w:trPr>
        <w:tc>
          <w:tcPr>
            <w:tcW w:w="567" w:type="dxa"/>
          </w:tcPr>
          <w:p>
            <w:pPr>
              <w:pStyle w:val="yTableNAm"/>
            </w:pPr>
            <w:r>
              <w:t>4.</w:t>
            </w:r>
          </w:p>
        </w:tc>
        <w:tc>
          <w:tcPr>
            <w:tcW w:w="5245" w:type="dxa"/>
          </w:tcPr>
          <w:p>
            <w:pPr>
              <w:pStyle w:val="yTableNAm"/>
            </w:pPr>
            <w:r>
              <w:t>Meter testing — </w:t>
            </w:r>
          </w:p>
          <w:p>
            <w:pPr>
              <w:pStyle w:val="yTableNAm"/>
              <w:tabs>
                <w:tab w:val="clear" w:pos="567"/>
                <w:tab w:val="left" w:pos="341"/>
                <w:tab w:val="left" w:pos="753"/>
                <w:tab w:val="right" w:leader="dot" w:pos="5018"/>
              </w:tabs>
            </w:pPr>
            <w:r>
              <w:tab/>
              <w:t>(a)</w:t>
            </w:r>
            <w:r>
              <w:tab/>
              <w:t xml:space="preserve">standard meter testing fee </w:t>
            </w:r>
            <w:r>
              <w:tab/>
            </w:r>
          </w:p>
          <w:p>
            <w:pPr>
              <w:pStyle w:val="yTableNAm"/>
              <w:tabs>
                <w:tab w:val="clear" w:pos="567"/>
                <w:tab w:val="left" w:pos="341"/>
                <w:tab w:val="left" w:pos="753"/>
                <w:tab w:val="right" w:leader="dot" w:pos="5018"/>
              </w:tabs>
            </w:pPr>
            <w:r>
              <w:tab/>
              <w:t>(b)</w:t>
            </w:r>
            <w:r>
              <w:tab/>
              <w:t xml:space="preserve">reduced meter testing fee </w:t>
            </w:r>
            <w:r>
              <w:tab/>
            </w:r>
          </w:p>
        </w:tc>
        <w:tc>
          <w:tcPr>
            <w:tcW w:w="1276" w:type="dxa"/>
          </w:tcPr>
          <w:p>
            <w:pPr>
              <w:pStyle w:val="yTableNAm"/>
            </w:pPr>
          </w:p>
          <w:p>
            <w:pPr>
              <w:pStyle w:val="yTableNAm"/>
            </w:pPr>
            <w:r>
              <w:t>$243.60</w:t>
            </w:r>
          </w:p>
          <w:p>
            <w:pPr>
              <w:pStyle w:val="yTableNAm"/>
            </w:pPr>
            <w:r>
              <w:t>$152.20</w:t>
            </w:r>
          </w:p>
        </w:tc>
      </w:tr>
      <w:tr>
        <w:trPr>
          <w:cantSplit/>
        </w:trPr>
        <w:tc>
          <w:tcPr>
            <w:tcW w:w="567" w:type="dxa"/>
          </w:tcPr>
          <w:p>
            <w:pPr>
              <w:pStyle w:val="yTableNAm"/>
            </w:pPr>
            <w:r>
              <w:t>5.</w:t>
            </w:r>
          </w:p>
        </w:tc>
        <w:tc>
          <w:tcPr>
            <w:tcW w:w="5245" w:type="dxa"/>
          </w:tcPr>
          <w:p>
            <w:pPr>
              <w:pStyle w:val="yTableNAm"/>
              <w:tabs>
                <w:tab w:val="right" w:leader="dot" w:pos="5018"/>
              </w:tabs>
            </w:pPr>
            <w:r>
              <w:t xml:space="preserve">Disconnection of overhead service leads following unauthorised reconnection </w:t>
            </w:r>
            <w:r>
              <w:tab/>
            </w:r>
          </w:p>
        </w:tc>
        <w:tc>
          <w:tcPr>
            <w:tcW w:w="1276" w:type="dxa"/>
          </w:tcPr>
          <w:p>
            <w:pPr>
              <w:pStyle w:val="yTableNAm"/>
            </w:pPr>
            <w:r>
              <w:rPr>
                <w:bCs/>
                <w:iCs/>
              </w:rPr>
              <w:br/>
            </w:r>
            <w:r>
              <w:t>$758.00</w:t>
            </w:r>
          </w:p>
        </w:tc>
      </w:tr>
      <w:tr>
        <w:trPr>
          <w:cantSplit/>
        </w:trPr>
        <w:tc>
          <w:tcPr>
            <w:tcW w:w="567" w:type="dxa"/>
          </w:tcPr>
          <w:p>
            <w:pPr>
              <w:pStyle w:val="yTableNAm"/>
            </w:pPr>
            <w:r>
              <w:t>6.</w:t>
            </w:r>
          </w:p>
        </w:tc>
        <w:tc>
          <w:tcPr>
            <w:tcW w:w="5245" w:type="dxa"/>
          </w:tcPr>
          <w:p>
            <w:pPr>
              <w:pStyle w:val="yTableNAm"/>
              <w:tabs>
                <w:tab w:val="right" w:leader="dot" w:pos="5018"/>
              </w:tabs>
            </w:pPr>
            <w:r>
              <w:t xml:space="preserve">Overdue account notices </w:t>
            </w:r>
            <w:r>
              <w:tab/>
            </w:r>
          </w:p>
        </w:tc>
        <w:tc>
          <w:tcPr>
            <w:tcW w:w="1276" w:type="dxa"/>
          </w:tcPr>
          <w:p>
            <w:pPr>
              <w:pStyle w:val="yTableNAm"/>
            </w:pPr>
            <w:r>
              <w:rPr>
                <w:szCs w:val="22"/>
              </w:rPr>
              <w:t>$5.80</w:t>
            </w:r>
          </w:p>
        </w:tc>
      </w:tr>
      <w:tr>
        <w:trPr>
          <w:cantSplit/>
        </w:trPr>
        <w:tc>
          <w:tcPr>
            <w:tcW w:w="567" w:type="dxa"/>
          </w:tcPr>
          <w:p>
            <w:pPr>
              <w:pStyle w:val="yTableNAm"/>
            </w:pPr>
            <w:r>
              <w:t>7.</w:t>
            </w:r>
          </w:p>
        </w:tc>
        <w:tc>
          <w:tcPr>
            <w:tcW w:w="5245" w:type="dxa"/>
          </w:tcPr>
          <w:p>
            <w:pPr>
              <w:pStyle w:val="yTableNAm"/>
              <w:tabs>
                <w:tab w:val="right" w:leader="dot" w:pos="5018"/>
              </w:tabs>
            </w:pPr>
            <w:r>
              <w:t xml:space="preserve">Rejected account payment (where payment made through Australia Post) </w:t>
            </w:r>
            <w:r>
              <w:tab/>
            </w:r>
          </w:p>
        </w:tc>
        <w:tc>
          <w:tcPr>
            <w:tcW w:w="1276" w:type="dxa"/>
          </w:tcPr>
          <w:p>
            <w:pPr>
              <w:pStyle w:val="yTableNAm"/>
            </w:pPr>
            <w:r>
              <w:rPr>
                <w:bCs/>
                <w:iCs/>
              </w:rPr>
              <w:br/>
            </w:r>
            <w:r>
              <w:t>$24.40</w:t>
            </w:r>
          </w:p>
        </w:tc>
      </w:tr>
      <w:tr>
        <w:trPr>
          <w:cantSplit/>
        </w:trPr>
        <w:tc>
          <w:tcPr>
            <w:tcW w:w="567" w:type="dxa"/>
          </w:tcPr>
          <w:p>
            <w:pPr>
              <w:pStyle w:val="yTableNAm"/>
            </w:pPr>
            <w:r>
              <w:t>8.</w:t>
            </w:r>
          </w:p>
        </w:tc>
        <w:tc>
          <w:tcPr>
            <w:tcW w:w="5245" w:type="dxa"/>
          </w:tcPr>
          <w:p>
            <w:pPr>
              <w:pStyle w:val="yTableNAm"/>
              <w:tabs>
                <w:tab w:val="right" w:leader="dot" w:pos="5018"/>
              </w:tabs>
            </w:pPr>
            <w:r>
              <w:t>A transaction fee where a consumer makes a payment to the corporation by means of a credit card or debit card</w:t>
            </w:r>
          </w:p>
        </w:tc>
        <w:tc>
          <w:tcPr>
            <w:tcW w:w="1276" w:type="dxa"/>
          </w:tcPr>
          <w:p>
            <w:pPr>
              <w:pStyle w:val="yTableNAm"/>
            </w:pPr>
            <w:r>
              <w:t>The permitted surcharge for the payment</w:t>
            </w:r>
          </w:p>
        </w:tc>
      </w:tr>
      <w:tr>
        <w:trPr>
          <w:cantSplit/>
        </w:trPr>
        <w:tc>
          <w:tcPr>
            <w:tcW w:w="567" w:type="dxa"/>
          </w:tcPr>
          <w:p>
            <w:pPr>
              <w:pStyle w:val="yTableNAm"/>
            </w:pPr>
            <w:r>
              <w:t>9.</w:t>
            </w:r>
          </w:p>
        </w:tc>
        <w:tc>
          <w:tcPr>
            <w:tcW w:w="5245" w:type="dxa"/>
          </w:tcPr>
          <w:p>
            <w:pPr>
              <w:pStyle w:val="yTableNAm"/>
              <w:tabs>
                <w:tab w:val="right" w:leader="dot" w:pos="5018"/>
              </w:tabs>
            </w:pPr>
            <w:r>
              <w:t xml:space="preserve">Remote configurations </w:t>
            </w:r>
            <w:r>
              <w:tab/>
            </w:r>
          </w:p>
        </w:tc>
        <w:tc>
          <w:tcPr>
            <w:tcW w:w="1276" w:type="dxa"/>
          </w:tcPr>
          <w:p>
            <w:pPr>
              <w:pStyle w:val="yTableNAm"/>
            </w:pPr>
            <w:r>
              <w:t>$25.70</w:t>
            </w:r>
          </w:p>
        </w:tc>
      </w:tr>
      <w:tr>
        <w:trPr>
          <w:cantSplit/>
        </w:trPr>
        <w:tc>
          <w:tcPr>
            <w:tcW w:w="567" w:type="dxa"/>
          </w:tcPr>
          <w:p>
            <w:pPr>
              <w:pStyle w:val="yTableNAm"/>
            </w:pPr>
            <w:r>
              <w:t>10.</w:t>
            </w:r>
          </w:p>
        </w:tc>
        <w:tc>
          <w:tcPr>
            <w:tcW w:w="5245" w:type="dxa"/>
          </w:tcPr>
          <w:p>
            <w:pPr>
              <w:pStyle w:val="yTableNAm"/>
              <w:tabs>
                <w:tab w:val="right" w:leader="dot" w:pos="5018"/>
              </w:tabs>
            </w:pPr>
            <w:r>
              <w:t xml:space="preserve">Meter damage fee </w:t>
            </w:r>
            <w:r>
              <w:tab/>
            </w:r>
          </w:p>
        </w:tc>
        <w:tc>
          <w:tcPr>
            <w:tcW w:w="1276" w:type="dxa"/>
          </w:tcPr>
          <w:p>
            <w:pPr>
              <w:pStyle w:val="yTableNAm"/>
            </w:pPr>
            <w:r>
              <w:t>$840.00</w:t>
            </w:r>
          </w:p>
        </w:tc>
      </w:tr>
      <w:tr>
        <w:trPr>
          <w:cantSplit/>
        </w:trPr>
        <w:tc>
          <w:tcPr>
            <w:tcW w:w="567" w:type="dxa"/>
          </w:tcPr>
          <w:p>
            <w:pPr>
              <w:pStyle w:val="yTableNAm"/>
            </w:pPr>
            <w:r>
              <w:t>11.</w:t>
            </w:r>
          </w:p>
        </w:tc>
        <w:tc>
          <w:tcPr>
            <w:tcW w:w="5245" w:type="dxa"/>
          </w:tcPr>
          <w:p>
            <w:pPr>
              <w:pStyle w:val="yTableNAm"/>
              <w:tabs>
                <w:tab w:val="right" w:leader="dot" w:pos="5018"/>
              </w:tabs>
            </w:pPr>
            <w:r>
              <w:t xml:space="preserve">Remote connection or disconnection </w:t>
            </w:r>
            <w:r>
              <w:tab/>
            </w:r>
          </w:p>
        </w:tc>
        <w:tc>
          <w:tcPr>
            <w:tcW w:w="1276" w:type="dxa"/>
          </w:tcPr>
          <w:p>
            <w:pPr>
              <w:pStyle w:val="yTableNAm"/>
            </w:pPr>
            <w:r>
              <w:t>$6.19</w:t>
            </w:r>
          </w:p>
        </w:tc>
      </w:tr>
      <w:tr>
        <w:trPr>
          <w:cantSplit/>
        </w:trPr>
        <w:tc>
          <w:tcPr>
            <w:tcW w:w="567" w:type="dxa"/>
          </w:tcPr>
          <w:p>
            <w:pPr>
              <w:pStyle w:val="yTableNAm"/>
            </w:pPr>
            <w:r>
              <w:t>12.</w:t>
            </w:r>
          </w:p>
        </w:tc>
        <w:tc>
          <w:tcPr>
            <w:tcW w:w="5245" w:type="dxa"/>
          </w:tcPr>
          <w:p>
            <w:pPr>
              <w:pStyle w:val="yTableNAm"/>
              <w:tabs>
                <w:tab w:val="right" w:leader="dot" w:pos="5018"/>
              </w:tabs>
            </w:pPr>
            <w:r>
              <w:t xml:space="preserve">Paper bill fee </w:t>
            </w:r>
            <w:r>
              <w:tab/>
            </w:r>
          </w:p>
        </w:tc>
        <w:tc>
          <w:tcPr>
            <w:tcW w:w="1276" w:type="dxa"/>
          </w:tcPr>
          <w:p>
            <w:pPr>
              <w:pStyle w:val="yTableNAm"/>
            </w:pPr>
            <w:r>
              <w:t>$1.20</w:t>
            </w:r>
          </w:p>
        </w:tc>
      </w:tr>
      <w:tr>
        <w:trPr>
          <w:cantSplit/>
        </w:trPr>
        <w:tc>
          <w:tcPr>
            <w:tcW w:w="567" w:type="dxa"/>
            <w:tcBorders>
              <w:bottom w:val="single" w:sz="4" w:space="0" w:color="auto"/>
            </w:tcBorders>
          </w:tcPr>
          <w:p>
            <w:pPr>
              <w:pStyle w:val="yTableNAm"/>
              <w:keepNext/>
            </w:pPr>
            <w:r>
              <w:t>13.</w:t>
            </w:r>
          </w:p>
        </w:tc>
        <w:tc>
          <w:tcPr>
            <w:tcW w:w="5245" w:type="dxa"/>
            <w:tcBorders>
              <w:bottom w:val="single" w:sz="4" w:space="0" w:color="auto"/>
            </w:tcBorders>
          </w:tcPr>
          <w:p>
            <w:pPr>
              <w:pStyle w:val="yTableNAm"/>
              <w:keepNext/>
              <w:tabs>
                <w:tab w:val="right" w:leader="dot" w:pos="5018"/>
              </w:tabs>
            </w:pPr>
            <w:r>
              <w:t>Over</w:t>
            </w:r>
            <w:r>
              <w:noBreakHyphen/>
              <w:t>the</w:t>
            </w:r>
            <w:r>
              <w:noBreakHyphen/>
              <w:t xml:space="preserve">counter payment fee </w:t>
            </w:r>
            <w:r>
              <w:tab/>
            </w:r>
          </w:p>
        </w:tc>
        <w:tc>
          <w:tcPr>
            <w:tcW w:w="1276" w:type="dxa"/>
            <w:tcBorders>
              <w:bottom w:val="single" w:sz="4" w:space="0" w:color="auto"/>
            </w:tcBorders>
          </w:tcPr>
          <w:p>
            <w:pPr>
              <w:pStyle w:val="yTableNAm"/>
              <w:keepNext/>
            </w:pPr>
            <w:r>
              <w:t>$2.27</w:t>
            </w:r>
          </w:p>
        </w:tc>
      </w:tr>
    </w:tbl>
    <w:p>
      <w:pPr>
        <w:pStyle w:val="yEdnotesection"/>
        <w:keepNext/>
      </w:pPr>
      <w:r>
        <w:tab/>
        <w:t>[Schedule 4 inserted: Gazette 26 Jun 2018 p. 2370.]</w:t>
      </w:r>
    </w:p>
    <w:bookmarkEnd w:id="275"/>
    <w:bookmarkEnd w:id="276"/>
    <w:bookmarkEnd w:id="277"/>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78" w:name="_Toc501633167"/>
      <w:bookmarkStart w:id="279" w:name="_Toc501633220"/>
      <w:bookmarkStart w:id="280" w:name="_Toc502736820"/>
      <w:bookmarkStart w:id="281" w:name="_Toc517878121"/>
      <w:bookmarkStart w:id="282" w:name="_Toc517878155"/>
      <w:bookmarkStart w:id="283" w:name="_Toc11936597"/>
      <w:bookmarkStart w:id="284" w:name="_Toc11936682"/>
      <w:bookmarkStart w:id="285" w:name="_Toc11936732"/>
      <w:r>
        <w:t>Notes</w:t>
      </w:r>
      <w:bookmarkEnd w:id="278"/>
      <w:bookmarkEnd w:id="279"/>
      <w:bookmarkEnd w:id="280"/>
      <w:bookmarkEnd w:id="281"/>
      <w:bookmarkEnd w:id="282"/>
      <w:bookmarkEnd w:id="283"/>
      <w:bookmarkEnd w:id="284"/>
      <w:bookmarkEnd w:id="285"/>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w:t>
      </w:r>
      <w:ins w:id="286" w:author="Master Repository Process" w:date="2021-08-01T13:32:00Z">
        <w:r>
          <w:rPr>
            <w:snapToGrid w:val="0"/>
            <w:vertAlign w:val="superscript"/>
          </w:rPr>
          <w:t> 1a</w:t>
        </w:r>
      </w:ins>
      <w:r>
        <w:rPr>
          <w:snapToGrid w:val="0"/>
        </w:rPr>
        <w:t>.  The table also contains information about any reprint.</w:t>
      </w:r>
    </w:p>
    <w:p>
      <w:pPr>
        <w:pStyle w:val="nHeading3"/>
      </w:pPr>
      <w:bookmarkStart w:id="287" w:name="_Toc11936733"/>
      <w:bookmarkStart w:id="288" w:name="_Toc517878156"/>
      <w:r>
        <w:t>Compilation table</w:t>
      </w:r>
      <w:bookmarkEnd w:id="287"/>
      <w:bookmarkEnd w:id="288"/>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4"/>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rPr>
                <w:i/>
              </w:rPr>
            </w:pPr>
            <w:r>
              <w:rPr>
                <w:i/>
                <w:noProof/>
                <w:snapToGrid w:val="0"/>
              </w:rPr>
              <w:t>Energy Operators (Regional Power Corporation) (Charges) By</w:t>
            </w:r>
            <w:r>
              <w:rPr>
                <w:i/>
                <w:noProof/>
                <w:snapToGrid w:val="0"/>
              </w:rPr>
              <w:noBreakHyphen/>
              <w:t>laws 2006</w:t>
            </w:r>
          </w:p>
        </w:tc>
        <w:tc>
          <w:tcPr>
            <w:tcW w:w="1276" w:type="dxa"/>
          </w:tcPr>
          <w:p>
            <w:pPr>
              <w:pStyle w:val="nTable"/>
              <w:spacing w:after="40"/>
            </w:pPr>
            <w:r>
              <w:t>31 Mar 2006 p. 1279</w:t>
            </w:r>
            <w:r>
              <w:noBreakHyphen/>
              <w:t>97</w:t>
            </w:r>
          </w:p>
        </w:tc>
        <w:tc>
          <w:tcPr>
            <w:tcW w:w="2694" w:type="dxa"/>
          </w:tcPr>
          <w:p>
            <w:pPr>
              <w:pStyle w:val="nTable"/>
              <w:spacing w:after="40"/>
            </w:pPr>
            <w:r>
              <w:t>1 Apr 2006 (see bl. 2)</w:t>
            </w:r>
          </w:p>
        </w:tc>
      </w:tr>
      <w:tr>
        <w:tc>
          <w:tcPr>
            <w:tcW w:w="3119"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2007</w:t>
            </w:r>
          </w:p>
        </w:tc>
        <w:tc>
          <w:tcPr>
            <w:tcW w:w="1276" w:type="dxa"/>
          </w:tcPr>
          <w:p>
            <w:pPr>
              <w:pStyle w:val="nTable"/>
              <w:spacing w:after="40"/>
            </w:pPr>
            <w:r>
              <w:t>29 Jun 2007 p. 3192</w:t>
            </w:r>
            <w:r>
              <w:noBreakHyphen/>
              <w:t>3</w:t>
            </w:r>
          </w:p>
        </w:tc>
        <w:tc>
          <w:tcPr>
            <w:tcW w:w="2694" w:type="dxa"/>
          </w:tcPr>
          <w:p>
            <w:pPr>
              <w:pStyle w:val="nTable"/>
              <w:spacing w:after="40"/>
            </w:pPr>
            <w:r>
              <w:t>bl. 1 and 2: 29 Jun 2007 (see bl. 2(a));</w:t>
            </w:r>
            <w:r>
              <w:br/>
              <w:t>By</w:t>
            </w:r>
            <w:r>
              <w:noBreakHyphen/>
              <w:t>laws other than bl. 1 and 2: 1 Jul 2007 (see bl. 2(b))</w:t>
            </w:r>
          </w:p>
        </w:tc>
      </w:tr>
      <w:tr>
        <w:tc>
          <w:tcPr>
            <w:tcW w:w="3119" w:type="dxa"/>
          </w:tcPr>
          <w:p>
            <w:pPr>
              <w:pStyle w:val="nTable"/>
              <w:spacing w:after="40"/>
              <w:rPr>
                <w:iCs/>
              </w:rPr>
            </w:pPr>
            <w:r>
              <w:rPr>
                <w:i/>
                <w:noProof/>
                <w:snapToGrid w:val="0"/>
              </w:rPr>
              <w:t>Energy Operators (Regional Power Corporation) (Charges) Amendment By</w:t>
            </w:r>
            <w:r>
              <w:rPr>
                <w:i/>
                <w:noProof/>
                <w:snapToGrid w:val="0"/>
              </w:rPr>
              <w:noBreakHyphen/>
              <w:t>laws 2009</w:t>
            </w:r>
            <w:r>
              <w:rPr>
                <w:iCs/>
                <w:noProof/>
                <w:snapToGrid w:val="0"/>
              </w:rPr>
              <w:t xml:space="preserve"> </w:t>
            </w:r>
          </w:p>
        </w:tc>
        <w:tc>
          <w:tcPr>
            <w:tcW w:w="1276" w:type="dxa"/>
          </w:tcPr>
          <w:p>
            <w:pPr>
              <w:pStyle w:val="nTable"/>
              <w:spacing w:after="40"/>
            </w:pPr>
            <w:r>
              <w:t>30 </w:t>
            </w:r>
            <w:r>
              <w:rPr>
                <w:noProof/>
                <w:snapToGrid w:val="0"/>
              </w:rPr>
              <w:t>Mar</w:t>
            </w:r>
            <w:r>
              <w:t> 2009 p. 997</w:t>
            </w:r>
            <w:r>
              <w:noBreakHyphen/>
              <w:t>1017</w:t>
            </w:r>
          </w:p>
        </w:tc>
        <w:tc>
          <w:tcPr>
            <w:tcW w:w="2694" w:type="dxa"/>
          </w:tcPr>
          <w:p>
            <w:pPr>
              <w:pStyle w:val="nTable"/>
              <w:spacing w:after="40"/>
            </w:pPr>
            <w:r>
              <w:rPr>
                <w:iCs/>
                <w:noProof/>
                <w:snapToGrid w:val="0"/>
              </w:rPr>
              <w:t>bl. </w:t>
            </w:r>
            <w:r>
              <w:t>1 and 2: 30 Mar 2009 (see bl. 2(a));</w:t>
            </w:r>
            <w:r>
              <w:br/>
              <w:t>bl. 3 and Pt. 2: 1 Apr 2009 (see bl. 2(b));</w:t>
            </w:r>
            <w:r>
              <w:br/>
              <w:t>Pt. 3: 1 Jul 2009 (see bl. 2(c))</w:t>
            </w:r>
          </w:p>
        </w:tc>
      </w:tr>
      <w:tr>
        <w:trPr>
          <w:cantSplit/>
        </w:trPr>
        <w:tc>
          <w:tcPr>
            <w:tcW w:w="7089" w:type="dxa"/>
            <w:gridSpan w:val="3"/>
          </w:tcPr>
          <w:p>
            <w:pPr>
              <w:pStyle w:val="nTable"/>
              <w:spacing w:after="40"/>
              <w:rPr>
                <w:iCs/>
                <w:noProof/>
                <w:snapToGrid w:val="0"/>
              </w:rPr>
            </w:pPr>
            <w:r>
              <w:rPr>
                <w:b/>
                <w:bCs/>
                <w:iCs/>
                <w:noProof/>
                <w:snapToGrid w:val="0"/>
              </w:rPr>
              <w:t xml:space="preserve">Reprint 1: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16 Oct 2009</w:t>
            </w:r>
            <w:r>
              <w:rPr>
                <w:iCs/>
                <w:noProof/>
                <w:snapToGrid w:val="0"/>
              </w:rPr>
              <w:t xml:space="preserve"> (includes amendments listed above)</w:t>
            </w:r>
          </w:p>
        </w:tc>
      </w:tr>
      <w:tr>
        <w:tc>
          <w:tcPr>
            <w:tcW w:w="3119" w:type="dxa"/>
          </w:tcPr>
          <w:p>
            <w:pPr>
              <w:pStyle w:val="nTable"/>
              <w:spacing w:after="40"/>
              <w:rPr>
                <w:iCs/>
              </w:rPr>
            </w:pPr>
            <w:r>
              <w:rPr>
                <w:i/>
                <w:noProof/>
                <w:snapToGrid w:val="0"/>
              </w:rPr>
              <w:t>Energy Operators (Regional Power Corporation) (Charges) Amendment By</w:t>
            </w:r>
            <w:r>
              <w:rPr>
                <w:i/>
                <w:noProof/>
                <w:snapToGrid w:val="0"/>
              </w:rPr>
              <w:noBreakHyphen/>
              <w:t>laws 2010</w:t>
            </w:r>
            <w:r>
              <w:rPr>
                <w:iCs/>
                <w:noProof/>
                <w:snapToGrid w:val="0"/>
              </w:rPr>
              <w:t xml:space="preserve"> </w:t>
            </w:r>
          </w:p>
        </w:tc>
        <w:tc>
          <w:tcPr>
            <w:tcW w:w="1276" w:type="dxa"/>
          </w:tcPr>
          <w:p>
            <w:pPr>
              <w:pStyle w:val="nTable"/>
              <w:spacing w:after="40"/>
            </w:pPr>
            <w:r>
              <w:t>26 Mar 2010 p. 1171-89</w:t>
            </w:r>
          </w:p>
        </w:tc>
        <w:tc>
          <w:tcPr>
            <w:tcW w:w="2694" w:type="dxa"/>
          </w:tcPr>
          <w:p>
            <w:pPr>
              <w:pStyle w:val="nTable"/>
              <w:spacing w:after="40"/>
            </w:pPr>
            <w:r>
              <w:t>Pt. 1: 26 Mar 2010 (see bl. 2(a));</w:t>
            </w:r>
            <w:r>
              <w:br/>
              <w:t>Pt. 2: 1 Apr 2010 (see bl. 2(b));</w:t>
            </w:r>
            <w:r>
              <w:br/>
              <w:t>Pt. 3: 1 Jul 2010 (see bl. 2(c))</w:t>
            </w:r>
          </w:p>
        </w:tc>
      </w:tr>
      <w:tr>
        <w:tc>
          <w:tcPr>
            <w:tcW w:w="3119"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2011</w:t>
            </w:r>
          </w:p>
        </w:tc>
        <w:tc>
          <w:tcPr>
            <w:tcW w:w="1276" w:type="dxa"/>
          </w:tcPr>
          <w:p>
            <w:pPr>
              <w:pStyle w:val="nTable"/>
              <w:spacing w:after="40"/>
            </w:pPr>
            <w:r>
              <w:t>24 Jun 2011 p. 2495</w:t>
            </w:r>
            <w:r>
              <w:noBreakHyphen/>
              <w:t>8</w:t>
            </w:r>
          </w:p>
        </w:tc>
        <w:tc>
          <w:tcPr>
            <w:tcW w:w="2694" w:type="dxa"/>
          </w:tcPr>
          <w:p>
            <w:pPr>
              <w:pStyle w:val="nTable"/>
              <w:spacing w:after="40"/>
            </w:pPr>
            <w:r>
              <w:t>bl. 1 and 2: 24 Jun 2011 (see bl. 2(a));</w:t>
            </w:r>
            <w:r>
              <w:br/>
              <w:t>By</w:t>
            </w:r>
            <w:r>
              <w:noBreakHyphen/>
              <w:t>laws other than bl. 1 and 2: 1 Jul 2011 (see bl. 2(b))</w:t>
            </w:r>
          </w:p>
        </w:tc>
      </w:tr>
      <w:tr>
        <w:tc>
          <w:tcPr>
            <w:tcW w:w="3119" w:type="dxa"/>
          </w:tcPr>
          <w:p>
            <w:pPr>
              <w:pStyle w:val="nTable"/>
              <w:spacing w:after="40"/>
              <w:rPr>
                <w:i/>
                <w:noProof/>
                <w:snapToGrid w:val="0"/>
              </w:rPr>
            </w:pPr>
            <w:r>
              <w:rPr>
                <w:i/>
                <w:noProof/>
                <w:snapToGrid w:val="0"/>
              </w:rPr>
              <w:t>Energy Operators (Regional Power Corporation) (Charges) Amendment By laws 2012</w:t>
            </w:r>
          </w:p>
        </w:tc>
        <w:tc>
          <w:tcPr>
            <w:tcW w:w="1276" w:type="dxa"/>
          </w:tcPr>
          <w:p>
            <w:pPr>
              <w:pStyle w:val="nTable"/>
              <w:spacing w:after="40"/>
            </w:pPr>
            <w:r>
              <w:t>29 Jun 2012 p. 2899-911</w:t>
            </w:r>
          </w:p>
        </w:tc>
        <w:tc>
          <w:tcPr>
            <w:tcW w:w="2694" w:type="dxa"/>
          </w:tcPr>
          <w:p>
            <w:pPr>
              <w:pStyle w:val="nTable"/>
              <w:spacing w:after="40"/>
            </w:pPr>
            <w:r>
              <w:t>bl. 1 and 2: 29 Jun 2012 (see bl. 2(a));</w:t>
            </w:r>
            <w:r>
              <w:br/>
              <w:t>By</w:t>
            </w:r>
            <w:r>
              <w:noBreakHyphen/>
              <w:t>laws other than bl. 1 and 2: 1 Jul 2012 (see bl. 2(b))</w:t>
            </w:r>
          </w:p>
        </w:tc>
      </w:tr>
      <w:tr>
        <w:tc>
          <w:tcPr>
            <w:tcW w:w="3119" w:type="dxa"/>
          </w:tcPr>
          <w:p>
            <w:pPr>
              <w:pStyle w:val="nTable"/>
              <w:spacing w:after="40"/>
              <w:rPr>
                <w:i/>
                <w:noProof/>
                <w:snapToGrid w:val="0"/>
              </w:rPr>
            </w:pPr>
            <w:r>
              <w:rPr>
                <w:i/>
                <w:noProof/>
                <w:snapToGrid w:val="0"/>
              </w:rPr>
              <w:t>Energy Operators (Regional Power Corporation) (Charges) Amendment By laws (No. 2) 2012</w:t>
            </w:r>
          </w:p>
        </w:tc>
        <w:tc>
          <w:tcPr>
            <w:tcW w:w="1276" w:type="dxa"/>
          </w:tcPr>
          <w:p>
            <w:pPr>
              <w:pStyle w:val="nTable"/>
              <w:spacing w:after="40"/>
            </w:pPr>
            <w:r>
              <w:t>21 Sep 2012 p. 4423</w:t>
            </w:r>
          </w:p>
        </w:tc>
        <w:tc>
          <w:tcPr>
            <w:tcW w:w="2694" w:type="dxa"/>
          </w:tcPr>
          <w:p>
            <w:pPr>
              <w:pStyle w:val="nTable"/>
              <w:spacing w:after="40"/>
            </w:pPr>
            <w:r>
              <w:t>bl. 1 and 2: 21 Sep 2012 (see bl. 2(a));</w:t>
            </w:r>
            <w:r>
              <w:br/>
              <w:t>By</w:t>
            </w:r>
            <w:r>
              <w:noBreakHyphen/>
              <w:t>laws other than bl. 1 and 2: 1 Oct 2012 (see bl. 2(b))</w:t>
            </w:r>
          </w:p>
        </w:tc>
      </w:tr>
      <w:tr>
        <w:tc>
          <w:tcPr>
            <w:tcW w:w="3119" w:type="dxa"/>
          </w:tcPr>
          <w:p>
            <w:pPr>
              <w:pStyle w:val="nTable"/>
              <w:spacing w:after="40"/>
              <w:rPr>
                <w:i/>
                <w:noProof/>
                <w:snapToGrid w:val="0"/>
              </w:rPr>
            </w:pPr>
            <w:r>
              <w:rPr>
                <w:i/>
                <w:noProof/>
                <w:snapToGrid w:val="0"/>
              </w:rPr>
              <w:t>Energy Operators (Regional Power Corporation) (Charges) Amendment By-laws 2013</w:t>
            </w:r>
          </w:p>
        </w:tc>
        <w:tc>
          <w:tcPr>
            <w:tcW w:w="1276" w:type="dxa"/>
          </w:tcPr>
          <w:p>
            <w:pPr>
              <w:pStyle w:val="nTable"/>
              <w:spacing w:after="40"/>
            </w:pPr>
            <w:r>
              <w:t>14 Jun 2013 p. 2223-7</w:t>
            </w:r>
          </w:p>
        </w:tc>
        <w:tc>
          <w:tcPr>
            <w:tcW w:w="2694" w:type="dxa"/>
          </w:tcPr>
          <w:p>
            <w:pPr>
              <w:pStyle w:val="nTable"/>
              <w:spacing w:after="40"/>
            </w:pPr>
            <w:r>
              <w:t>bl. 1 and 2: 14 Jun 2013 (see bl. 2(a));</w:t>
            </w:r>
            <w:r>
              <w:br/>
              <w:t>By</w:t>
            </w:r>
            <w:r>
              <w:noBreakHyphen/>
              <w:t>laws other than bl. 1 and 2: 1 Jul 2013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2013</w:t>
            </w:r>
          </w:p>
        </w:tc>
        <w:tc>
          <w:tcPr>
            <w:tcW w:w="1276" w:type="dxa"/>
            <w:shd w:val="clear" w:color="auto" w:fill="auto"/>
          </w:tcPr>
          <w:p>
            <w:pPr>
              <w:pStyle w:val="nTable"/>
              <w:keepNext/>
              <w:keepLines/>
              <w:spacing w:after="40"/>
            </w:pPr>
            <w:r>
              <w:t>30 Aug 2013 p. 4093-6</w:t>
            </w:r>
          </w:p>
        </w:tc>
        <w:tc>
          <w:tcPr>
            <w:tcW w:w="2694" w:type="dxa"/>
            <w:shd w:val="clear" w:color="auto" w:fill="auto"/>
          </w:tcPr>
          <w:p>
            <w:pPr>
              <w:pStyle w:val="nTable"/>
              <w:keepNext/>
              <w:keepLines/>
              <w:spacing w:after="40"/>
            </w:pPr>
            <w:r>
              <w:t>bl. 1 and 2: 30 Aug 2013 (see bl. 2(a));</w:t>
            </w:r>
            <w:r>
              <w:br/>
              <w:t>By</w:t>
            </w:r>
            <w:r>
              <w:noBreakHyphen/>
              <w:t>laws other than bl. 1 and 2: 1 Sep 2013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2014</w:t>
            </w:r>
          </w:p>
        </w:tc>
        <w:tc>
          <w:tcPr>
            <w:tcW w:w="1276" w:type="dxa"/>
            <w:shd w:val="clear" w:color="auto" w:fill="auto"/>
          </w:tcPr>
          <w:p>
            <w:pPr>
              <w:pStyle w:val="nTable"/>
              <w:keepNext/>
              <w:keepLines/>
              <w:spacing w:after="40"/>
            </w:pPr>
            <w:r>
              <w:t>27 Jun 2014 p. 2319-26</w:t>
            </w:r>
          </w:p>
        </w:tc>
        <w:tc>
          <w:tcPr>
            <w:tcW w:w="2694" w:type="dxa"/>
            <w:shd w:val="clear" w:color="auto" w:fill="auto"/>
          </w:tcPr>
          <w:p>
            <w:pPr>
              <w:pStyle w:val="nTable"/>
              <w:keepNext/>
              <w:keepLines/>
              <w:spacing w:after="40"/>
            </w:pPr>
            <w:r>
              <w:t>bl. 1 and 2: 27 Jun 2014 (see bl. 2(a));</w:t>
            </w:r>
            <w:r>
              <w:br/>
              <w:t>By</w:t>
            </w:r>
            <w:r>
              <w:noBreakHyphen/>
              <w:t>laws other than bl. 1 and 2: 1 Jul 2014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2014</w:t>
            </w:r>
          </w:p>
        </w:tc>
        <w:tc>
          <w:tcPr>
            <w:tcW w:w="1276" w:type="dxa"/>
            <w:shd w:val="clear" w:color="auto" w:fill="auto"/>
          </w:tcPr>
          <w:p>
            <w:pPr>
              <w:pStyle w:val="nTable"/>
              <w:keepNext/>
              <w:keepLines/>
              <w:spacing w:after="40"/>
            </w:pPr>
            <w:r>
              <w:t>22 Aug 2014 p. 3017</w:t>
            </w:r>
            <w:r>
              <w:noBreakHyphen/>
              <w:t>23</w:t>
            </w:r>
          </w:p>
        </w:tc>
        <w:tc>
          <w:tcPr>
            <w:tcW w:w="2694" w:type="dxa"/>
            <w:shd w:val="clear" w:color="auto" w:fill="auto"/>
          </w:tcPr>
          <w:p>
            <w:pPr>
              <w:pStyle w:val="nTable"/>
              <w:keepNext/>
              <w:keepLines/>
              <w:spacing w:after="40"/>
            </w:pPr>
            <w:r>
              <w:t>bl. 1 and 2: 22 Aug 2014 (see bl. 2(a));</w:t>
            </w:r>
            <w:r>
              <w:br/>
              <w:t>By</w:t>
            </w:r>
            <w:r>
              <w:noBreakHyphen/>
              <w:t>laws other than bl. 1 and 2: 1 Sep 2014 (see bl. 2(b))</w:t>
            </w:r>
          </w:p>
        </w:tc>
      </w:tr>
      <w:tr>
        <w:tc>
          <w:tcPr>
            <w:tcW w:w="7089" w:type="dxa"/>
            <w:gridSpan w:val="3"/>
            <w:shd w:val="clear" w:color="auto" w:fill="auto"/>
          </w:tcPr>
          <w:p>
            <w:pPr>
              <w:pStyle w:val="nTable"/>
              <w:keepNext/>
              <w:keepLines/>
              <w:spacing w:after="40"/>
            </w:pPr>
            <w:r>
              <w:rPr>
                <w:b/>
                <w:bCs/>
                <w:iCs/>
                <w:noProof/>
                <w:snapToGrid w:val="0"/>
              </w:rPr>
              <w:t xml:space="preserve">Reprint 2: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3 Oct 2014</w:t>
            </w:r>
            <w:r>
              <w:rPr>
                <w:iCs/>
                <w:noProof/>
                <w:snapToGrid w:val="0"/>
              </w:rPr>
              <w:t xml:space="preserve"> (includes amendments listed above)</w:t>
            </w:r>
          </w:p>
        </w:tc>
      </w:tr>
      <w:tr>
        <w:tc>
          <w:tcPr>
            <w:tcW w:w="3119" w:type="dxa"/>
            <w:shd w:val="clear" w:color="auto" w:fill="auto"/>
          </w:tcPr>
          <w:p>
            <w:pPr>
              <w:pStyle w:val="nTable"/>
              <w:keepNext/>
              <w:keepLines/>
              <w:spacing w:after="40"/>
              <w:rPr>
                <w:b/>
                <w:bCs/>
                <w:iCs/>
                <w:noProof/>
                <w:snapToGrid w:val="0"/>
              </w:rPr>
            </w:pPr>
            <w:r>
              <w:rPr>
                <w:i/>
                <w:noProof/>
                <w:snapToGrid w:val="0"/>
              </w:rPr>
              <w:t>Energy Operators (Regional Power Corporation) (Charges) Amendment By</w:t>
            </w:r>
            <w:r>
              <w:rPr>
                <w:i/>
                <w:noProof/>
                <w:snapToGrid w:val="0"/>
              </w:rPr>
              <w:noBreakHyphen/>
              <w:t>laws 2015</w:t>
            </w:r>
          </w:p>
        </w:tc>
        <w:tc>
          <w:tcPr>
            <w:tcW w:w="1276" w:type="dxa"/>
            <w:shd w:val="clear" w:color="auto" w:fill="auto"/>
          </w:tcPr>
          <w:p>
            <w:pPr>
              <w:pStyle w:val="nTable"/>
              <w:keepNext/>
              <w:keepLines/>
              <w:spacing w:after="40"/>
              <w:rPr>
                <w:b/>
                <w:bCs/>
                <w:iCs/>
                <w:noProof/>
                <w:snapToGrid w:val="0"/>
              </w:rPr>
            </w:pPr>
            <w:r>
              <w:t>26 Jun 2015 p. 2247</w:t>
            </w:r>
            <w:r>
              <w:noBreakHyphen/>
              <w:t>52</w:t>
            </w:r>
          </w:p>
        </w:tc>
        <w:tc>
          <w:tcPr>
            <w:tcW w:w="2694" w:type="dxa"/>
            <w:shd w:val="clear" w:color="auto" w:fill="auto"/>
          </w:tcPr>
          <w:p>
            <w:pPr>
              <w:pStyle w:val="nTable"/>
              <w:keepNext/>
              <w:keepLines/>
              <w:spacing w:after="40"/>
              <w:rPr>
                <w:b/>
                <w:bCs/>
                <w:iCs/>
                <w:noProof/>
                <w:snapToGrid w:val="0"/>
              </w:rPr>
            </w:pPr>
            <w:r>
              <w:t>bl. 1 and 2: 26 Jun 2015 (see bl. 2(a));</w:t>
            </w:r>
            <w:r>
              <w:br/>
              <w:t>By</w:t>
            </w:r>
            <w:r>
              <w:noBreakHyphen/>
              <w:t>laws other than bl. 1 and 2: 1 Jul 2015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2016</w:t>
            </w:r>
          </w:p>
        </w:tc>
        <w:tc>
          <w:tcPr>
            <w:tcW w:w="1276" w:type="dxa"/>
            <w:shd w:val="clear" w:color="auto" w:fill="auto"/>
          </w:tcPr>
          <w:p>
            <w:pPr>
              <w:pStyle w:val="nTable"/>
              <w:keepNext/>
              <w:keepLines/>
              <w:spacing w:after="40"/>
            </w:pPr>
            <w:r>
              <w:t>28 Jun 2016 p. 2626</w:t>
            </w:r>
            <w:r>
              <w:noBreakHyphen/>
              <w:t>8</w:t>
            </w:r>
          </w:p>
        </w:tc>
        <w:tc>
          <w:tcPr>
            <w:tcW w:w="2694" w:type="dxa"/>
            <w:shd w:val="clear" w:color="auto" w:fill="auto"/>
          </w:tcPr>
          <w:p>
            <w:pPr>
              <w:pStyle w:val="nTable"/>
              <w:keepNext/>
              <w:keepLines/>
              <w:spacing w:after="40"/>
            </w:pPr>
            <w:r>
              <w:t>bl. 1 and 2: 28 Jun 2016 (see bl. 2(a));</w:t>
            </w:r>
            <w:r>
              <w:br/>
              <w:t>By</w:t>
            </w:r>
            <w:r>
              <w:noBreakHyphen/>
              <w:t>laws other than bl. 1 and 2: 1 Jul 2016 (see bl. 2(b))</w:t>
            </w:r>
          </w:p>
        </w:tc>
      </w:tr>
      <w:tr>
        <w:tc>
          <w:tcPr>
            <w:tcW w:w="3119" w:type="dxa"/>
            <w:shd w:val="clear" w:color="auto" w:fill="auto"/>
          </w:tcPr>
          <w:p>
            <w:pPr>
              <w:pStyle w:val="nTable"/>
              <w:keepNext/>
              <w:keepLines/>
              <w:spacing w:after="40"/>
              <w:rPr>
                <w:i/>
                <w:noProof/>
                <w:snapToGrid w:val="0"/>
              </w:rPr>
            </w:pPr>
            <w:r>
              <w:rPr>
                <w:i/>
              </w:rPr>
              <w:t>Energy Operators (Regional Power Corporation) (Charges) Amendment By</w:t>
            </w:r>
            <w:r>
              <w:rPr>
                <w:i/>
              </w:rPr>
              <w:noBreakHyphen/>
              <w:t>laws (No. 2) 2016</w:t>
            </w:r>
          </w:p>
        </w:tc>
        <w:tc>
          <w:tcPr>
            <w:tcW w:w="1276" w:type="dxa"/>
            <w:shd w:val="clear" w:color="auto" w:fill="auto"/>
          </w:tcPr>
          <w:p>
            <w:pPr>
              <w:pStyle w:val="nTable"/>
              <w:keepNext/>
              <w:keepLines/>
              <w:spacing w:after="40"/>
            </w:pPr>
            <w:r>
              <w:t>31 Aug 2016 p. 3707</w:t>
            </w:r>
            <w:r>
              <w:noBreakHyphen/>
              <w:t>10</w:t>
            </w:r>
          </w:p>
        </w:tc>
        <w:tc>
          <w:tcPr>
            <w:tcW w:w="2694" w:type="dxa"/>
            <w:shd w:val="clear" w:color="auto" w:fill="auto"/>
          </w:tcPr>
          <w:p>
            <w:pPr>
              <w:pStyle w:val="nTable"/>
              <w:keepNext/>
              <w:keepLines/>
              <w:spacing w:after="40"/>
            </w:pPr>
            <w:r>
              <w:t>bl. 1 and 2: 31 Aug 2016 (see bl. 2(a));</w:t>
            </w:r>
            <w:r>
              <w:br/>
              <w:t>By</w:t>
            </w:r>
            <w:r>
              <w:noBreakHyphen/>
              <w:t>laws other than bl. 1 and 2: 1 Sep 2016 (see bl. 2(b))</w:t>
            </w:r>
          </w:p>
        </w:tc>
      </w:tr>
      <w:tr>
        <w:tc>
          <w:tcPr>
            <w:tcW w:w="3119" w:type="dxa"/>
            <w:shd w:val="clear" w:color="auto" w:fill="auto"/>
          </w:tcPr>
          <w:p>
            <w:pPr>
              <w:pStyle w:val="nTable"/>
              <w:keepNext/>
              <w:keepLines/>
              <w:spacing w:after="40"/>
              <w:rPr>
                <w:i/>
              </w:rPr>
            </w:pPr>
            <w:r>
              <w:rPr>
                <w:i/>
              </w:rPr>
              <w:t>Energy Operators (Regional Power Corporation) (Charges) Amendment By</w:t>
            </w:r>
            <w:r>
              <w:rPr>
                <w:i/>
              </w:rPr>
              <w:noBreakHyphen/>
              <w:t>laws 2017</w:t>
            </w:r>
          </w:p>
        </w:tc>
        <w:tc>
          <w:tcPr>
            <w:tcW w:w="1276" w:type="dxa"/>
            <w:shd w:val="clear" w:color="auto" w:fill="auto"/>
          </w:tcPr>
          <w:p>
            <w:pPr>
              <w:pStyle w:val="nTable"/>
              <w:keepNext/>
              <w:keepLines/>
              <w:spacing w:after="40"/>
            </w:pPr>
            <w:r>
              <w:t>27 Jun 2017 p. 3419</w:t>
            </w:r>
            <w:r>
              <w:noBreakHyphen/>
              <w:t>24</w:t>
            </w:r>
          </w:p>
        </w:tc>
        <w:tc>
          <w:tcPr>
            <w:tcW w:w="2694" w:type="dxa"/>
            <w:shd w:val="clear" w:color="auto" w:fill="auto"/>
          </w:tcPr>
          <w:p>
            <w:pPr>
              <w:pStyle w:val="nTable"/>
              <w:keepNext/>
              <w:keepLines/>
              <w:spacing w:after="40"/>
            </w:pPr>
            <w:r>
              <w:t>bl. 1 and 2: 27 Jun 2017 (see bl. 2(a));</w:t>
            </w:r>
            <w:r>
              <w:br/>
              <w:t>By-laws other than bl. 1 and 2: 1 Jul 2017 (see bl. 2(b))</w:t>
            </w:r>
          </w:p>
        </w:tc>
      </w:tr>
      <w:tr>
        <w:tc>
          <w:tcPr>
            <w:tcW w:w="3119" w:type="dxa"/>
            <w:shd w:val="clear" w:color="auto" w:fill="auto"/>
          </w:tcPr>
          <w:p>
            <w:pPr>
              <w:pStyle w:val="nTable"/>
              <w:keepNext/>
              <w:keepLines/>
              <w:spacing w:after="40"/>
              <w:rPr>
                <w:i/>
              </w:rPr>
            </w:pPr>
            <w:r>
              <w:rPr>
                <w:i/>
              </w:rPr>
              <w:t>Energy Operators (Regional Power Corporation) (Charges) Amendment By</w:t>
            </w:r>
            <w:r>
              <w:rPr>
                <w:i/>
              </w:rPr>
              <w:noBreakHyphen/>
              <w:t>laws (No. 2) 2017</w:t>
            </w:r>
          </w:p>
        </w:tc>
        <w:tc>
          <w:tcPr>
            <w:tcW w:w="1276" w:type="dxa"/>
            <w:shd w:val="clear" w:color="auto" w:fill="auto"/>
          </w:tcPr>
          <w:p>
            <w:pPr>
              <w:pStyle w:val="nTable"/>
              <w:keepNext/>
              <w:keepLines/>
              <w:spacing w:after="40"/>
            </w:pPr>
            <w:r>
              <w:t>30 Jun 2017 p. 3562</w:t>
            </w:r>
            <w:r>
              <w:noBreakHyphen/>
              <w:t>4</w:t>
            </w:r>
          </w:p>
        </w:tc>
        <w:tc>
          <w:tcPr>
            <w:tcW w:w="2694" w:type="dxa"/>
            <w:shd w:val="clear" w:color="auto" w:fill="auto"/>
          </w:tcPr>
          <w:p>
            <w:pPr>
              <w:pStyle w:val="nTable"/>
              <w:keepNext/>
              <w:keepLines/>
              <w:spacing w:after="40"/>
            </w:pPr>
            <w:r>
              <w:t>bl. 1 and 2: 30 Jun 2017 (see bl. 2(a));</w:t>
            </w:r>
            <w:r>
              <w:br/>
              <w:t>By-laws other than bl. 1 and 2: 1 Jul 2017 (see bl. 2(b)(i))</w:t>
            </w:r>
          </w:p>
        </w:tc>
      </w:tr>
      <w:tr>
        <w:tc>
          <w:tcPr>
            <w:tcW w:w="3119" w:type="dxa"/>
            <w:shd w:val="clear" w:color="auto" w:fill="auto"/>
          </w:tcPr>
          <w:p>
            <w:pPr>
              <w:pStyle w:val="nTable"/>
              <w:keepNext/>
              <w:keepLines/>
              <w:spacing w:after="40"/>
              <w:rPr>
                <w:i/>
              </w:rPr>
            </w:pPr>
            <w:r>
              <w:rPr>
                <w:i/>
              </w:rPr>
              <w:t>Energy Operators (Regional Power Corporation) (Charges) Amendment By</w:t>
            </w:r>
            <w:r>
              <w:rPr>
                <w:i/>
              </w:rPr>
              <w:noBreakHyphen/>
              <w:t>laws (No. 3) 2017</w:t>
            </w:r>
          </w:p>
        </w:tc>
        <w:tc>
          <w:tcPr>
            <w:tcW w:w="1276" w:type="dxa"/>
            <w:shd w:val="clear" w:color="auto" w:fill="auto"/>
          </w:tcPr>
          <w:p>
            <w:pPr>
              <w:pStyle w:val="nTable"/>
              <w:keepNext/>
              <w:keepLines/>
              <w:spacing w:after="40"/>
            </w:pPr>
            <w:r>
              <w:t>22 Dec 2017 p. 5978</w:t>
            </w:r>
            <w:r>
              <w:noBreakHyphen/>
              <w:t>83</w:t>
            </w:r>
          </w:p>
        </w:tc>
        <w:tc>
          <w:tcPr>
            <w:tcW w:w="2694" w:type="dxa"/>
            <w:shd w:val="clear" w:color="auto" w:fill="auto"/>
          </w:tcPr>
          <w:p>
            <w:pPr>
              <w:pStyle w:val="nTable"/>
              <w:keepNext/>
              <w:keepLines/>
              <w:spacing w:after="40"/>
            </w:pPr>
            <w:r>
              <w:t>bl. 1 and 2: 22 Dec 2017 (see bl. 2(a));</w:t>
            </w:r>
            <w:r>
              <w:br/>
              <w:t>By-laws other than bl. 1 and 2: 1 Jan 2018 (see bl. 2(b))</w:t>
            </w:r>
          </w:p>
        </w:tc>
      </w:tr>
      <w:tr>
        <w:tc>
          <w:tcPr>
            <w:tcW w:w="3119" w:type="dxa"/>
            <w:tcBorders>
              <w:bottom w:val="single" w:sz="8" w:space="0" w:color="auto"/>
            </w:tcBorders>
            <w:shd w:val="clear" w:color="auto" w:fill="auto"/>
          </w:tcPr>
          <w:p>
            <w:pPr>
              <w:pStyle w:val="nTable"/>
              <w:keepNext/>
              <w:keepLines/>
              <w:spacing w:after="40"/>
              <w:rPr>
                <w:i/>
              </w:rPr>
            </w:pPr>
            <w:r>
              <w:rPr>
                <w:i/>
              </w:rPr>
              <w:t>Energy Operators (Regional Power Corporation) (Charges) Amendment By</w:t>
            </w:r>
            <w:r>
              <w:rPr>
                <w:i/>
              </w:rPr>
              <w:noBreakHyphen/>
              <w:t>laws 2018</w:t>
            </w:r>
          </w:p>
        </w:tc>
        <w:tc>
          <w:tcPr>
            <w:tcW w:w="1276" w:type="dxa"/>
            <w:tcBorders>
              <w:bottom w:val="single" w:sz="8" w:space="0" w:color="auto"/>
            </w:tcBorders>
            <w:shd w:val="clear" w:color="auto" w:fill="auto"/>
          </w:tcPr>
          <w:p>
            <w:pPr>
              <w:pStyle w:val="nTable"/>
              <w:keepNext/>
              <w:keepLines/>
              <w:spacing w:after="40"/>
            </w:pPr>
            <w:r>
              <w:t>26 Jun 2018 p. 2361</w:t>
            </w:r>
            <w:r>
              <w:noBreakHyphen/>
              <w:t>71</w:t>
            </w:r>
          </w:p>
        </w:tc>
        <w:tc>
          <w:tcPr>
            <w:tcW w:w="2694" w:type="dxa"/>
            <w:tcBorders>
              <w:bottom w:val="single" w:sz="8" w:space="0" w:color="auto"/>
            </w:tcBorders>
            <w:shd w:val="clear" w:color="auto" w:fill="auto"/>
          </w:tcPr>
          <w:p>
            <w:pPr>
              <w:pStyle w:val="nTable"/>
              <w:keepNext/>
              <w:spacing w:after="40"/>
            </w:pPr>
            <w:r>
              <w:t>bl. 1 and 2: 26 Jun 2018 (see bl. 2(a));</w:t>
            </w:r>
            <w:r>
              <w:br/>
              <w:t>By-laws other than bl. 1 and 2: 1 Jul 2018 (see bl. 2(b))</w:t>
            </w:r>
          </w:p>
        </w:tc>
      </w:tr>
    </w:tbl>
    <w:p>
      <w:pPr>
        <w:pStyle w:val="nSubsection"/>
        <w:keepNext/>
        <w:spacing w:before="360"/>
        <w:rPr>
          <w:ins w:id="289" w:author="Master Repository Process" w:date="2021-08-01T13:32:00Z"/>
        </w:rPr>
      </w:pPr>
      <w:ins w:id="290" w:author="Master Repository Process" w:date="2021-08-01T13:3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91" w:author="Master Repository Process" w:date="2021-08-01T13:32:00Z"/>
        </w:rPr>
      </w:pPr>
      <w:bookmarkStart w:id="292" w:name="_Toc11936734"/>
      <w:ins w:id="293" w:author="Master Repository Process" w:date="2021-08-01T13:32:00Z">
        <w:r>
          <w:t>Provisions that have not come into operation</w:t>
        </w:r>
        <w:bookmarkEnd w:id="29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94" w:author="Master Repository Process" w:date="2021-08-01T13:32:00Z"/>
        </w:trPr>
        <w:tc>
          <w:tcPr>
            <w:tcW w:w="3118" w:type="dxa"/>
          </w:tcPr>
          <w:p>
            <w:pPr>
              <w:pStyle w:val="nTable"/>
              <w:keepNext/>
              <w:spacing w:after="40"/>
              <w:rPr>
                <w:ins w:id="295" w:author="Master Repository Process" w:date="2021-08-01T13:32:00Z"/>
                <w:b/>
              </w:rPr>
            </w:pPr>
            <w:ins w:id="296" w:author="Master Repository Process" w:date="2021-08-01T13:32:00Z">
              <w:r>
                <w:rPr>
                  <w:b/>
                </w:rPr>
                <w:t>Citation</w:t>
              </w:r>
            </w:ins>
          </w:p>
        </w:tc>
        <w:tc>
          <w:tcPr>
            <w:tcW w:w="1276" w:type="dxa"/>
          </w:tcPr>
          <w:p>
            <w:pPr>
              <w:pStyle w:val="nTable"/>
              <w:keepNext/>
              <w:spacing w:after="40"/>
              <w:rPr>
                <w:ins w:id="297" w:author="Master Repository Process" w:date="2021-08-01T13:32:00Z"/>
                <w:b/>
              </w:rPr>
            </w:pPr>
            <w:ins w:id="298" w:author="Master Repository Process" w:date="2021-08-01T13:32:00Z">
              <w:r>
                <w:rPr>
                  <w:b/>
                </w:rPr>
                <w:t>Gazettal</w:t>
              </w:r>
            </w:ins>
          </w:p>
        </w:tc>
        <w:tc>
          <w:tcPr>
            <w:tcW w:w="2693" w:type="dxa"/>
          </w:tcPr>
          <w:p>
            <w:pPr>
              <w:pStyle w:val="nTable"/>
              <w:keepNext/>
              <w:spacing w:after="40"/>
              <w:rPr>
                <w:ins w:id="299" w:author="Master Repository Process" w:date="2021-08-01T13:32:00Z"/>
                <w:b/>
              </w:rPr>
            </w:pPr>
            <w:ins w:id="300" w:author="Master Repository Process" w:date="2021-08-01T13:32:00Z">
              <w:r>
                <w:rPr>
                  <w:b/>
                </w:rPr>
                <w:t>Commencement</w:t>
              </w:r>
            </w:ins>
          </w:p>
        </w:tc>
      </w:tr>
      <w:tr>
        <w:trPr>
          <w:ins w:id="301" w:author="Master Repository Process" w:date="2021-08-01T13:32:00Z"/>
        </w:trPr>
        <w:tc>
          <w:tcPr>
            <w:tcW w:w="3118" w:type="dxa"/>
          </w:tcPr>
          <w:p>
            <w:pPr>
              <w:pStyle w:val="nTable"/>
              <w:keepNext/>
              <w:spacing w:after="40"/>
              <w:rPr>
                <w:ins w:id="302" w:author="Master Repository Process" w:date="2021-08-01T13:32:00Z"/>
              </w:rPr>
            </w:pPr>
            <w:ins w:id="303" w:author="Master Repository Process" w:date="2021-08-01T13:32:00Z">
              <w:r>
                <w:rPr>
                  <w:i/>
                </w:rPr>
                <w:t>Energy Operators (Regional Power Corporation) (Charges) Amendment By</w:t>
              </w:r>
              <w:r>
                <w:rPr>
                  <w:i/>
                </w:rPr>
                <w:noBreakHyphen/>
                <w:t xml:space="preserve">laws 2019 </w:t>
              </w:r>
              <w:r>
                <w:t>bl. 3</w:t>
              </w:r>
              <w:r>
                <w:noBreakHyphen/>
                <w:t>6</w:t>
              </w:r>
              <w:r>
                <w:rPr>
                  <w:vertAlign w:val="superscript"/>
                </w:rPr>
                <w:t> 2</w:t>
              </w:r>
            </w:ins>
          </w:p>
        </w:tc>
        <w:tc>
          <w:tcPr>
            <w:tcW w:w="1276" w:type="dxa"/>
          </w:tcPr>
          <w:p>
            <w:pPr>
              <w:pStyle w:val="nTable"/>
              <w:keepNext/>
              <w:spacing w:after="40"/>
              <w:rPr>
                <w:ins w:id="304" w:author="Master Repository Process" w:date="2021-08-01T13:32:00Z"/>
              </w:rPr>
            </w:pPr>
            <w:ins w:id="305" w:author="Master Repository Process" w:date="2021-08-01T13:32:00Z">
              <w:r>
                <w:t>21 Jun 2019 p. 2119</w:t>
              </w:r>
              <w:r>
                <w:noBreakHyphen/>
                <w:t>27</w:t>
              </w:r>
            </w:ins>
          </w:p>
        </w:tc>
        <w:tc>
          <w:tcPr>
            <w:tcW w:w="2693" w:type="dxa"/>
          </w:tcPr>
          <w:p>
            <w:pPr>
              <w:pStyle w:val="nTable"/>
              <w:keepNext/>
              <w:spacing w:after="40"/>
              <w:rPr>
                <w:ins w:id="306" w:author="Master Repository Process" w:date="2021-08-01T13:32:00Z"/>
              </w:rPr>
            </w:pPr>
            <w:ins w:id="307" w:author="Master Repository Process" w:date="2021-08-01T13:32:00Z">
              <w:r>
                <w:t>1 Jul 2019 (see r. 2(b))</w:t>
              </w:r>
            </w:ins>
          </w:p>
        </w:tc>
      </w:tr>
    </w:tbl>
    <w:p>
      <w:pPr>
        <w:pStyle w:val="nSubsection"/>
        <w:keepNext/>
        <w:rPr>
          <w:ins w:id="308" w:author="Master Repository Process" w:date="2021-08-01T13:32:00Z"/>
        </w:rPr>
      </w:pPr>
      <w:ins w:id="309" w:author="Master Repository Process" w:date="2021-08-01T13:32:00Z">
        <w:r>
          <w:rPr>
            <w:vertAlign w:val="superscript"/>
          </w:rPr>
          <w:t>2</w:t>
        </w:r>
        <w:r>
          <w:tab/>
          <w:t xml:space="preserve">On the date as at which this compilation was prepared, the </w:t>
        </w:r>
        <w:r>
          <w:rPr>
            <w:i/>
          </w:rPr>
          <w:t>Energy Operators (Regional Power Corporation) (Charges) Amendment By</w:t>
        </w:r>
        <w:r>
          <w:rPr>
            <w:i/>
          </w:rPr>
          <w:noBreakHyphen/>
          <w:t xml:space="preserve">laws 2019 </w:t>
        </w:r>
        <w:r>
          <w:t>bl. 3</w:t>
        </w:r>
        <w:r>
          <w:noBreakHyphen/>
          <w:t>6 had not come into operation.  They read as follows:</w:t>
        </w:r>
      </w:ins>
    </w:p>
    <w:p>
      <w:pPr>
        <w:pStyle w:val="BlankOpen"/>
        <w:rPr>
          <w:ins w:id="310" w:author="Master Repository Process" w:date="2021-08-01T13:32:00Z"/>
        </w:rPr>
      </w:pPr>
    </w:p>
    <w:p>
      <w:pPr>
        <w:pStyle w:val="nzHeading5"/>
        <w:rPr>
          <w:ins w:id="311" w:author="Master Repository Process" w:date="2021-08-01T13:32:00Z"/>
          <w:snapToGrid w:val="0"/>
        </w:rPr>
      </w:pPr>
      <w:bookmarkStart w:id="312" w:name="_Toc8987099"/>
      <w:bookmarkStart w:id="313" w:name="_Toc8987333"/>
      <w:ins w:id="314" w:author="Master Repository Process" w:date="2021-08-01T13:32:00Z">
        <w:r>
          <w:rPr>
            <w:rStyle w:val="CharSectno"/>
          </w:rPr>
          <w:t>3</w:t>
        </w:r>
        <w:r>
          <w:rPr>
            <w:snapToGrid w:val="0"/>
          </w:rPr>
          <w:t>.</w:t>
        </w:r>
        <w:r>
          <w:rPr>
            <w:snapToGrid w:val="0"/>
          </w:rPr>
          <w:tab/>
          <w:t>By-laws amended</w:t>
        </w:r>
        <w:bookmarkEnd w:id="312"/>
        <w:bookmarkEnd w:id="313"/>
      </w:ins>
    </w:p>
    <w:p>
      <w:pPr>
        <w:pStyle w:val="nzSubsection"/>
        <w:rPr>
          <w:ins w:id="315" w:author="Master Repository Process" w:date="2021-08-01T13:32:00Z"/>
        </w:rPr>
      </w:pPr>
      <w:ins w:id="316" w:author="Master Repository Process" w:date="2021-08-01T13:32:00Z">
        <w:r>
          <w:tab/>
        </w:r>
        <w:r>
          <w:tab/>
          <w:t xml:space="preserve">These </w:t>
        </w:r>
        <w:r>
          <w:rPr>
            <w:spacing w:val="-2"/>
          </w:rPr>
          <w:t>by-laws amend</w:t>
        </w:r>
        <w:r>
          <w:t xml:space="preserve"> the </w:t>
        </w:r>
        <w:r>
          <w:rPr>
            <w:i/>
          </w:rPr>
          <w:t>Energy Operators (Regional Power Corporation) (Charges) By</w:t>
        </w:r>
        <w:r>
          <w:rPr>
            <w:i/>
          </w:rPr>
          <w:noBreakHyphen/>
          <w:t>laws 2006</w:t>
        </w:r>
        <w:r>
          <w:t>.</w:t>
        </w:r>
      </w:ins>
    </w:p>
    <w:p>
      <w:pPr>
        <w:pStyle w:val="nzHeading5"/>
        <w:rPr>
          <w:ins w:id="317" w:author="Master Repository Process" w:date="2021-08-01T13:32:00Z"/>
        </w:rPr>
      </w:pPr>
      <w:bookmarkStart w:id="318" w:name="_Toc8987100"/>
      <w:bookmarkStart w:id="319" w:name="_Toc8987334"/>
      <w:ins w:id="320" w:author="Master Repository Process" w:date="2021-08-01T13:32:00Z">
        <w:r>
          <w:rPr>
            <w:rStyle w:val="CharSectno"/>
          </w:rPr>
          <w:t>4</w:t>
        </w:r>
        <w:r>
          <w:t>.</w:t>
        </w:r>
        <w:r>
          <w:tab/>
          <w:t>By</w:t>
        </w:r>
        <w:r>
          <w:noBreakHyphen/>
          <w:t>law 10 amended</w:t>
        </w:r>
        <w:bookmarkEnd w:id="318"/>
        <w:bookmarkEnd w:id="319"/>
      </w:ins>
    </w:p>
    <w:p>
      <w:pPr>
        <w:pStyle w:val="nzSubsection"/>
        <w:rPr>
          <w:ins w:id="321" w:author="Master Repository Process" w:date="2021-08-01T13:32:00Z"/>
        </w:rPr>
      </w:pPr>
      <w:ins w:id="322" w:author="Master Repository Process" w:date="2021-08-01T13:32:00Z">
        <w:r>
          <w:tab/>
        </w:r>
        <w:r>
          <w:tab/>
          <w:t>Delete by</w:t>
        </w:r>
        <w:r>
          <w:noBreakHyphen/>
          <w:t>law 10(3).</w:t>
        </w:r>
      </w:ins>
    </w:p>
    <w:p>
      <w:pPr>
        <w:pStyle w:val="nzHeading5"/>
        <w:rPr>
          <w:ins w:id="323" w:author="Master Repository Process" w:date="2021-08-01T13:32:00Z"/>
        </w:rPr>
      </w:pPr>
      <w:bookmarkStart w:id="324" w:name="_Toc8987101"/>
      <w:bookmarkStart w:id="325" w:name="_Toc8987335"/>
      <w:ins w:id="326" w:author="Master Repository Process" w:date="2021-08-01T13:32:00Z">
        <w:r>
          <w:rPr>
            <w:rStyle w:val="CharSectno"/>
          </w:rPr>
          <w:t>5</w:t>
        </w:r>
        <w:r>
          <w:t>.</w:t>
        </w:r>
        <w:r>
          <w:tab/>
          <w:t>Schedules 1 and 2 replaced</w:t>
        </w:r>
        <w:bookmarkEnd w:id="324"/>
        <w:bookmarkEnd w:id="325"/>
      </w:ins>
    </w:p>
    <w:p>
      <w:pPr>
        <w:pStyle w:val="nzSubsection"/>
        <w:rPr>
          <w:ins w:id="327" w:author="Master Repository Process" w:date="2021-08-01T13:32:00Z"/>
        </w:rPr>
      </w:pPr>
      <w:ins w:id="328" w:author="Master Repository Process" w:date="2021-08-01T13:32:00Z">
        <w:r>
          <w:tab/>
        </w:r>
        <w:r>
          <w:tab/>
          <w:t>Delete Schedules 1 and 2 and insert:</w:t>
        </w:r>
      </w:ins>
    </w:p>
    <w:p>
      <w:pPr>
        <w:pStyle w:val="BlankOpen"/>
        <w:rPr>
          <w:ins w:id="329" w:author="Master Repository Process" w:date="2021-08-01T13:32:00Z"/>
        </w:rPr>
      </w:pPr>
    </w:p>
    <w:p>
      <w:pPr>
        <w:pStyle w:val="nzHeading2"/>
        <w:rPr>
          <w:ins w:id="330" w:author="Master Repository Process" w:date="2021-08-01T13:32:00Z"/>
        </w:rPr>
      </w:pPr>
      <w:bookmarkStart w:id="331" w:name="_Toc8979173"/>
      <w:bookmarkStart w:id="332" w:name="_Toc8979198"/>
      <w:bookmarkStart w:id="333" w:name="_Toc8980802"/>
      <w:bookmarkStart w:id="334" w:name="_Toc8987102"/>
      <w:bookmarkStart w:id="335" w:name="_Toc8987336"/>
      <w:ins w:id="336" w:author="Master Repository Process" w:date="2021-08-01T13:32:00Z">
        <w:r>
          <w:t>Schedule 1 — Supply charges</w:t>
        </w:r>
        <w:bookmarkEnd w:id="331"/>
        <w:bookmarkEnd w:id="332"/>
        <w:bookmarkEnd w:id="333"/>
        <w:bookmarkEnd w:id="334"/>
        <w:bookmarkEnd w:id="335"/>
      </w:ins>
    </w:p>
    <w:p>
      <w:pPr>
        <w:pStyle w:val="nzShoulderClause"/>
        <w:rPr>
          <w:ins w:id="337" w:author="Master Repository Process" w:date="2021-08-01T13:32:00Z"/>
        </w:rPr>
      </w:pPr>
      <w:ins w:id="338" w:author="Master Repository Process" w:date="2021-08-01T13:32:00Z">
        <w:r>
          <w:t>[bl. 3, 4(1) and 10(1)]</w:t>
        </w:r>
      </w:ins>
    </w:p>
    <w:p>
      <w:pPr>
        <w:pStyle w:val="nzHeading3"/>
        <w:rPr>
          <w:ins w:id="339" w:author="Master Repository Process" w:date="2021-08-01T13:32:00Z"/>
        </w:rPr>
      </w:pPr>
      <w:bookmarkStart w:id="340" w:name="_Toc8979174"/>
      <w:bookmarkStart w:id="341" w:name="_Toc8979199"/>
      <w:bookmarkStart w:id="342" w:name="_Toc8980803"/>
      <w:bookmarkStart w:id="343" w:name="_Toc8987103"/>
      <w:bookmarkStart w:id="344" w:name="_Toc8987337"/>
      <w:ins w:id="345" w:author="Master Repository Process" w:date="2021-08-01T13:32:00Z">
        <w:r>
          <w:t>Division 1 — Tariffs other than MyPower tariffs</w:t>
        </w:r>
        <w:bookmarkEnd w:id="340"/>
        <w:bookmarkEnd w:id="341"/>
        <w:bookmarkEnd w:id="342"/>
        <w:bookmarkEnd w:id="343"/>
        <w:bookmarkEnd w:id="344"/>
      </w:ins>
    </w:p>
    <w:p>
      <w:pPr>
        <w:pStyle w:val="nzHeading5"/>
        <w:rPr>
          <w:ins w:id="346" w:author="Master Repository Process" w:date="2021-08-01T13:32:00Z"/>
        </w:rPr>
      </w:pPr>
      <w:bookmarkStart w:id="347" w:name="_Toc8987104"/>
      <w:bookmarkStart w:id="348" w:name="_Toc8987338"/>
      <w:ins w:id="349" w:author="Master Repository Process" w:date="2021-08-01T13:32:00Z">
        <w:r>
          <w:rPr>
            <w:rStyle w:val="CharSClsNo"/>
          </w:rPr>
          <w:t>1</w:t>
        </w:r>
        <w:r>
          <w:t>.</w:t>
        </w:r>
        <w:r>
          <w:tab/>
          <w:t>Tariff L2 (general supply — low/medium voltage tariff)</w:t>
        </w:r>
        <w:bookmarkEnd w:id="347"/>
        <w:bookmarkEnd w:id="348"/>
      </w:ins>
    </w:p>
    <w:p>
      <w:pPr>
        <w:pStyle w:val="nzSubsection"/>
        <w:rPr>
          <w:ins w:id="350" w:author="Master Repository Process" w:date="2021-08-01T13:32:00Z"/>
        </w:rPr>
      </w:pPr>
      <w:ins w:id="351" w:author="Master Repository Process" w:date="2021-08-01T13:32:00Z">
        <w:r>
          <w:tab/>
          <w:t>(1)</w:t>
        </w:r>
        <w:r>
          <w:tab/>
          <w:t>Tariff L2 is available for low/medium voltage supply.</w:t>
        </w:r>
      </w:ins>
    </w:p>
    <w:p>
      <w:pPr>
        <w:pStyle w:val="nzSubsection"/>
        <w:rPr>
          <w:ins w:id="352" w:author="Master Repository Process" w:date="2021-08-01T13:32:00Z"/>
        </w:rPr>
      </w:pPr>
      <w:ins w:id="353" w:author="Master Repository Process" w:date="2021-08-01T13:32:00Z">
        <w:r>
          <w:tab/>
          <w:t>(2)</w:t>
        </w:r>
        <w:r>
          <w:tab/>
          <w:t xml:space="preserve">Tariff L2 comprises — </w:t>
        </w:r>
      </w:ins>
    </w:p>
    <w:p>
      <w:pPr>
        <w:pStyle w:val="nzIndenta"/>
        <w:rPr>
          <w:ins w:id="354" w:author="Master Repository Process" w:date="2021-08-01T13:32:00Z"/>
        </w:rPr>
      </w:pPr>
      <w:ins w:id="355" w:author="Master Repository Process" w:date="2021-08-01T13:32:00Z">
        <w:r>
          <w:tab/>
          <w:t>(a)</w:t>
        </w:r>
        <w:r>
          <w:tab/>
          <w:t>a fixed charge at the rate of $1.7789 per day; and</w:t>
        </w:r>
      </w:ins>
    </w:p>
    <w:p>
      <w:pPr>
        <w:pStyle w:val="nzIndenta"/>
        <w:rPr>
          <w:ins w:id="356" w:author="Master Repository Process" w:date="2021-08-01T13:32:00Z"/>
        </w:rPr>
      </w:pPr>
      <w:ins w:id="357" w:author="Master Repository Process" w:date="2021-08-01T13:32:00Z">
        <w:r>
          <w:tab/>
          <w:t>(b)</w:t>
        </w:r>
        <w:r>
          <w:tab/>
          <w:t xml:space="preserve">a charge for metered consumption at the rate of — </w:t>
        </w:r>
      </w:ins>
    </w:p>
    <w:p>
      <w:pPr>
        <w:pStyle w:val="nzIndenti"/>
        <w:rPr>
          <w:ins w:id="358" w:author="Master Repository Process" w:date="2021-08-01T13:32:00Z"/>
        </w:rPr>
      </w:pPr>
      <w:ins w:id="359" w:author="Master Repository Process" w:date="2021-08-01T13:32:00Z">
        <w:r>
          <w:tab/>
          <w:t>(i)</w:t>
        </w:r>
        <w:r>
          <w:tab/>
          <w:t>27.6823 cents per unit for the first 1 650 units per day; and</w:t>
        </w:r>
      </w:ins>
    </w:p>
    <w:p>
      <w:pPr>
        <w:pStyle w:val="nzIndenti"/>
        <w:rPr>
          <w:ins w:id="360" w:author="Master Repository Process" w:date="2021-08-01T13:32:00Z"/>
        </w:rPr>
      </w:pPr>
      <w:ins w:id="361" w:author="Master Repository Process" w:date="2021-08-01T13:32:00Z">
        <w:r>
          <w:tab/>
          <w:t>(ii)</w:t>
        </w:r>
        <w:r>
          <w:tab/>
          <w:t>31.2108 cents per unit for all units exceeding 1 650 units per day.</w:t>
        </w:r>
      </w:ins>
    </w:p>
    <w:p>
      <w:pPr>
        <w:pStyle w:val="nzSubsection"/>
        <w:rPr>
          <w:ins w:id="362" w:author="Master Repository Process" w:date="2021-08-01T13:32:00Z"/>
        </w:rPr>
      </w:pPr>
      <w:ins w:id="363" w:author="Master Repository Process" w:date="2021-08-01T13:32:00Z">
        <w:r>
          <w:tab/>
          <w:t>(3)</w:t>
        </w:r>
        <w:r>
          <w:tab/>
          <w:t>Tariff L2 is available subject to the condition that the consumer satisfies the corporation that the amount of electricity supplied to the consumer’s premises will be less than 50 MW hours per annum.</w:t>
        </w:r>
      </w:ins>
    </w:p>
    <w:p>
      <w:pPr>
        <w:pStyle w:val="nzHeading5"/>
        <w:rPr>
          <w:ins w:id="364" w:author="Master Repository Process" w:date="2021-08-01T13:32:00Z"/>
        </w:rPr>
      </w:pPr>
      <w:bookmarkStart w:id="365" w:name="_Toc8987105"/>
      <w:bookmarkStart w:id="366" w:name="_Toc8987339"/>
      <w:ins w:id="367" w:author="Master Repository Process" w:date="2021-08-01T13:32:00Z">
        <w:r>
          <w:rPr>
            <w:rStyle w:val="CharSClsNo"/>
          </w:rPr>
          <w:t>2</w:t>
        </w:r>
        <w:r>
          <w:t>.</w:t>
        </w:r>
        <w:r>
          <w:tab/>
          <w:t>Tariff L4 (general supply — low/medium voltage tariff)</w:t>
        </w:r>
        <w:bookmarkEnd w:id="365"/>
        <w:bookmarkEnd w:id="366"/>
        <w:r>
          <w:t xml:space="preserve"> </w:t>
        </w:r>
      </w:ins>
    </w:p>
    <w:p>
      <w:pPr>
        <w:pStyle w:val="nzSubsection"/>
        <w:rPr>
          <w:ins w:id="368" w:author="Master Repository Process" w:date="2021-08-01T13:32:00Z"/>
        </w:rPr>
      </w:pPr>
      <w:ins w:id="369" w:author="Master Repository Process" w:date="2021-08-01T13:32:00Z">
        <w:r>
          <w:tab/>
          <w:t>(1)</w:t>
        </w:r>
        <w:r>
          <w:tab/>
          <w:t>Tariff L4 is available for low/medium voltage supply.</w:t>
        </w:r>
      </w:ins>
    </w:p>
    <w:p>
      <w:pPr>
        <w:pStyle w:val="nzSubsection"/>
        <w:rPr>
          <w:ins w:id="370" w:author="Master Repository Process" w:date="2021-08-01T13:32:00Z"/>
        </w:rPr>
      </w:pPr>
      <w:ins w:id="371" w:author="Master Repository Process" w:date="2021-08-01T13:32:00Z">
        <w:r>
          <w:tab/>
          <w:t>(2)</w:t>
        </w:r>
        <w:r>
          <w:tab/>
          <w:t xml:space="preserve">Tariff L4 comprises — </w:t>
        </w:r>
      </w:ins>
    </w:p>
    <w:p>
      <w:pPr>
        <w:pStyle w:val="nzIndenta"/>
        <w:rPr>
          <w:ins w:id="372" w:author="Master Repository Process" w:date="2021-08-01T13:32:00Z"/>
        </w:rPr>
      </w:pPr>
      <w:ins w:id="373" w:author="Master Repository Process" w:date="2021-08-01T13:32:00Z">
        <w:r>
          <w:tab/>
          <w:t>(a)</w:t>
        </w:r>
        <w:r>
          <w:tab/>
          <w:t>a fixed charge at the rate of $1.9181 per day; and</w:t>
        </w:r>
      </w:ins>
    </w:p>
    <w:p>
      <w:pPr>
        <w:pStyle w:val="nzIndenta"/>
        <w:rPr>
          <w:ins w:id="374" w:author="Master Repository Process" w:date="2021-08-01T13:32:00Z"/>
        </w:rPr>
      </w:pPr>
      <w:ins w:id="375" w:author="Master Repository Process" w:date="2021-08-01T13:32:00Z">
        <w:r>
          <w:tab/>
          <w:t>(b)</w:t>
        </w:r>
        <w:r>
          <w:tab/>
          <w:t xml:space="preserve">a charge for metered consumption at the rate of — </w:t>
        </w:r>
      </w:ins>
    </w:p>
    <w:p>
      <w:pPr>
        <w:pStyle w:val="nzIndenti"/>
        <w:rPr>
          <w:ins w:id="376" w:author="Master Repository Process" w:date="2021-08-01T13:32:00Z"/>
        </w:rPr>
      </w:pPr>
      <w:ins w:id="377" w:author="Master Repository Process" w:date="2021-08-01T13:32:00Z">
        <w:r>
          <w:tab/>
          <w:t>(i)</w:t>
        </w:r>
        <w:r>
          <w:tab/>
          <w:t>38.9608</w:t>
        </w:r>
        <w:r>
          <w:rPr>
            <w:szCs w:val="22"/>
          </w:rPr>
          <w:t xml:space="preserve"> </w:t>
        </w:r>
        <w:r>
          <w:t>cents per unit for the first 1 650 units per day; and</w:t>
        </w:r>
      </w:ins>
    </w:p>
    <w:p>
      <w:pPr>
        <w:pStyle w:val="nzIndenti"/>
        <w:rPr>
          <w:ins w:id="378" w:author="Master Repository Process" w:date="2021-08-01T13:32:00Z"/>
        </w:rPr>
      </w:pPr>
      <w:ins w:id="379" w:author="Master Repository Process" w:date="2021-08-01T13:32:00Z">
        <w:r>
          <w:tab/>
          <w:t>(ii)</w:t>
        </w:r>
        <w:r>
          <w:tab/>
          <w:t>33</w:t>
        </w:r>
        <w:r>
          <w:rPr>
            <w:szCs w:val="22"/>
          </w:rPr>
          <w:t xml:space="preserve">.0594 </w:t>
        </w:r>
        <w:r>
          <w:t>cents per unit for all units exceeding 1 650 units per day.</w:t>
        </w:r>
      </w:ins>
    </w:p>
    <w:p>
      <w:pPr>
        <w:pStyle w:val="nzSubsection"/>
        <w:rPr>
          <w:ins w:id="380" w:author="Master Repository Process" w:date="2021-08-01T13:32:00Z"/>
        </w:rPr>
      </w:pPr>
      <w:ins w:id="381" w:author="Master Repository Process" w:date="2021-08-01T13:32:00Z">
        <w:r>
          <w:tab/>
          <w:t>(3)</w:t>
        </w:r>
        <w:r>
          <w:tab/>
          <w:t>Tariff L4 is available subject to the condition that the consumer satisfies the corporation that the amount of electricity supplied to the consumer’s premises will be 50 MW hours or more per annum.</w:t>
        </w:r>
      </w:ins>
    </w:p>
    <w:p>
      <w:pPr>
        <w:pStyle w:val="nzHeading5"/>
        <w:rPr>
          <w:ins w:id="382" w:author="Master Repository Process" w:date="2021-08-01T13:32:00Z"/>
        </w:rPr>
      </w:pPr>
      <w:bookmarkStart w:id="383" w:name="_Toc8987106"/>
      <w:bookmarkStart w:id="384" w:name="_Toc8987340"/>
      <w:ins w:id="385" w:author="Master Repository Process" w:date="2021-08-01T13:32:00Z">
        <w:r>
          <w:rPr>
            <w:rStyle w:val="CharSClsNo"/>
          </w:rPr>
          <w:t>3</w:t>
        </w:r>
        <w:r>
          <w:t>.</w:t>
        </w:r>
        <w:r>
          <w:tab/>
          <w:t>Tariff A2 (residential tariff)</w:t>
        </w:r>
        <w:bookmarkEnd w:id="383"/>
        <w:bookmarkEnd w:id="384"/>
      </w:ins>
    </w:p>
    <w:p>
      <w:pPr>
        <w:pStyle w:val="nzSubsection"/>
        <w:rPr>
          <w:ins w:id="386" w:author="Master Repository Process" w:date="2021-08-01T13:32:00Z"/>
        </w:rPr>
      </w:pPr>
      <w:ins w:id="387" w:author="Master Repository Process" w:date="2021-08-01T13:32:00Z">
        <w:r>
          <w:tab/>
          <w:t>(1)</w:t>
        </w:r>
        <w:r>
          <w:tab/>
          <w:t>Tariff A2 is available for residential use only.</w:t>
        </w:r>
      </w:ins>
    </w:p>
    <w:p>
      <w:pPr>
        <w:pStyle w:val="nzSubsection"/>
        <w:rPr>
          <w:ins w:id="388" w:author="Master Repository Process" w:date="2021-08-01T13:32:00Z"/>
        </w:rPr>
      </w:pPr>
      <w:ins w:id="389" w:author="Master Repository Process" w:date="2021-08-01T13:32:00Z">
        <w:r>
          <w:tab/>
          <w:t>(2)</w:t>
        </w:r>
        <w:r>
          <w:tab/>
          <w:t xml:space="preserve">Tariff A2 comprises — </w:t>
        </w:r>
      </w:ins>
    </w:p>
    <w:p>
      <w:pPr>
        <w:pStyle w:val="nzIndenta"/>
        <w:rPr>
          <w:ins w:id="390" w:author="Master Repository Process" w:date="2021-08-01T13:32:00Z"/>
        </w:rPr>
      </w:pPr>
      <w:ins w:id="391" w:author="Master Repository Process" w:date="2021-08-01T13:32:00Z">
        <w:r>
          <w:tab/>
          <w:t>(a)</w:t>
        </w:r>
        <w:r>
          <w:tab/>
          <w:t>a fixed charge at the rate of $1.0333 per day or, for multiple dwellings supplied through 1 metered supply point, a fixed charge at the rate of —</w:t>
        </w:r>
      </w:ins>
    </w:p>
    <w:p>
      <w:pPr>
        <w:pStyle w:val="nzIndenti"/>
        <w:rPr>
          <w:ins w:id="392" w:author="Master Repository Process" w:date="2021-08-01T13:32:00Z"/>
        </w:rPr>
      </w:pPr>
      <w:ins w:id="393" w:author="Master Repository Process" w:date="2021-08-01T13:32:00Z">
        <w:r>
          <w:tab/>
          <w:t>(i)</w:t>
        </w:r>
        <w:r>
          <w:tab/>
          <w:t>$1.0333 per day for the first dwelling; and</w:t>
        </w:r>
      </w:ins>
    </w:p>
    <w:p>
      <w:pPr>
        <w:pStyle w:val="nzIndenti"/>
        <w:rPr>
          <w:ins w:id="394" w:author="Master Repository Process" w:date="2021-08-01T13:32:00Z"/>
        </w:rPr>
      </w:pPr>
      <w:ins w:id="395" w:author="Master Repository Process" w:date="2021-08-01T13:32:00Z">
        <w:r>
          <w:tab/>
          <w:t>(ii)</w:t>
        </w:r>
        <w:r>
          <w:tab/>
          <w:t>41.0828 cents per day for each additional dwelling;</w:t>
        </w:r>
      </w:ins>
    </w:p>
    <w:p>
      <w:pPr>
        <w:pStyle w:val="nzIndenta"/>
        <w:rPr>
          <w:ins w:id="396" w:author="Master Repository Process" w:date="2021-08-01T13:32:00Z"/>
        </w:rPr>
      </w:pPr>
      <w:ins w:id="397" w:author="Master Repository Process" w:date="2021-08-01T13:32:00Z">
        <w:r>
          <w:tab/>
        </w:r>
        <w:r>
          <w:tab/>
          <w:t>and</w:t>
        </w:r>
      </w:ins>
    </w:p>
    <w:p>
      <w:pPr>
        <w:pStyle w:val="nzIndenta"/>
        <w:rPr>
          <w:ins w:id="398" w:author="Master Repository Process" w:date="2021-08-01T13:32:00Z"/>
        </w:rPr>
      </w:pPr>
      <w:ins w:id="399" w:author="Master Repository Process" w:date="2021-08-01T13:32:00Z">
        <w:r>
          <w:tab/>
          <w:t>(b)</w:t>
        </w:r>
        <w:r>
          <w:tab/>
          <w:t>a charge for metered consumption at the rate of 28.8229 cents per unit.</w:t>
        </w:r>
      </w:ins>
    </w:p>
    <w:p>
      <w:pPr>
        <w:pStyle w:val="nzHeading5"/>
        <w:rPr>
          <w:ins w:id="400" w:author="Master Repository Process" w:date="2021-08-01T13:32:00Z"/>
        </w:rPr>
      </w:pPr>
      <w:bookmarkStart w:id="401" w:name="_Toc8987107"/>
      <w:bookmarkStart w:id="402" w:name="_Toc8987341"/>
      <w:ins w:id="403" w:author="Master Repository Process" w:date="2021-08-01T13:32:00Z">
        <w:r>
          <w:rPr>
            <w:rStyle w:val="CharSClsNo"/>
          </w:rPr>
          <w:t>4</w:t>
        </w:r>
        <w:r>
          <w:t>.</w:t>
        </w:r>
        <w:r>
          <w:tab/>
          <w:t>Tariff C2 (special community service tariff)</w:t>
        </w:r>
        <w:bookmarkEnd w:id="401"/>
        <w:bookmarkEnd w:id="402"/>
      </w:ins>
    </w:p>
    <w:p>
      <w:pPr>
        <w:pStyle w:val="nzSubsection"/>
        <w:rPr>
          <w:ins w:id="404" w:author="Master Repository Process" w:date="2021-08-01T13:32:00Z"/>
        </w:rPr>
      </w:pPr>
      <w:ins w:id="405" w:author="Master Repository Process" w:date="2021-08-01T13:32:00Z">
        <w:r>
          <w:tab/>
          <w:t>(1)</w:t>
        </w:r>
        <w:r>
          <w:tab/>
          <w:t>Tariff C2 is available for small voluntary and charitable organisations, subject to the conditions listed in subclause (3).</w:t>
        </w:r>
      </w:ins>
    </w:p>
    <w:p>
      <w:pPr>
        <w:pStyle w:val="nzSubsection"/>
        <w:rPr>
          <w:ins w:id="406" w:author="Master Repository Process" w:date="2021-08-01T13:32:00Z"/>
        </w:rPr>
      </w:pPr>
      <w:ins w:id="407" w:author="Master Repository Process" w:date="2021-08-01T13:32:00Z">
        <w:r>
          <w:tab/>
          <w:t>(2)</w:t>
        </w:r>
        <w:r>
          <w:tab/>
          <w:t xml:space="preserve">Tariff C2 comprises — </w:t>
        </w:r>
      </w:ins>
    </w:p>
    <w:p>
      <w:pPr>
        <w:pStyle w:val="nzIndenta"/>
        <w:rPr>
          <w:ins w:id="408" w:author="Master Repository Process" w:date="2021-08-01T13:32:00Z"/>
        </w:rPr>
      </w:pPr>
      <w:ins w:id="409" w:author="Master Repository Process" w:date="2021-08-01T13:32:00Z">
        <w:r>
          <w:tab/>
          <w:t>(a)</w:t>
        </w:r>
        <w:r>
          <w:tab/>
          <w:t>a fixed charge at the rate of 97.2784 cents per day; and</w:t>
        </w:r>
      </w:ins>
    </w:p>
    <w:p>
      <w:pPr>
        <w:pStyle w:val="nzIndenta"/>
        <w:rPr>
          <w:ins w:id="410" w:author="Master Repository Process" w:date="2021-08-01T13:32:00Z"/>
        </w:rPr>
      </w:pPr>
      <w:ins w:id="411" w:author="Master Repository Process" w:date="2021-08-01T13:32:00Z">
        <w:r>
          <w:tab/>
          <w:t>(b)</w:t>
        </w:r>
        <w:r>
          <w:tab/>
          <w:t xml:space="preserve">a charge for metered consumption at the rate of — </w:t>
        </w:r>
      </w:ins>
    </w:p>
    <w:p>
      <w:pPr>
        <w:pStyle w:val="nzIndenti"/>
        <w:rPr>
          <w:ins w:id="412" w:author="Master Repository Process" w:date="2021-08-01T13:32:00Z"/>
        </w:rPr>
      </w:pPr>
      <w:ins w:id="413" w:author="Master Repository Process" w:date="2021-08-01T13:32:00Z">
        <w:r>
          <w:tab/>
          <w:t>(i)</w:t>
        </w:r>
        <w:r>
          <w:tab/>
          <w:t>22.7276 cents per unit for the first 20 units per day; and</w:t>
        </w:r>
      </w:ins>
    </w:p>
    <w:p>
      <w:pPr>
        <w:pStyle w:val="nzIndenti"/>
        <w:rPr>
          <w:ins w:id="414" w:author="Master Repository Process" w:date="2021-08-01T13:32:00Z"/>
        </w:rPr>
      </w:pPr>
      <w:ins w:id="415" w:author="Master Repository Process" w:date="2021-08-01T13:32:00Z">
        <w:r>
          <w:tab/>
          <w:t>(ii)</w:t>
        </w:r>
        <w:r>
          <w:tab/>
          <w:t>24.2488 cents per unit for the next 1 630 units per day; and</w:t>
        </w:r>
      </w:ins>
    </w:p>
    <w:p>
      <w:pPr>
        <w:pStyle w:val="nzIndenti"/>
        <w:rPr>
          <w:ins w:id="416" w:author="Master Repository Process" w:date="2021-08-01T13:32:00Z"/>
        </w:rPr>
      </w:pPr>
      <w:ins w:id="417" w:author="Master Repository Process" w:date="2021-08-01T13:32:00Z">
        <w:r>
          <w:tab/>
          <w:t>(iii)</w:t>
        </w:r>
        <w:r>
          <w:tab/>
          <w:t>23.1299 cents per unit for all units exceeding 1 650 units per day.</w:t>
        </w:r>
      </w:ins>
    </w:p>
    <w:p>
      <w:pPr>
        <w:pStyle w:val="nzSubsection"/>
        <w:rPr>
          <w:ins w:id="418" w:author="Master Repository Process" w:date="2021-08-01T13:32:00Z"/>
        </w:rPr>
      </w:pPr>
      <w:ins w:id="419" w:author="Master Repository Process" w:date="2021-08-01T13:32:00Z">
        <w:r>
          <w:tab/>
          <w:t>(3)</w:t>
        </w:r>
        <w:r>
          <w:tab/>
          <w:t xml:space="preserve">Tariff C2 is available subject to the following conditions — </w:t>
        </w:r>
      </w:ins>
    </w:p>
    <w:p>
      <w:pPr>
        <w:pStyle w:val="nzIndenta"/>
        <w:rPr>
          <w:ins w:id="420" w:author="Master Repository Process" w:date="2021-08-01T13:32:00Z"/>
        </w:rPr>
      </w:pPr>
      <w:ins w:id="421" w:author="Master Repository Process" w:date="2021-08-01T13:32:00Z">
        <w:r>
          <w:tab/>
          <w:t>(a)</w:t>
        </w:r>
        <w:r>
          <w:tab/>
          <w:t>the consumer must be a direct customer of the corporation;</w:t>
        </w:r>
      </w:ins>
    </w:p>
    <w:p>
      <w:pPr>
        <w:pStyle w:val="nzIndenta"/>
        <w:rPr>
          <w:ins w:id="422" w:author="Master Repository Process" w:date="2021-08-01T13:32:00Z"/>
        </w:rPr>
      </w:pPr>
      <w:ins w:id="423" w:author="Master Repository Process" w:date="2021-08-01T13:32:00Z">
        <w:r>
          <w:tab/>
          <w:t>(b)</w:t>
        </w:r>
        <w:r>
          <w:tab/>
          <w:t>the consumer must be a voluntary, non</w:t>
        </w:r>
        <w:r>
          <w:noBreakHyphen/>
          <w:t>profit making organisation;</w:t>
        </w:r>
      </w:ins>
    </w:p>
    <w:p>
      <w:pPr>
        <w:pStyle w:val="nzIndenta"/>
        <w:rPr>
          <w:ins w:id="424" w:author="Master Repository Process" w:date="2021-08-01T13:32:00Z"/>
        </w:rPr>
      </w:pPr>
      <w:ins w:id="425" w:author="Master Repository Process" w:date="2021-08-01T13:32:00Z">
        <w:r>
          <w:tab/>
          <w:t>(c)</w:t>
        </w:r>
        <w:r>
          <w:tab/>
          <w:t xml:space="preserve">the consumer must be endorsed as exempt from income tax under the </w:t>
        </w:r>
        <w:r>
          <w:rPr>
            <w:i/>
          </w:rPr>
          <w:t xml:space="preserve">Income Tax Assessment Act 1997 </w:t>
        </w:r>
        <w:r>
          <w:t>(Commonwealth) Subdivision 50</w:t>
        </w:r>
        <w:r>
          <w:noBreakHyphen/>
          <w:t>B;</w:t>
        </w:r>
      </w:ins>
    </w:p>
    <w:p>
      <w:pPr>
        <w:pStyle w:val="nzIndenta"/>
        <w:rPr>
          <w:ins w:id="426" w:author="Master Repository Process" w:date="2021-08-01T13:32:00Z"/>
        </w:rPr>
      </w:pPr>
      <w:ins w:id="427" w:author="Master Repository Process" w:date="2021-08-01T13:32:00Z">
        <w:r>
          <w:tab/>
          <w:t>(d)</w:t>
        </w:r>
        <w:r>
          <w:tab/>
          <w:t>the consumer must provide a public service, which is available to any member of the public without discrimination;</w:t>
        </w:r>
      </w:ins>
    </w:p>
    <w:p>
      <w:pPr>
        <w:pStyle w:val="nzIndenta"/>
        <w:rPr>
          <w:ins w:id="428" w:author="Master Repository Process" w:date="2021-08-01T13:32:00Z"/>
        </w:rPr>
      </w:pPr>
      <w:ins w:id="429" w:author="Master Repository Process" w:date="2021-08-01T13:32:00Z">
        <w:r>
          <w:tab/>
          <w:t>(e)</w:t>
        </w:r>
        <w:r>
          <w:tab/>
          <w:t>the consumer must not be a Commonwealth, State or local government department, instrumentality or agency;</w:t>
        </w:r>
      </w:ins>
    </w:p>
    <w:p>
      <w:pPr>
        <w:pStyle w:val="nzIndenta"/>
        <w:rPr>
          <w:ins w:id="430" w:author="Master Repository Process" w:date="2021-08-01T13:32:00Z"/>
        </w:rPr>
      </w:pPr>
      <w:ins w:id="431" w:author="Master Repository Process" w:date="2021-08-01T13:32:00Z">
        <w:r>
          <w:tab/>
          <w:t>(f)</w:t>
        </w:r>
        <w:r>
          <w:tab/>
          <w:t>the consumer must not receive the major part of its funding from any organisation mentioned in paragraph (e).</w:t>
        </w:r>
      </w:ins>
    </w:p>
    <w:p>
      <w:pPr>
        <w:pStyle w:val="nzSubsection"/>
        <w:rPr>
          <w:ins w:id="432" w:author="Master Repository Process" w:date="2021-08-01T13:32:00Z"/>
        </w:rPr>
      </w:pPr>
      <w:ins w:id="433" w:author="Master Repository Process" w:date="2021-08-01T13:32:00Z">
        <w:r>
          <w:tab/>
          <w:t>(4)</w:t>
        </w:r>
        <w:r>
          <w:tab/>
          <w:t>A consumer seeking supply under Tariff C2 must make an application to the corporation in writing accompanied by evidence which clearly demonstrates that the consumer meets all the conditions listed in subclause (3).</w:t>
        </w:r>
      </w:ins>
    </w:p>
    <w:p>
      <w:pPr>
        <w:pStyle w:val="nzHeading5"/>
        <w:rPr>
          <w:ins w:id="434" w:author="Master Repository Process" w:date="2021-08-01T13:32:00Z"/>
        </w:rPr>
      </w:pPr>
      <w:bookmarkStart w:id="435" w:name="_Toc8987108"/>
      <w:bookmarkStart w:id="436" w:name="_Toc8987342"/>
      <w:ins w:id="437" w:author="Master Repository Process" w:date="2021-08-01T13:32:00Z">
        <w:r>
          <w:rPr>
            <w:rStyle w:val="CharSClsNo"/>
          </w:rPr>
          <w:t>5</w:t>
        </w:r>
        <w:r>
          <w:t>.</w:t>
        </w:r>
        <w:r>
          <w:tab/>
          <w:t>Tariff D2 (special tariff for certain premises)</w:t>
        </w:r>
        <w:bookmarkEnd w:id="435"/>
        <w:bookmarkEnd w:id="436"/>
      </w:ins>
    </w:p>
    <w:p>
      <w:pPr>
        <w:pStyle w:val="nzSubsection"/>
        <w:rPr>
          <w:ins w:id="438" w:author="Master Repository Process" w:date="2021-08-01T13:32:00Z"/>
        </w:rPr>
      </w:pPr>
      <w:ins w:id="439" w:author="Master Repository Process" w:date="2021-08-01T13:32:00Z">
        <w:r>
          <w:tab/>
          <w:t>(1)</w:t>
        </w:r>
        <w:r>
          <w:tab/>
          <w:t>Tariff D2 is available for premises wholly used by a charitable or benevolent organisation for providing residential accommodation other than for commercial gain, being premises for which Tariff A2 is not available.</w:t>
        </w:r>
      </w:ins>
    </w:p>
    <w:p>
      <w:pPr>
        <w:pStyle w:val="nzSubsection"/>
        <w:rPr>
          <w:ins w:id="440" w:author="Master Repository Process" w:date="2021-08-01T13:32:00Z"/>
        </w:rPr>
      </w:pPr>
      <w:ins w:id="441" w:author="Master Repository Process" w:date="2021-08-01T13:32:00Z">
        <w:r>
          <w:tab/>
          <w:t>(2)</w:t>
        </w:r>
        <w:r>
          <w:tab/>
          <w:t xml:space="preserve">Tariff D2 comprises — </w:t>
        </w:r>
      </w:ins>
    </w:p>
    <w:p>
      <w:pPr>
        <w:pStyle w:val="nzIndenta"/>
        <w:rPr>
          <w:ins w:id="442" w:author="Master Repository Process" w:date="2021-08-01T13:32:00Z"/>
        </w:rPr>
      </w:pPr>
      <w:ins w:id="443" w:author="Master Repository Process" w:date="2021-08-01T13:32:00Z">
        <w:r>
          <w:tab/>
          <w:t>(a)</w:t>
        </w:r>
        <w:r>
          <w:tab/>
          <w:t>a fixed charge at the rate of 96.6141 cents per day; and</w:t>
        </w:r>
      </w:ins>
    </w:p>
    <w:p>
      <w:pPr>
        <w:pStyle w:val="nzIndenta"/>
        <w:rPr>
          <w:ins w:id="444" w:author="Master Repository Process" w:date="2021-08-01T13:32:00Z"/>
        </w:rPr>
      </w:pPr>
      <w:ins w:id="445" w:author="Master Repository Process" w:date="2021-08-01T13:32:00Z">
        <w:r>
          <w:tab/>
          <w:t>(b)</w:t>
        </w:r>
        <w:r>
          <w:tab/>
          <w:t>if under subclause (3) there is deemed to be more than 1 equivalent domestic residence in the premises, a charge of 35.8181 cents per day for each equivalent domestic residence except the first that is deemed to be in the premises; and</w:t>
        </w:r>
      </w:ins>
    </w:p>
    <w:p>
      <w:pPr>
        <w:pStyle w:val="nzIndenta"/>
        <w:rPr>
          <w:ins w:id="446" w:author="Master Repository Process" w:date="2021-08-01T13:32:00Z"/>
        </w:rPr>
      </w:pPr>
      <w:ins w:id="447" w:author="Master Repository Process" w:date="2021-08-01T13:32:00Z">
        <w:r>
          <w:tab/>
          <w:t>(c)</w:t>
        </w:r>
        <w:r>
          <w:tab/>
          <w:t>a charge for metered consumption at the rate of 24.5458 cents per unit.</w:t>
        </w:r>
      </w:ins>
    </w:p>
    <w:p>
      <w:pPr>
        <w:pStyle w:val="nzSubsection"/>
        <w:rPr>
          <w:ins w:id="448" w:author="Master Repository Process" w:date="2021-08-01T13:32:00Z"/>
        </w:rPr>
      </w:pPr>
      <w:ins w:id="449" w:author="Master Repository Process" w:date="2021-08-01T13:32:00Z">
        <w:r>
          <w:tab/>
          <w:t>(3)</w:t>
        </w:r>
        <w:r>
          <w:tab/>
          <w:t>The number of equivalent domestic residences deemed to be in particular premises is ascertained by dividing the facility’s total bed capacity by 5 and, where the quotient is not a whole number, by increasing it to the next highest whole number.</w:t>
        </w:r>
      </w:ins>
    </w:p>
    <w:p>
      <w:pPr>
        <w:pStyle w:val="nzHeading5"/>
        <w:rPr>
          <w:ins w:id="450" w:author="Master Repository Process" w:date="2021-08-01T13:32:00Z"/>
        </w:rPr>
      </w:pPr>
      <w:bookmarkStart w:id="451" w:name="_Toc8987109"/>
      <w:bookmarkStart w:id="452" w:name="_Toc8987343"/>
      <w:ins w:id="453" w:author="Master Repository Process" w:date="2021-08-01T13:32:00Z">
        <w:r>
          <w:rPr>
            <w:rStyle w:val="CharSClsNo"/>
          </w:rPr>
          <w:t>6</w:t>
        </w:r>
        <w:r>
          <w:t>.</w:t>
        </w:r>
        <w:r>
          <w:tab/>
          <w:t>Tariff K2 (general supply with residential tariff)</w:t>
        </w:r>
        <w:bookmarkEnd w:id="451"/>
        <w:bookmarkEnd w:id="452"/>
      </w:ins>
    </w:p>
    <w:p>
      <w:pPr>
        <w:pStyle w:val="nzSubsection"/>
        <w:rPr>
          <w:ins w:id="454" w:author="Master Repository Process" w:date="2021-08-01T13:32:00Z"/>
        </w:rPr>
      </w:pPr>
      <w:ins w:id="455" w:author="Master Repository Process" w:date="2021-08-01T13:32:00Z">
        <w:r>
          <w:tab/>
          <w:t>(1)</w:t>
        </w:r>
        <w:r>
          <w:tab/>
          <w:t>Tariff K2 is available for premises where the circuit wiring is not separate and the electricity is used partly for general purposes and partly for residential purposes.</w:t>
        </w:r>
      </w:ins>
    </w:p>
    <w:p>
      <w:pPr>
        <w:pStyle w:val="nzSubsection"/>
        <w:rPr>
          <w:ins w:id="456" w:author="Master Repository Process" w:date="2021-08-01T13:32:00Z"/>
        </w:rPr>
      </w:pPr>
      <w:ins w:id="457" w:author="Master Repository Process" w:date="2021-08-01T13:32:00Z">
        <w:r>
          <w:tab/>
          <w:t>(2)</w:t>
        </w:r>
        <w:r>
          <w:tab/>
          <w:t xml:space="preserve">Tariff K2 comprises — </w:t>
        </w:r>
      </w:ins>
    </w:p>
    <w:p>
      <w:pPr>
        <w:pStyle w:val="nzIndenta"/>
        <w:rPr>
          <w:ins w:id="458" w:author="Master Repository Process" w:date="2021-08-01T13:32:00Z"/>
        </w:rPr>
      </w:pPr>
      <w:ins w:id="459" w:author="Master Repository Process" w:date="2021-08-01T13:32:00Z">
        <w:r>
          <w:tab/>
          <w:t>(a)</w:t>
        </w:r>
        <w:r>
          <w:tab/>
          <w:t>a fixed charge at the rate of $1.7686 per day; and</w:t>
        </w:r>
      </w:ins>
    </w:p>
    <w:p>
      <w:pPr>
        <w:pStyle w:val="nzIndenta"/>
        <w:rPr>
          <w:ins w:id="460" w:author="Master Repository Process" w:date="2021-08-01T13:32:00Z"/>
        </w:rPr>
      </w:pPr>
      <w:ins w:id="461" w:author="Master Repository Process" w:date="2021-08-01T13:32:00Z">
        <w:r>
          <w:tab/>
          <w:t>(b)</w:t>
        </w:r>
        <w:r>
          <w:tab/>
          <w:t>a charge for metered consumption at the rate of —</w:t>
        </w:r>
      </w:ins>
    </w:p>
    <w:p>
      <w:pPr>
        <w:pStyle w:val="nzIndenti"/>
        <w:rPr>
          <w:ins w:id="462" w:author="Master Repository Process" w:date="2021-08-01T13:32:00Z"/>
        </w:rPr>
      </w:pPr>
      <w:ins w:id="463" w:author="Master Repository Process" w:date="2021-08-01T13:32:00Z">
        <w:r>
          <w:tab/>
          <w:t>(i)</w:t>
        </w:r>
        <w:r>
          <w:tab/>
          <w:t>29.2053 cents per unit for the first 20 units per day; and</w:t>
        </w:r>
      </w:ins>
    </w:p>
    <w:p>
      <w:pPr>
        <w:pStyle w:val="nzIndenti"/>
        <w:rPr>
          <w:ins w:id="464" w:author="Master Repository Process" w:date="2021-08-01T13:32:00Z"/>
        </w:rPr>
      </w:pPr>
      <w:ins w:id="465" w:author="Master Repository Process" w:date="2021-08-01T13:32:00Z">
        <w:r>
          <w:tab/>
          <w:t>(ii)</w:t>
        </w:r>
        <w:r>
          <w:tab/>
          <w:t>27.5221 cents per unit for the next 1 630 units per day; and</w:t>
        </w:r>
      </w:ins>
    </w:p>
    <w:p>
      <w:pPr>
        <w:pStyle w:val="nzIndenti"/>
        <w:rPr>
          <w:ins w:id="466" w:author="Master Repository Process" w:date="2021-08-01T13:32:00Z"/>
        </w:rPr>
      </w:pPr>
      <w:ins w:id="467" w:author="Master Repository Process" w:date="2021-08-01T13:32:00Z">
        <w:r>
          <w:tab/>
          <w:t>(iii)</w:t>
        </w:r>
        <w:r>
          <w:tab/>
          <w:t>31.0302 cents per unit for all units exceeding 1 650 units per day.</w:t>
        </w:r>
      </w:ins>
    </w:p>
    <w:p>
      <w:pPr>
        <w:pStyle w:val="nzHeading3"/>
        <w:rPr>
          <w:ins w:id="468" w:author="Master Repository Process" w:date="2021-08-01T13:32:00Z"/>
        </w:rPr>
      </w:pPr>
      <w:bookmarkStart w:id="469" w:name="_Toc8979181"/>
      <w:bookmarkStart w:id="470" w:name="_Toc8979206"/>
      <w:bookmarkStart w:id="471" w:name="_Toc8980810"/>
      <w:bookmarkStart w:id="472" w:name="_Toc8987110"/>
      <w:bookmarkStart w:id="473" w:name="_Toc8987344"/>
      <w:ins w:id="474" w:author="Master Repository Process" w:date="2021-08-01T13:32:00Z">
        <w:r>
          <w:t>Division 2 — MyPower tariffs</w:t>
        </w:r>
        <w:bookmarkEnd w:id="469"/>
        <w:bookmarkEnd w:id="470"/>
        <w:bookmarkEnd w:id="471"/>
        <w:bookmarkEnd w:id="472"/>
        <w:bookmarkEnd w:id="473"/>
      </w:ins>
    </w:p>
    <w:p>
      <w:pPr>
        <w:pStyle w:val="nzHeading5"/>
        <w:rPr>
          <w:ins w:id="475" w:author="Master Repository Process" w:date="2021-08-01T13:32:00Z"/>
        </w:rPr>
      </w:pPr>
      <w:bookmarkStart w:id="476" w:name="_Toc8987111"/>
      <w:bookmarkStart w:id="477" w:name="_Toc8987345"/>
      <w:ins w:id="478" w:author="Master Repository Process" w:date="2021-08-01T13:32:00Z">
        <w:r>
          <w:t>7.</w:t>
        </w:r>
        <w:r>
          <w:tab/>
          <w:t>Terms used</w:t>
        </w:r>
        <w:bookmarkEnd w:id="476"/>
        <w:bookmarkEnd w:id="477"/>
      </w:ins>
    </w:p>
    <w:p>
      <w:pPr>
        <w:pStyle w:val="nzSubsection"/>
        <w:rPr>
          <w:ins w:id="479" w:author="Master Repository Process" w:date="2021-08-01T13:32:00Z"/>
        </w:rPr>
      </w:pPr>
      <w:ins w:id="480" w:author="Master Repository Process" w:date="2021-08-01T13:32:00Z">
        <w:r>
          <w:tab/>
          <w:t>(1)</w:t>
        </w:r>
        <w:r>
          <w:tab/>
          <w:t xml:space="preserve">In this Division — </w:t>
        </w:r>
      </w:ins>
    </w:p>
    <w:p>
      <w:pPr>
        <w:pStyle w:val="nzDefstart"/>
        <w:rPr>
          <w:ins w:id="481" w:author="Master Repository Process" w:date="2021-08-01T13:32:00Z"/>
        </w:rPr>
      </w:pPr>
      <w:ins w:id="482" w:author="Master Repository Process" w:date="2021-08-01T13:32:00Z">
        <w:r>
          <w:tab/>
        </w:r>
        <w:r>
          <w:rPr>
            <w:rStyle w:val="CharDefText"/>
          </w:rPr>
          <w:t>Esperance network</w:t>
        </w:r>
        <w:r>
          <w:t xml:space="preserve"> means the electricity network operated by the corporation that supplies electricity to the town of Esperance and surrounding areas;</w:t>
        </w:r>
      </w:ins>
    </w:p>
    <w:p>
      <w:pPr>
        <w:pStyle w:val="nzDefstart"/>
        <w:rPr>
          <w:ins w:id="483" w:author="Master Repository Process" w:date="2021-08-01T13:32:00Z"/>
        </w:rPr>
      </w:pPr>
      <w:ins w:id="484" w:author="Master Repository Process" w:date="2021-08-01T13:32:00Z">
        <w:r>
          <w:tab/>
        </w:r>
        <w:r>
          <w:rPr>
            <w:rStyle w:val="CharDefText"/>
          </w:rPr>
          <w:t>peak day</w:t>
        </w:r>
        <w:r>
          <w:t xml:space="preserve"> means — </w:t>
        </w:r>
      </w:ins>
    </w:p>
    <w:p>
      <w:pPr>
        <w:pStyle w:val="nzDefpara"/>
        <w:rPr>
          <w:ins w:id="485" w:author="Master Repository Process" w:date="2021-08-01T13:32:00Z"/>
        </w:rPr>
      </w:pPr>
      <w:ins w:id="486" w:author="Master Repository Process" w:date="2021-08-01T13:32:00Z">
        <w:r>
          <w:tab/>
          <w:t>(a)</w:t>
        </w:r>
        <w:r>
          <w:tab/>
          <w:t>in relation to a tariff determined under clause 8 — a day that is in a peak period and is not a Saturday, a Sunday or a public holiday in the place in which the relevant premises to which electricity is supplied are situated; or</w:t>
        </w:r>
      </w:ins>
    </w:p>
    <w:p>
      <w:pPr>
        <w:pStyle w:val="nzDefpara"/>
        <w:rPr>
          <w:ins w:id="487" w:author="Master Repository Process" w:date="2021-08-01T13:32:00Z"/>
        </w:rPr>
      </w:pPr>
      <w:ins w:id="488" w:author="Master Repository Process" w:date="2021-08-01T13:32:00Z">
        <w:r>
          <w:tab/>
          <w:t>(b)</w:t>
        </w:r>
        <w:r>
          <w:tab/>
          <w:t>in relation to a tariff determined under clause 9 — a day that is in a peak period and is not a public holiday in the place in which the relevant premises to which electricity is supplied are situated;</w:t>
        </w:r>
      </w:ins>
    </w:p>
    <w:p>
      <w:pPr>
        <w:pStyle w:val="nzDefstart"/>
        <w:rPr>
          <w:ins w:id="489" w:author="Master Repository Process" w:date="2021-08-01T13:32:00Z"/>
        </w:rPr>
      </w:pPr>
      <w:ins w:id="490" w:author="Master Repository Process" w:date="2021-08-01T13:32:00Z">
        <w:r>
          <w:tab/>
        </w:r>
        <w:r>
          <w:rPr>
            <w:rStyle w:val="CharDefText"/>
          </w:rPr>
          <w:t>peak period</w:t>
        </w:r>
        <w:r>
          <w:t xml:space="preserve"> means — </w:t>
        </w:r>
      </w:ins>
    </w:p>
    <w:p>
      <w:pPr>
        <w:pStyle w:val="nzDefpara"/>
        <w:rPr>
          <w:ins w:id="491" w:author="Master Repository Process" w:date="2021-08-01T13:32:00Z"/>
        </w:rPr>
      </w:pPr>
      <w:ins w:id="492" w:author="Master Repository Process" w:date="2021-08-01T13:32:00Z">
        <w:r>
          <w:tab/>
          <w:t>(a)</w:t>
        </w:r>
        <w:r>
          <w:tab/>
          <w:t>in relation to electricity supplied otherwise than as described in paragraph (b) — a period beginning on 1 December in a year and ending on 30 April in the following year; or</w:t>
        </w:r>
      </w:ins>
    </w:p>
    <w:p>
      <w:pPr>
        <w:pStyle w:val="nzDefpara"/>
        <w:rPr>
          <w:ins w:id="493" w:author="Master Repository Process" w:date="2021-08-01T13:32:00Z"/>
        </w:rPr>
      </w:pPr>
      <w:ins w:id="494" w:author="Master Repository Process" w:date="2021-08-01T13:32:00Z">
        <w:r>
          <w:tab/>
          <w:t>(b)</w:t>
        </w:r>
        <w:r>
          <w:tab/>
          <w:t>in relation to electricity supplied on the Esperance network — a period beginning on 1 July in a year and ending on 31 March in the following year, but excluding the months of September, October, November and December;</w:t>
        </w:r>
      </w:ins>
    </w:p>
    <w:p>
      <w:pPr>
        <w:pStyle w:val="nzDefstart"/>
        <w:rPr>
          <w:ins w:id="495" w:author="Master Repository Process" w:date="2021-08-01T13:32:00Z"/>
        </w:rPr>
      </w:pPr>
      <w:ins w:id="496" w:author="Master Repository Process" w:date="2021-08-01T13:32:00Z">
        <w:r>
          <w:tab/>
        </w:r>
        <w:r>
          <w:rPr>
            <w:rStyle w:val="CharDefText"/>
          </w:rPr>
          <w:t>peak time</w:t>
        </w:r>
        <w:r>
          <w:t xml:space="preserve"> means a period beginning at 1 pm and ending at 8 pm.</w:t>
        </w:r>
      </w:ins>
    </w:p>
    <w:p>
      <w:pPr>
        <w:pStyle w:val="nzSubsection"/>
        <w:rPr>
          <w:ins w:id="497" w:author="Master Repository Process" w:date="2021-08-01T13:32:00Z"/>
        </w:rPr>
      </w:pPr>
      <w:ins w:id="498" w:author="Master Repository Process" w:date="2021-08-01T13:32:00Z">
        <w:r>
          <w:tab/>
          <w:t>(2)</w:t>
        </w:r>
        <w:r>
          <w:tab/>
          <w:t xml:space="preserve">For the purposes of this Division, a consumer </w:t>
        </w:r>
        <w:r>
          <w:rPr>
            <w:rStyle w:val="CharDefText"/>
          </w:rPr>
          <w:t>exceeds the applicable peak allowance</w:t>
        </w:r>
        <w:r>
          <w:t xml:space="preserve"> in relation to a tariff if, on a peak day, the consumer consumes more electricity during 1 or more hours in a peak time than the applicable peak allowance for the tariff, unless — </w:t>
        </w:r>
      </w:ins>
    </w:p>
    <w:p>
      <w:pPr>
        <w:pStyle w:val="nzIndenta"/>
        <w:rPr>
          <w:ins w:id="499" w:author="Master Repository Process" w:date="2021-08-01T13:32:00Z"/>
        </w:rPr>
      </w:pPr>
      <w:ins w:id="500" w:author="Master Repository Process" w:date="2021-08-01T13:32:00Z">
        <w:r>
          <w:tab/>
          <w:t>(a)</w:t>
        </w:r>
        <w:r>
          <w:tab/>
          <w:t>the contract under which the electricity is supplied has been in force for a period of 14 days or fewer; or</w:t>
        </w:r>
      </w:ins>
    </w:p>
    <w:p>
      <w:pPr>
        <w:pStyle w:val="nzIndenta"/>
        <w:rPr>
          <w:ins w:id="501" w:author="Master Repository Process" w:date="2021-08-01T13:32:00Z"/>
        </w:rPr>
      </w:pPr>
      <w:ins w:id="502" w:author="Master Repository Process" w:date="2021-08-01T13:32:00Z">
        <w:r>
          <w:tab/>
          <w:t>(b)</w:t>
        </w:r>
        <w:r>
          <w:tab/>
          <w:t>the corporation considers that on the relevant day the consumer was affected by an emergency event (for example, a cyclone or bushfire).</w:t>
        </w:r>
      </w:ins>
    </w:p>
    <w:p>
      <w:pPr>
        <w:pStyle w:val="nzHeading5"/>
        <w:rPr>
          <w:ins w:id="503" w:author="Master Repository Process" w:date="2021-08-01T13:32:00Z"/>
        </w:rPr>
      </w:pPr>
      <w:bookmarkStart w:id="504" w:name="_Toc8987112"/>
      <w:bookmarkStart w:id="505" w:name="_Toc8987346"/>
      <w:ins w:id="506" w:author="Master Repository Process" w:date="2021-08-01T13:32:00Z">
        <w:r>
          <w:t>8.</w:t>
        </w:r>
        <w:r>
          <w:tab/>
          <w:t>MyPower residential tariffs</w:t>
        </w:r>
        <w:bookmarkEnd w:id="504"/>
        <w:bookmarkEnd w:id="505"/>
      </w:ins>
    </w:p>
    <w:p>
      <w:pPr>
        <w:pStyle w:val="nzSubsection"/>
        <w:rPr>
          <w:ins w:id="507" w:author="Master Repository Process" w:date="2021-08-01T13:32:00Z"/>
        </w:rPr>
      </w:pPr>
      <w:ins w:id="508" w:author="Master Repository Process" w:date="2021-08-01T13:32:00Z">
        <w:r>
          <w:tab/>
          <w:t>(1)</w:t>
        </w:r>
        <w:r>
          <w:tab/>
          <w:t xml:space="preserve">Each tariff determined under this clause (a </w:t>
        </w:r>
        <w:r>
          <w:rPr>
            <w:rStyle w:val="CharDefText"/>
          </w:rPr>
          <w:t>MyPower residential tariff</w:t>
        </w:r>
        <w:r>
          <w:t xml:space="preserve">) is available only — </w:t>
        </w:r>
      </w:ins>
    </w:p>
    <w:p>
      <w:pPr>
        <w:pStyle w:val="nzIndenta"/>
        <w:rPr>
          <w:ins w:id="509" w:author="Master Repository Process" w:date="2021-08-01T13:32:00Z"/>
        </w:rPr>
      </w:pPr>
      <w:ins w:id="510" w:author="Master Repository Process" w:date="2021-08-01T13:32:00Z">
        <w:r>
          <w:tab/>
          <w:t>(a)</w:t>
        </w:r>
        <w:r>
          <w:tab/>
          <w:t>for residential use; and</w:t>
        </w:r>
      </w:ins>
    </w:p>
    <w:p>
      <w:pPr>
        <w:pStyle w:val="nzIndenta"/>
        <w:rPr>
          <w:ins w:id="511" w:author="Master Repository Process" w:date="2021-08-01T13:32:00Z"/>
        </w:rPr>
      </w:pPr>
      <w:ins w:id="512" w:author="Master Repository Process" w:date="2021-08-01T13:32:00Z">
        <w:r>
          <w:tab/>
          <w:t>(b)</w:t>
        </w:r>
        <w:r>
          <w:tab/>
          <w:t>if the consumer has entered into a non</w:t>
        </w:r>
        <w:r>
          <w:noBreakHyphen/>
          <w:t xml:space="preserve">standard contract (as defined in the </w:t>
        </w:r>
        <w:r>
          <w:rPr>
            <w:i/>
          </w:rPr>
          <w:t>Electricity Industry Act 2004</w:t>
        </w:r>
        <w:r>
          <w:t xml:space="preserve"> section 47) with the corporation for the supply of electricity at a MyPower residential tariff.</w:t>
        </w:r>
      </w:ins>
    </w:p>
    <w:p>
      <w:pPr>
        <w:pStyle w:val="nzSubsection"/>
        <w:rPr>
          <w:ins w:id="513" w:author="Master Repository Process" w:date="2021-08-01T13:32:00Z"/>
        </w:rPr>
      </w:pPr>
      <w:ins w:id="514" w:author="Master Repository Process" w:date="2021-08-01T13:32:00Z">
        <w:r>
          <w:tab/>
          <w:t>(2)</w:t>
        </w:r>
        <w:r>
          <w:tab/>
          <w:t xml:space="preserve">Each MyPower residential tariff comprises the following charges — </w:t>
        </w:r>
      </w:ins>
    </w:p>
    <w:p>
      <w:pPr>
        <w:pStyle w:val="nzIndenta"/>
        <w:rPr>
          <w:ins w:id="515" w:author="Master Repository Process" w:date="2021-08-01T13:32:00Z"/>
        </w:rPr>
      </w:pPr>
      <w:ins w:id="516" w:author="Master Repository Process" w:date="2021-08-01T13:32:00Z">
        <w:r>
          <w:tab/>
          <w:t>(a)</w:t>
        </w:r>
        <w:r>
          <w:tab/>
          <w:t>a fixed charge at the applicable rate; and</w:t>
        </w:r>
      </w:ins>
    </w:p>
    <w:p>
      <w:pPr>
        <w:pStyle w:val="nzIndenta"/>
        <w:rPr>
          <w:ins w:id="517" w:author="Master Repository Process" w:date="2021-08-01T13:32:00Z"/>
        </w:rPr>
      </w:pPr>
      <w:ins w:id="518" w:author="Master Repository Process" w:date="2021-08-01T13:32:00Z">
        <w:r>
          <w:tab/>
          <w:t>(b)</w:t>
        </w:r>
        <w:r>
          <w:tab/>
          <w:t>a charge for metered consumption at the applicable rate.</w:t>
        </w:r>
      </w:ins>
    </w:p>
    <w:p>
      <w:pPr>
        <w:pStyle w:val="nzSubsection"/>
        <w:rPr>
          <w:ins w:id="519" w:author="Master Repository Process" w:date="2021-08-01T13:32:00Z"/>
        </w:rPr>
      </w:pPr>
      <w:ins w:id="520" w:author="Master Repository Process" w:date="2021-08-01T13:32:00Z">
        <w:r>
          <w:tab/>
          <w:t>(3)</w:t>
        </w:r>
        <w:r>
          <w:tab/>
          <w:t>Each MyPower residential tariff is available subject to the condition that the consumer does not exceed the applicable peak allowance on 4 or more peak days in a peak period.</w:t>
        </w:r>
      </w:ins>
    </w:p>
    <w:p>
      <w:pPr>
        <w:pStyle w:val="nzSubsection"/>
        <w:rPr>
          <w:ins w:id="521" w:author="Master Repository Process" w:date="2021-08-01T13:32:00Z"/>
        </w:rPr>
      </w:pPr>
      <w:ins w:id="522" w:author="Master Repository Process" w:date="2021-08-01T13:32:00Z">
        <w:r>
          <w:tab/>
          <w:t>(4)</w:t>
        </w:r>
        <w:r>
          <w:tab/>
          <w:t>For each MyPower residential tariff, the applicable rates of the fixed charge and metered consumption charge, and the applicable peak allowance, are to be determined under the Table.</w:t>
        </w:r>
      </w:ins>
    </w:p>
    <w:p>
      <w:pPr>
        <w:pStyle w:val="nzTHeadingNAm"/>
        <w:rPr>
          <w:ins w:id="523" w:author="Master Repository Process" w:date="2021-08-01T13:32:00Z"/>
        </w:rPr>
      </w:pPr>
      <w:ins w:id="524" w:author="Master Repository Process" w:date="2021-08-01T13:32:00Z">
        <w:r>
          <w:t>Table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1418"/>
        <w:gridCol w:w="1701"/>
        <w:gridCol w:w="1559"/>
      </w:tblGrid>
      <w:tr>
        <w:trPr>
          <w:cantSplit/>
          <w:tblHeader/>
          <w:ins w:id="525" w:author="Master Repository Process" w:date="2021-08-01T13:32:00Z"/>
        </w:trPr>
        <w:tc>
          <w:tcPr>
            <w:tcW w:w="2126" w:type="dxa"/>
          </w:tcPr>
          <w:p>
            <w:pPr>
              <w:pStyle w:val="nzTableAm"/>
              <w:rPr>
                <w:ins w:id="526" w:author="Master Repository Process" w:date="2021-08-01T13:32:00Z"/>
                <w:b/>
              </w:rPr>
            </w:pPr>
            <w:ins w:id="527" w:author="Master Repository Process" w:date="2021-08-01T13:32:00Z">
              <w:r>
                <w:rPr>
                  <w:b/>
                </w:rPr>
                <w:t>Tariff name</w:t>
              </w:r>
            </w:ins>
          </w:p>
        </w:tc>
        <w:tc>
          <w:tcPr>
            <w:tcW w:w="1418" w:type="dxa"/>
          </w:tcPr>
          <w:p>
            <w:pPr>
              <w:pStyle w:val="nzTableAm"/>
              <w:rPr>
                <w:ins w:id="528" w:author="Master Repository Process" w:date="2021-08-01T13:32:00Z"/>
                <w:b/>
              </w:rPr>
            </w:pPr>
            <w:ins w:id="529" w:author="Master Repository Process" w:date="2021-08-01T13:32:00Z">
              <w:r>
                <w:rPr>
                  <w:b/>
                </w:rPr>
                <w:t>Rate of fixed charge</w:t>
              </w:r>
            </w:ins>
          </w:p>
        </w:tc>
        <w:tc>
          <w:tcPr>
            <w:tcW w:w="1701" w:type="dxa"/>
          </w:tcPr>
          <w:p>
            <w:pPr>
              <w:pStyle w:val="nzTableAm"/>
              <w:rPr>
                <w:ins w:id="530" w:author="Master Repository Process" w:date="2021-08-01T13:32:00Z"/>
                <w:b/>
              </w:rPr>
            </w:pPr>
            <w:ins w:id="531" w:author="Master Repository Process" w:date="2021-08-01T13:32:00Z">
              <w:r>
                <w:rPr>
                  <w:b/>
                </w:rPr>
                <w:t>Rate of metered consumption charge</w:t>
              </w:r>
            </w:ins>
          </w:p>
        </w:tc>
        <w:tc>
          <w:tcPr>
            <w:tcW w:w="1559" w:type="dxa"/>
          </w:tcPr>
          <w:p>
            <w:pPr>
              <w:pStyle w:val="nzTableAm"/>
              <w:rPr>
                <w:ins w:id="532" w:author="Master Repository Process" w:date="2021-08-01T13:32:00Z"/>
                <w:b/>
              </w:rPr>
            </w:pPr>
            <w:ins w:id="533" w:author="Master Repository Process" w:date="2021-08-01T13:32:00Z">
              <w:r>
                <w:rPr>
                  <w:b/>
                </w:rPr>
                <w:t>Peak allowance</w:t>
              </w:r>
            </w:ins>
          </w:p>
        </w:tc>
      </w:tr>
      <w:tr>
        <w:trPr>
          <w:cantSplit/>
          <w:ins w:id="534" w:author="Master Repository Process" w:date="2021-08-01T13:32:00Z"/>
        </w:trPr>
        <w:tc>
          <w:tcPr>
            <w:tcW w:w="2126" w:type="dxa"/>
          </w:tcPr>
          <w:p>
            <w:pPr>
              <w:pStyle w:val="nzTableAm"/>
              <w:rPr>
                <w:ins w:id="535" w:author="Master Repository Process" w:date="2021-08-01T13:32:00Z"/>
              </w:rPr>
            </w:pPr>
            <w:ins w:id="536" w:author="Master Repository Process" w:date="2021-08-01T13:32:00Z">
              <w:r>
                <w:rPr>
                  <w:szCs w:val="22"/>
                </w:rPr>
                <w:t>MyPower residential 1.5 fixed plan price</w:t>
              </w:r>
            </w:ins>
          </w:p>
        </w:tc>
        <w:tc>
          <w:tcPr>
            <w:tcW w:w="1418" w:type="dxa"/>
          </w:tcPr>
          <w:p>
            <w:pPr>
              <w:pStyle w:val="nzTableAm"/>
              <w:rPr>
                <w:ins w:id="537" w:author="Master Repository Process" w:date="2021-08-01T13:32:00Z"/>
              </w:rPr>
            </w:pPr>
            <w:ins w:id="538" w:author="Master Repository Process" w:date="2021-08-01T13:32:00Z">
              <w:r>
                <w:rPr>
                  <w:szCs w:val="22"/>
                </w:rPr>
                <w:t>$1.118275 per day</w:t>
              </w:r>
            </w:ins>
          </w:p>
        </w:tc>
        <w:tc>
          <w:tcPr>
            <w:tcW w:w="1701" w:type="dxa"/>
          </w:tcPr>
          <w:p>
            <w:pPr>
              <w:pStyle w:val="nzTableAm"/>
              <w:rPr>
                <w:ins w:id="539" w:author="Master Repository Process" w:date="2021-08-01T13:32:00Z"/>
              </w:rPr>
            </w:pPr>
            <w:ins w:id="540" w:author="Master Repository Process" w:date="2021-08-01T13:32:00Z">
              <w:r>
                <w:rPr>
                  <w:szCs w:val="22"/>
                </w:rPr>
                <w:t>$0.100000 per unit</w:t>
              </w:r>
            </w:ins>
          </w:p>
        </w:tc>
        <w:tc>
          <w:tcPr>
            <w:tcW w:w="1559" w:type="dxa"/>
          </w:tcPr>
          <w:p>
            <w:pPr>
              <w:pStyle w:val="nzTableAm"/>
              <w:rPr>
                <w:ins w:id="541" w:author="Master Repository Process" w:date="2021-08-01T13:32:00Z"/>
              </w:rPr>
            </w:pPr>
            <w:ins w:id="542" w:author="Master Repository Process" w:date="2021-08-01T13:32:00Z">
              <w:r>
                <w:rPr>
                  <w:szCs w:val="22"/>
                </w:rPr>
                <w:t>1.5 units per hour</w:t>
              </w:r>
            </w:ins>
          </w:p>
        </w:tc>
      </w:tr>
      <w:tr>
        <w:trPr>
          <w:cantSplit/>
          <w:ins w:id="543" w:author="Master Repository Process" w:date="2021-08-01T13:32:00Z"/>
        </w:trPr>
        <w:tc>
          <w:tcPr>
            <w:tcW w:w="2126" w:type="dxa"/>
          </w:tcPr>
          <w:p>
            <w:pPr>
              <w:pStyle w:val="nzTableAm"/>
              <w:rPr>
                <w:ins w:id="544" w:author="Master Repository Process" w:date="2021-08-01T13:32:00Z"/>
              </w:rPr>
            </w:pPr>
            <w:ins w:id="545" w:author="Master Repository Process" w:date="2021-08-01T13:32:00Z">
              <w:r>
                <w:rPr>
                  <w:szCs w:val="22"/>
                </w:rPr>
                <w:t>MyPower residential 3 fixed plan price</w:t>
              </w:r>
            </w:ins>
          </w:p>
        </w:tc>
        <w:tc>
          <w:tcPr>
            <w:tcW w:w="1418" w:type="dxa"/>
          </w:tcPr>
          <w:p>
            <w:pPr>
              <w:pStyle w:val="nzTableAm"/>
              <w:rPr>
                <w:ins w:id="546" w:author="Master Repository Process" w:date="2021-08-01T13:32:00Z"/>
              </w:rPr>
            </w:pPr>
            <w:ins w:id="547" w:author="Master Repository Process" w:date="2021-08-01T13:32:00Z">
              <w:r>
                <w:rPr>
                  <w:szCs w:val="22"/>
                </w:rPr>
                <w:t>$2.419907 per day</w:t>
              </w:r>
            </w:ins>
          </w:p>
        </w:tc>
        <w:tc>
          <w:tcPr>
            <w:tcW w:w="1701" w:type="dxa"/>
          </w:tcPr>
          <w:p>
            <w:pPr>
              <w:pStyle w:val="nzTableAm"/>
              <w:rPr>
                <w:ins w:id="548" w:author="Master Repository Process" w:date="2021-08-01T13:32:00Z"/>
              </w:rPr>
            </w:pPr>
            <w:ins w:id="549" w:author="Master Repository Process" w:date="2021-08-01T13:32:00Z">
              <w:r>
                <w:rPr>
                  <w:szCs w:val="22"/>
                </w:rPr>
                <w:t>$0.100000 per unit</w:t>
              </w:r>
            </w:ins>
          </w:p>
        </w:tc>
        <w:tc>
          <w:tcPr>
            <w:tcW w:w="1559" w:type="dxa"/>
          </w:tcPr>
          <w:p>
            <w:pPr>
              <w:pStyle w:val="nzTableAm"/>
              <w:rPr>
                <w:ins w:id="550" w:author="Master Repository Process" w:date="2021-08-01T13:32:00Z"/>
              </w:rPr>
            </w:pPr>
            <w:ins w:id="551" w:author="Master Repository Process" w:date="2021-08-01T13:32:00Z">
              <w:r>
                <w:rPr>
                  <w:szCs w:val="22"/>
                </w:rPr>
                <w:t xml:space="preserve">3 units </w:t>
              </w:r>
              <w:r>
                <w:rPr>
                  <w:szCs w:val="22"/>
                </w:rPr>
                <w:br/>
                <w:t>per hour</w:t>
              </w:r>
            </w:ins>
          </w:p>
        </w:tc>
      </w:tr>
      <w:tr>
        <w:trPr>
          <w:cantSplit/>
          <w:ins w:id="552" w:author="Master Repository Process" w:date="2021-08-01T13:32:00Z"/>
        </w:trPr>
        <w:tc>
          <w:tcPr>
            <w:tcW w:w="2126" w:type="dxa"/>
          </w:tcPr>
          <w:p>
            <w:pPr>
              <w:pStyle w:val="nzTableAm"/>
              <w:rPr>
                <w:ins w:id="553" w:author="Master Repository Process" w:date="2021-08-01T13:32:00Z"/>
              </w:rPr>
            </w:pPr>
            <w:ins w:id="554" w:author="Master Repository Process" w:date="2021-08-01T13:32:00Z">
              <w:r>
                <w:rPr>
                  <w:szCs w:val="22"/>
                </w:rPr>
                <w:t>MyPower residential 5 fixed plan price</w:t>
              </w:r>
            </w:ins>
          </w:p>
        </w:tc>
        <w:tc>
          <w:tcPr>
            <w:tcW w:w="1418" w:type="dxa"/>
          </w:tcPr>
          <w:p>
            <w:pPr>
              <w:pStyle w:val="nzTableAm"/>
              <w:rPr>
                <w:ins w:id="555" w:author="Master Repository Process" w:date="2021-08-01T13:32:00Z"/>
              </w:rPr>
            </w:pPr>
            <w:ins w:id="556" w:author="Master Repository Process" w:date="2021-08-01T13:32:00Z">
              <w:r>
                <w:rPr>
                  <w:szCs w:val="22"/>
                </w:rPr>
                <w:t>$4.896768 per day</w:t>
              </w:r>
            </w:ins>
          </w:p>
        </w:tc>
        <w:tc>
          <w:tcPr>
            <w:tcW w:w="1701" w:type="dxa"/>
          </w:tcPr>
          <w:p>
            <w:pPr>
              <w:pStyle w:val="nzTableAm"/>
              <w:rPr>
                <w:ins w:id="557" w:author="Master Repository Process" w:date="2021-08-01T13:32:00Z"/>
              </w:rPr>
            </w:pPr>
            <w:ins w:id="558" w:author="Master Repository Process" w:date="2021-08-01T13:32:00Z">
              <w:r>
                <w:rPr>
                  <w:szCs w:val="22"/>
                </w:rPr>
                <w:t>$0.100000 per unit</w:t>
              </w:r>
            </w:ins>
          </w:p>
        </w:tc>
        <w:tc>
          <w:tcPr>
            <w:tcW w:w="1559" w:type="dxa"/>
          </w:tcPr>
          <w:p>
            <w:pPr>
              <w:pStyle w:val="nzTableAm"/>
              <w:rPr>
                <w:ins w:id="559" w:author="Master Repository Process" w:date="2021-08-01T13:32:00Z"/>
              </w:rPr>
            </w:pPr>
            <w:ins w:id="560" w:author="Master Repository Process" w:date="2021-08-01T13:32:00Z">
              <w:r>
                <w:rPr>
                  <w:szCs w:val="22"/>
                </w:rPr>
                <w:t xml:space="preserve">5 units </w:t>
              </w:r>
              <w:r>
                <w:rPr>
                  <w:szCs w:val="22"/>
                </w:rPr>
                <w:br/>
                <w:t>per hour</w:t>
              </w:r>
            </w:ins>
          </w:p>
        </w:tc>
      </w:tr>
      <w:tr>
        <w:trPr>
          <w:cantSplit/>
          <w:ins w:id="561" w:author="Master Repository Process" w:date="2021-08-01T13:32:00Z"/>
        </w:trPr>
        <w:tc>
          <w:tcPr>
            <w:tcW w:w="2126" w:type="dxa"/>
          </w:tcPr>
          <w:p>
            <w:pPr>
              <w:pStyle w:val="nzTableAm"/>
              <w:rPr>
                <w:ins w:id="562" w:author="Master Repository Process" w:date="2021-08-01T13:32:00Z"/>
              </w:rPr>
            </w:pPr>
            <w:ins w:id="563" w:author="Master Repository Process" w:date="2021-08-01T13:32:00Z">
              <w:r>
                <w:rPr>
                  <w:szCs w:val="22"/>
                </w:rPr>
                <w:t>MyPower residential 7 fixed plan price</w:t>
              </w:r>
            </w:ins>
          </w:p>
        </w:tc>
        <w:tc>
          <w:tcPr>
            <w:tcW w:w="1418" w:type="dxa"/>
          </w:tcPr>
          <w:p>
            <w:pPr>
              <w:pStyle w:val="nzTableAm"/>
              <w:rPr>
                <w:ins w:id="564" w:author="Master Repository Process" w:date="2021-08-01T13:32:00Z"/>
              </w:rPr>
            </w:pPr>
            <w:ins w:id="565" w:author="Master Repository Process" w:date="2021-08-01T13:32:00Z">
              <w:r>
                <w:rPr>
                  <w:szCs w:val="22"/>
                </w:rPr>
                <w:t>$8.065171 per day</w:t>
              </w:r>
            </w:ins>
          </w:p>
        </w:tc>
        <w:tc>
          <w:tcPr>
            <w:tcW w:w="1701" w:type="dxa"/>
          </w:tcPr>
          <w:p>
            <w:pPr>
              <w:pStyle w:val="nzTableAm"/>
              <w:rPr>
                <w:ins w:id="566" w:author="Master Repository Process" w:date="2021-08-01T13:32:00Z"/>
              </w:rPr>
            </w:pPr>
            <w:ins w:id="567" w:author="Master Repository Process" w:date="2021-08-01T13:32:00Z">
              <w:r>
                <w:rPr>
                  <w:szCs w:val="22"/>
                </w:rPr>
                <w:t>$0.100000 per unit</w:t>
              </w:r>
            </w:ins>
          </w:p>
        </w:tc>
        <w:tc>
          <w:tcPr>
            <w:tcW w:w="1559" w:type="dxa"/>
          </w:tcPr>
          <w:p>
            <w:pPr>
              <w:pStyle w:val="nzTableAm"/>
              <w:rPr>
                <w:ins w:id="568" w:author="Master Repository Process" w:date="2021-08-01T13:32:00Z"/>
              </w:rPr>
            </w:pPr>
            <w:ins w:id="569" w:author="Master Repository Process" w:date="2021-08-01T13:32:00Z">
              <w:r>
                <w:rPr>
                  <w:szCs w:val="22"/>
                </w:rPr>
                <w:t xml:space="preserve">7 units </w:t>
              </w:r>
              <w:r>
                <w:rPr>
                  <w:szCs w:val="22"/>
                </w:rPr>
                <w:br/>
                <w:t>per hour</w:t>
              </w:r>
            </w:ins>
          </w:p>
        </w:tc>
      </w:tr>
      <w:tr>
        <w:trPr>
          <w:cantSplit/>
          <w:ins w:id="570" w:author="Master Repository Process" w:date="2021-08-01T13:32:00Z"/>
        </w:trPr>
        <w:tc>
          <w:tcPr>
            <w:tcW w:w="2126" w:type="dxa"/>
          </w:tcPr>
          <w:p>
            <w:pPr>
              <w:pStyle w:val="nzTableAm"/>
              <w:rPr>
                <w:ins w:id="571" w:author="Master Repository Process" w:date="2021-08-01T13:32:00Z"/>
              </w:rPr>
            </w:pPr>
            <w:ins w:id="572" w:author="Master Repository Process" w:date="2021-08-01T13:32:00Z">
              <w:r>
                <w:rPr>
                  <w:szCs w:val="22"/>
                </w:rPr>
                <w:t>MyPower residential 10 fixed plan price</w:t>
              </w:r>
            </w:ins>
          </w:p>
        </w:tc>
        <w:tc>
          <w:tcPr>
            <w:tcW w:w="1418" w:type="dxa"/>
          </w:tcPr>
          <w:p>
            <w:pPr>
              <w:pStyle w:val="nzTableAm"/>
              <w:rPr>
                <w:ins w:id="573" w:author="Master Repository Process" w:date="2021-08-01T13:32:00Z"/>
              </w:rPr>
            </w:pPr>
            <w:ins w:id="574" w:author="Master Repository Process" w:date="2021-08-01T13:32:00Z">
              <w:r>
                <w:rPr>
                  <w:szCs w:val="22"/>
                </w:rPr>
                <w:t>$12.174724 per day</w:t>
              </w:r>
            </w:ins>
          </w:p>
        </w:tc>
        <w:tc>
          <w:tcPr>
            <w:tcW w:w="1701" w:type="dxa"/>
          </w:tcPr>
          <w:p>
            <w:pPr>
              <w:pStyle w:val="nzTableAm"/>
              <w:rPr>
                <w:ins w:id="575" w:author="Master Repository Process" w:date="2021-08-01T13:32:00Z"/>
              </w:rPr>
            </w:pPr>
            <w:ins w:id="576" w:author="Master Repository Process" w:date="2021-08-01T13:32:00Z">
              <w:r>
                <w:rPr>
                  <w:szCs w:val="22"/>
                </w:rPr>
                <w:t>$0.100000 per unit</w:t>
              </w:r>
            </w:ins>
          </w:p>
        </w:tc>
        <w:tc>
          <w:tcPr>
            <w:tcW w:w="1559" w:type="dxa"/>
          </w:tcPr>
          <w:p>
            <w:pPr>
              <w:pStyle w:val="nzTableAm"/>
              <w:rPr>
                <w:ins w:id="577" w:author="Master Repository Process" w:date="2021-08-01T13:32:00Z"/>
              </w:rPr>
            </w:pPr>
            <w:ins w:id="578" w:author="Master Repository Process" w:date="2021-08-01T13:32:00Z">
              <w:r>
                <w:rPr>
                  <w:szCs w:val="22"/>
                </w:rPr>
                <w:t>10 units per hour</w:t>
              </w:r>
            </w:ins>
          </w:p>
        </w:tc>
      </w:tr>
      <w:tr>
        <w:trPr>
          <w:cantSplit/>
          <w:ins w:id="579" w:author="Master Repository Process" w:date="2021-08-01T13:32:00Z"/>
        </w:trPr>
        <w:tc>
          <w:tcPr>
            <w:tcW w:w="2126" w:type="dxa"/>
          </w:tcPr>
          <w:p>
            <w:pPr>
              <w:pStyle w:val="nzTableAm"/>
              <w:rPr>
                <w:ins w:id="580" w:author="Master Repository Process" w:date="2021-08-01T13:32:00Z"/>
              </w:rPr>
            </w:pPr>
            <w:ins w:id="581" w:author="Master Repository Process" w:date="2021-08-01T13:32:00Z">
              <w:r>
                <w:rPr>
                  <w:szCs w:val="22"/>
                </w:rPr>
                <w:t>MyPower residential 15 fixed plan price</w:t>
              </w:r>
            </w:ins>
          </w:p>
        </w:tc>
        <w:tc>
          <w:tcPr>
            <w:tcW w:w="1418" w:type="dxa"/>
          </w:tcPr>
          <w:p>
            <w:pPr>
              <w:pStyle w:val="nzTableAm"/>
              <w:rPr>
                <w:ins w:id="582" w:author="Master Repository Process" w:date="2021-08-01T13:32:00Z"/>
              </w:rPr>
            </w:pPr>
            <w:ins w:id="583" w:author="Master Repository Process" w:date="2021-08-01T13:32:00Z">
              <w:r>
                <w:rPr>
                  <w:szCs w:val="22"/>
                </w:rPr>
                <w:t>$24.791681 per day</w:t>
              </w:r>
            </w:ins>
          </w:p>
        </w:tc>
        <w:tc>
          <w:tcPr>
            <w:tcW w:w="1701" w:type="dxa"/>
          </w:tcPr>
          <w:p>
            <w:pPr>
              <w:pStyle w:val="nzTableAm"/>
              <w:rPr>
                <w:ins w:id="584" w:author="Master Repository Process" w:date="2021-08-01T13:32:00Z"/>
              </w:rPr>
            </w:pPr>
            <w:ins w:id="585" w:author="Master Repository Process" w:date="2021-08-01T13:32:00Z">
              <w:r>
                <w:rPr>
                  <w:szCs w:val="22"/>
                </w:rPr>
                <w:t>$0.100000 per unit</w:t>
              </w:r>
            </w:ins>
          </w:p>
        </w:tc>
        <w:tc>
          <w:tcPr>
            <w:tcW w:w="1559" w:type="dxa"/>
          </w:tcPr>
          <w:p>
            <w:pPr>
              <w:pStyle w:val="nzTableAm"/>
              <w:rPr>
                <w:ins w:id="586" w:author="Master Repository Process" w:date="2021-08-01T13:32:00Z"/>
              </w:rPr>
            </w:pPr>
            <w:ins w:id="587" w:author="Master Repository Process" w:date="2021-08-01T13:32:00Z">
              <w:r>
                <w:rPr>
                  <w:szCs w:val="22"/>
                </w:rPr>
                <w:t>15 units per hour</w:t>
              </w:r>
            </w:ins>
          </w:p>
        </w:tc>
      </w:tr>
    </w:tbl>
    <w:p>
      <w:pPr>
        <w:pStyle w:val="nzHeading5"/>
        <w:rPr>
          <w:ins w:id="588" w:author="Master Repository Process" w:date="2021-08-01T13:32:00Z"/>
        </w:rPr>
      </w:pPr>
      <w:bookmarkStart w:id="589" w:name="_Toc8987113"/>
      <w:bookmarkStart w:id="590" w:name="_Toc8987347"/>
      <w:ins w:id="591" w:author="Master Repository Process" w:date="2021-08-01T13:32:00Z">
        <w:r>
          <w:t>9.</w:t>
        </w:r>
        <w:r>
          <w:tab/>
          <w:t>MyPower non</w:t>
        </w:r>
        <w:r>
          <w:noBreakHyphen/>
          <w:t>residential tariffs</w:t>
        </w:r>
        <w:bookmarkEnd w:id="589"/>
        <w:bookmarkEnd w:id="590"/>
      </w:ins>
    </w:p>
    <w:p>
      <w:pPr>
        <w:pStyle w:val="nzSubsection"/>
        <w:rPr>
          <w:ins w:id="592" w:author="Master Repository Process" w:date="2021-08-01T13:32:00Z"/>
        </w:rPr>
      </w:pPr>
      <w:ins w:id="593" w:author="Master Repository Process" w:date="2021-08-01T13:32:00Z">
        <w:r>
          <w:tab/>
          <w:t>(1)</w:t>
        </w:r>
        <w:r>
          <w:tab/>
          <w:t xml:space="preserve">Each tariff determined under this clause (a </w:t>
        </w:r>
        <w:r>
          <w:rPr>
            <w:rStyle w:val="CharDefText"/>
          </w:rPr>
          <w:t>MyPower non</w:t>
        </w:r>
        <w:r>
          <w:rPr>
            <w:rStyle w:val="CharDefText"/>
          </w:rPr>
          <w:noBreakHyphen/>
          <w:t>residential tariff</w:t>
        </w:r>
        <w:r>
          <w:t xml:space="preserve">) is available only — </w:t>
        </w:r>
      </w:ins>
    </w:p>
    <w:p>
      <w:pPr>
        <w:pStyle w:val="nzIndenta"/>
        <w:rPr>
          <w:ins w:id="594" w:author="Master Repository Process" w:date="2021-08-01T13:32:00Z"/>
        </w:rPr>
      </w:pPr>
      <w:ins w:id="595" w:author="Master Repository Process" w:date="2021-08-01T13:32:00Z">
        <w:r>
          <w:tab/>
          <w:t>(a)</w:t>
        </w:r>
        <w:r>
          <w:tab/>
          <w:t>for non</w:t>
        </w:r>
        <w:r>
          <w:noBreakHyphen/>
          <w:t>residential use; and</w:t>
        </w:r>
      </w:ins>
    </w:p>
    <w:p>
      <w:pPr>
        <w:pStyle w:val="nzIndenta"/>
        <w:rPr>
          <w:ins w:id="596" w:author="Master Repository Process" w:date="2021-08-01T13:32:00Z"/>
        </w:rPr>
      </w:pPr>
      <w:ins w:id="597" w:author="Master Repository Process" w:date="2021-08-01T13:32:00Z">
        <w:r>
          <w:tab/>
          <w:t>(b)</w:t>
        </w:r>
        <w:r>
          <w:tab/>
          <w:t>if the consumer has entered into a non</w:t>
        </w:r>
        <w:r>
          <w:noBreakHyphen/>
          <w:t xml:space="preserve">standard contract (as defined in the </w:t>
        </w:r>
        <w:r>
          <w:rPr>
            <w:i/>
          </w:rPr>
          <w:t>Electricity Industry Act 2004</w:t>
        </w:r>
        <w:r>
          <w:t xml:space="preserve"> section 47) with the corporation for the supply of electricity at a MyPower non</w:t>
        </w:r>
        <w:r>
          <w:noBreakHyphen/>
          <w:t>residential tariff.</w:t>
        </w:r>
      </w:ins>
    </w:p>
    <w:p>
      <w:pPr>
        <w:pStyle w:val="nzSubsection"/>
        <w:rPr>
          <w:ins w:id="598" w:author="Master Repository Process" w:date="2021-08-01T13:32:00Z"/>
        </w:rPr>
      </w:pPr>
      <w:ins w:id="599" w:author="Master Repository Process" w:date="2021-08-01T13:32:00Z">
        <w:r>
          <w:tab/>
          <w:t>(2)</w:t>
        </w:r>
        <w:r>
          <w:tab/>
          <w:t>Each MyPower non</w:t>
        </w:r>
        <w:r>
          <w:noBreakHyphen/>
          <w:t xml:space="preserve">residential tariff comprises the following charges — </w:t>
        </w:r>
      </w:ins>
    </w:p>
    <w:p>
      <w:pPr>
        <w:pStyle w:val="nzIndenta"/>
        <w:rPr>
          <w:ins w:id="600" w:author="Master Repository Process" w:date="2021-08-01T13:32:00Z"/>
        </w:rPr>
      </w:pPr>
      <w:ins w:id="601" w:author="Master Repository Process" w:date="2021-08-01T13:32:00Z">
        <w:r>
          <w:tab/>
          <w:t>(a)</w:t>
        </w:r>
        <w:r>
          <w:tab/>
          <w:t>a fixed charge at the applicable rate; and</w:t>
        </w:r>
      </w:ins>
    </w:p>
    <w:p>
      <w:pPr>
        <w:pStyle w:val="nzIndenta"/>
        <w:rPr>
          <w:ins w:id="602" w:author="Master Repository Process" w:date="2021-08-01T13:32:00Z"/>
        </w:rPr>
      </w:pPr>
      <w:ins w:id="603" w:author="Master Repository Process" w:date="2021-08-01T13:32:00Z">
        <w:r>
          <w:tab/>
          <w:t>(b)</w:t>
        </w:r>
        <w:r>
          <w:tab/>
          <w:t>a charge for metered consumption at the applicable rate.</w:t>
        </w:r>
      </w:ins>
    </w:p>
    <w:p>
      <w:pPr>
        <w:pStyle w:val="nzSubsection"/>
        <w:rPr>
          <w:ins w:id="604" w:author="Master Repository Process" w:date="2021-08-01T13:32:00Z"/>
        </w:rPr>
      </w:pPr>
      <w:ins w:id="605" w:author="Master Repository Process" w:date="2021-08-01T13:32:00Z">
        <w:r>
          <w:rPr>
            <w:sz w:val="22"/>
          </w:rPr>
          <w:tab/>
          <w:t>(3)</w:t>
        </w:r>
        <w:r>
          <w:rPr>
            <w:sz w:val="22"/>
          </w:rPr>
          <w:tab/>
          <w:t>Each MyPower non</w:t>
        </w:r>
        <w:r>
          <w:rPr>
            <w:sz w:val="22"/>
          </w:rPr>
          <w:noBreakHyphen/>
          <w:t>residential tariff is available subject to the condition that the consumer does not exceed the applicable peak allowance on 4 or more peak days in a peak period.</w:t>
        </w:r>
      </w:ins>
    </w:p>
    <w:p>
      <w:pPr>
        <w:pStyle w:val="nzSubsection"/>
        <w:rPr>
          <w:ins w:id="606" w:author="Master Repository Process" w:date="2021-08-01T13:32:00Z"/>
        </w:rPr>
      </w:pPr>
      <w:ins w:id="607" w:author="Master Repository Process" w:date="2021-08-01T13:32:00Z">
        <w:r>
          <w:tab/>
          <w:t>(4)</w:t>
        </w:r>
        <w:r>
          <w:tab/>
          <w:t>For each MyPower non</w:t>
        </w:r>
        <w:r>
          <w:noBreakHyphen/>
          <w:t>residential tariff, the applicable rates of the fixed charge and metered consumption charge, and the applicable peak allowance, are to be determined under the Table.</w:t>
        </w:r>
      </w:ins>
    </w:p>
    <w:p>
      <w:pPr>
        <w:pStyle w:val="nzTHeadingNAm"/>
        <w:rPr>
          <w:ins w:id="608" w:author="Master Repository Process" w:date="2021-08-01T13:32:00Z"/>
        </w:rPr>
      </w:pPr>
      <w:ins w:id="609" w:author="Master Repository Process" w:date="2021-08-01T13:32:00Z">
        <w:r>
          <w:t>Table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1418"/>
        <w:gridCol w:w="1701"/>
        <w:gridCol w:w="1559"/>
      </w:tblGrid>
      <w:tr>
        <w:trPr>
          <w:cantSplit/>
          <w:tblHeader/>
          <w:ins w:id="610" w:author="Master Repository Process" w:date="2021-08-01T13:32:00Z"/>
        </w:trPr>
        <w:tc>
          <w:tcPr>
            <w:tcW w:w="2126" w:type="dxa"/>
          </w:tcPr>
          <w:p>
            <w:pPr>
              <w:pStyle w:val="nzTableAm"/>
              <w:rPr>
                <w:ins w:id="611" w:author="Master Repository Process" w:date="2021-08-01T13:32:00Z"/>
                <w:b/>
                <w:szCs w:val="22"/>
              </w:rPr>
            </w:pPr>
            <w:ins w:id="612" w:author="Master Repository Process" w:date="2021-08-01T13:32:00Z">
              <w:r>
                <w:rPr>
                  <w:b/>
                  <w:szCs w:val="22"/>
                </w:rPr>
                <w:t>Tariff name</w:t>
              </w:r>
            </w:ins>
          </w:p>
        </w:tc>
        <w:tc>
          <w:tcPr>
            <w:tcW w:w="1418" w:type="dxa"/>
          </w:tcPr>
          <w:p>
            <w:pPr>
              <w:pStyle w:val="nzTableAm"/>
              <w:rPr>
                <w:ins w:id="613" w:author="Master Repository Process" w:date="2021-08-01T13:32:00Z"/>
                <w:b/>
                <w:szCs w:val="22"/>
              </w:rPr>
            </w:pPr>
            <w:ins w:id="614" w:author="Master Repository Process" w:date="2021-08-01T13:32:00Z">
              <w:r>
                <w:rPr>
                  <w:b/>
                  <w:szCs w:val="22"/>
                </w:rPr>
                <w:t>Rate of fixed charge</w:t>
              </w:r>
            </w:ins>
          </w:p>
        </w:tc>
        <w:tc>
          <w:tcPr>
            <w:tcW w:w="1701" w:type="dxa"/>
          </w:tcPr>
          <w:p>
            <w:pPr>
              <w:pStyle w:val="nzTableAm"/>
              <w:rPr>
                <w:ins w:id="615" w:author="Master Repository Process" w:date="2021-08-01T13:32:00Z"/>
                <w:b/>
                <w:szCs w:val="22"/>
              </w:rPr>
            </w:pPr>
            <w:ins w:id="616" w:author="Master Repository Process" w:date="2021-08-01T13:32:00Z">
              <w:r>
                <w:rPr>
                  <w:b/>
                  <w:szCs w:val="22"/>
                </w:rPr>
                <w:t>Rate of metered consumption charge</w:t>
              </w:r>
            </w:ins>
          </w:p>
        </w:tc>
        <w:tc>
          <w:tcPr>
            <w:tcW w:w="1559" w:type="dxa"/>
          </w:tcPr>
          <w:p>
            <w:pPr>
              <w:pStyle w:val="nzTableAm"/>
              <w:rPr>
                <w:ins w:id="617" w:author="Master Repository Process" w:date="2021-08-01T13:32:00Z"/>
                <w:b/>
                <w:szCs w:val="22"/>
              </w:rPr>
            </w:pPr>
            <w:ins w:id="618" w:author="Master Repository Process" w:date="2021-08-01T13:32:00Z">
              <w:r>
                <w:rPr>
                  <w:b/>
                  <w:szCs w:val="22"/>
                </w:rPr>
                <w:t>Peak allowance</w:t>
              </w:r>
            </w:ins>
          </w:p>
        </w:tc>
      </w:tr>
      <w:tr>
        <w:trPr>
          <w:cantSplit/>
          <w:ins w:id="619" w:author="Master Repository Process" w:date="2021-08-01T13:32:00Z"/>
        </w:trPr>
        <w:tc>
          <w:tcPr>
            <w:tcW w:w="2126" w:type="dxa"/>
          </w:tcPr>
          <w:p>
            <w:pPr>
              <w:pStyle w:val="nzTableAm"/>
              <w:rPr>
                <w:ins w:id="620" w:author="Master Repository Process" w:date="2021-08-01T13:32:00Z"/>
                <w:szCs w:val="22"/>
              </w:rPr>
            </w:pPr>
            <w:ins w:id="621" w:author="Master Repository Process" w:date="2021-08-01T13:32:00Z">
              <w:r>
                <w:rPr>
                  <w:szCs w:val="22"/>
                </w:rPr>
                <w:t>MyPower business 3 fixed plan price</w:t>
              </w:r>
            </w:ins>
          </w:p>
        </w:tc>
        <w:tc>
          <w:tcPr>
            <w:tcW w:w="1418" w:type="dxa"/>
          </w:tcPr>
          <w:p>
            <w:pPr>
              <w:pStyle w:val="nzTableAm"/>
              <w:rPr>
                <w:ins w:id="622" w:author="Master Repository Process" w:date="2021-08-01T13:32:00Z"/>
                <w:szCs w:val="22"/>
              </w:rPr>
            </w:pPr>
            <w:ins w:id="623" w:author="Master Repository Process" w:date="2021-08-01T13:32:00Z">
              <w:r>
                <w:rPr>
                  <w:szCs w:val="22"/>
                </w:rPr>
                <w:t>$2.607333 per day</w:t>
              </w:r>
            </w:ins>
          </w:p>
        </w:tc>
        <w:tc>
          <w:tcPr>
            <w:tcW w:w="1701" w:type="dxa"/>
          </w:tcPr>
          <w:p>
            <w:pPr>
              <w:pStyle w:val="nzTableAm"/>
              <w:rPr>
                <w:ins w:id="624" w:author="Master Repository Process" w:date="2021-08-01T13:32:00Z"/>
                <w:szCs w:val="22"/>
              </w:rPr>
            </w:pPr>
            <w:ins w:id="625" w:author="Master Repository Process" w:date="2021-08-01T13:32:00Z">
              <w:r>
                <w:rPr>
                  <w:szCs w:val="22"/>
                </w:rPr>
                <w:t>$0.100000 per unit</w:t>
              </w:r>
            </w:ins>
          </w:p>
        </w:tc>
        <w:tc>
          <w:tcPr>
            <w:tcW w:w="1559" w:type="dxa"/>
          </w:tcPr>
          <w:p>
            <w:pPr>
              <w:pStyle w:val="nzTableAm"/>
              <w:rPr>
                <w:ins w:id="626" w:author="Master Repository Process" w:date="2021-08-01T13:32:00Z"/>
                <w:szCs w:val="22"/>
              </w:rPr>
            </w:pPr>
            <w:ins w:id="627" w:author="Master Repository Process" w:date="2021-08-01T13:32:00Z">
              <w:r>
                <w:rPr>
                  <w:szCs w:val="22"/>
                </w:rPr>
                <w:t xml:space="preserve">3 units </w:t>
              </w:r>
              <w:r>
                <w:rPr>
                  <w:szCs w:val="22"/>
                </w:rPr>
                <w:br/>
                <w:t>per hour</w:t>
              </w:r>
            </w:ins>
          </w:p>
        </w:tc>
      </w:tr>
      <w:tr>
        <w:trPr>
          <w:cantSplit/>
          <w:ins w:id="628" w:author="Master Repository Process" w:date="2021-08-01T13:32:00Z"/>
        </w:trPr>
        <w:tc>
          <w:tcPr>
            <w:tcW w:w="2126" w:type="dxa"/>
          </w:tcPr>
          <w:p>
            <w:pPr>
              <w:pStyle w:val="nzTableAm"/>
              <w:rPr>
                <w:ins w:id="629" w:author="Master Repository Process" w:date="2021-08-01T13:32:00Z"/>
                <w:szCs w:val="22"/>
              </w:rPr>
            </w:pPr>
            <w:ins w:id="630" w:author="Master Repository Process" w:date="2021-08-01T13:32:00Z">
              <w:r>
                <w:rPr>
                  <w:szCs w:val="22"/>
                </w:rPr>
                <w:t>MyPower business 5 fixed plan price</w:t>
              </w:r>
            </w:ins>
          </w:p>
        </w:tc>
        <w:tc>
          <w:tcPr>
            <w:tcW w:w="1418" w:type="dxa"/>
          </w:tcPr>
          <w:p>
            <w:pPr>
              <w:pStyle w:val="nzTableAm"/>
              <w:rPr>
                <w:ins w:id="631" w:author="Master Repository Process" w:date="2021-08-01T13:32:00Z"/>
                <w:szCs w:val="22"/>
              </w:rPr>
            </w:pPr>
            <w:ins w:id="632" w:author="Master Repository Process" w:date="2021-08-01T13:32:00Z">
              <w:r>
                <w:rPr>
                  <w:szCs w:val="22"/>
                </w:rPr>
                <w:t>$6.203988 per day</w:t>
              </w:r>
            </w:ins>
          </w:p>
        </w:tc>
        <w:tc>
          <w:tcPr>
            <w:tcW w:w="1701" w:type="dxa"/>
          </w:tcPr>
          <w:p>
            <w:pPr>
              <w:pStyle w:val="nzTableAm"/>
              <w:rPr>
                <w:ins w:id="633" w:author="Master Repository Process" w:date="2021-08-01T13:32:00Z"/>
                <w:szCs w:val="22"/>
              </w:rPr>
            </w:pPr>
            <w:ins w:id="634" w:author="Master Repository Process" w:date="2021-08-01T13:32:00Z">
              <w:r>
                <w:rPr>
                  <w:szCs w:val="22"/>
                </w:rPr>
                <w:t>$0.100000 per unit</w:t>
              </w:r>
            </w:ins>
          </w:p>
        </w:tc>
        <w:tc>
          <w:tcPr>
            <w:tcW w:w="1559" w:type="dxa"/>
          </w:tcPr>
          <w:p>
            <w:pPr>
              <w:pStyle w:val="nzTableAm"/>
              <w:rPr>
                <w:ins w:id="635" w:author="Master Repository Process" w:date="2021-08-01T13:32:00Z"/>
                <w:szCs w:val="22"/>
              </w:rPr>
            </w:pPr>
            <w:ins w:id="636" w:author="Master Repository Process" w:date="2021-08-01T13:32:00Z">
              <w:r>
                <w:rPr>
                  <w:szCs w:val="22"/>
                </w:rPr>
                <w:t xml:space="preserve">5 units </w:t>
              </w:r>
              <w:r>
                <w:rPr>
                  <w:szCs w:val="22"/>
                </w:rPr>
                <w:br/>
                <w:t>per hour</w:t>
              </w:r>
            </w:ins>
          </w:p>
        </w:tc>
      </w:tr>
      <w:tr>
        <w:trPr>
          <w:cantSplit/>
          <w:ins w:id="637" w:author="Master Repository Process" w:date="2021-08-01T13:32:00Z"/>
        </w:trPr>
        <w:tc>
          <w:tcPr>
            <w:tcW w:w="2126" w:type="dxa"/>
          </w:tcPr>
          <w:p>
            <w:pPr>
              <w:pStyle w:val="nzTableAm"/>
              <w:rPr>
                <w:ins w:id="638" w:author="Master Repository Process" w:date="2021-08-01T13:32:00Z"/>
                <w:szCs w:val="22"/>
              </w:rPr>
            </w:pPr>
            <w:ins w:id="639" w:author="Master Repository Process" w:date="2021-08-01T13:32:00Z">
              <w:r>
                <w:rPr>
                  <w:szCs w:val="22"/>
                </w:rPr>
                <w:t>MyPower business 7 fixed plan price</w:t>
              </w:r>
            </w:ins>
          </w:p>
        </w:tc>
        <w:tc>
          <w:tcPr>
            <w:tcW w:w="1418" w:type="dxa"/>
          </w:tcPr>
          <w:p>
            <w:pPr>
              <w:pStyle w:val="nzTableAm"/>
              <w:rPr>
                <w:ins w:id="640" w:author="Master Repository Process" w:date="2021-08-01T13:32:00Z"/>
                <w:szCs w:val="22"/>
              </w:rPr>
            </w:pPr>
            <w:ins w:id="641" w:author="Master Repository Process" w:date="2021-08-01T13:32:00Z">
              <w:r>
                <w:rPr>
                  <w:szCs w:val="22"/>
                </w:rPr>
                <w:t>$11.101485 per day</w:t>
              </w:r>
            </w:ins>
          </w:p>
        </w:tc>
        <w:tc>
          <w:tcPr>
            <w:tcW w:w="1701" w:type="dxa"/>
          </w:tcPr>
          <w:p>
            <w:pPr>
              <w:pStyle w:val="nzTableAm"/>
              <w:rPr>
                <w:ins w:id="642" w:author="Master Repository Process" w:date="2021-08-01T13:32:00Z"/>
                <w:szCs w:val="22"/>
              </w:rPr>
            </w:pPr>
            <w:ins w:id="643" w:author="Master Repository Process" w:date="2021-08-01T13:32:00Z">
              <w:r>
                <w:rPr>
                  <w:szCs w:val="22"/>
                </w:rPr>
                <w:t>$0.100000 per unit</w:t>
              </w:r>
            </w:ins>
          </w:p>
        </w:tc>
        <w:tc>
          <w:tcPr>
            <w:tcW w:w="1559" w:type="dxa"/>
          </w:tcPr>
          <w:p>
            <w:pPr>
              <w:pStyle w:val="nzTableAm"/>
              <w:rPr>
                <w:ins w:id="644" w:author="Master Repository Process" w:date="2021-08-01T13:32:00Z"/>
                <w:szCs w:val="22"/>
              </w:rPr>
            </w:pPr>
            <w:ins w:id="645" w:author="Master Repository Process" w:date="2021-08-01T13:32:00Z">
              <w:r>
                <w:rPr>
                  <w:szCs w:val="22"/>
                </w:rPr>
                <w:t xml:space="preserve">7 units </w:t>
              </w:r>
              <w:r>
                <w:rPr>
                  <w:szCs w:val="22"/>
                </w:rPr>
                <w:br/>
                <w:t>per hour</w:t>
              </w:r>
            </w:ins>
          </w:p>
        </w:tc>
      </w:tr>
      <w:tr>
        <w:trPr>
          <w:cantSplit/>
          <w:ins w:id="646" w:author="Master Repository Process" w:date="2021-08-01T13:32:00Z"/>
        </w:trPr>
        <w:tc>
          <w:tcPr>
            <w:tcW w:w="2126" w:type="dxa"/>
          </w:tcPr>
          <w:p>
            <w:pPr>
              <w:pStyle w:val="nzTableAm"/>
              <w:rPr>
                <w:ins w:id="647" w:author="Master Repository Process" w:date="2021-08-01T13:32:00Z"/>
                <w:szCs w:val="22"/>
              </w:rPr>
            </w:pPr>
            <w:ins w:id="648" w:author="Master Repository Process" w:date="2021-08-01T13:32:00Z">
              <w:r>
                <w:rPr>
                  <w:szCs w:val="22"/>
                </w:rPr>
                <w:t>MyPower business 10 fixed plan price</w:t>
              </w:r>
            </w:ins>
          </w:p>
        </w:tc>
        <w:tc>
          <w:tcPr>
            <w:tcW w:w="1418" w:type="dxa"/>
          </w:tcPr>
          <w:p>
            <w:pPr>
              <w:pStyle w:val="nzTableAm"/>
              <w:rPr>
                <w:ins w:id="649" w:author="Master Repository Process" w:date="2021-08-01T13:32:00Z"/>
                <w:szCs w:val="22"/>
              </w:rPr>
            </w:pPr>
            <w:ins w:id="650" w:author="Master Repository Process" w:date="2021-08-01T13:32:00Z">
              <w:r>
                <w:rPr>
                  <w:szCs w:val="22"/>
                </w:rPr>
                <w:t>$16.540685 per day</w:t>
              </w:r>
            </w:ins>
          </w:p>
        </w:tc>
        <w:tc>
          <w:tcPr>
            <w:tcW w:w="1701" w:type="dxa"/>
          </w:tcPr>
          <w:p>
            <w:pPr>
              <w:pStyle w:val="nzTableAm"/>
              <w:rPr>
                <w:ins w:id="651" w:author="Master Repository Process" w:date="2021-08-01T13:32:00Z"/>
                <w:szCs w:val="22"/>
              </w:rPr>
            </w:pPr>
            <w:ins w:id="652" w:author="Master Repository Process" w:date="2021-08-01T13:32:00Z">
              <w:r>
                <w:rPr>
                  <w:szCs w:val="22"/>
                </w:rPr>
                <w:t>$0.100000 per unit</w:t>
              </w:r>
            </w:ins>
          </w:p>
        </w:tc>
        <w:tc>
          <w:tcPr>
            <w:tcW w:w="1559" w:type="dxa"/>
          </w:tcPr>
          <w:p>
            <w:pPr>
              <w:pStyle w:val="nzTableAm"/>
              <w:rPr>
                <w:ins w:id="653" w:author="Master Repository Process" w:date="2021-08-01T13:32:00Z"/>
                <w:szCs w:val="22"/>
              </w:rPr>
            </w:pPr>
            <w:ins w:id="654" w:author="Master Repository Process" w:date="2021-08-01T13:32:00Z">
              <w:r>
                <w:rPr>
                  <w:szCs w:val="22"/>
                </w:rPr>
                <w:t>10 units per hour</w:t>
              </w:r>
            </w:ins>
          </w:p>
        </w:tc>
      </w:tr>
      <w:tr>
        <w:trPr>
          <w:cantSplit/>
          <w:ins w:id="655" w:author="Master Repository Process" w:date="2021-08-01T13:32:00Z"/>
        </w:trPr>
        <w:tc>
          <w:tcPr>
            <w:tcW w:w="2126" w:type="dxa"/>
          </w:tcPr>
          <w:p>
            <w:pPr>
              <w:pStyle w:val="nzTableAm"/>
              <w:rPr>
                <w:ins w:id="656" w:author="Master Repository Process" w:date="2021-08-01T13:32:00Z"/>
                <w:szCs w:val="22"/>
              </w:rPr>
            </w:pPr>
            <w:ins w:id="657" w:author="Master Repository Process" w:date="2021-08-01T13:32:00Z">
              <w:r>
                <w:rPr>
                  <w:szCs w:val="22"/>
                </w:rPr>
                <w:t>MyPower business 15 fixed plan price</w:t>
              </w:r>
            </w:ins>
          </w:p>
        </w:tc>
        <w:tc>
          <w:tcPr>
            <w:tcW w:w="1418" w:type="dxa"/>
          </w:tcPr>
          <w:p>
            <w:pPr>
              <w:pStyle w:val="nzTableAm"/>
              <w:rPr>
                <w:ins w:id="658" w:author="Master Repository Process" w:date="2021-08-01T13:32:00Z"/>
                <w:szCs w:val="22"/>
              </w:rPr>
            </w:pPr>
            <w:ins w:id="659" w:author="Master Repository Process" w:date="2021-08-01T13:32:00Z">
              <w:r>
                <w:rPr>
                  <w:szCs w:val="22"/>
                </w:rPr>
                <w:t>$25.393421 per day</w:t>
              </w:r>
            </w:ins>
          </w:p>
        </w:tc>
        <w:tc>
          <w:tcPr>
            <w:tcW w:w="1701" w:type="dxa"/>
          </w:tcPr>
          <w:p>
            <w:pPr>
              <w:pStyle w:val="nzTableAm"/>
              <w:rPr>
                <w:ins w:id="660" w:author="Master Repository Process" w:date="2021-08-01T13:32:00Z"/>
                <w:szCs w:val="22"/>
              </w:rPr>
            </w:pPr>
            <w:ins w:id="661" w:author="Master Repository Process" w:date="2021-08-01T13:32:00Z">
              <w:r>
                <w:rPr>
                  <w:szCs w:val="22"/>
                </w:rPr>
                <w:t>$0.100000 per unit</w:t>
              </w:r>
            </w:ins>
          </w:p>
        </w:tc>
        <w:tc>
          <w:tcPr>
            <w:tcW w:w="1559" w:type="dxa"/>
          </w:tcPr>
          <w:p>
            <w:pPr>
              <w:pStyle w:val="nzTableAm"/>
              <w:rPr>
                <w:ins w:id="662" w:author="Master Repository Process" w:date="2021-08-01T13:32:00Z"/>
                <w:szCs w:val="22"/>
              </w:rPr>
            </w:pPr>
            <w:ins w:id="663" w:author="Master Repository Process" w:date="2021-08-01T13:32:00Z">
              <w:r>
                <w:rPr>
                  <w:szCs w:val="22"/>
                </w:rPr>
                <w:t>15 units per hour</w:t>
              </w:r>
            </w:ins>
          </w:p>
        </w:tc>
      </w:tr>
      <w:tr>
        <w:trPr>
          <w:cantSplit/>
          <w:ins w:id="664" w:author="Master Repository Process" w:date="2021-08-01T13:32:00Z"/>
        </w:trPr>
        <w:tc>
          <w:tcPr>
            <w:tcW w:w="2126" w:type="dxa"/>
          </w:tcPr>
          <w:p>
            <w:pPr>
              <w:pStyle w:val="nzTableAm"/>
              <w:rPr>
                <w:ins w:id="665" w:author="Master Repository Process" w:date="2021-08-01T13:32:00Z"/>
                <w:szCs w:val="22"/>
              </w:rPr>
            </w:pPr>
            <w:ins w:id="666" w:author="Master Repository Process" w:date="2021-08-01T13:32:00Z">
              <w:r>
                <w:rPr>
                  <w:szCs w:val="22"/>
                </w:rPr>
                <w:t>MyPower business 20 fixed plan price</w:t>
              </w:r>
            </w:ins>
          </w:p>
        </w:tc>
        <w:tc>
          <w:tcPr>
            <w:tcW w:w="1418" w:type="dxa"/>
          </w:tcPr>
          <w:p>
            <w:pPr>
              <w:pStyle w:val="nzTableAm"/>
              <w:rPr>
                <w:ins w:id="667" w:author="Master Repository Process" w:date="2021-08-01T13:32:00Z"/>
                <w:szCs w:val="22"/>
              </w:rPr>
            </w:pPr>
            <w:ins w:id="668" w:author="Master Repository Process" w:date="2021-08-01T13:32:00Z">
              <w:r>
                <w:rPr>
                  <w:szCs w:val="22"/>
                </w:rPr>
                <w:t>$46.989647 per day</w:t>
              </w:r>
            </w:ins>
          </w:p>
        </w:tc>
        <w:tc>
          <w:tcPr>
            <w:tcW w:w="1701" w:type="dxa"/>
          </w:tcPr>
          <w:p>
            <w:pPr>
              <w:pStyle w:val="nzTableAm"/>
              <w:rPr>
                <w:ins w:id="669" w:author="Master Repository Process" w:date="2021-08-01T13:32:00Z"/>
                <w:szCs w:val="22"/>
              </w:rPr>
            </w:pPr>
            <w:ins w:id="670" w:author="Master Repository Process" w:date="2021-08-01T13:32:00Z">
              <w:r>
                <w:rPr>
                  <w:szCs w:val="22"/>
                </w:rPr>
                <w:t>$0.100000 per unit</w:t>
              </w:r>
            </w:ins>
          </w:p>
        </w:tc>
        <w:tc>
          <w:tcPr>
            <w:tcW w:w="1559" w:type="dxa"/>
          </w:tcPr>
          <w:p>
            <w:pPr>
              <w:pStyle w:val="nzTableAm"/>
              <w:rPr>
                <w:ins w:id="671" w:author="Master Repository Process" w:date="2021-08-01T13:32:00Z"/>
                <w:szCs w:val="22"/>
              </w:rPr>
            </w:pPr>
            <w:ins w:id="672" w:author="Master Repository Process" w:date="2021-08-01T13:32:00Z">
              <w:r>
                <w:rPr>
                  <w:szCs w:val="22"/>
                </w:rPr>
                <w:t>20 units per hour</w:t>
              </w:r>
            </w:ins>
          </w:p>
        </w:tc>
      </w:tr>
      <w:tr>
        <w:trPr>
          <w:cantSplit/>
          <w:ins w:id="673" w:author="Master Repository Process" w:date="2021-08-01T13:32:00Z"/>
        </w:trPr>
        <w:tc>
          <w:tcPr>
            <w:tcW w:w="2126" w:type="dxa"/>
          </w:tcPr>
          <w:p>
            <w:pPr>
              <w:pStyle w:val="nzTableAm"/>
              <w:rPr>
                <w:ins w:id="674" w:author="Master Repository Process" w:date="2021-08-01T13:32:00Z"/>
                <w:szCs w:val="22"/>
              </w:rPr>
            </w:pPr>
            <w:ins w:id="675" w:author="Master Repository Process" w:date="2021-08-01T13:32:00Z">
              <w:r>
                <w:rPr>
                  <w:szCs w:val="22"/>
                </w:rPr>
                <w:t>MyPower business 25 fixed plan price</w:t>
              </w:r>
            </w:ins>
          </w:p>
        </w:tc>
        <w:tc>
          <w:tcPr>
            <w:tcW w:w="1418" w:type="dxa"/>
          </w:tcPr>
          <w:p>
            <w:pPr>
              <w:pStyle w:val="nzTableAm"/>
              <w:rPr>
                <w:ins w:id="676" w:author="Master Repository Process" w:date="2021-08-01T13:32:00Z"/>
                <w:szCs w:val="22"/>
              </w:rPr>
            </w:pPr>
            <w:ins w:id="677" w:author="Master Repository Process" w:date="2021-08-01T13:32:00Z">
              <w:r>
                <w:rPr>
                  <w:szCs w:val="22"/>
                </w:rPr>
                <w:t>$48.071605 per day</w:t>
              </w:r>
            </w:ins>
          </w:p>
        </w:tc>
        <w:tc>
          <w:tcPr>
            <w:tcW w:w="1701" w:type="dxa"/>
          </w:tcPr>
          <w:p>
            <w:pPr>
              <w:pStyle w:val="nzTableAm"/>
              <w:rPr>
                <w:ins w:id="678" w:author="Master Repository Process" w:date="2021-08-01T13:32:00Z"/>
                <w:szCs w:val="22"/>
              </w:rPr>
            </w:pPr>
            <w:ins w:id="679" w:author="Master Repository Process" w:date="2021-08-01T13:32:00Z">
              <w:r>
                <w:rPr>
                  <w:szCs w:val="22"/>
                </w:rPr>
                <w:t>$0.100000 per unit</w:t>
              </w:r>
            </w:ins>
          </w:p>
        </w:tc>
        <w:tc>
          <w:tcPr>
            <w:tcW w:w="1559" w:type="dxa"/>
          </w:tcPr>
          <w:p>
            <w:pPr>
              <w:pStyle w:val="nzTableAm"/>
              <w:rPr>
                <w:ins w:id="680" w:author="Master Repository Process" w:date="2021-08-01T13:32:00Z"/>
                <w:szCs w:val="22"/>
              </w:rPr>
            </w:pPr>
            <w:ins w:id="681" w:author="Master Repository Process" w:date="2021-08-01T13:32:00Z">
              <w:r>
                <w:rPr>
                  <w:szCs w:val="22"/>
                </w:rPr>
                <w:t>25 units per hour</w:t>
              </w:r>
            </w:ins>
          </w:p>
        </w:tc>
      </w:tr>
      <w:tr>
        <w:trPr>
          <w:cantSplit/>
          <w:ins w:id="682" w:author="Master Repository Process" w:date="2021-08-01T13:32:00Z"/>
        </w:trPr>
        <w:tc>
          <w:tcPr>
            <w:tcW w:w="2126" w:type="dxa"/>
          </w:tcPr>
          <w:p>
            <w:pPr>
              <w:pStyle w:val="nzTableAm"/>
              <w:rPr>
                <w:ins w:id="683" w:author="Master Repository Process" w:date="2021-08-01T13:32:00Z"/>
                <w:szCs w:val="22"/>
              </w:rPr>
            </w:pPr>
            <w:ins w:id="684" w:author="Master Repository Process" w:date="2021-08-01T13:32:00Z">
              <w:r>
                <w:rPr>
                  <w:szCs w:val="22"/>
                </w:rPr>
                <w:t>MyPower business 30 fixed plan price</w:t>
              </w:r>
            </w:ins>
          </w:p>
        </w:tc>
        <w:tc>
          <w:tcPr>
            <w:tcW w:w="1418" w:type="dxa"/>
          </w:tcPr>
          <w:p>
            <w:pPr>
              <w:pStyle w:val="nzTableAm"/>
              <w:rPr>
                <w:ins w:id="685" w:author="Master Repository Process" w:date="2021-08-01T13:32:00Z"/>
                <w:szCs w:val="22"/>
              </w:rPr>
            </w:pPr>
            <w:ins w:id="686" w:author="Master Repository Process" w:date="2021-08-01T13:32:00Z">
              <w:r>
                <w:rPr>
                  <w:szCs w:val="22"/>
                </w:rPr>
                <w:t>$66.301954 per day</w:t>
              </w:r>
            </w:ins>
          </w:p>
        </w:tc>
        <w:tc>
          <w:tcPr>
            <w:tcW w:w="1701" w:type="dxa"/>
          </w:tcPr>
          <w:p>
            <w:pPr>
              <w:pStyle w:val="nzTableAm"/>
              <w:rPr>
                <w:ins w:id="687" w:author="Master Repository Process" w:date="2021-08-01T13:32:00Z"/>
                <w:szCs w:val="22"/>
              </w:rPr>
            </w:pPr>
            <w:ins w:id="688" w:author="Master Repository Process" w:date="2021-08-01T13:32:00Z">
              <w:r>
                <w:rPr>
                  <w:szCs w:val="22"/>
                </w:rPr>
                <w:t>$0.100000 per unit</w:t>
              </w:r>
            </w:ins>
          </w:p>
        </w:tc>
        <w:tc>
          <w:tcPr>
            <w:tcW w:w="1559" w:type="dxa"/>
          </w:tcPr>
          <w:p>
            <w:pPr>
              <w:pStyle w:val="nzTableAm"/>
              <w:rPr>
                <w:ins w:id="689" w:author="Master Repository Process" w:date="2021-08-01T13:32:00Z"/>
                <w:szCs w:val="22"/>
              </w:rPr>
            </w:pPr>
            <w:ins w:id="690" w:author="Master Repository Process" w:date="2021-08-01T13:32:00Z">
              <w:r>
                <w:rPr>
                  <w:szCs w:val="22"/>
                </w:rPr>
                <w:t>30 units per hour</w:t>
              </w:r>
            </w:ins>
          </w:p>
        </w:tc>
      </w:tr>
      <w:tr>
        <w:trPr>
          <w:cantSplit/>
          <w:ins w:id="691" w:author="Master Repository Process" w:date="2021-08-01T13:32:00Z"/>
        </w:trPr>
        <w:tc>
          <w:tcPr>
            <w:tcW w:w="2126" w:type="dxa"/>
          </w:tcPr>
          <w:p>
            <w:pPr>
              <w:pStyle w:val="nzTableAm"/>
              <w:rPr>
                <w:ins w:id="692" w:author="Master Repository Process" w:date="2021-08-01T13:32:00Z"/>
                <w:szCs w:val="22"/>
              </w:rPr>
            </w:pPr>
            <w:ins w:id="693" w:author="Master Repository Process" w:date="2021-08-01T13:32:00Z">
              <w:r>
                <w:rPr>
                  <w:szCs w:val="22"/>
                </w:rPr>
                <w:t>MyPower business 35 fixed plan price</w:t>
              </w:r>
            </w:ins>
          </w:p>
        </w:tc>
        <w:tc>
          <w:tcPr>
            <w:tcW w:w="1418" w:type="dxa"/>
          </w:tcPr>
          <w:p>
            <w:pPr>
              <w:pStyle w:val="nzTableAm"/>
              <w:rPr>
                <w:ins w:id="694" w:author="Master Repository Process" w:date="2021-08-01T13:32:00Z"/>
                <w:szCs w:val="22"/>
              </w:rPr>
            </w:pPr>
            <w:ins w:id="695" w:author="Master Repository Process" w:date="2021-08-01T13:32:00Z">
              <w:r>
                <w:rPr>
                  <w:szCs w:val="22"/>
                </w:rPr>
                <w:t>$70.577512 per day</w:t>
              </w:r>
            </w:ins>
          </w:p>
        </w:tc>
        <w:tc>
          <w:tcPr>
            <w:tcW w:w="1701" w:type="dxa"/>
          </w:tcPr>
          <w:p>
            <w:pPr>
              <w:pStyle w:val="nzTableAm"/>
              <w:rPr>
                <w:ins w:id="696" w:author="Master Repository Process" w:date="2021-08-01T13:32:00Z"/>
                <w:szCs w:val="22"/>
              </w:rPr>
            </w:pPr>
            <w:ins w:id="697" w:author="Master Repository Process" w:date="2021-08-01T13:32:00Z">
              <w:r>
                <w:rPr>
                  <w:szCs w:val="22"/>
                </w:rPr>
                <w:t>$0.100000 per unit</w:t>
              </w:r>
            </w:ins>
          </w:p>
        </w:tc>
        <w:tc>
          <w:tcPr>
            <w:tcW w:w="1559" w:type="dxa"/>
          </w:tcPr>
          <w:p>
            <w:pPr>
              <w:pStyle w:val="nzTableAm"/>
              <w:rPr>
                <w:ins w:id="698" w:author="Master Repository Process" w:date="2021-08-01T13:32:00Z"/>
                <w:szCs w:val="22"/>
              </w:rPr>
            </w:pPr>
            <w:ins w:id="699" w:author="Master Repository Process" w:date="2021-08-01T13:32:00Z">
              <w:r>
                <w:rPr>
                  <w:szCs w:val="22"/>
                </w:rPr>
                <w:t>35 units per hour</w:t>
              </w:r>
            </w:ins>
          </w:p>
        </w:tc>
      </w:tr>
      <w:tr>
        <w:trPr>
          <w:cantSplit/>
          <w:ins w:id="700" w:author="Master Repository Process" w:date="2021-08-01T13:32:00Z"/>
        </w:trPr>
        <w:tc>
          <w:tcPr>
            <w:tcW w:w="2126" w:type="dxa"/>
          </w:tcPr>
          <w:p>
            <w:pPr>
              <w:pStyle w:val="nzTableAm"/>
              <w:rPr>
                <w:ins w:id="701" w:author="Master Repository Process" w:date="2021-08-01T13:32:00Z"/>
                <w:szCs w:val="22"/>
              </w:rPr>
            </w:pPr>
            <w:ins w:id="702" w:author="Master Repository Process" w:date="2021-08-01T13:32:00Z">
              <w:r>
                <w:rPr>
                  <w:szCs w:val="22"/>
                </w:rPr>
                <w:t>MyPower business 40 fixed plan price</w:t>
              </w:r>
            </w:ins>
          </w:p>
        </w:tc>
        <w:tc>
          <w:tcPr>
            <w:tcW w:w="1418" w:type="dxa"/>
          </w:tcPr>
          <w:p>
            <w:pPr>
              <w:pStyle w:val="nzTableAm"/>
              <w:rPr>
                <w:ins w:id="703" w:author="Master Repository Process" w:date="2021-08-01T13:32:00Z"/>
                <w:szCs w:val="22"/>
              </w:rPr>
            </w:pPr>
            <w:ins w:id="704" w:author="Master Repository Process" w:date="2021-08-01T13:32:00Z">
              <w:r>
                <w:rPr>
                  <w:szCs w:val="22"/>
                </w:rPr>
                <w:t>$96.735216 per day</w:t>
              </w:r>
            </w:ins>
          </w:p>
        </w:tc>
        <w:tc>
          <w:tcPr>
            <w:tcW w:w="1701" w:type="dxa"/>
          </w:tcPr>
          <w:p>
            <w:pPr>
              <w:pStyle w:val="nzTableAm"/>
              <w:rPr>
                <w:ins w:id="705" w:author="Master Repository Process" w:date="2021-08-01T13:32:00Z"/>
                <w:szCs w:val="22"/>
              </w:rPr>
            </w:pPr>
            <w:ins w:id="706" w:author="Master Repository Process" w:date="2021-08-01T13:32:00Z">
              <w:r>
                <w:rPr>
                  <w:szCs w:val="22"/>
                </w:rPr>
                <w:t>$0.100000 per unit</w:t>
              </w:r>
            </w:ins>
          </w:p>
        </w:tc>
        <w:tc>
          <w:tcPr>
            <w:tcW w:w="1559" w:type="dxa"/>
          </w:tcPr>
          <w:p>
            <w:pPr>
              <w:pStyle w:val="nzTableAm"/>
              <w:rPr>
                <w:ins w:id="707" w:author="Master Repository Process" w:date="2021-08-01T13:32:00Z"/>
                <w:szCs w:val="22"/>
              </w:rPr>
            </w:pPr>
            <w:ins w:id="708" w:author="Master Repository Process" w:date="2021-08-01T13:32:00Z">
              <w:r>
                <w:rPr>
                  <w:szCs w:val="22"/>
                </w:rPr>
                <w:t>40 units per hour</w:t>
              </w:r>
            </w:ins>
          </w:p>
        </w:tc>
      </w:tr>
      <w:tr>
        <w:trPr>
          <w:cantSplit/>
          <w:ins w:id="709" w:author="Master Repository Process" w:date="2021-08-01T13:32:00Z"/>
        </w:trPr>
        <w:tc>
          <w:tcPr>
            <w:tcW w:w="2126" w:type="dxa"/>
          </w:tcPr>
          <w:p>
            <w:pPr>
              <w:pStyle w:val="nzTableAm"/>
              <w:rPr>
                <w:ins w:id="710" w:author="Master Repository Process" w:date="2021-08-01T13:32:00Z"/>
                <w:szCs w:val="22"/>
              </w:rPr>
            </w:pPr>
            <w:ins w:id="711" w:author="Master Repository Process" w:date="2021-08-01T13:32:00Z">
              <w:r>
                <w:rPr>
                  <w:szCs w:val="22"/>
                </w:rPr>
                <w:t>MyPower business 50 fixed plan price</w:t>
              </w:r>
            </w:ins>
          </w:p>
        </w:tc>
        <w:tc>
          <w:tcPr>
            <w:tcW w:w="1418" w:type="dxa"/>
          </w:tcPr>
          <w:p>
            <w:pPr>
              <w:pStyle w:val="nzTableAm"/>
              <w:rPr>
                <w:ins w:id="712" w:author="Master Repository Process" w:date="2021-08-01T13:32:00Z"/>
                <w:szCs w:val="22"/>
              </w:rPr>
            </w:pPr>
            <w:ins w:id="713" w:author="Master Repository Process" w:date="2021-08-01T13:32:00Z">
              <w:r>
                <w:rPr>
                  <w:szCs w:val="22"/>
                </w:rPr>
                <w:t>$132.669357 per day</w:t>
              </w:r>
            </w:ins>
          </w:p>
        </w:tc>
        <w:tc>
          <w:tcPr>
            <w:tcW w:w="1701" w:type="dxa"/>
          </w:tcPr>
          <w:p>
            <w:pPr>
              <w:pStyle w:val="nzTableAm"/>
              <w:rPr>
                <w:ins w:id="714" w:author="Master Repository Process" w:date="2021-08-01T13:32:00Z"/>
                <w:szCs w:val="22"/>
              </w:rPr>
            </w:pPr>
            <w:ins w:id="715" w:author="Master Repository Process" w:date="2021-08-01T13:32:00Z">
              <w:r>
                <w:rPr>
                  <w:szCs w:val="22"/>
                </w:rPr>
                <w:t>$0.100000 per unit</w:t>
              </w:r>
            </w:ins>
          </w:p>
        </w:tc>
        <w:tc>
          <w:tcPr>
            <w:tcW w:w="1559" w:type="dxa"/>
          </w:tcPr>
          <w:p>
            <w:pPr>
              <w:pStyle w:val="nzTableAm"/>
              <w:rPr>
                <w:ins w:id="716" w:author="Master Repository Process" w:date="2021-08-01T13:32:00Z"/>
                <w:szCs w:val="22"/>
              </w:rPr>
            </w:pPr>
            <w:ins w:id="717" w:author="Master Repository Process" w:date="2021-08-01T13:32:00Z">
              <w:r>
                <w:rPr>
                  <w:szCs w:val="22"/>
                </w:rPr>
                <w:t>50 units per hour</w:t>
              </w:r>
            </w:ins>
          </w:p>
        </w:tc>
      </w:tr>
    </w:tbl>
    <w:p>
      <w:pPr>
        <w:pStyle w:val="nzHeading2"/>
        <w:rPr>
          <w:ins w:id="718" w:author="Master Repository Process" w:date="2021-08-01T13:32:00Z"/>
        </w:rPr>
      </w:pPr>
      <w:bookmarkStart w:id="719" w:name="_Toc8979185"/>
      <w:bookmarkStart w:id="720" w:name="_Toc8979210"/>
      <w:bookmarkStart w:id="721" w:name="_Toc8980814"/>
      <w:bookmarkStart w:id="722" w:name="_Toc8987114"/>
      <w:bookmarkStart w:id="723" w:name="_Toc8987348"/>
      <w:ins w:id="724" w:author="Master Repository Process" w:date="2021-08-01T13:32:00Z">
        <w:r>
          <w:t>Schedule 2 — Unmetered supply</w:t>
        </w:r>
        <w:bookmarkEnd w:id="719"/>
        <w:bookmarkEnd w:id="720"/>
        <w:bookmarkEnd w:id="721"/>
        <w:bookmarkEnd w:id="722"/>
        <w:bookmarkEnd w:id="723"/>
      </w:ins>
    </w:p>
    <w:p>
      <w:pPr>
        <w:pStyle w:val="nzShoulderClause"/>
        <w:rPr>
          <w:ins w:id="725" w:author="Master Repository Process" w:date="2021-08-01T13:32:00Z"/>
        </w:rPr>
      </w:pPr>
      <w:ins w:id="726" w:author="Master Repository Process" w:date="2021-08-01T13:32:00Z">
        <w:r>
          <w:t>[bl. 4(2) and (3)]</w:t>
        </w:r>
      </w:ins>
    </w:p>
    <w:p>
      <w:pPr>
        <w:pStyle w:val="nzHeading3"/>
        <w:rPr>
          <w:ins w:id="727" w:author="Master Repository Process" w:date="2021-08-01T13:32:00Z"/>
        </w:rPr>
      </w:pPr>
      <w:bookmarkStart w:id="728" w:name="_Toc8979186"/>
      <w:bookmarkStart w:id="729" w:name="_Toc8979211"/>
      <w:bookmarkStart w:id="730" w:name="_Toc8980815"/>
      <w:bookmarkStart w:id="731" w:name="_Toc8987115"/>
      <w:bookmarkStart w:id="732" w:name="_Toc8987349"/>
      <w:ins w:id="733" w:author="Master Repository Process" w:date="2021-08-01T13:32:00Z">
        <w:r>
          <w:t>Division 1 — Street lighting</w:t>
        </w:r>
        <w:bookmarkEnd w:id="728"/>
        <w:bookmarkEnd w:id="729"/>
        <w:bookmarkEnd w:id="730"/>
        <w:bookmarkEnd w:id="731"/>
        <w:bookmarkEnd w:id="732"/>
      </w:ins>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ins w:id="734" w:author="Master Repository Process" w:date="2021-08-01T13:32:00Z"/>
        </w:trPr>
        <w:tc>
          <w:tcPr>
            <w:tcW w:w="567" w:type="dxa"/>
            <w:tcBorders>
              <w:top w:val="single" w:sz="4" w:space="0" w:color="auto"/>
              <w:bottom w:val="single" w:sz="4" w:space="0" w:color="auto"/>
            </w:tcBorders>
          </w:tcPr>
          <w:p>
            <w:pPr>
              <w:pStyle w:val="nzTableNAm"/>
              <w:rPr>
                <w:ins w:id="735" w:author="Master Repository Process" w:date="2021-08-01T13:32:00Z"/>
                <w:b/>
                <w:sz w:val="16"/>
                <w:szCs w:val="16"/>
              </w:rPr>
            </w:pPr>
            <w:ins w:id="736" w:author="Master Repository Process" w:date="2021-08-01T13:32:00Z">
              <w:r>
                <w:rPr>
                  <w:b/>
                  <w:sz w:val="16"/>
                  <w:szCs w:val="16"/>
                </w:rPr>
                <w:t>Item</w:t>
              </w:r>
            </w:ins>
          </w:p>
        </w:tc>
        <w:tc>
          <w:tcPr>
            <w:tcW w:w="851" w:type="dxa"/>
            <w:tcBorders>
              <w:top w:val="single" w:sz="4" w:space="0" w:color="auto"/>
              <w:bottom w:val="single" w:sz="4" w:space="0" w:color="auto"/>
            </w:tcBorders>
          </w:tcPr>
          <w:p>
            <w:pPr>
              <w:pStyle w:val="nzTableNAm"/>
              <w:rPr>
                <w:ins w:id="737" w:author="Master Repository Process" w:date="2021-08-01T13:32:00Z"/>
                <w:b/>
                <w:sz w:val="16"/>
                <w:szCs w:val="16"/>
              </w:rPr>
            </w:pPr>
            <w:ins w:id="738" w:author="Master Repository Process" w:date="2021-08-01T13:32:00Z">
              <w:r>
                <w:rPr>
                  <w:b/>
                  <w:sz w:val="16"/>
                  <w:szCs w:val="16"/>
                </w:rPr>
                <w:t>Wattage</w:t>
              </w:r>
            </w:ins>
          </w:p>
        </w:tc>
        <w:tc>
          <w:tcPr>
            <w:tcW w:w="992" w:type="dxa"/>
            <w:tcBorders>
              <w:top w:val="single" w:sz="4" w:space="0" w:color="auto"/>
              <w:bottom w:val="single" w:sz="4" w:space="0" w:color="auto"/>
            </w:tcBorders>
          </w:tcPr>
          <w:p>
            <w:pPr>
              <w:pStyle w:val="nzTableNAm"/>
              <w:rPr>
                <w:ins w:id="739" w:author="Master Repository Process" w:date="2021-08-01T13:32:00Z"/>
                <w:b/>
                <w:sz w:val="16"/>
                <w:szCs w:val="16"/>
              </w:rPr>
            </w:pPr>
            <w:ins w:id="740" w:author="Master Repository Process" w:date="2021-08-01T13:32:00Z">
              <w:r>
                <w:rPr>
                  <w:b/>
                  <w:sz w:val="16"/>
                  <w:szCs w:val="16"/>
                </w:rPr>
                <w:t>Type</w:t>
              </w:r>
            </w:ins>
          </w:p>
        </w:tc>
        <w:tc>
          <w:tcPr>
            <w:tcW w:w="1512" w:type="dxa"/>
            <w:gridSpan w:val="2"/>
            <w:tcBorders>
              <w:top w:val="single" w:sz="4" w:space="0" w:color="auto"/>
              <w:bottom w:val="single" w:sz="4" w:space="0" w:color="auto"/>
            </w:tcBorders>
          </w:tcPr>
          <w:p>
            <w:pPr>
              <w:pStyle w:val="nzTableNAm"/>
              <w:rPr>
                <w:ins w:id="741" w:author="Master Repository Process" w:date="2021-08-01T13:32:00Z"/>
                <w:b/>
                <w:sz w:val="16"/>
                <w:szCs w:val="16"/>
              </w:rPr>
            </w:pPr>
            <w:ins w:id="742" w:author="Master Repository Process" w:date="2021-08-01T13:32:00Z">
              <w:r>
                <w:rPr>
                  <w:b/>
                  <w:spacing w:val="-4"/>
                  <w:sz w:val="16"/>
                  <w:szCs w:val="16"/>
                </w:rPr>
                <w:t>Midnight Switch</w:t>
              </w:r>
              <w:r>
                <w:rPr>
                  <w:b/>
                  <w:spacing w:val="-4"/>
                  <w:sz w:val="16"/>
                  <w:szCs w:val="16"/>
                </w:rPr>
                <w:noBreakHyphen/>
                <w:t xml:space="preserve">off (Obsolescent) </w:t>
              </w:r>
              <w:r>
                <w:rPr>
                  <w:b/>
                  <w:spacing w:val="-4"/>
                  <w:sz w:val="16"/>
                  <w:szCs w:val="16"/>
                </w:rPr>
                <w:br/>
                <w:t>Cents per day</w:t>
              </w:r>
            </w:ins>
          </w:p>
        </w:tc>
        <w:tc>
          <w:tcPr>
            <w:tcW w:w="1512" w:type="dxa"/>
            <w:tcBorders>
              <w:top w:val="single" w:sz="4" w:space="0" w:color="auto"/>
              <w:bottom w:val="single" w:sz="4" w:space="0" w:color="auto"/>
            </w:tcBorders>
          </w:tcPr>
          <w:p>
            <w:pPr>
              <w:pStyle w:val="nzTableNAm"/>
              <w:rPr>
                <w:ins w:id="743" w:author="Master Repository Process" w:date="2021-08-01T13:32:00Z"/>
                <w:b/>
                <w:sz w:val="16"/>
                <w:szCs w:val="16"/>
              </w:rPr>
            </w:pPr>
            <w:ins w:id="744" w:author="Master Repository Process" w:date="2021-08-01T13:32:00Z">
              <w:r>
                <w:rPr>
                  <w:b/>
                  <w:spacing w:val="-8"/>
                  <w:sz w:val="16"/>
                  <w:szCs w:val="16"/>
                </w:rPr>
                <w:t>1.15 am  Switch</w:t>
              </w:r>
              <w:r>
                <w:rPr>
                  <w:b/>
                  <w:spacing w:val="-8"/>
                  <w:sz w:val="16"/>
                  <w:szCs w:val="16"/>
                </w:rPr>
                <w:noBreakHyphen/>
                <w:t>off Cents per day</w:t>
              </w:r>
            </w:ins>
          </w:p>
        </w:tc>
        <w:tc>
          <w:tcPr>
            <w:tcW w:w="1370" w:type="dxa"/>
            <w:tcBorders>
              <w:top w:val="single" w:sz="4" w:space="0" w:color="auto"/>
              <w:bottom w:val="single" w:sz="4" w:space="0" w:color="auto"/>
            </w:tcBorders>
          </w:tcPr>
          <w:p>
            <w:pPr>
              <w:pStyle w:val="nzTableNAm"/>
              <w:rPr>
                <w:ins w:id="745" w:author="Master Repository Process" w:date="2021-08-01T13:32:00Z"/>
                <w:b/>
                <w:sz w:val="16"/>
                <w:szCs w:val="16"/>
              </w:rPr>
            </w:pPr>
            <w:ins w:id="746" w:author="Master Repository Process" w:date="2021-08-01T13:32:00Z">
              <w:r>
                <w:rPr>
                  <w:b/>
                  <w:spacing w:val="-8"/>
                  <w:sz w:val="16"/>
                  <w:szCs w:val="16"/>
                </w:rPr>
                <w:t>Dawn Switch</w:t>
              </w:r>
              <w:r>
                <w:rPr>
                  <w:b/>
                  <w:spacing w:val="-8"/>
                  <w:sz w:val="16"/>
                  <w:szCs w:val="16"/>
                </w:rPr>
                <w:noBreakHyphen/>
                <w:t>off Cents per day</w:t>
              </w:r>
            </w:ins>
          </w:p>
        </w:tc>
      </w:tr>
      <w:tr>
        <w:trPr>
          <w:cantSplit/>
          <w:ins w:id="747" w:author="Master Repository Process" w:date="2021-08-01T13:32:00Z"/>
        </w:trPr>
        <w:tc>
          <w:tcPr>
            <w:tcW w:w="6804" w:type="dxa"/>
            <w:gridSpan w:val="7"/>
          </w:tcPr>
          <w:p>
            <w:pPr>
              <w:pStyle w:val="nzTableNAm"/>
              <w:rPr>
                <w:ins w:id="748" w:author="Master Repository Process" w:date="2021-08-01T13:32:00Z"/>
                <w:b/>
                <w:sz w:val="16"/>
                <w:szCs w:val="16"/>
              </w:rPr>
            </w:pPr>
            <w:ins w:id="749" w:author="Master Repository Process" w:date="2021-08-01T13:32:00Z">
              <w:r>
                <w:rPr>
                  <w:b/>
                  <w:iCs/>
                  <w:sz w:val="16"/>
                  <w:szCs w:val="16"/>
                </w:rPr>
                <w:t>Street lighting on current offer and for existing services</w:t>
              </w:r>
            </w:ins>
          </w:p>
        </w:tc>
      </w:tr>
      <w:tr>
        <w:trPr>
          <w:cantSplit/>
          <w:ins w:id="750" w:author="Master Repository Process" w:date="2021-08-01T13:32:00Z"/>
        </w:trPr>
        <w:tc>
          <w:tcPr>
            <w:tcW w:w="567" w:type="dxa"/>
          </w:tcPr>
          <w:p>
            <w:pPr>
              <w:pStyle w:val="nzTableNAm"/>
              <w:rPr>
                <w:ins w:id="751" w:author="Master Repository Process" w:date="2021-08-01T13:32:00Z"/>
                <w:sz w:val="16"/>
                <w:szCs w:val="16"/>
              </w:rPr>
            </w:pPr>
            <w:ins w:id="752" w:author="Master Repository Process" w:date="2021-08-01T13:32:00Z">
              <w:r>
                <w:rPr>
                  <w:sz w:val="16"/>
                  <w:szCs w:val="16"/>
                </w:rPr>
                <w:t>Z.01</w:t>
              </w:r>
            </w:ins>
          </w:p>
        </w:tc>
        <w:tc>
          <w:tcPr>
            <w:tcW w:w="851" w:type="dxa"/>
          </w:tcPr>
          <w:p>
            <w:pPr>
              <w:pStyle w:val="nzTableNAm"/>
              <w:rPr>
                <w:ins w:id="753" w:author="Master Repository Process" w:date="2021-08-01T13:32:00Z"/>
                <w:sz w:val="16"/>
                <w:szCs w:val="16"/>
              </w:rPr>
            </w:pPr>
            <w:ins w:id="754" w:author="Master Repository Process" w:date="2021-08-01T13:32:00Z">
              <w:r>
                <w:rPr>
                  <w:sz w:val="16"/>
                  <w:szCs w:val="16"/>
                </w:rPr>
                <w:t>50</w:t>
              </w:r>
            </w:ins>
          </w:p>
        </w:tc>
        <w:tc>
          <w:tcPr>
            <w:tcW w:w="992" w:type="dxa"/>
          </w:tcPr>
          <w:p>
            <w:pPr>
              <w:pStyle w:val="nzTableNAm"/>
              <w:rPr>
                <w:ins w:id="755" w:author="Master Repository Process" w:date="2021-08-01T13:32:00Z"/>
                <w:sz w:val="16"/>
                <w:szCs w:val="16"/>
              </w:rPr>
            </w:pPr>
            <w:ins w:id="756" w:author="Master Repository Process" w:date="2021-08-01T13:32:00Z">
              <w:r>
                <w:rPr>
                  <w:sz w:val="16"/>
                  <w:szCs w:val="16"/>
                </w:rPr>
                <w:t>Mercury Vapour</w:t>
              </w:r>
            </w:ins>
          </w:p>
        </w:tc>
        <w:tc>
          <w:tcPr>
            <w:tcW w:w="1512" w:type="dxa"/>
            <w:gridSpan w:val="2"/>
          </w:tcPr>
          <w:p>
            <w:pPr>
              <w:pStyle w:val="nzTableNAm"/>
              <w:rPr>
                <w:ins w:id="757" w:author="Master Repository Process" w:date="2021-08-01T13:32:00Z"/>
                <w:sz w:val="16"/>
                <w:szCs w:val="16"/>
              </w:rPr>
            </w:pPr>
            <w:ins w:id="758" w:author="Master Repository Process" w:date="2021-08-01T13:32:00Z">
              <w:r>
                <w:rPr>
                  <w:sz w:val="16"/>
                  <w:szCs w:val="16"/>
                </w:rPr>
                <w:t>39.7706</w:t>
              </w:r>
            </w:ins>
          </w:p>
        </w:tc>
        <w:tc>
          <w:tcPr>
            <w:tcW w:w="1512" w:type="dxa"/>
          </w:tcPr>
          <w:p>
            <w:pPr>
              <w:pStyle w:val="nzTableNAm"/>
              <w:rPr>
                <w:ins w:id="759" w:author="Master Repository Process" w:date="2021-08-01T13:32:00Z"/>
                <w:sz w:val="16"/>
                <w:szCs w:val="16"/>
              </w:rPr>
            </w:pPr>
            <w:ins w:id="760" w:author="Master Repository Process" w:date="2021-08-01T13:32:00Z">
              <w:r>
                <w:rPr>
                  <w:sz w:val="16"/>
                  <w:szCs w:val="16"/>
                </w:rPr>
                <w:t>40.6169</w:t>
              </w:r>
            </w:ins>
          </w:p>
        </w:tc>
        <w:tc>
          <w:tcPr>
            <w:tcW w:w="1370" w:type="dxa"/>
          </w:tcPr>
          <w:p>
            <w:pPr>
              <w:pStyle w:val="nzTableNAm"/>
              <w:rPr>
                <w:ins w:id="761" w:author="Master Repository Process" w:date="2021-08-01T13:32:00Z"/>
                <w:sz w:val="16"/>
                <w:szCs w:val="16"/>
              </w:rPr>
            </w:pPr>
            <w:ins w:id="762" w:author="Master Repository Process" w:date="2021-08-01T13:32:00Z">
              <w:r>
                <w:rPr>
                  <w:sz w:val="16"/>
                  <w:szCs w:val="16"/>
                </w:rPr>
                <w:t>43.7482</w:t>
              </w:r>
            </w:ins>
          </w:p>
        </w:tc>
      </w:tr>
      <w:tr>
        <w:trPr>
          <w:cantSplit/>
          <w:ins w:id="763" w:author="Master Repository Process" w:date="2021-08-01T13:32:00Z"/>
        </w:trPr>
        <w:tc>
          <w:tcPr>
            <w:tcW w:w="567" w:type="dxa"/>
          </w:tcPr>
          <w:p>
            <w:pPr>
              <w:pStyle w:val="nzTableNAm"/>
              <w:rPr>
                <w:ins w:id="764" w:author="Master Repository Process" w:date="2021-08-01T13:32:00Z"/>
                <w:sz w:val="16"/>
                <w:szCs w:val="16"/>
              </w:rPr>
            </w:pPr>
            <w:ins w:id="765" w:author="Master Repository Process" w:date="2021-08-01T13:32:00Z">
              <w:r>
                <w:rPr>
                  <w:sz w:val="16"/>
                  <w:szCs w:val="16"/>
                </w:rPr>
                <w:t>Z.02</w:t>
              </w:r>
            </w:ins>
          </w:p>
        </w:tc>
        <w:tc>
          <w:tcPr>
            <w:tcW w:w="851" w:type="dxa"/>
          </w:tcPr>
          <w:p>
            <w:pPr>
              <w:pStyle w:val="nzTableNAm"/>
              <w:rPr>
                <w:ins w:id="766" w:author="Master Repository Process" w:date="2021-08-01T13:32:00Z"/>
                <w:sz w:val="16"/>
                <w:szCs w:val="16"/>
              </w:rPr>
            </w:pPr>
            <w:ins w:id="767" w:author="Master Repository Process" w:date="2021-08-01T13:32:00Z">
              <w:r>
                <w:rPr>
                  <w:sz w:val="16"/>
                  <w:szCs w:val="16"/>
                </w:rPr>
                <w:t>80</w:t>
              </w:r>
            </w:ins>
          </w:p>
        </w:tc>
        <w:tc>
          <w:tcPr>
            <w:tcW w:w="992" w:type="dxa"/>
          </w:tcPr>
          <w:p>
            <w:pPr>
              <w:pStyle w:val="nzTableNAm"/>
              <w:rPr>
                <w:ins w:id="768" w:author="Master Repository Process" w:date="2021-08-01T13:32:00Z"/>
                <w:sz w:val="16"/>
                <w:szCs w:val="16"/>
              </w:rPr>
            </w:pPr>
            <w:ins w:id="769" w:author="Master Repository Process" w:date="2021-08-01T13:32:00Z">
              <w:r>
                <w:rPr>
                  <w:sz w:val="16"/>
                  <w:szCs w:val="16"/>
                </w:rPr>
                <w:t>Mercury Vapour</w:t>
              </w:r>
            </w:ins>
          </w:p>
        </w:tc>
        <w:tc>
          <w:tcPr>
            <w:tcW w:w="1512" w:type="dxa"/>
            <w:gridSpan w:val="2"/>
          </w:tcPr>
          <w:p>
            <w:pPr>
              <w:pStyle w:val="nzTableNAm"/>
              <w:rPr>
                <w:ins w:id="770" w:author="Master Repository Process" w:date="2021-08-01T13:32:00Z"/>
                <w:sz w:val="16"/>
                <w:szCs w:val="16"/>
              </w:rPr>
            </w:pPr>
            <w:ins w:id="771" w:author="Master Repository Process" w:date="2021-08-01T13:32:00Z">
              <w:r>
                <w:rPr>
                  <w:sz w:val="16"/>
                  <w:szCs w:val="16"/>
                </w:rPr>
                <w:t>46.2502</w:t>
              </w:r>
            </w:ins>
          </w:p>
        </w:tc>
        <w:tc>
          <w:tcPr>
            <w:tcW w:w="1512" w:type="dxa"/>
          </w:tcPr>
          <w:p>
            <w:pPr>
              <w:pStyle w:val="nzTableNAm"/>
              <w:rPr>
                <w:ins w:id="772" w:author="Master Repository Process" w:date="2021-08-01T13:32:00Z"/>
                <w:sz w:val="16"/>
                <w:szCs w:val="16"/>
              </w:rPr>
            </w:pPr>
            <w:ins w:id="773" w:author="Master Repository Process" w:date="2021-08-01T13:32:00Z">
              <w:r>
                <w:rPr>
                  <w:sz w:val="16"/>
                  <w:szCs w:val="16"/>
                </w:rPr>
                <w:t>47.3500</w:t>
              </w:r>
            </w:ins>
          </w:p>
        </w:tc>
        <w:tc>
          <w:tcPr>
            <w:tcW w:w="1370" w:type="dxa"/>
          </w:tcPr>
          <w:p>
            <w:pPr>
              <w:pStyle w:val="nzTableNAm"/>
              <w:rPr>
                <w:ins w:id="774" w:author="Master Repository Process" w:date="2021-08-01T13:32:00Z"/>
                <w:sz w:val="16"/>
                <w:szCs w:val="16"/>
              </w:rPr>
            </w:pPr>
            <w:ins w:id="775" w:author="Master Repository Process" w:date="2021-08-01T13:32:00Z">
              <w:r>
                <w:rPr>
                  <w:sz w:val="16"/>
                  <w:szCs w:val="16"/>
                </w:rPr>
                <w:t>51.9473</w:t>
              </w:r>
            </w:ins>
          </w:p>
        </w:tc>
      </w:tr>
      <w:tr>
        <w:trPr>
          <w:cantSplit/>
          <w:ins w:id="776" w:author="Master Repository Process" w:date="2021-08-01T13:32:00Z"/>
        </w:trPr>
        <w:tc>
          <w:tcPr>
            <w:tcW w:w="567" w:type="dxa"/>
          </w:tcPr>
          <w:p>
            <w:pPr>
              <w:pStyle w:val="nzTableNAm"/>
              <w:rPr>
                <w:ins w:id="777" w:author="Master Repository Process" w:date="2021-08-01T13:32:00Z"/>
                <w:sz w:val="16"/>
                <w:szCs w:val="16"/>
              </w:rPr>
            </w:pPr>
            <w:ins w:id="778" w:author="Master Repository Process" w:date="2021-08-01T13:32:00Z">
              <w:r>
                <w:rPr>
                  <w:sz w:val="16"/>
                  <w:szCs w:val="16"/>
                </w:rPr>
                <w:t>Z.03</w:t>
              </w:r>
            </w:ins>
          </w:p>
        </w:tc>
        <w:tc>
          <w:tcPr>
            <w:tcW w:w="851" w:type="dxa"/>
          </w:tcPr>
          <w:p>
            <w:pPr>
              <w:pStyle w:val="nzTableNAm"/>
              <w:rPr>
                <w:ins w:id="779" w:author="Master Repository Process" w:date="2021-08-01T13:32:00Z"/>
                <w:sz w:val="16"/>
                <w:szCs w:val="16"/>
              </w:rPr>
            </w:pPr>
            <w:ins w:id="780" w:author="Master Repository Process" w:date="2021-08-01T13:32:00Z">
              <w:r>
                <w:rPr>
                  <w:sz w:val="16"/>
                  <w:szCs w:val="16"/>
                </w:rPr>
                <w:t>125</w:t>
              </w:r>
            </w:ins>
          </w:p>
        </w:tc>
        <w:tc>
          <w:tcPr>
            <w:tcW w:w="992" w:type="dxa"/>
          </w:tcPr>
          <w:p>
            <w:pPr>
              <w:pStyle w:val="nzTableNAm"/>
              <w:rPr>
                <w:ins w:id="781" w:author="Master Repository Process" w:date="2021-08-01T13:32:00Z"/>
                <w:sz w:val="16"/>
                <w:szCs w:val="16"/>
              </w:rPr>
            </w:pPr>
            <w:ins w:id="782" w:author="Master Repository Process" w:date="2021-08-01T13:32:00Z">
              <w:r>
                <w:rPr>
                  <w:sz w:val="16"/>
                  <w:szCs w:val="16"/>
                </w:rPr>
                <w:t>Mercury Vapour</w:t>
              </w:r>
            </w:ins>
          </w:p>
        </w:tc>
        <w:tc>
          <w:tcPr>
            <w:tcW w:w="1512" w:type="dxa"/>
            <w:gridSpan w:val="2"/>
          </w:tcPr>
          <w:p>
            <w:pPr>
              <w:pStyle w:val="nzTableNAm"/>
              <w:rPr>
                <w:ins w:id="783" w:author="Master Repository Process" w:date="2021-08-01T13:32:00Z"/>
                <w:sz w:val="16"/>
                <w:szCs w:val="16"/>
              </w:rPr>
            </w:pPr>
            <w:ins w:id="784" w:author="Master Repository Process" w:date="2021-08-01T13:32:00Z">
              <w:r>
                <w:rPr>
                  <w:sz w:val="16"/>
                  <w:szCs w:val="16"/>
                </w:rPr>
                <w:t>54.9343</w:t>
              </w:r>
            </w:ins>
          </w:p>
        </w:tc>
        <w:tc>
          <w:tcPr>
            <w:tcW w:w="1512" w:type="dxa"/>
          </w:tcPr>
          <w:p>
            <w:pPr>
              <w:pStyle w:val="nzTableNAm"/>
              <w:rPr>
                <w:ins w:id="785" w:author="Master Repository Process" w:date="2021-08-01T13:32:00Z"/>
                <w:sz w:val="16"/>
                <w:szCs w:val="16"/>
              </w:rPr>
            </w:pPr>
            <w:ins w:id="786" w:author="Master Repository Process" w:date="2021-08-01T13:32:00Z">
              <w:r>
                <w:rPr>
                  <w:sz w:val="16"/>
                  <w:szCs w:val="16"/>
                </w:rPr>
                <w:t>56.7707</w:t>
              </w:r>
            </w:ins>
          </w:p>
        </w:tc>
        <w:tc>
          <w:tcPr>
            <w:tcW w:w="1370" w:type="dxa"/>
          </w:tcPr>
          <w:p>
            <w:pPr>
              <w:pStyle w:val="nzTableNAm"/>
              <w:rPr>
                <w:ins w:id="787" w:author="Master Repository Process" w:date="2021-08-01T13:32:00Z"/>
                <w:sz w:val="16"/>
                <w:szCs w:val="16"/>
              </w:rPr>
            </w:pPr>
            <w:ins w:id="788" w:author="Master Repository Process" w:date="2021-08-01T13:32:00Z">
              <w:r>
                <w:rPr>
                  <w:sz w:val="16"/>
                  <w:szCs w:val="16"/>
                </w:rPr>
                <w:t>63.5593</w:t>
              </w:r>
            </w:ins>
          </w:p>
        </w:tc>
      </w:tr>
      <w:tr>
        <w:trPr>
          <w:cantSplit/>
          <w:ins w:id="789" w:author="Master Repository Process" w:date="2021-08-01T13:32:00Z"/>
        </w:trPr>
        <w:tc>
          <w:tcPr>
            <w:tcW w:w="567" w:type="dxa"/>
          </w:tcPr>
          <w:p>
            <w:pPr>
              <w:pStyle w:val="nzTableNAm"/>
              <w:rPr>
                <w:ins w:id="790" w:author="Master Repository Process" w:date="2021-08-01T13:32:00Z"/>
                <w:sz w:val="16"/>
                <w:szCs w:val="16"/>
              </w:rPr>
            </w:pPr>
            <w:ins w:id="791" w:author="Master Repository Process" w:date="2021-08-01T13:32:00Z">
              <w:r>
                <w:rPr>
                  <w:sz w:val="16"/>
                  <w:szCs w:val="16"/>
                </w:rPr>
                <w:t>Z.04</w:t>
              </w:r>
            </w:ins>
          </w:p>
        </w:tc>
        <w:tc>
          <w:tcPr>
            <w:tcW w:w="851" w:type="dxa"/>
          </w:tcPr>
          <w:p>
            <w:pPr>
              <w:pStyle w:val="nzTableNAm"/>
              <w:rPr>
                <w:ins w:id="792" w:author="Master Repository Process" w:date="2021-08-01T13:32:00Z"/>
                <w:sz w:val="16"/>
                <w:szCs w:val="16"/>
              </w:rPr>
            </w:pPr>
            <w:ins w:id="793" w:author="Master Repository Process" w:date="2021-08-01T13:32:00Z">
              <w:r>
                <w:rPr>
                  <w:sz w:val="16"/>
                  <w:szCs w:val="16"/>
                </w:rPr>
                <w:t>140</w:t>
              </w:r>
            </w:ins>
          </w:p>
        </w:tc>
        <w:tc>
          <w:tcPr>
            <w:tcW w:w="992" w:type="dxa"/>
          </w:tcPr>
          <w:p>
            <w:pPr>
              <w:pStyle w:val="nzTableNAm"/>
              <w:rPr>
                <w:ins w:id="794" w:author="Master Repository Process" w:date="2021-08-01T13:32:00Z"/>
                <w:sz w:val="16"/>
                <w:szCs w:val="16"/>
              </w:rPr>
            </w:pPr>
            <w:ins w:id="795" w:author="Master Repository Process" w:date="2021-08-01T13:32:00Z">
              <w:r>
                <w:rPr>
                  <w:sz w:val="16"/>
                  <w:szCs w:val="16"/>
                </w:rPr>
                <w:t>Low Pressure Sodium</w:t>
              </w:r>
            </w:ins>
          </w:p>
        </w:tc>
        <w:tc>
          <w:tcPr>
            <w:tcW w:w="1512" w:type="dxa"/>
            <w:gridSpan w:val="2"/>
          </w:tcPr>
          <w:p>
            <w:pPr>
              <w:pStyle w:val="nzTableNAm"/>
              <w:rPr>
                <w:ins w:id="796" w:author="Master Repository Process" w:date="2021-08-01T13:32:00Z"/>
                <w:sz w:val="16"/>
                <w:szCs w:val="16"/>
              </w:rPr>
            </w:pPr>
            <w:ins w:id="797" w:author="Master Repository Process" w:date="2021-08-01T13:32:00Z">
              <w:r>
                <w:rPr>
                  <w:sz w:val="16"/>
                  <w:szCs w:val="16"/>
                </w:rPr>
                <w:t>51.3455</w:t>
              </w:r>
            </w:ins>
          </w:p>
        </w:tc>
        <w:tc>
          <w:tcPr>
            <w:tcW w:w="1512" w:type="dxa"/>
          </w:tcPr>
          <w:p>
            <w:pPr>
              <w:pStyle w:val="nzTableNAm"/>
              <w:rPr>
                <w:ins w:id="798" w:author="Master Repository Process" w:date="2021-08-01T13:32:00Z"/>
                <w:sz w:val="16"/>
                <w:szCs w:val="16"/>
              </w:rPr>
            </w:pPr>
            <w:ins w:id="799" w:author="Master Repository Process" w:date="2021-08-01T13:32:00Z">
              <w:r>
                <w:rPr>
                  <w:sz w:val="16"/>
                  <w:szCs w:val="16"/>
                </w:rPr>
                <w:t>53.0219</w:t>
              </w:r>
            </w:ins>
          </w:p>
        </w:tc>
        <w:tc>
          <w:tcPr>
            <w:tcW w:w="1370" w:type="dxa"/>
          </w:tcPr>
          <w:p>
            <w:pPr>
              <w:pStyle w:val="nzTableNAm"/>
              <w:rPr>
                <w:ins w:id="800" w:author="Master Repository Process" w:date="2021-08-01T13:32:00Z"/>
                <w:sz w:val="16"/>
                <w:szCs w:val="16"/>
              </w:rPr>
            </w:pPr>
            <w:ins w:id="801" w:author="Master Repository Process" w:date="2021-08-01T13:32:00Z">
              <w:r>
                <w:rPr>
                  <w:sz w:val="16"/>
                  <w:szCs w:val="16"/>
                </w:rPr>
                <w:t>59.7605</w:t>
              </w:r>
            </w:ins>
          </w:p>
        </w:tc>
      </w:tr>
      <w:tr>
        <w:trPr>
          <w:cantSplit/>
          <w:ins w:id="802" w:author="Master Repository Process" w:date="2021-08-01T13:32:00Z"/>
        </w:trPr>
        <w:tc>
          <w:tcPr>
            <w:tcW w:w="567" w:type="dxa"/>
          </w:tcPr>
          <w:p>
            <w:pPr>
              <w:pStyle w:val="nzTableNAm"/>
              <w:rPr>
                <w:ins w:id="803" w:author="Master Repository Process" w:date="2021-08-01T13:32:00Z"/>
                <w:sz w:val="16"/>
                <w:szCs w:val="16"/>
              </w:rPr>
            </w:pPr>
            <w:ins w:id="804" w:author="Master Repository Process" w:date="2021-08-01T13:32:00Z">
              <w:r>
                <w:rPr>
                  <w:sz w:val="16"/>
                  <w:szCs w:val="16"/>
                </w:rPr>
                <w:t>Z.07</w:t>
              </w:r>
            </w:ins>
          </w:p>
        </w:tc>
        <w:tc>
          <w:tcPr>
            <w:tcW w:w="851" w:type="dxa"/>
          </w:tcPr>
          <w:p>
            <w:pPr>
              <w:pStyle w:val="nzTableNAm"/>
              <w:rPr>
                <w:ins w:id="805" w:author="Master Repository Process" w:date="2021-08-01T13:32:00Z"/>
                <w:sz w:val="16"/>
                <w:szCs w:val="16"/>
              </w:rPr>
            </w:pPr>
            <w:ins w:id="806" w:author="Master Repository Process" w:date="2021-08-01T13:32:00Z">
              <w:r>
                <w:rPr>
                  <w:sz w:val="16"/>
                  <w:szCs w:val="16"/>
                </w:rPr>
                <w:t>250</w:t>
              </w:r>
            </w:ins>
          </w:p>
        </w:tc>
        <w:tc>
          <w:tcPr>
            <w:tcW w:w="992" w:type="dxa"/>
          </w:tcPr>
          <w:p>
            <w:pPr>
              <w:pStyle w:val="nzTableNAm"/>
              <w:rPr>
                <w:ins w:id="807" w:author="Master Repository Process" w:date="2021-08-01T13:32:00Z"/>
                <w:sz w:val="16"/>
                <w:szCs w:val="16"/>
              </w:rPr>
            </w:pPr>
            <w:ins w:id="808" w:author="Master Repository Process" w:date="2021-08-01T13:32:00Z">
              <w:r>
                <w:rPr>
                  <w:sz w:val="16"/>
                  <w:szCs w:val="16"/>
                </w:rPr>
                <w:t>Mercury Vapour</w:t>
              </w:r>
            </w:ins>
          </w:p>
        </w:tc>
        <w:tc>
          <w:tcPr>
            <w:tcW w:w="1512" w:type="dxa"/>
            <w:gridSpan w:val="2"/>
          </w:tcPr>
          <w:p>
            <w:pPr>
              <w:pStyle w:val="nzTableNAm"/>
              <w:rPr>
                <w:ins w:id="809" w:author="Master Repository Process" w:date="2021-08-01T13:32:00Z"/>
                <w:sz w:val="16"/>
                <w:szCs w:val="16"/>
              </w:rPr>
            </w:pPr>
            <w:ins w:id="810" w:author="Master Repository Process" w:date="2021-08-01T13:32:00Z">
              <w:r>
                <w:rPr>
                  <w:sz w:val="16"/>
                  <w:szCs w:val="16"/>
                </w:rPr>
                <w:t>68.3570</w:t>
              </w:r>
            </w:ins>
          </w:p>
        </w:tc>
        <w:tc>
          <w:tcPr>
            <w:tcW w:w="1512" w:type="dxa"/>
          </w:tcPr>
          <w:p>
            <w:pPr>
              <w:pStyle w:val="nzTableNAm"/>
              <w:rPr>
                <w:ins w:id="811" w:author="Master Repository Process" w:date="2021-08-01T13:32:00Z"/>
                <w:sz w:val="16"/>
                <w:szCs w:val="16"/>
              </w:rPr>
            </w:pPr>
            <w:ins w:id="812" w:author="Master Repository Process" w:date="2021-08-01T13:32:00Z">
              <w:r>
                <w:rPr>
                  <w:sz w:val="16"/>
                  <w:szCs w:val="16"/>
                </w:rPr>
                <w:t>71.8828</w:t>
              </w:r>
            </w:ins>
          </w:p>
        </w:tc>
        <w:tc>
          <w:tcPr>
            <w:tcW w:w="1370" w:type="dxa"/>
          </w:tcPr>
          <w:p>
            <w:pPr>
              <w:pStyle w:val="nzTableNAm"/>
              <w:rPr>
                <w:ins w:id="813" w:author="Master Repository Process" w:date="2021-08-01T13:32:00Z"/>
                <w:sz w:val="16"/>
                <w:szCs w:val="16"/>
              </w:rPr>
            </w:pPr>
            <w:ins w:id="814" w:author="Master Repository Process" w:date="2021-08-01T13:32:00Z">
              <w:r>
                <w:rPr>
                  <w:sz w:val="16"/>
                  <w:szCs w:val="16"/>
                </w:rPr>
                <w:t>85.1413</w:t>
              </w:r>
            </w:ins>
          </w:p>
        </w:tc>
      </w:tr>
      <w:tr>
        <w:trPr>
          <w:cantSplit/>
          <w:ins w:id="815" w:author="Master Repository Process" w:date="2021-08-01T13:32:00Z"/>
        </w:trPr>
        <w:tc>
          <w:tcPr>
            <w:tcW w:w="567" w:type="dxa"/>
          </w:tcPr>
          <w:p>
            <w:pPr>
              <w:pStyle w:val="nzTableNAm"/>
              <w:rPr>
                <w:ins w:id="816" w:author="Master Repository Process" w:date="2021-08-01T13:32:00Z"/>
                <w:sz w:val="16"/>
                <w:szCs w:val="16"/>
              </w:rPr>
            </w:pPr>
            <w:ins w:id="817" w:author="Master Repository Process" w:date="2021-08-01T13:32:00Z">
              <w:r>
                <w:rPr>
                  <w:sz w:val="16"/>
                  <w:szCs w:val="16"/>
                </w:rPr>
                <w:t>Z.10</w:t>
              </w:r>
            </w:ins>
          </w:p>
        </w:tc>
        <w:tc>
          <w:tcPr>
            <w:tcW w:w="851" w:type="dxa"/>
          </w:tcPr>
          <w:p>
            <w:pPr>
              <w:pStyle w:val="nzTableNAm"/>
              <w:rPr>
                <w:ins w:id="818" w:author="Master Repository Process" w:date="2021-08-01T13:32:00Z"/>
                <w:sz w:val="16"/>
                <w:szCs w:val="16"/>
              </w:rPr>
            </w:pPr>
            <w:ins w:id="819" w:author="Master Repository Process" w:date="2021-08-01T13:32:00Z">
              <w:r>
                <w:rPr>
                  <w:sz w:val="16"/>
                  <w:szCs w:val="16"/>
                </w:rPr>
                <w:t>400</w:t>
              </w:r>
            </w:ins>
          </w:p>
        </w:tc>
        <w:tc>
          <w:tcPr>
            <w:tcW w:w="992" w:type="dxa"/>
          </w:tcPr>
          <w:p>
            <w:pPr>
              <w:pStyle w:val="nzTableNAm"/>
              <w:rPr>
                <w:ins w:id="820" w:author="Master Repository Process" w:date="2021-08-01T13:32:00Z"/>
                <w:sz w:val="16"/>
                <w:szCs w:val="16"/>
              </w:rPr>
            </w:pPr>
            <w:ins w:id="821" w:author="Master Repository Process" w:date="2021-08-01T13:32:00Z">
              <w:r>
                <w:rPr>
                  <w:sz w:val="16"/>
                  <w:szCs w:val="16"/>
                </w:rPr>
                <w:t>Mercury Vapour</w:t>
              </w:r>
            </w:ins>
          </w:p>
        </w:tc>
        <w:tc>
          <w:tcPr>
            <w:tcW w:w="1512" w:type="dxa"/>
            <w:gridSpan w:val="2"/>
          </w:tcPr>
          <w:p>
            <w:pPr>
              <w:pStyle w:val="nzTableNAm"/>
              <w:rPr>
                <w:ins w:id="822" w:author="Master Repository Process" w:date="2021-08-01T13:32:00Z"/>
                <w:sz w:val="16"/>
                <w:szCs w:val="16"/>
              </w:rPr>
            </w:pPr>
            <w:ins w:id="823" w:author="Master Repository Process" w:date="2021-08-01T13:32:00Z">
              <w:r>
                <w:rPr>
                  <w:sz w:val="16"/>
                  <w:szCs w:val="16"/>
                </w:rPr>
                <w:t>81.6671</w:t>
              </w:r>
            </w:ins>
          </w:p>
        </w:tc>
        <w:tc>
          <w:tcPr>
            <w:tcW w:w="1512" w:type="dxa"/>
          </w:tcPr>
          <w:p>
            <w:pPr>
              <w:pStyle w:val="nzTableNAm"/>
              <w:rPr>
                <w:ins w:id="824" w:author="Master Repository Process" w:date="2021-08-01T13:32:00Z"/>
                <w:sz w:val="16"/>
                <w:szCs w:val="16"/>
              </w:rPr>
            </w:pPr>
            <w:ins w:id="825" w:author="Master Repository Process" w:date="2021-08-01T13:32:00Z">
              <w:r>
                <w:rPr>
                  <w:sz w:val="16"/>
                  <w:szCs w:val="16"/>
                </w:rPr>
                <w:t>85.0517</w:t>
              </w:r>
            </w:ins>
          </w:p>
        </w:tc>
        <w:tc>
          <w:tcPr>
            <w:tcW w:w="1370" w:type="dxa"/>
          </w:tcPr>
          <w:p>
            <w:pPr>
              <w:pStyle w:val="nzTableNAm"/>
              <w:rPr>
                <w:ins w:id="826" w:author="Master Repository Process" w:date="2021-08-01T13:32:00Z"/>
                <w:sz w:val="16"/>
                <w:szCs w:val="16"/>
              </w:rPr>
            </w:pPr>
            <w:ins w:id="827" w:author="Master Repository Process" w:date="2021-08-01T13:32:00Z">
              <w:r>
                <w:rPr>
                  <w:sz w:val="16"/>
                  <w:szCs w:val="16"/>
                </w:rPr>
                <w:t>115.9997</w:t>
              </w:r>
            </w:ins>
          </w:p>
        </w:tc>
      </w:tr>
      <w:tr>
        <w:trPr>
          <w:cantSplit/>
          <w:ins w:id="828" w:author="Master Repository Process" w:date="2021-08-01T13:32:00Z"/>
        </w:trPr>
        <w:tc>
          <w:tcPr>
            <w:tcW w:w="567" w:type="dxa"/>
          </w:tcPr>
          <w:p>
            <w:pPr>
              <w:pStyle w:val="nzTableNAm"/>
              <w:rPr>
                <w:ins w:id="829" w:author="Master Repository Process" w:date="2021-08-01T13:32:00Z"/>
                <w:sz w:val="16"/>
                <w:szCs w:val="16"/>
              </w:rPr>
            </w:pPr>
            <w:ins w:id="830" w:author="Master Repository Process" w:date="2021-08-01T13:32:00Z">
              <w:r>
                <w:rPr>
                  <w:sz w:val="16"/>
                  <w:szCs w:val="16"/>
                </w:rPr>
                <w:t>Z.13</w:t>
              </w:r>
            </w:ins>
          </w:p>
        </w:tc>
        <w:tc>
          <w:tcPr>
            <w:tcW w:w="851" w:type="dxa"/>
          </w:tcPr>
          <w:p>
            <w:pPr>
              <w:pStyle w:val="nzTableNAm"/>
              <w:rPr>
                <w:ins w:id="831" w:author="Master Repository Process" w:date="2021-08-01T13:32:00Z"/>
                <w:sz w:val="16"/>
                <w:szCs w:val="16"/>
              </w:rPr>
            </w:pPr>
            <w:ins w:id="832" w:author="Master Repository Process" w:date="2021-08-01T13:32:00Z">
              <w:r>
                <w:rPr>
                  <w:sz w:val="16"/>
                  <w:szCs w:val="16"/>
                </w:rPr>
                <w:t>150</w:t>
              </w:r>
            </w:ins>
          </w:p>
        </w:tc>
        <w:tc>
          <w:tcPr>
            <w:tcW w:w="992" w:type="dxa"/>
          </w:tcPr>
          <w:p>
            <w:pPr>
              <w:pStyle w:val="nzTableNAm"/>
              <w:rPr>
                <w:ins w:id="833" w:author="Master Repository Process" w:date="2021-08-01T13:32:00Z"/>
                <w:sz w:val="16"/>
                <w:szCs w:val="16"/>
              </w:rPr>
            </w:pPr>
            <w:ins w:id="834" w:author="Master Repository Process" w:date="2021-08-01T13:32:00Z">
              <w:r>
                <w:rPr>
                  <w:sz w:val="16"/>
                  <w:szCs w:val="16"/>
                </w:rPr>
                <w:t>High Pressure Sodium</w:t>
              </w:r>
            </w:ins>
          </w:p>
        </w:tc>
        <w:tc>
          <w:tcPr>
            <w:tcW w:w="1512" w:type="dxa"/>
            <w:gridSpan w:val="2"/>
          </w:tcPr>
          <w:p>
            <w:pPr>
              <w:pStyle w:val="nzTableNAm"/>
              <w:rPr>
                <w:ins w:id="835" w:author="Master Repository Process" w:date="2021-08-01T13:32:00Z"/>
                <w:sz w:val="16"/>
                <w:szCs w:val="16"/>
              </w:rPr>
            </w:pPr>
            <w:ins w:id="836" w:author="Master Repository Process" w:date="2021-08-01T13:32:00Z">
              <w:r>
                <w:rPr>
                  <w:sz w:val="16"/>
                  <w:szCs w:val="16"/>
                </w:rPr>
                <w:t>54.7447</w:t>
              </w:r>
            </w:ins>
          </w:p>
        </w:tc>
        <w:tc>
          <w:tcPr>
            <w:tcW w:w="1512" w:type="dxa"/>
          </w:tcPr>
          <w:p>
            <w:pPr>
              <w:pStyle w:val="nzTableNAm"/>
              <w:rPr>
                <w:ins w:id="837" w:author="Master Repository Process" w:date="2021-08-01T13:32:00Z"/>
                <w:sz w:val="16"/>
                <w:szCs w:val="16"/>
              </w:rPr>
            </w:pPr>
            <w:ins w:id="838" w:author="Master Repository Process" w:date="2021-08-01T13:32:00Z">
              <w:r>
                <w:rPr>
                  <w:sz w:val="16"/>
                  <w:szCs w:val="16"/>
                </w:rPr>
                <w:t>56.7739</w:t>
              </w:r>
            </w:ins>
          </w:p>
        </w:tc>
        <w:tc>
          <w:tcPr>
            <w:tcW w:w="1370" w:type="dxa"/>
          </w:tcPr>
          <w:p>
            <w:pPr>
              <w:pStyle w:val="nzTableNAm"/>
              <w:rPr>
                <w:ins w:id="839" w:author="Master Repository Process" w:date="2021-08-01T13:32:00Z"/>
                <w:sz w:val="16"/>
                <w:szCs w:val="16"/>
              </w:rPr>
            </w:pPr>
            <w:ins w:id="840" w:author="Master Repository Process" w:date="2021-08-01T13:32:00Z">
              <w:r>
                <w:rPr>
                  <w:sz w:val="16"/>
                  <w:szCs w:val="16"/>
                </w:rPr>
                <w:t>66.3222</w:t>
              </w:r>
            </w:ins>
          </w:p>
        </w:tc>
      </w:tr>
      <w:tr>
        <w:trPr>
          <w:cantSplit/>
          <w:ins w:id="841" w:author="Master Repository Process" w:date="2021-08-01T13:32:00Z"/>
        </w:trPr>
        <w:tc>
          <w:tcPr>
            <w:tcW w:w="567" w:type="dxa"/>
          </w:tcPr>
          <w:p>
            <w:pPr>
              <w:pStyle w:val="nzTableNAm"/>
              <w:rPr>
                <w:ins w:id="842" w:author="Master Repository Process" w:date="2021-08-01T13:32:00Z"/>
                <w:sz w:val="16"/>
                <w:szCs w:val="16"/>
              </w:rPr>
            </w:pPr>
            <w:ins w:id="843" w:author="Master Repository Process" w:date="2021-08-01T13:32:00Z">
              <w:r>
                <w:rPr>
                  <w:sz w:val="16"/>
                  <w:szCs w:val="16"/>
                </w:rPr>
                <w:t>Z.15</w:t>
              </w:r>
            </w:ins>
          </w:p>
        </w:tc>
        <w:tc>
          <w:tcPr>
            <w:tcW w:w="851" w:type="dxa"/>
          </w:tcPr>
          <w:p>
            <w:pPr>
              <w:pStyle w:val="nzTableNAm"/>
              <w:rPr>
                <w:ins w:id="844" w:author="Master Repository Process" w:date="2021-08-01T13:32:00Z"/>
                <w:sz w:val="16"/>
                <w:szCs w:val="16"/>
              </w:rPr>
            </w:pPr>
            <w:ins w:id="845" w:author="Master Repository Process" w:date="2021-08-01T13:32:00Z">
              <w:r>
                <w:rPr>
                  <w:sz w:val="16"/>
                  <w:szCs w:val="16"/>
                </w:rPr>
                <w:t>250</w:t>
              </w:r>
            </w:ins>
          </w:p>
        </w:tc>
        <w:tc>
          <w:tcPr>
            <w:tcW w:w="992" w:type="dxa"/>
          </w:tcPr>
          <w:p>
            <w:pPr>
              <w:pStyle w:val="nzTableNAm"/>
              <w:rPr>
                <w:ins w:id="846" w:author="Master Repository Process" w:date="2021-08-01T13:32:00Z"/>
                <w:sz w:val="16"/>
                <w:szCs w:val="16"/>
              </w:rPr>
            </w:pPr>
            <w:ins w:id="847" w:author="Master Repository Process" w:date="2021-08-01T13:32:00Z">
              <w:r>
                <w:rPr>
                  <w:sz w:val="16"/>
                  <w:szCs w:val="16"/>
                </w:rPr>
                <w:t>High Pressure Sodium</w:t>
              </w:r>
            </w:ins>
          </w:p>
        </w:tc>
        <w:tc>
          <w:tcPr>
            <w:tcW w:w="1512" w:type="dxa"/>
            <w:gridSpan w:val="2"/>
          </w:tcPr>
          <w:p>
            <w:pPr>
              <w:pStyle w:val="nzTableNAm"/>
              <w:rPr>
                <w:ins w:id="848" w:author="Master Repository Process" w:date="2021-08-01T13:32:00Z"/>
                <w:sz w:val="16"/>
                <w:szCs w:val="16"/>
              </w:rPr>
            </w:pPr>
            <w:ins w:id="849" w:author="Master Repository Process" w:date="2021-08-01T13:32:00Z">
              <w:r>
                <w:rPr>
                  <w:sz w:val="16"/>
                  <w:szCs w:val="16"/>
                </w:rPr>
                <w:t>71.1148</w:t>
              </w:r>
            </w:ins>
          </w:p>
        </w:tc>
        <w:tc>
          <w:tcPr>
            <w:tcW w:w="1512" w:type="dxa"/>
          </w:tcPr>
          <w:p>
            <w:pPr>
              <w:pStyle w:val="nzTableNAm"/>
              <w:rPr>
                <w:ins w:id="850" w:author="Master Repository Process" w:date="2021-08-01T13:32:00Z"/>
                <w:sz w:val="16"/>
                <w:szCs w:val="16"/>
              </w:rPr>
            </w:pPr>
            <w:ins w:id="851" w:author="Master Repository Process" w:date="2021-08-01T13:32:00Z">
              <w:r>
                <w:rPr>
                  <w:sz w:val="16"/>
                  <w:szCs w:val="16"/>
                </w:rPr>
                <w:t>74.9966</w:t>
              </w:r>
            </w:ins>
          </w:p>
        </w:tc>
        <w:tc>
          <w:tcPr>
            <w:tcW w:w="1370" w:type="dxa"/>
          </w:tcPr>
          <w:p>
            <w:pPr>
              <w:pStyle w:val="nzTableNAm"/>
              <w:rPr>
                <w:ins w:id="852" w:author="Master Repository Process" w:date="2021-08-01T13:32:00Z"/>
                <w:sz w:val="16"/>
                <w:szCs w:val="16"/>
              </w:rPr>
            </w:pPr>
            <w:ins w:id="853" w:author="Master Repository Process" w:date="2021-08-01T13:32:00Z">
              <w:r>
                <w:rPr>
                  <w:sz w:val="16"/>
                  <w:szCs w:val="16"/>
                </w:rPr>
                <w:t>89.8633</w:t>
              </w:r>
            </w:ins>
          </w:p>
        </w:tc>
      </w:tr>
      <w:tr>
        <w:trPr>
          <w:cantSplit/>
          <w:ins w:id="854" w:author="Master Repository Process" w:date="2021-08-01T13:32:00Z"/>
        </w:trPr>
        <w:tc>
          <w:tcPr>
            <w:tcW w:w="567" w:type="dxa"/>
          </w:tcPr>
          <w:p>
            <w:pPr>
              <w:pStyle w:val="nzTableNAm"/>
              <w:rPr>
                <w:ins w:id="855" w:author="Master Repository Process" w:date="2021-08-01T13:32:00Z"/>
                <w:sz w:val="16"/>
                <w:szCs w:val="16"/>
              </w:rPr>
            </w:pPr>
            <w:ins w:id="856" w:author="Master Repository Process" w:date="2021-08-01T13:32:00Z">
              <w:r>
                <w:rPr>
                  <w:sz w:val="16"/>
                  <w:szCs w:val="16"/>
                </w:rPr>
                <w:t>Z.18</w:t>
              </w:r>
            </w:ins>
          </w:p>
        </w:tc>
        <w:tc>
          <w:tcPr>
            <w:tcW w:w="851" w:type="dxa"/>
          </w:tcPr>
          <w:p>
            <w:pPr>
              <w:pStyle w:val="nzTableNAm"/>
              <w:rPr>
                <w:ins w:id="857" w:author="Master Repository Process" w:date="2021-08-01T13:32:00Z"/>
                <w:sz w:val="16"/>
                <w:szCs w:val="16"/>
              </w:rPr>
            </w:pPr>
            <w:ins w:id="858" w:author="Master Repository Process" w:date="2021-08-01T13:32:00Z">
              <w:r>
                <w:rPr>
                  <w:sz w:val="16"/>
                  <w:szCs w:val="16"/>
                </w:rPr>
                <w:t>per kW</w:t>
              </w:r>
            </w:ins>
          </w:p>
        </w:tc>
        <w:tc>
          <w:tcPr>
            <w:tcW w:w="992" w:type="dxa"/>
          </w:tcPr>
          <w:p>
            <w:pPr>
              <w:pStyle w:val="nzTableNAm"/>
              <w:rPr>
                <w:ins w:id="859" w:author="Master Repository Process" w:date="2021-08-01T13:32:00Z"/>
                <w:sz w:val="16"/>
                <w:szCs w:val="16"/>
              </w:rPr>
            </w:pPr>
            <w:ins w:id="860" w:author="Master Repository Process" w:date="2021-08-01T13:32:00Z">
              <w:r>
                <w:rPr>
                  <w:sz w:val="16"/>
                  <w:szCs w:val="16"/>
                </w:rPr>
                <w:t>Auxiliary Lighting in Public Places</w:t>
              </w:r>
            </w:ins>
          </w:p>
        </w:tc>
        <w:tc>
          <w:tcPr>
            <w:tcW w:w="1512" w:type="dxa"/>
            <w:gridSpan w:val="2"/>
          </w:tcPr>
          <w:p>
            <w:pPr>
              <w:pStyle w:val="nzTableNAm"/>
              <w:rPr>
                <w:ins w:id="861" w:author="Master Repository Process" w:date="2021-08-01T13:32:00Z"/>
                <w:sz w:val="16"/>
                <w:szCs w:val="16"/>
              </w:rPr>
            </w:pPr>
            <w:ins w:id="862" w:author="Master Repository Process" w:date="2021-08-01T13:32:00Z">
              <w:r>
                <w:rPr>
                  <w:sz w:val="16"/>
                  <w:szCs w:val="16"/>
                </w:rPr>
                <w:t>Not applicable</w:t>
              </w:r>
            </w:ins>
          </w:p>
        </w:tc>
        <w:tc>
          <w:tcPr>
            <w:tcW w:w="1512" w:type="dxa"/>
          </w:tcPr>
          <w:p>
            <w:pPr>
              <w:pStyle w:val="nzTableNAm"/>
              <w:rPr>
                <w:ins w:id="863" w:author="Master Repository Process" w:date="2021-08-01T13:32:00Z"/>
                <w:sz w:val="16"/>
                <w:szCs w:val="16"/>
              </w:rPr>
            </w:pPr>
            <w:ins w:id="864" w:author="Master Repository Process" w:date="2021-08-01T13:32:00Z">
              <w:r>
                <w:rPr>
                  <w:sz w:val="16"/>
                  <w:szCs w:val="16"/>
                </w:rPr>
                <w:t>Not applicable</w:t>
              </w:r>
            </w:ins>
          </w:p>
        </w:tc>
        <w:tc>
          <w:tcPr>
            <w:tcW w:w="1370" w:type="dxa"/>
          </w:tcPr>
          <w:p>
            <w:pPr>
              <w:pStyle w:val="nzTableNAm"/>
              <w:rPr>
                <w:ins w:id="865" w:author="Master Repository Process" w:date="2021-08-01T13:32:00Z"/>
                <w:sz w:val="16"/>
                <w:szCs w:val="16"/>
              </w:rPr>
            </w:pPr>
            <w:ins w:id="866" w:author="Master Repository Process" w:date="2021-08-01T13:32:00Z">
              <w:r>
                <w:rPr>
                  <w:sz w:val="16"/>
                  <w:szCs w:val="16"/>
                </w:rPr>
                <w:t>265.4778</w:t>
              </w:r>
            </w:ins>
          </w:p>
        </w:tc>
      </w:tr>
      <w:tr>
        <w:trPr>
          <w:cantSplit/>
          <w:ins w:id="867" w:author="Master Repository Process" w:date="2021-08-01T13:32:00Z"/>
        </w:trPr>
        <w:tc>
          <w:tcPr>
            <w:tcW w:w="567" w:type="dxa"/>
          </w:tcPr>
          <w:p>
            <w:pPr>
              <w:pStyle w:val="nzTableNAm"/>
              <w:rPr>
                <w:ins w:id="868" w:author="Master Repository Process" w:date="2021-08-01T13:32:00Z"/>
                <w:sz w:val="16"/>
                <w:szCs w:val="16"/>
              </w:rPr>
            </w:pPr>
            <w:ins w:id="869" w:author="Master Repository Process" w:date="2021-08-01T13:32:00Z">
              <w:r>
                <w:rPr>
                  <w:sz w:val="16"/>
                  <w:szCs w:val="16"/>
                </w:rPr>
                <w:t>Z.59</w:t>
              </w:r>
            </w:ins>
          </w:p>
        </w:tc>
        <w:tc>
          <w:tcPr>
            <w:tcW w:w="851" w:type="dxa"/>
          </w:tcPr>
          <w:p>
            <w:pPr>
              <w:pStyle w:val="nzTableNAm"/>
              <w:rPr>
                <w:ins w:id="870" w:author="Master Repository Process" w:date="2021-08-01T13:32:00Z"/>
                <w:sz w:val="16"/>
                <w:szCs w:val="16"/>
              </w:rPr>
            </w:pPr>
            <w:ins w:id="871" w:author="Master Repository Process" w:date="2021-08-01T13:32:00Z">
              <w:r>
                <w:rPr>
                  <w:sz w:val="16"/>
                  <w:szCs w:val="16"/>
                </w:rPr>
                <w:t>66</w:t>
              </w:r>
            </w:ins>
          </w:p>
        </w:tc>
        <w:tc>
          <w:tcPr>
            <w:tcW w:w="992" w:type="dxa"/>
          </w:tcPr>
          <w:p>
            <w:pPr>
              <w:pStyle w:val="nzTableNAm"/>
              <w:rPr>
                <w:ins w:id="872" w:author="Master Repository Process" w:date="2021-08-01T13:32:00Z"/>
                <w:sz w:val="16"/>
                <w:szCs w:val="16"/>
              </w:rPr>
            </w:pPr>
            <w:ins w:id="873" w:author="Master Repository Process" w:date="2021-08-01T13:32:00Z">
              <w:r>
                <w:rPr>
                  <w:sz w:val="16"/>
                  <w:szCs w:val="16"/>
                </w:rPr>
                <w:t>LED</w:t>
              </w:r>
            </w:ins>
          </w:p>
        </w:tc>
        <w:tc>
          <w:tcPr>
            <w:tcW w:w="1512" w:type="dxa"/>
            <w:gridSpan w:val="2"/>
          </w:tcPr>
          <w:p>
            <w:pPr>
              <w:pStyle w:val="nzTableNAm"/>
              <w:rPr>
                <w:ins w:id="874" w:author="Master Repository Process" w:date="2021-08-01T13:32:00Z"/>
                <w:sz w:val="16"/>
                <w:szCs w:val="16"/>
              </w:rPr>
            </w:pPr>
            <w:ins w:id="875" w:author="Master Repository Process" w:date="2021-08-01T13:32:00Z">
              <w:r>
                <w:rPr>
                  <w:sz w:val="16"/>
                  <w:szCs w:val="16"/>
                </w:rPr>
                <w:t>41.9512</w:t>
              </w:r>
            </w:ins>
          </w:p>
        </w:tc>
        <w:tc>
          <w:tcPr>
            <w:tcW w:w="1512" w:type="dxa"/>
          </w:tcPr>
          <w:p>
            <w:pPr>
              <w:pStyle w:val="nzTableNAm"/>
              <w:rPr>
                <w:ins w:id="876" w:author="Master Repository Process" w:date="2021-08-01T13:32:00Z"/>
                <w:sz w:val="16"/>
                <w:szCs w:val="16"/>
              </w:rPr>
            </w:pPr>
            <w:ins w:id="877" w:author="Master Repository Process" w:date="2021-08-01T13:32:00Z">
              <w:r>
                <w:rPr>
                  <w:sz w:val="16"/>
                  <w:szCs w:val="16"/>
                </w:rPr>
                <w:t>42.9984</w:t>
              </w:r>
            </w:ins>
          </w:p>
        </w:tc>
        <w:tc>
          <w:tcPr>
            <w:tcW w:w="1370" w:type="dxa"/>
          </w:tcPr>
          <w:p>
            <w:pPr>
              <w:pStyle w:val="nzTableNAm"/>
              <w:rPr>
                <w:ins w:id="878" w:author="Master Repository Process" w:date="2021-08-01T13:32:00Z"/>
                <w:sz w:val="16"/>
                <w:szCs w:val="16"/>
              </w:rPr>
            </w:pPr>
            <w:ins w:id="879" w:author="Master Repository Process" w:date="2021-08-01T13:32:00Z">
              <w:r>
                <w:rPr>
                  <w:sz w:val="16"/>
                  <w:szCs w:val="16"/>
                </w:rPr>
                <w:t>46.0879</w:t>
              </w:r>
            </w:ins>
          </w:p>
        </w:tc>
      </w:tr>
      <w:tr>
        <w:trPr>
          <w:cantSplit/>
          <w:ins w:id="880" w:author="Master Repository Process" w:date="2021-08-01T13:32:00Z"/>
        </w:trPr>
        <w:tc>
          <w:tcPr>
            <w:tcW w:w="567" w:type="dxa"/>
          </w:tcPr>
          <w:p>
            <w:pPr>
              <w:pStyle w:val="nzTableNAm"/>
              <w:rPr>
                <w:ins w:id="881" w:author="Master Repository Process" w:date="2021-08-01T13:32:00Z"/>
                <w:sz w:val="16"/>
                <w:szCs w:val="16"/>
              </w:rPr>
            </w:pPr>
            <w:ins w:id="882" w:author="Master Repository Process" w:date="2021-08-01T13:32:00Z">
              <w:r>
                <w:rPr>
                  <w:sz w:val="16"/>
                  <w:szCs w:val="16"/>
                </w:rPr>
                <w:t>Z.60</w:t>
              </w:r>
            </w:ins>
          </w:p>
        </w:tc>
        <w:tc>
          <w:tcPr>
            <w:tcW w:w="851" w:type="dxa"/>
          </w:tcPr>
          <w:p>
            <w:pPr>
              <w:pStyle w:val="nzTableNAm"/>
              <w:rPr>
                <w:ins w:id="883" w:author="Master Repository Process" w:date="2021-08-01T13:32:00Z"/>
                <w:sz w:val="16"/>
                <w:szCs w:val="16"/>
              </w:rPr>
            </w:pPr>
            <w:ins w:id="884" w:author="Master Repository Process" w:date="2021-08-01T13:32:00Z">
              <w:r>
                <w:rPr>
                  <w:sz w:val="16"/>
                  <w:szCs w:val="16"/>
                </w:rPr>
                <w:t>132</w:t>
              </w:r>
            </w:ins>
          </w:p>
        </w:tc>
        <w:tc>
          <w:tcPr>
            <w:tcW w:w="992" w:type="dxa"/>
          </w:tcPr>
          <w:p>
            <w:pPr>
              <w:pStyle w:val="nzTableNAm"/>
              <w:rPr>
                <w:ins w:id="885" w:author="Master Repository Process" w:date="2021-08-01T13:32:00Z"/>
                <w:sz w:val="16"/>
                <w:szCs w:val="16"/>
              </w:rPr>
            </w:pPr>
            <w:ins w:id="886" w:author="Master Repository Process" w:date="2021-08-01T13:32:00Z">
              <w:r>
                <w:rPr>
                  <w:sz w:val="16"/>
                  <w:szCs w:val="16"/>
                </w:rPr>
                <w:t>LED</w:t>
              </w:r>
            </w:ins>
          </w:p>
        </w:tc>
        <w:tc>
          <w:tcPr>
            <w:tcW w:w="1512" w:type="dxa"/>
            <w:gridSpan w:val="2"/>
          </w:tcPr>
          <w:p>
            <w:pPr>
              <w:pStyle w:val="nzTableNAm"/>
              <w:rPr>
                <w:ins w:id="887" w:author="Master Repository Process" w:date="2021-08-01T13:32:00Z"/>
                <w:sz w:val="16"/>
                <w:szCs w:val="16"/>
              </w:rPr>
            </w:pPr>
            <w:ins w:id="888" w:author="Master Repository Process" w:date="2021-08-01T13:32:00Z">
              <w:r>
                <w:rPr>
                  <w:sz w:val="16"/>
                  <w:szCs w:val="16"/>
                </w:rPr>
                <w:t>53.7659</w:t>
              </w:r>
            </w:ins>
          </w:p>
        </w:tc>
        <w:tc>
          <w:tcPr>
            <w:tcW w:w="1512" w:type="dxa"/>
          </w:tcPr>
          <w:p>
            <w:pPr>
              <w:pStyle w:val="nzTableNAm"/>
              <w:rPr>
                <w:ins w:id="889" w:author="Master Repository Process" w:date="2021-08-01T13:32:00Z"/>
                <w:sz w:val="16"/>
                <w:szCs w:val="16"/>
              </w:rPr>
            </w:pPr>
            <w:ins w:id="890" w:author="Master Repository Process" w:date="2021-08-01T13:32:00Z">
              <w:r>
                <w:rPr>
                  <w:sz w:val="16"/>
                  <w:szCs w:val="16"/>
                </w:rPr>
                <w:t>56.1502</w:t>
              </w:r>
            </w:ins>
          </w:p>
        </w:tc>
        <w:tc>
          <w:tcPr>
            <w:tcW w:w="1370" w:type="dxa"/>
          </w:tcPr>
          <w:p>
            <w:pPr>
              <w:pStyle w:val="nzTableNAm"/>
              <w:rPr>
                <w:ins w:id="891" w:author="Master Repository Process" w:date="2021-08-01T13:32:00Z"/>
                <w:sz w:val="16"/>
                <w:szCs w:val="16"/>
              </w:rPr>
            </w:pPr>
            <w:ins w:id="892" w:author="Master Repository Process" w:date="2021-08-01T13:32:00Z">
              <w:r>
                <w:rPr>
                  <w:sz w:val="16"/>
                  <w:szCs w:val="16"/>
                </w:rPr>
                <w:t>67.0044</w:t>
              </w:r>
            </w:ins>
          </w:p>
        </w:tc>
      </w:tr>
      <w:tr>
        <w:trPr>
          <w:cantSplit/>
          <w:ins w:id="893" w:author="Master Repository Process" w:date="2021-08-01T13:32:00Z"/>
        </w:trPr>
        <w:tc>
          <w:tcPr>
            <w:tcW w:w="567" w:type="dxa"/>
          </w:tcPr>
          <w:p>
            <w:pPr>
              <w:pStyle w:val="nzTableNAm"/>
              <w:rPr>
                <w:ins w:id="894" w:author="Master Repository Process" w:date="2021-08-01T13:32:00Z"/>
                <w:sz w:val="16"/>
                <w:szCs w:val="16"/>
              </w:rPr>
            </w:pPr>
            <w:ins w:id="895" w:author="Master Repository Process" w:date="2021-08-01T13:32:00Z">
              <w:r>
                <w:rPr>
                  <w:sz w:val="16"/>
                  <w:szCs w:val="16"/>
                </w:rPr>
                <w:t>Z.61</w:t>
              </w:r>
            </w:ins>
          </w:p>
        </w:tc>
        <w:tc>
          <w:tcPr>
            <w:tcW w:w="851" w:type="dxa"/>
          </w:tcPr>
          <w:p>
            <w:pPr>
              <w:pStyle w:val="nzTableNAm"/>
              <w:rPr>
                <w:ins w:id="896" w:author="Master Repository Process" w:date="2021-08-01T13:32:00Z"/>
                <w:sz w:val="16"/>
                <w:szCs w:val="16"/>
              </w:rPr>
            </w:pPr>
            <w:ins w:id="897" w:author="Master Repository Process" w:date="2021-08-01T13:32:00Z">
              <w:r>
                <w:rPr>
                  <w:sz w:val="16"/>
                  <w:szCs w:val="16"/>
                </w:rPr>
                <w:t>198</w:t>
              </w:r>
            </w:ins>
          </w:p>
        </w:tc>
        <w:tc>
          <w:tcPr>
            <w:tcW w:w="992" w:type="dxa"/>
          </w:tcPr>
          <w:p>
            <w:pPr>
              <w:pStyle w:val="nzTableNAm"/>
              <w:rPr>
                <w:ins w:id="898" w:author="Master Repository Process" w:date="2021-08-01T13:32:00Z"/>
                <w:sz w:val="16"/>
                <w:szCs w:val="16"/>
              </w:rPr>
            </w:pPr>
            <w:ins w:id="899" w:author="Master Repository Process" w:date="2021-08-01T13:32:00Z">
              <w:r>
                <w:rPr>
                  <w:sz w:val="16"/>
                  <w:szCs w:val="16"/>
                </w:rPr>
                <w:t>LED</w:t>
              </w:r>
            </w:ins>
          </w:p>
        </w:tc>
        <w:tc>
          <w:tcPr>
            <w:tcW w:w="1512" w:type="dxa"/>
            <w:gridSpan w:val="2"/>
          </w:tcPr>
          <w:p>
            <w:pPr>
              <w:pStyle w:val="nzTableNAm"/>
              <w:rPr>
                <w:ins w:id="900" w:author="Master Repository Process" w:date="2021-08-01T13:32:00Z"/>
                <w:sz w:val="16"/>
                <w:szCs w:val="16"/>
              </w:rPr>
            </w:pPr>
            <w:ins w:id="901" w:author="Master Repository Process" w:date="2021-08-01T13:32:00Z">
              <w:r>
                <w:rPr>
                  <w:sz w:val="16"/>
                  <w:szCs w:val="16"/>
                </w:rPr>
                <w:t>57.3070</w:t>
              </w:r>
            </w:ins>
          </w:p>
        </w:tc>
        <w:tc>
          <w:tcPr>
            <w:tcW w:w="1512" w:type="dxa"/>
          </w:tcPr>
          <w:p>
            <w:pPr>
              <w:pStyle w:val="nzTableNAm"/>
              <w:rPr>
                <w:ins w:id="902" w:author="Master Repository Process" w:date="2021-08-01T13:32:00Z"/>
                <w:sz w:val="16"/>
                <w:szCs w:val="16"/>
              </w:rPr>
            </w:pPr>
            <w:ins w:id="903" w:author="Master Repository Process" w:date="2021-08-01T13:32:00Z">
              <w:r>
                <w:rPr>
                  <w:sz w:val="16"/>
                  <w:szCs w:val="16"/>
                </w:rPr>
                <w:t>60.8976</w:t>
              </w:r>
            </w:ins>
          </w:p>
        </w:tc>
        <w:tc>
          <w:tcPr>
            <w:tcW w:w="1370" w:type="dxa"/>
          </w:tcPr>
          <w:p>
            <w:pPr>
              <w:pStyle w:val="nzTableNAm"/>
              <w:rPr>
                <w:ins w:id="904" w:author="Master Repository Process" w:date="2021-08-01T13:32:00Z"/>
                <w:sz w:val="16"/>
                <w:szCs w:val="16"/>
              </w:rPr>
            </w:pPr>
            <w:ins w:id="905" w:author="Master Repository Process" w:date="2021-08-01T13:32:00Z">
              <w:r>
                <w:rPr>
                  <w:sz w:val="16"/>
                  <w:szCs w:val="16"/>
                </w:rPr>
                <w:t>76.8782</w:t>
              </w:r>
            </w:ins>
          </w:p>
        </w:tc>
      </w:tr>
      <w:tr>
        <w:trPr>
          <w:cantSplit/>
          <w:ins w:id="906" w:author="Master Repository Process" w:date="2021-08-01T13:32:00Z"/>
        </w:trPr>
        <w:tc>
          <w:tcPr>
            <w:tcW w:w="567" w:type="dxa"/>
          </w:tcPr>
          <w:p>
            <w:pPr>
              <w:pStyle w:val="nzTableNAm"/>
              <w:rPr>
                <w:ins w:id="907" w:author="Master Repository Process" w:date="2021-08-01T13:32:00Z"/>
                <w:sz w:val="16"/>
                <w:szCs w:val="16"/>
              </w:rPr>
            </w:pPr>
            <w:ins w:id="908" w:author="Master Repository Process" w:date="2021-08-01T13:32:00Z">
              <w:r>
                <w:rPr>
                  <w:sz w:val="16"/>
                  <w:szCs w:val="16"/>
                </w:rPr>
                <w:t>Z.62</w:t>
              </w:r>
            </w:ins>
          </w:p>
        </w:tc>
        <w:tc>
          <w:tcPr>
            <w:tcW w:w="851" w:type="dxa"/>
          </w:tcPr>
          <w:p>
            <w:pPr>
              <w:pStyle w:val="nzTableNAm"/>
              <w:rPr>
                <w:ins w:id="909" w:author="Master Repository Process" w:date="2021-08-01T13:32:00Z"/>
                <w:sz w:val="16"/>
                <w:szCs w:val="16"/>
              </w:rPr>
            </w:pPr>
            <w:ins w:id="910" w:author="Master Repository Process" w:date="2021-08-01T13:32:00Z">
              <w:r>
                <w:rPr>
                  <w:sz w:val="16"/>
                  <w:szCs w:val="16"/>
                </w:rPr>
                <w:t>25</w:t>
              </w:r>
            </w:ins>
          </w:p>
        </w:tc>
        <w:tc>
          <w:tcPr>
            <w:tcW w:w="992" w:type="dxa"/>
          </w:tcPr>
          <w:p>
            <w:pPr>
              <w:pStyle w:val="nzTableNAm"/>
              <w:rPr>
                <w:ins w:id="911" w:author="Master Repository Process" w:date="2021-08-01T13:32:00Z"/>
                <w:sz w:val="16"/>
                <w:szCs w:val="16"/>
              </w:rPr>
            </w:pPr>
            <w:ins w:id="912" w:author="Master Repository Process" w:date="2021-08-01T13:32:00Z">
              <w:r>
                <w:rPr>
                  <w:sz w:val="16"/>
                  <w:szCs w:val="16"/>
                </w:rPr>
                <w:t>LED</w:t>
              </w:r>
            </w:ins>
          </w:p>
        </w:tc>
        <w:tc>
          <w:tcPr>
            <w:tcW w:w="1512" w:type="dxa"/>
            <w:gridSpan w:val="2"/>
          </w:tcPr>
          <w:p>
            <w:pPr>
              <w:pStyle w:val="nzTableNAm"/>
              <w:rPr>
                <w:ins w:id="913" w:author="Master Repository Process" w:date="2021-08-01T13:32:00Z"/>
                <w:sz w:val="16"/>
                <w:szCs w:val="16"/>
              </w:rPr>
            </w:pPr>
            <w:ins w:id="914" w:author="Master Repository Process" w:date="2021-08-01T13:32:00Z">
              <w:r>
                <w:rPr>
                  <w:sz w:val="16"/>
                  <w:szCs w:val="16"/>
                </w:rPr>
                <w:t>39.2591</w:t>
              </w:r>
            </w:ins>
          </w:p>
        </w:tc>
        <w:tc>
          <w:tcPr>
            <w:tcW w:w="1512" w:type="dxa"/>
          </w:tcPr>
          <w:p>
            <w:pPr>
              <w:pStyle w:val="nzTableNAm"/>
              <w:rPr>
                <w:ins w:id="915" w:author="Master Repository Process" w:date="2021-08-01T13:32:00Z"/>
                <w:sz w:val="16"/>
                <w:szCs w:val="16"/>
              </w:rPr>
            </w:pPr>
            <w:ins w:id="916" w:author="Master Repository Process" w:date="2021-08-01T13:32:00Z">
              <w:r>
                <w:rPr>
                  <w:sz w:val="16"/>
                  <w:szCs w:val="16"/>
                </w:rPr>
                <w:t>39.6511</w:t>
              </w:r>
            </w:ins>
          </w:p>
        </w:tc>
        <w:tc>
          <w:tcPr>
            <w:tcW w:w="1370" w:type="dxa"/>
          </w:tcPr>
          <w:p>
            <w:pPr>
              <w:pStyle w:val="nzTableNAm"/>
              <w:rPr>
                <w:ins w:id="917" w:author="Master Repository Process" w:date="2021-08-01T13:32:00Z"/>
                <w:sz w:val="16"/>
                <w:szCs w:val="16"/>
              </w:rPr>
            </w:pPr>
            <w:ins w:id="918" w:author="Master Repository Process" w:date="2021-08-01T13:32:00Z">
              <w:r>
                <w:rPr>
                  <w:sz w:val="16"/>
                  <w:szCs w:val="16"/>
                </w:rPr>
                <w:t>40.2545</w:t>
              </w:r>
            </w:ins>
          </w:p>
        </w:tc>
      </w:tr>
      <w:tr>
        <w:trPr>
          <w:cantSplit/>
          <w:ins w:id="919" w:author="Master Repository Process" w:date="2021-08-01T13:32:00Z"/>
        </w:trPr>
        <w:tc>
          <w:tcPr>
            <w:tcW w:w="567" w:type="dxa"/>
          </w:tcPr>
          <w:p>
            <w:pPr>
              <w:pStyle w:val="nzTableNAm"/>
              <w:rPr>
                <w:ins w:id="920" w:author="Master Repository Process" w:date="2021-08-01T13:32:00Z"/>
                <w:sz w:val="16"/>
                <w:szCs w:val="16"/>
              </w:rPr>
            </w:pPr>
            <w:ins w:id="921" w:author="Master Repository Process" w:date="2021-08-01T13:32:00Z">
              <w:r>
                <w:rPr>
                  <w:sz w:val="16"/>
                  <w:szCs w:val="16"/>
                </w:rPr>
                <w:t>Z.63</w:t>
              </w:r>
            </w:ins>
          </w:p>
        </w:tc>
        <w:tc>
          <w:tcPr>
            <w:tcW w:w="851" w:type="dxa"/>
          </w:tcPr>
          <w:p>
            <w:pPr>
              <w:pStyle w:val="nzTableNAm"/>
              <w:rPr>
                <w:ins w:id="922" w:author="Master Repository Process" w:date="2021-08-01T13:32:00Z"/>
                <w:sz w:val="16"/>
                <w:szCs w:val="16"/>
              </w:rPr>
            </w:pPr>
            <w:ins w:id="923" w:author="Master Repository Process" w:date="2021-08-01T13:32:00Z">
              <w:r>
                <w:rPr>
                  <w:sz w:val="16"/>
                  <w:szCs w:val="16"/>
                </w:rPr>
                <w:t>120</w:t>
              </w:r>
            </w:ins>
          </w:p>
        </w:tc>
        <w:tc>
          <w:tcPr>
            <w:tcW w:w="992" w:type="dxa"/>
          </w:tcPr>
          <w:p>
            <w:pPr>
              <w:pStyle w:val="nzTableNAm"/>
              <w:rPr>
                <w:ins w:id="924" w:author="Master Repository Process" w:date="2021-08-01T13:32:00Z"/>
                <w:sz w:val="16"/>
                <w:szCs w:val="16"/>
              </w:rPr>
            </w:pPr>
            <w:ins w:id="925" w:author="Master Repository Process" w:date="2021-08-01T13:32:00Z">
              <w:r>
                <w:rPr>
                  <w:sz w:val="16"/>
                  <w:szCs w:val="16"/>
                </w:rPr>
                <w:t>LED</w:t>
              </w:r>
            </w:ins>
          </w:p>
        </w:tc>
        <w:tc>
          <w:tcPr>
            <w:tcW w:w="1512" w:type="dxa"/>
            <w:gridSpan w:val="2"/>
          </w:tcPr>
          <w:p>
            <w:pPr>
              <w:pStyle w:val="nzTableNAm"/>
              <w:rPr>
                <w:ins w:id="926" w:author="Master Repository Process" w:date="2021-08-01T13:32:00Z"/>
                <w:sz w:val="16"/>
                <w:szCs w:val="16"/>
              </w:rPr>
            </w:pPr>
            <w:ins w:id="927" w:author="Master Repository Process" w:date="2021-08-01T13:32:00Z">
              <w:r>
                <w:rPr>
                  <w:sz w:val="16"/>
                  <w:szCs w:val="16"/>
                </w:rPr>
                <w:t>50.2248</w:t>
              </w:r>
            </w:ins>
          </w:p>
        </w:tc>
        <w:tc>
          <w:tcPr>
            <w:tcW w:w="1512" w:type="dxa"/>
          </w:tcPr>
          <w:p>
            <w:pPr>
              <w:pStyle w:val="nzTableNAm"/>
              <w:rPr>
                <w:ins w:id="928" w:author="Master Repository Process" w:date="2021-08-01T13:32:00Z"/>
                <w:sz w:val="16"/>
                <w:szCs w:val="16"/>
              </w:rPr>
            </w:pPr>
            <w:ins w:id="929" w:author="Master Repository Process" w:date="2021-08-01T13:32:00Z">
              <w:r>
                <w:rPr>
                  <w:sz w:val="16"/>
                  <w:szCs w:val="16"/>
                </w:rPr>
                <w:t>51.7613</w:t>
              </w:r>
            </w:ins>
          </w:p>
        </w:tc>
        <w:tc>
          <w:tcPr>
            <w:tcW w:w="1370" w:type="dxa"/>
          </w:tcPr>
          <w:p>
            <w:pPr>
              <w:pStyle w:val="nzTableNAm"/>
              <w:rPr>
                <w:ins w:id="930" w:author="Master Repository Process" w:date="2021-08-01T13:32:00Z"/>
                <w:sz w:val="16"/>
                <w:szCs w:val="16"/>
              </w:rPr>
            </w:pPr>
            <w:ins w:id="931" w:author="Master Repository Process" w:date="2021-08-01T13:32:00Z">
              <w:r>
                <w:rPr>
                  <w:sz w:val="16"/>
                  <w:szCs w:val="16"/>
                </w:rPr>
                <w:t>59.0684</w:t>
              </w:r>
            </w:ins>
          </w:p>
        </w:tc>
      </w:tr>
      <w:tr>
        <w:trPr>
          <w:cantSplit/>
          <w:ins w:id="932" w:author="Master Repository Process" w:date="2021-08-01T13:32:00Z"/>
        </w:trPr>
        <w:tc>
          <w:tcPr>
            <w:tcW w:w="567" w:type="dxa"/>
          </w:tcPr>
          <w:p>
            <w:pPr>
              <w:pStyle w:val="nzTableNAm"/>
              <w:rPr>
                <w:ins w:id="933" w:author="Master Repository Process" w:date="2021-08-01T13:32:00Z"/>
                <w:sz w:val="16"/>
                <w:szCs w:val="16"/>
              </w:rPr>
            </w:pPr>
            <w:ins w:id="934" w:author="Master Repository Process" w:date="2021-08-01T13:32:00Z">
              <w:r>
                <w:rPr>
                  <w:sz w:val="16"/>
                  <w:szCs w:val="16"/>
                </w:rPr>
                <w:t>Z.64</w:t>
              </w:r>
            </w:ins>
          </w:p>
        </w:tc>
        <w:tc>
          <w:tcPr>
            <w:tcW w:w="851" w:type="dxa"/>
          </w:tcPr>
          <w:p>
            <w:pPr>
              <w:pStyle w:val="nzTableNAm"/>
              <w:rPr>
                <w:ins w:id="935" w:author="Master Repository Process" w:date="2021-08-01T13:32:00Z"/>
                <w:sz w:val="16"/>
                <w:szCs w:val="16"/>
              </w:rPr>
            </w:pPr>
            <w:ins w:id="936" w:author="Master Repository Process" w:date="2021-08-01T13:32:00Z">
              <w:r>
                <w:rPr>
                  <w:sz w:val="16"/>
                  <w:szCs w:val="16"/>
                </w:rPr>
                <w:t>180</w:t>
              </w:r>
            </w:ins>
          </w:p>
        </w:tc>
        <w:tc>
          <w:tcPr>
            <w:tcW w:w="992" w:type="dxa"/>
          </w:tcPr>
          <w:p>
            <w:pPr>
              <w:pStyle w:val="nzTableNAm"/>
              <w:rPr>
                <w:ins w:id="937" w:author="Master Repository Process" w:date="2021-08-01T13:32:00Z"/>
                <w:sz w:val="16"/>
                <w:szCs w:val="16"/>
              </w:rPr>
            </w:pPr>
            <w:ins w:id="938" w:author="Master Repository Process" w:date="2021-08-01T13:32:00Z">
              <w:r>
                <w:rPr>
                  <w:sz w:val="16"/>
                  <w:szCs w:val="16"/>
                </w:rPr>
                <w:t>LED</w:t>
              </w:r>
            </w:ins>
          </w:p>
        </w:tc>
        <w:tc>
          <w:tcPr>
            <w:tcW w:w="1512" w:type="dxa"/>
            <w:gridSpan w:val="2"/>
          </w:tcPr>
          <w:p>
            <w:pPr>
              <w:pStyle w:val="nzTableNAm"/>
              <w:rPr>
                <w:ins w:id="939" w:author="Master Repository Process" w:date="2021-08-01T13:32:00Z"/>
                <w:sz w:val="16"/>
                <w:szCs w:val="16"/>
              </w:rPr>
            </w:pPr>
            <w:ins w:id="940" w:author="Master Repository Process" w:date="2021-08-01T13:32:00Z">
              <w:r>
                <w:rPr>
                  <w:sz w:val="16"/>
                  <w:szCs w:val="16"/>
                </w:rPr>
                <w:t>57.1959</w:t>
              </w:r>
            </w:ins>
          </w:p>
        </w:tc>
        <w:tc>
          <w:tcPr>
            <w:tcW w:w="1512" w:type="dxa"/>
          </w:tcPr>
          <w:p>
            <w:pPr>
              <w:pStyle w:val="nzTableNAm"/>
              <w:rPr>
                <w:ins w:id="941" w:author="Master Repository Process" w:date="2021-08-01T13:32:00Z"/>
                <w:sz w:val="16"/>
                <w:szCs w:val="16"/>
              </w:rPr>
            </w:pPr>
            <w:ins w:id="942" w:author="Master Repository Process" w:date="2021-08-01T13:32:00Z">
              <w:r>
                <w:rPr>
                  <w:sz w:val="16"/>
                  <w:szCs w:val="16"/>
                </w:rPr>
                <w:t>60.7568</w:t>
              </w:r>
            </w:ins>
          </w:p>
        </w:tc>
        <w:tc>
          <w:tcPr>
            <w:tcW w:w="1370" w:type="dxa"/>
          </w:tcPr>
          <w:p>
            <w:pPr>
              <w:pStyle w:val="nzTableNAm"/>
              <w:rPr>
                <w:ins w:id="943" w:author="Master Repository Process" w:date="2021-08-01T13:32:00Z"/>
                <w:sz w:val="16"/>
                <w:szCs w:val="16"/>
              </w:rPr>
            </w:pPr>
            <w:ins w:id="944" w:author="Master Repository Process" w:date="2021-08-01T13:32:00Z">
              <w:r>
                <w:rPr>
                  <w:sz w:val="16"/>
                  <w:szCs w:val="16"/>
                </w:rPr>
                <w:t>76.6045</w:t>
              </w:r>
            </w:ins>
          </w:p>
        </w:tc>
      </w:tr>
      <w:tr>
        <w:trPr>
          <w:cantSplit/>
          <w:ins w:id="945" w:author="Master Repository Process" w:date="2021-08-01T13:32:00Z"/>
        </w:trPr>
        <w:tc>
          <w:tcPr>
            <w:tcW w:w="567" w:type="dxa"/>
          </w:tcPr>
          <w:p>
            <w:pPr>
              <w:pStyle w:val="nzTableNAm"/>
              <w:rPr>
                <w:ins w:id="946" w:author="Master Repository Process" w:date="2021-08-01T13:32:00Z"/>
                <w:sz w:val="16"/>
                <w:szCs w:val="16"/>
              </w:rPr>
            </w:pPr>
            <w:ins w:id="947" w:author="Master Repository Process" w:date="2021-08-01T13:32:00Z">
              <w:r>
                <w:rPr>
                  <w:sz w:val="16"/>
                  <w:szCs w:val="16"/>
                </w:rPr>
                <w:t>Z.65</w:t>
              </w:r>
            </w:ins>
          </w:p>
        </w:tc>
        <w:tc>
          <w:tcPr>
            <w:tcW w:w="851" w:type="dxa"/>
          </w:tcPr>
          <w:p>
            <w:pPr>
              <w:pStyle w:val="nzTableNAm"/>
              <w:rPr>
                <w:ins w:id="948" w:author="Master Repository Process" w:date="2021-08-01T13:32:00Z"/>
                <w:sz w:val="16"/>
                <w:szCs w:val="16"/>
              </w:rPr>
            </w:pPr>
            <w:ins w:id="949" w:author="Master Repository Process" w:date="2021-08-01T13:32:00Z">
              <w:r>
                <w:rPr>
                  <w:sz w:val="16"/>
                  <w:szCs w:val="16"/>
                </w:rPr>
                <w:t>18</w:t>
              </w:r>
            </w:ins>
          </w:p>
        </w:tc>
        <w:tc>
          <w:tcPr>
            <w:tcW w:w="992" w:type="dxa"/>
          </w:tcPr>
          <w:p>
            <w:pPr>
              <w:pStyle w:val="nzTableNAm"/>
              <w:rPr>
                <w:ins w:id="950" w:author="Master Repository Process" w:date="2021-08-01T13:32:00Z"/>
                <w:sz w:val="16"/>
                <w:szCs w:val="16"/>
              </w:rPr>
            </w:pPr>
            <w:ins w:id="951" w:author="Master Repository Process" w:date="2021-08-01T13:32:00Z">
              <w:r>
                <w:rPr>
                  <w:sz w:val="16"/>
                  <w:szCs w:val="16"/>
                </w:rPr>
                <w:t>LED</w:t>
              </w:r>
            </w:ins>
          </w:p>
        </w:tc>
        <w:tc>
          <w:tcPr>
            <w:tcW w:w="1512" w:type="dxa"/>
            <w:gridSpan w:val="2"/>
          </w:tcPr>
          <w:p>
            <w:pPr>
              <w:pStyle w:val="nzTableNAm"/>
              <w:rPr>
                <w:ins w:id="952" w:author="Master Repository Process" w:date="2021-08-01T13:32:00Z"/>
                <w:sz w:val="16"/>
                <w:szCs w:val="16"/>
              </w:rPr>
            </w:pPr>
            <w:ins w:id="953" w:author="Master Repository Process" w:date="2021-08-01T13:32:00Z">
              <w:r>
                <w:rPr>
                  <w:sz w:val="16"/>
                  <w:szCs w:val="16"/>
                </w:rPr>
                <w:t>38.5633</w:t>
              </w:r>
            </w:ins>
          </w:p>
        </w:tc>
        <w:tc>
          <w:tcPr>
            <w:tcW w:w="1512" w:type="dxa"/>
          </w:tcPr>
          <w:p>
            <w:pPr>
              <w:pStyle w:val="nzTableNAm"/>
              <w:rPr>
                <w:ins w:id="954" w:author="Master Repository Process" w:date="2021-08-01T13:32:00Z"/>
                <w:sz w:val="16"/>
                <w:szCs w:val="16"/>
              </w:rPr>
            </w:pPr>
            <w:ins w:id="955" w:author="Master Repository Process" w:date="2021-08-01T13:32:00Z">
              <w:r>
                <w:rPr>
                  <w:sz w:val="16"/>
                  <w:szCs w:val="16"/>
                </w:rPr>
                <w:t>38.7962</w:t>
              </w:r>
            </w:ins>
          </w:p>
        </w:tc>
        <w:tc>
          <w:tcPr>
            <w:tcW w:w="1370" w:type="dxa"/>
          </w:tcPr>
          <w:p>
            <w:pPr>
              <w:pStyle w:val="nzTableNAm"/>
              <w:rPr>
                <w:ins w:id="956" w:author="Master Repository Process" w:date="2021-08-01T13:32:00Z"/>
                <w:sz w:val="16"/>
                <w:szCs w:val="16"/>
              </w:rPr>
            </w:pPr>
            <w:ins w:id="957" w:author="Master Repository Process" w:date="2021-08-01T13:32:00Z">
              <w:r>
                <w:rPr>
                  <w:sz w:val="16"/>
                  <w:szCs w:val="16"/>
                </w:rPr>
                <w:t>38.8217</w:t>
              </w:r>
            </w:ins>
          </w:p>
        </w:tc>
      </w:tr>
      <w:tr>
        <w:trPr>
          <w:cantSplit/>
          <w:ins w:id="958" w:author="Master Repository Process" w:date="2021-08-01T13:32:00Z"/>
        </w:trPr>
        <w:tc>
          <w:tcPr>
            <w:tcW w:w="567" w:type="dxa"/>
          </w:tcPr>
          <w:p>
            <w:pPr>
              <w:pStyle w:val="nzTableNAm"/>
              <w:rPr>
                <w:ins w:id="959" w:author="Master Repository Process" w:date="2021-08-01T13:32:00Z"/>
                <w:sz w:val="16"/>
                <w:szCs w:val="16"/>
              </w:rPr>
            </w:pPr>
            <w:ins w:id="960" w:author="Master Repository Process" w:date="2021-08-01T13:32:00Z">
              <w:r>
                <w:rPr>
                  <w:sz w:val="16"/>
                  <w:szCs w:val="16"/>
                </w:rPr>
                <w:t>Z.66</w:t>
              </w:r>
            </w:ins>
          </w:p>
        </w:tc>
        <w:tc>
          <w:tcPr>
            <w:tcW w:w="851" w:type="dxa"/>
          </w:tcPr>
          <w:p>
            <w:pPr>
              <w:pStyle w:val="nzTableNAm"/>
              <w:rPr>
                <w:ins w:id="961" w:author="Master Repository Process" w:date="2021-08-01T13:32:00Z"/>
                <w:sz w:val="16"/>
                <w:szCs w:val="16"/>
              </w:rPr>
            </w:pPr>
            <w:ins w:id="962" w:author="Master Repository Process" w:date="2021-08-01T13:32:00Z">
              <w:r>
                <w:rPr>
                  <w:sz w:val="16"/>
                  <w:szCs w:val="16"/>
                </w:rPr>
                <w:t>20</w:t>
              </w:r>
            </w:ins>
          </w:p>
        </w:tc>
        <w:tc>
          <w:tcPr>
            <w:tcW w:w="992" w:type="dxa"/>
          </w:tcPr>
          <w:p>
            <w:pPr>
              <w:pStyle w:val="nzTableNAm"/>
              <w:rPr>
                <w:ins w:id="963" w:author="Master Repository Process" w:date="2021-08-01T13:32:00Z"/>
                <w:sz w:val="16"/>
                <w:szCs w:val="16"/>
              </w:rPr>
            </w:pPr>
            <w:ins w:id="964" w:author="Master Repository Process" w:date="2021-08-01T13:32:00Z">
              <w:r>
                <w:rPr>
                  <w:sz w:val="16"/>
                  <w:szCs w:val="16"/>
                </w:rPr>
                <w:t>LED</w:t>
              </w:r>
            </w:ins>
          </w:p>
        </w:tc>
        <w:tc>
          <w:tcPr>
            <w:tcW w:w="1512" w:type="dxa"/>
            <w:gridSpan w:val="2"/>
          </w:tcPr>
          <w:p>
            <w:pPr>
              <w:pStyle w:val="nzTableNAm"/>
              <w:rPr>
                <w:ins w:id="965" w:author="Master Repository Process" w:date="2021-08-01T13:32:00Z"/>
                <w:sz w:val="16"/>
                <w:szCs w:val="16"/>
              </w:rPr>
            </w:pPr>
            <w:ins w:id="966" w:author="Master Repository Process" w:date="2021-08-01T13:32:00Z">
              <w:r>
                <w:rPr>
                  <w:sz w:val="16"/>
                  <w:szCs w:val="16"/>
                </w:rPr>
                <w:t>38.6777</w:t>
              </w:r>
            </w:ins>
          </w:p>
        </w:tc>
        <w:tc>
          <w:tcPr>
            <w:tcW w:w="1512" w:type="dxa"/>
          </w:tcPr>
          <w:p>
            <w:pPr>
              <w:pStyle w:val="nzTableNAm"/>
              <w:rPr>
                <w:ins w:id="967" w:author="Master Repository Process" w:date="2021-08-01T13:32:00Z"/>
                <w:sz w:val="16"/>
                <w:szCs w:val="16"/>
              </w:rPr>
            </w:pPr>
            <w:ins w:id="968" w:author="Master Repository Process" w:date="2021-08-01T13:32:00Z">
              <w:r>
                <w:rPr>
                  <w:sz w:val="16"/>
                  <w:szCs w:val="16"/>
                </w:rPr>
                <w:t>38.9367</w:t>
              </w:r>
            </w:ins>
          </w:p>
        </w:tc>
        <w:tc>
          <w:tcPr>
            <w:tcW w:w="1370" w:type="dxa"/>
          </w:tcPr>
          <w:p>
            <w:pPr>
              <w:pStyle w:val="nzTableNAm"/>
              <w:rPr>
                <w:ins w:id="969" w:author="Master Repository Process" w:date="2021-08-01T13:32:00Z"/>
                <w:sz w:val="16"/>
                <w:szCs w:val="16"/>
              </w:rPr>
            </w:pPr>
            <w:ins w:id="970" w:author="Master Repository Process" w:date="2021-08-01T13:32:00Z">
              <w:r>
                <w:rPr>
                  <w:sz w:val="16"/>
                  <w:szCs w:val="16"/>
                </w:rPr>
                <w:t>39.0572</w:t>
              </w:r>
            </w:ins>
          </w:p>
        </w:tc>
      </w:tr>
      <w:tr>
        <w:trPr>
          <w:cantSplit/>
          <w:ins w:id="971" w:author="Master Repository Process" w:date="2021-08-01T13:32:00Z"/>
        </w:trPr>
        <w:tc>
          <w:tcPr>
            <w:tcW w:w="567" w:type="dxa"/>
          </w:tcPr>
          <w:p>
            <w:pPr>
              <w:pStyle w:val="nzTableNAm"/>
              <w:rPr>
                <w:ins w:id="972" w:author="Master Repository Process" w:date="2021-08-01T13:32:00Z"/>
                <w:sz w:val="16"/>
                <w:szCs w:val="16"/>
              </w:rPr>
            </w:pPr>
            <w:ins w:id="973" w:author="Master Repository Process" w:date="2021-08-01T13:32:00Z">
              <w:r>
                <w:rPr>
                  <w:sz w:val="16"/>
                  <w:szCs w:val="16"/>
                </w:rPr>
                <w:t>Z.67</w:t>
              </w:r>
            </w:ins>
          </w:p>
        </w:tc>
        <w:tc>
          <w:tcPr>
            <w:tcW w:w="851" w:type="dxa"/>
          </w:tcPr>
          <w:p>
            <w:pPr>
              <w:pStyle w:val="nzTableNAm"/>
              <w:rPr>
                <w:ins w:id="974" w:author="Master Repository Process" w:date="2021-08-01T13:32:00Z"/>
                <w:sz w:val="16"/>
                <w:szCs w:val="16"/>
              </w:rPr>
            </w:pPr>
            <w:ins w:id="975" w:author="Master Repository Process" w:date="2021-08-01T13:32:00Z">
              <w:r>
                <w:rPr>
                  <w:sz w:val="16"/>
                  <w:szCs w:val="16"/>
                </w:rPr>
                <w:t>53</w:t>
              </w:r>
            </w:ins>
          </w:p>
        </w:tc>
        <w:tc>
          <w:tcPr>
            <w:tcW w:w="992" w:type="dxa"/>
          </w:tcPr>
          <w:p>
            <w:pPr>
              <w:pStyle w:val="nzTableNAm"/>
              <w:rPr>
                <w:ins w:id="976" w:author="Master Repository Process" w:date="2021-08-01T13:32:00Z"/>
                <w:sz w:val="16"/>
                <w:szCs w:val="16"/>
              </w:rPr>
            </w:pPr>
            <w:ins w:id="977" w:author="Master Repository Process" w:date="2021-08-01T13:32:00Z">
              <w:r>
                <w:rPr>
                  <w:sz w:val="16"/>
                  <w:szCs w:val="16"/>
                </w:rPr>
                <w:t>LED</w:t>
              </w:r>
            </w:ins>
          </w:p>
        </w:tc>
        <w:tc>
          <w:tcPr>
            <w:tcW w:w="1512" w:type="dxa"/>
            <w:gridSpan w:val="2"/>
          </w:tcPr>
          <w:p>
            <w:pPr>
              <w:pStyle w:val="nzTableNAm"/>
              <w:rPr>
                <w:ins w:id="978" w:author="Master Repository Process" w:date="2021-08-01T13:32:00Z"/>
                <w:sz w:val="16"/>
                <w:szCs w:val="16"/>
              </w:rPr>
            </w:pPr>
            <w:ins w:id="979" w:author="Master Repository Process" w:date="2021-08-01T13:32:00Z">
              <w:r>
                <w:rPr>
                  <w:sz w:val="16"/>
                  <w:szCs w:val="16"/>
                </w:rPr>
                <w:t>41.5806</w:t>
              </w:r>
            </w:ins>
          </w:p>
        </w:tc>
        <w:tc>
          <w:tcPr>
            <w:tcW w:w="1512" w:type="dxa"/>
          </w:tcPr>
          <w:p>
            <w:pPr>
              <w:pStyle w:val="nzTableNAm"/>
              <w:rPr>
                <w:ins w:id="980" w:author="Master Repository Process" w:date="2021-08-01T13:32:00Z"/>
                <w:sz w:val="16"/>
                <w:szCs w:val="16"/>
              </w:rPr>
            </w:pPr>
            <w:ins w:id="981" w:author="Master Repository Process" w:date="2021-08-01T13:32:00Z">
              <w:r>
                <w:rPr>
                  <w:sz w:val="16"/>
                  <w:szCs w:val="16"/>
                </w:rPr>
                <w:t>42.5380</w:t>
              </w:r>
            </w:ins>
          </w:p>
        </w:tc>
        <w:tc>
          <w:tcPr>
            <w:tcW w:w="1370" w:type="dxa"/>
          </w:tcPr>
          <w:p>
            <w:pPr>
              <w:pStyle w:val="nzTableNAm"/>
              <w:rPr>
                <w:ins w:id="982" w:author="Master Repository Process" w:date="2021-08-01T13:32:00Z"/>
                <w:sz w:val="16"/>
                <w:szCs w:val="16"/>
              </w:rPr>
            </w:pPr>
            <w:ins w:id="983" w:author="Master Repository Process" w:date="2021-08-01T13:32:00Z">
              <w:r>
                <w:rPr>
                  <w:sz w:val="16"/>
                  <w:szCs w:val="16"/>
                </w:rPr>
                <w:t>45.2835</w:t>
              </w:r>
            </w:ins>
          </w:p>
        </w:tc>
      </w:tr>
      <w:tr>
        <w:trPr>
          <w:cantSplit/>
          <w:ins w:id="984" w:author="Master Repository Process" w:date="2021-08-01T13:32:00Z"/>
        </w:trPr>
        <w:tc>
          <w:tcPr>
            <w:tcW w:w="567" w:type="dxa"/>
          </w:tcPr>
          <w:p>
            <w:pPr>
              <w:pStyle w:val="nzTableNAm"/>
              <w:rPr>
                <w:ins w:id="985" w:author="Master Repository Process" w:date="2021-08-01T13:32:00Z"/>
                <w:sz w:val="16"/>
                <w:szCs w:val="16"/>
              </w:rPr>
            </w:pPr>
            <w:ins w:id="986" w:author="Master Repository Process" w:date="2021-08-01T13:32:00Z">
              <w:r>
                <w:rPr>
                  <w:sz w:val="16"/>
                  <w:szCs w:val="16"/>
                </w:rPr>
                <w:t>Z.68</w:t>
              </w:r>
            </w:ins>
          </w:p>
        </w:tc>
        <w:tc>
          <w:tcPr>
            <w:tcW w:w="851" w:type="dxa"/>
          </w:tcPr>
          <w:p>
            <w:pPr>
              <w:pStyle w:val="nzTableNAm"/>
              <w:rPr>
                <w:ins w:id="987" w:author="Master Repository Process" w:date="2021-08-01T13:32:00Z"/>
                <w:sz w:val="16"/>
                <w:szCs w:val="16"/>
              </w:rPr>
            </w:pPr>
            <w:ins w:id="988" w:author="Master Repository Process" w:date="2021-08-01T13:32:00Z">
              <w:r>
                <w:rPr>
                  <w:sz w:val="16"/>
                  <w:szCs w:val="16"/>
                </w:rPr>
                <w:t>80</w:t>
              </w:r>
            </w:ins>
          </w:p>
        </w:tc>
        <w:tc>
          <w:tcPr>
            <w:tcW w:w="992" w:type="dxa"/>
          </w:tcPr>
          <w:p>
            <w:pPr>
              <w:pStyle w:val="nzTableNAm"/>
              <w:rPr>
                <w:ins w:id="989" w:author="Master Repository Process" w:date="2021-08-01T13:32:00Z"/>
                <w:sz w:val="16"/>
                <w:szCs w:val="16"/>
              </w:rPr>
            </w:pPr>
            <w:ins w:id="990" w:author="Master Repository Process" w:date="2021-08-01T13:32:00Z">
              <w:r>
                <w:rPr>
                  <w:sz w:val="16"/>
                  <w:szCs w:val="16"/>
                </w:rPr>
                <w:t>LED</w:t>
              </w:r>
            </w:ins>
          </w:p>
        </w:tc>
        <w:tc>
          <w:tcPr>
            <w:tcW w:w="1512" w:type="dxa"/>
            <w:gridSpan w:val="2"/>
          </w:tcPr>
          <w:p>
            <w:pPr>
              <w:pStyle w:val="nzTableNAm"/>
              <w:rPr>
                <w:ins w:id="991" w:author="Master Repository Process" w:date="2021-08-01T13:32:00Z"/>
                <w:sz w:val="16"/>
                <w:szCs w:val="16"/>
              </w:rPr>
            </w:pPr>
            <w:ins w:id="992" w:author="Master Repository Process" w:date="2021-08-01T13:32:00Z">
              <w:r>
                <w:rPr>
                  <w:sz w:val="16"/>
                  <w:szCs w:val="16"/>
                </w:rPr>
                <w:t>42.3919</w:t>
              </w:r>
            </w:ins>
          </w:p>
        </w:tc>
        <w:tc>
          <w:tcPr>
            <w:tcW w:w="1512" w:type="dxa"/>
          </w:tcPr>
          <w:p>
            <w:pPr>
              <w:pStyle w:val="nzTableNAm"/>
              <w:rPr>
                <w:ins w:id="993" w:author="Master Repository Process" w:date="2021-08-01T13:32:00Z"/>
                <w:sz w:val="16"/>
                <w:szCs w:val="16"/>
              </w:rPr>
            </w:pPr>
            <w:ins w:id="994" w:author="Master Repository Process" w:date="2021-08-01T13:32:00Z">
              <w:r>
                <w:rPr>
                  <w:sz w:val="16"/>
                  <w:szCs w:val="16"/>
                </w:rPr>
                <w:t>43.5460</w:t>
              </w:r>
            </w:ins>
          </w:p>
        </w:tc>
        <w:tc>
          <w:tcPr>
            <w:tcW w:w="1370" w:type="dxa"/>
          </w:tcPr>
          <w:p>
            <w:pPr>
              <w:pStyle w:val="nzTableNAm"/>
              <w:rPr>
                <w:ins w:id="995" w:author="Master Repository Process" w:date="2021-08-01T13:32:00Z"/>
                <w:sz w:val="16"/>
                <w:szCs w:val="16"/>
              </w:rPr>
            </w:pPr>
            <w:ins w:id="996" w:author="Master Repository Process" w:date="2021-08-01T13:32:00Z">
              <w:r>
                <w:rPr>
                  <w:sz w:val="16"/>
                  <w:szCs w:val="16"/>
                </w:rPr>
                <w:t>47.0444</w:t>
              </w:r>
            </w:ins>
          </w:p>
        </w:tc>
      </w:tr>
      <w:tr>
        <w:trPr>
          <w:cantSplit/>
          <w:ins w:id="997" w:author="Master Repository Process" w:date="2021-08-01T13:32:00Z"/>
        </w:trPr>
        <w:tc>
          <w:tcPr>
            <w:tcW w:w="567" w:type="dxa"/>
          </w:tcPr>
          <w:p>
            <w:pPr>
              <w:pStyle w:val="nzTableNAm"/>
              <w:rPr>
                <w:ins w:id="998" w:author="Master Repository Process" w:date="2021-08-01T13:32:00Z"/>
                <w:sz w:val="16"/>
                <w:szCs w:val="16"/>
              </w:rPr>
            </w:pPr>
            <w:ins w:id="999" w:author="Master Repository Process" w:date="2021-08-01T13:32:00Z">
              <w:r>
                <w:rPr>
                  <w:sz w:val="16"/>
                  <w:szCs w:val="16"/>
                </w:rPr>
                <w:t>Z.69</w:t>
              </w:r>
            </w:ins>
          </w:p>
        </w:tc>
        <w:tc>
          <w:tcPr>
            <w:tcW w:w="851" w:type="dxa"/>
          </w:tcPr>
          <w:p>
            <w:pPr>
              <w:pStyle w:val="nzTableNAm"/>
              <w:rPr>
                <w:ins w:id="1000" w:author="Master Repository Process" w:date="2021-08-01T13:32:00Z"/>
                <w:sz w:val="16"/>
                <w:szCs w:val="16"/>
              </w:rPr>
            </w:pPr>
            <w:ins w:id="1001" w:author="Master Repository Process" w:date="2021-08-01T13:32:00Z">
              <w:r>
                <w:rPr>
                  <w:sz w:val="16"/>
                  <w:szCs w:val="16"/>
                </w:rPr>
                <w:t>160</w:t>
              </w:r>
            </w:ins>
          </w:p>
        </w:tc>
        <w:tc>
          <w:tcPr>
            <w:tcW w:w="992" w:type="dxa"/>
          </w:tcPr>
          <w:p>
            <w:pPr>
              <w:pStyle w:val="nzTableNAm"/>
              <w:rPr>
                <w:ins w:id="1002" w:author="Master Repository Process" w:date="2021-08-01T13:32:00Z"/>
                <w:sz w:val="16"/>
                <w:szCs w:val="16"/>
              </w:rPr>
            </w:pPr>
            <w:ins w:id="1003" w:author="Master Repository Process" w:date="2021-08-01T13:32:00Z">
              <w:r>
                <w:rPr>
                  <w:sz w:val="16"/>
                  <w:szCs w:val="16"/>
                </w:rPr>
                <w:t>LED</w:t>
              </w:r>
            </w:ins>
          </w:p>
        </w:tc>
        <w:tc>
          <w:tcPr>
            <w:tcW w:w="1512" w:type="dxa"/>
            <w:gridSpan w:val="2"/>
          </w:tcPr>
          <w:p>
            <w:pPr>
              <w:pStyle w:val="nzTableNAm"/>
              <w:rPr>
                <w:ins w:id="1004" w:author="Master Repository Process" w:date="2021-08-01T13:32:00Z"/>
                <w:sz w:val="16"/>
                <w:szCs w:val="16"/>
              </w:rPr>
            </w:pPr>
            <w:ins w:id="1005" w:author="Master Repository Process" w:date="2021-08-01T13:32:00Z">
              <w:r>
                <w:rPr>
                  <w:sz w:val="16"/>
                  <w:szCs w:val="16"/>
                </w:rPr>
                <w:t>51.6095</w:t>
              </w:r>
            </w:ins>
          </w:p>
        </w:tc>
        <w:tc>
          <w:tcPr>
            <w:tcW w:w="1512" w:type="dxa"/>
          </w:tcPr>
          <w:p>
            <w:pPr>
              <w:pStyle w:val="nzTableNAm"/>
              <w:rPr>
                <w:ins w:id="1006" w:author="Master Repository Process" w:date="2021-08-01T13:32:00Z"/>
                <w:sz w:val="16"/>
                <w:szCs w:val="16"/>
              </w:rPr>
            </w:pPr>
            <w:ins w:id="1007" w:author="Master Repository Process" w:date="2021-08-01T13:32:00Z">
              <w:r>
                <w:rPr>
                  <w:sz w:val="16"/>
                  <w:szCs w:val="16"/>
                </w:rPr>
                <w:t>53.4776</w:t>
              </w:r>
            </w:ins>
          </w:p>
        </w:tc>
        <w:tc>
          <w:tcPr>
            <w:tcW w:w="1370" w:type="dxa"/>
          </w:tcPr>
          <w:p>
            <w:pPr>
              <w:pStyle w:val="nzTableNAm"/>
              <w:rPr>
                <w:ins w:id="1008" w:author="Master Repository Process" w:date="2021-08-01T13:32:00Z"/>
                <w:sz w:val="16"/>
                <w:szCs w:val="16"/>
              </w:rPr>
            </w:pPr>
            <w:ins w:id="1009" w:author="Master Repository Process" w:date="2021-08-01T13:32:00Z">
              <w:r>
                <w:rPr>
                  <w:sz w:val="16"/>
                  <w:szCs w:val="16"/>
                </w:rPr>
                <w:t>62.1718</w:t>
              </w:r>
            </w:ins>
          </w:p>
        </w:tc>
      </w:tr>
      <w:tr>
        <w:trPr>
          <w:cantSplit/>
          <w:ins w:id="1010" w:author="Master Repository Process" w:date="2021-08-01T13:32:00Z"/>
        </w:trPr>
        <w:tc>
          <w:tcPr>
            <w:tcW w:w="6804" w:type="dxa"/>
            <w:gridSpan w:val="7"/>
          </w:tcPr>
          <w:p>
            <w:pPr>
              <w:pStyle w:val="nzTableNAm"/>
              <w:keepNext/>
              <w:rPr>
                <w:ins w:id="1011" w:author="Master Repository Process" w:date="2021-08-01T13:32:00Z"/>
                <w:b/>
                <w:sz w:val="16"/>
                <w:szCs w:val="16"/>
              </w:rPr>
            </w:pPr>
            <w:ins w:id="1012" w:author="Master Repository Process" w:date="2021-08-01T13:32:00Z">
              <w:r>
                <w:rPr>
                  <w:b/>
                  <w:i/>
                  <w:iCs/>
                  <w:sz w:val="16"/>
                  <w:szCs w:val="16"/>
                </w:rPr>
                <w:t>Street lighting for existing services only</w:t>
              </w:r>
            </w:ins>
          </w:p>
        </w:tc>
      </w:tr>
      <w:tr>
        <w:trPr>
          <w:cantSplit/>
          <w:ins w:id="1013" w:author="Master Repository Process" w:date="2021-08-01T13:32:00Z"/>
        </w:trPr>
        <w:tc>
          <w:tcPr>
            <w:tcW w:w="567" w:type="dxa"/>
          </w:tcPr>
          <w:p>
            <w:pPr>
              <w:pStyle w:val="nzTableNAm"/>
              <w:rPr>
                <w:ins w:id="1014" w:author="Master Repository Process" w:date="2021-08-01T13:32:00Z"/>
                <w:sz w:val="16"/>
                <w:szCs w:val="16"/>
              </w:rPr>
            </w:pPr>
            <w:ins w:id="1015" w:author="Master Repository Process" w:date="2021-08-01T13:32:00Z">
              <w:r>
                <w:rPr>
                  <w:sz w:val="16"/>
                  <w:szCs w:val="16"/>
                </w:rPr>
                <w:t>Z.05</w:t>
              </w:r>
            </w:ins>
          </w:p>
        </w:tc>
        <w:tc>
          <w:tcPr>
            <w:tcW w:w="851" w:type="dxa"/>
          </w:tcPr>
          <w:p>
            <w:pPr>
              <w:pStyle w:val="nzTableNAm"/>
              <w:rPr>
                <w:ins w:id="1016" w:author="Master Repository Process" w:date="2021-08-01T13:32:00Z"/>
                <w:sz w:val="16"/>
                <w:szCs w:val="16"/>
              </w:rPr>
            </w:pPr>
            <w:ins w:id="1017" w:author="Master Repository Process" w:date="2021-08-01T13:32:00Z">
              <w:r>
                <w:rPr>
                  <w:sz w:val="16"/>
                  <w:szCs w:val="16"/>
                </w:rPr>
                <w:t>250</w:t>
              </w:r>
            </w:ins>
          </w:p>
        </w:tc>
        <w:tc>
          <w:tcPr>
            <w:tcW w:w="1134" w:type="dxa"/>
            <w:gridSpan w:val="2"/>
          </w:tcPr>
          <w:p>
            <w:pPr>
              <w:pStyle w:val="nzTableNAm"/>
              <w:rPr>
                <w:ins w:id="1018" w:author="Master Repository Process" w:date="2021-08-01T13:32:00Z"/>
                <w:sz w:val="16"/>
                <w:szCs w:val="16"/>
              </w:rPr>
            </w:pPr>
            <w:ins w:id="1019" w:author="Master Repository Process" w:date="2021-08-01T13:32:00Z">
              <w:r>
                <w:rPr>
                  <w:sz w:val="16"/>
                  <w:szCs w:val="16"/>
                </w:rPr>
                <w:t>Mercury Vapour</w:t>
              </w:r>
            </w:ins>
          </w:p>
        </w:tc>
        <w:tc>
          <w:tcPr>
            <w:tcW w:w="1370" w:type="dxa"/>
          </w:tcPr>
          <w:p>
            <w:pPr>
              <w:pStyle w:val="nzTableNAm"/>
              <w:rPr>
                <w:ins w:id="1020" w:author="Master Repository Process" w:date="2021-08-01T13:32:00Z"/>
                <w:sz w:val="16"/>
                <w:szCs w:val="16"/>
              </w:rPr>
            </w:pPr>
            <w:ins w:id="1021" w:author="Master Repository Process" w:date="2021-08-01T13:32:00Z">
              <w:r>
                <w:rPr>
                  <w:sz w:val="16"/>
                  <w:szCs w:val="16"/>
                </w:rPr>
                <w:t>77.1159</w:t>
              </w:r>
            </w:ins>
          </w:p>
        </w:tc>
        <w:tc>
          <w:tcPr>
            <w:tcW w:w="1512" w:type="dxa"/>
          </w:tcPr>
          <w:p>
            <w:pPr>
              <w:pStyle w:val="nzTableNAm"/>
              <w:rPr>
                <w:ins w:id="1022" w:author="Master Repository Process" w:date="2021-08-01T13:32:00Z"/>
                <w:sz w:val="16"/>
                <w:szCs w:val="16"/>
              </w:rPr>
            </w:pPr>
            <w:ins w:id="1023" w:author="Master Repository Process" w:date="2021-08-01T13:32:00Z">
              <w:r>
                <w:rPr>
                  <w:sz w:val="16"/>
                  <w:szCs w:val="16"/>
                </w:rPr>
                <w:t>80.3165</w:t>
              </w:r>
            </w:ins>
          </w:p>
        </w:tc>
        <w:tc>
          <w:tcPr>
            <w:tcW w:w="1370" w:type="dxa"/>
          </w:tcPr>
          <w:p>
            <w:pPr>
              <w:pStyle w:val="nzTableNAm"/>
              <w:rPr>
                <w:ins w:id="1024" w:author="Master Repository Process" w:date="2021-08-01T13:32:00Z"/>
                <w:sz w:val="16"/>
                <w:szCs w:val="16"/>
              </w:rPr>
            </w:pPr>
            <w:ins w:id="1025" w:author="Master Repository Process" w:date="2021-08-01T13:32:00Z">
              <w:r>
                <w:rPr>
                  <w:sz w:val="16"/>
                  <w:szCs w:val="16"/>
                </w:rPr>
                <w:t>93.7044</w:t>
              </w:r>
            </w:ins>
          </w:p>
        </w:tc>
      </w:tr>
      <w:tr>
        <w:trPr>
          <w:cantSplit/>
          <w:ins w:id="1026" w:author="Master Repository Process" w:date="2021-08-01T13:32:00Z"/>
        </w:trPr>
        <w:tc>
          <w:tcPr>
            <w:tcW w:w="567" w:type="dxa"/>
          </w:tcPr>
          <w:p>
            <w:pPr>
              <w:pStyle w:val="nzTableNAm"/>
              <w:rPr>
                <w:ins w:id="1027" w:author="Master Repository Process" w:date="2021-08-01T13:32:00Z"/>
                <w:sz w:val="16"/>
                <w:szCs w:val="16"/>
              </w:rPr>
            </w:pPr>
            <w:ins w:id="1028" w:author="Master Repository Process" w:date="2021-08-01T13:32:00Z">
              <w:r>
                <w:rPr>
                  <w:sz w:val="16"/>
                  <w:szCs w:val="16"/>
                </w:rPr>
                <w:t>Z.06</w:t>
              </w:r>
            </w:ins>
          </w:p>
        </w:tc>
        <w:tc>
          <w:tcPr>
            <w:tcW w:w="851" w:type="dxa"/>
          </w:tcPr>
          <w:p>
            <w:pPr>
              <w:pStyle w:val="nzTableNAm"/>
              <w:rPr>
                <w:ins w:id="1029" w:author="Master Repository Process" w:date="2021-08-01T13:32:00Z"/>
                <w:sz w:val="16"/>
                <w:szCs w:val="16"/>
              </w:rPr>
            </w:pPr>
            <w:ins w:id="1030" w:author="Master Repository Process" w:date="2021-08-01T13:32:00Z">
              <w:r>
                <w:rPr>
                  <w:sz w:val="16"/>
                  <w:szCs w:val="16"/>
                </w:rPr>
                <w:t>400</w:t>
              </w:r>
            </w:ins>
          </w:p>
        </w:tc>
        <w:tc>
          <w:tcPr>
            <w:tcW w:w="1134" w:type="dxa"/>
            <w:gridSpan w:val="2"/>
          </w:tcPr>
          <w:p>
            <w:pPr>
              <w:pStyle w:val="nzTableNAm"/>
              <w:rPr>
                <w:ins w:id="1031" w:author="Master Repository Process" w:date="2021-08-01T13:32:00Z"/>
                <w:sz w:val="16"/>
                <w:szCs w:val="16"/>
              </w:rPr>
            </w:pPr>
            <w:ins w:id="1032" w:author="Master Repository Process" w:date="2021-08-01T13:32:00Z">
              <w:r>
                <w:rPr>
                  <w:sz w:val="16"/>
                  <w:szCs w:val="16"/>
                </w:rPr>
                <w:t>Mercury Vapour</w:t>
              </w:r>
            </w:ins>
          </w:p>
        </w:tc>
        <w:tc>
          <w:tcPr>
            <w:tcW w:w="1370" w:type="dxa"/>
          </w:tcPr>
          <w:p>
            <w:pPr>
              <w:pStyle w:val="nzTableNAm"/>
              <w:rPr>
                <w:ins w:id="1033" w:author="Master Repository Process" w:date="2021-08-01T13:32:00Z"/>
                <w:sz w:val="16"/>
                <w:szCs w:val="16"/>
              </w:rPr>
            </w:pPr>
            <w:ins w:id="1034" w:author="Master Repository Process" w:date="2021-08-01T13:32:00Z">
              <w:r>
                <w:rPr>
                  <w:sz w:val="16"/>
                  <w:szCs w:val="16"/>
                </w:rPr>
                <w:t>101.7727</w:t>
              </w:r>
            </w:ins>
          </w:p>
        </w:tc>
        <w:tc>
          <w:tcPr>
            <w:tcW w:w="1512" w:type="dxa"/>
          </w:tcPr>
          <w:p>
            <w:pPr>
              <w:pStyle w:val="nzTableNAm"/>
              <w:rPr>
                <w:ins w:id="1035" w:author="Master Repository Process" w:date="2021-08-01T13:32:00Z"/>
                <w:sz w:val="16"/>
                <w:szCs w:val="16"/>
              </w:rPr>
            </w:pPr>
            <w:ins w:id="1036" w:author="Master Repository Process" w:date="2021-08-01T13:32:00Z">
              <w:r>
                <w:rPr>
                  <w:sz w:val="16"/>
                  <w:szCs w:val="16"/>
                </w:rPr>
                <w:t>106.7505</w:t>
              </w:r>
            </w:ins>
          </w:p>
        </w:tc>
        <w:tc>
          <w:tcPr>
            <w:tcW w:w="1370" w:type="dxa"/>
          </w:tcPr>
          <w:p>
            <w:pPr>
              <w:pStyle w:val="nzTableNAm"/>
              <w:rPr>
                <w:ins w:id="1037" w:author="Master Repository Process" w:date="2021-08-01T13:32:00Z"/>
                <w:sz w:val="16"/>
                <w:szCs w:val="16"/>
              </w:rPr>
            </w:pPr>
            <w:ins w:id="1038" w:author="Master Repository Process" w:date="2021-08-01T13:32:00Z">
              <w:r>
                <w:rPr>
                  <w:sz w:val="16"/>
                  <w:szCs w:val="16"/>
                </w:rPr>
                <w:t>127.7846</w:t>
              </w:r>
            </w:ins>
          </w:p>
        </w:tc>
      </w:tr>
      <w:tr>
        <w:trPr>
          <w:cantSplit/>
          <w:ins w:id="1039" w:author="Master Repository Process" w:date="2021-08-01T13:32:00Z"/>
        </w:trPr>
        <w:tc>
          <w:tcPr>
            <w:tcW w:w="567" w:type="dxa"/>
          </w:tcPr>
          <w:p>
            <w:pPr>
              <w:pStyle w:val="nzTableNAm"/>
              <w:rPr>
                <w:ins w:id="1040" w:author="Master Repository Process" w:date="2021-08-01T13:32:00Z"/>
                <w:sz w:val="16"/>
                <w:szCs w:val="16"/>
              </w:rPr>
            </w:pPr>
            <w:ins w:id="1041" w:author="Master Repository Process" w:date="2021-08-01T13:32:00Z">
              <w:r>
                <w:rPr>
                  <w:sz w:val="16"/>
                  <w:szCs w:val="16"/>
                </w:rPr>
                <w:t>Z.08</w:t>
              </w:r>
            </w:ins>
          </w:p>
        </w:tc>
        <w:tc>
          <w:tcPr>
            <w:tcW w:w="851" w:type="dxa"/>
          </w:tcPr>
          <w:p>
            <w:pPr>
              <w:pStyle w:val="nzTableNAm"/>
              <w:rPr>
                <w:ins w:id="1042" w:author="Master Repository Process" w:date="2021-08-01T13:32:00Z"/>
                <w:sz w:val="16"/>
                <w:szCs w:val="16"/>
              </w:rPr>
            </w:pPr>
            <w:ins w:id="1043" w:author="Master Repository Process" w:date="2021-08-01T13:32:00Z">
              <w:r>
                <w:rPr>
                  <w:sz w:val="16"/>
                  <w:szCs w:val="16"/>
                </w:rPr>
                <w:t>250</w:t>
              </w:r>
            </w:ins>
          </w:p>
        </w:tc>
        <w:tc>
          <w:tcPr>
            <w:tcW w:w="1134" w:type="dxa"/>
            <w:gridSpan w:val="2"/>
          </w:tcPr>
          <w:p>
            <w:pPr>
              <w:pStyle w:val="nzTableNAm"/>
              <w:rPr>
                <w:ins w:id="1044" w:author="Master Repository Process" w:date="2021-08-01T13:32:00Z"/>
                <w:sz w:val="16"/>
                <w:szCs w:val="16"/>
              </w:rPr>
            </w:pPr>
            <w:ins w:id="1045" w:author="Master Repository Process" w:date="2021-08-01T13:32:00Z">
              <w:r>
                <w:rPr>
                  <w:sz w:val="16"/>
                  <w:szCs w:val="16"/>
                </w:rPr>
                <w:t xml:space="preserve">Mercury Vapour </w:t>
              </w:r>
              <w:r>
                <w:rPr>
                  <w:sz w:val="16"/>
                  <w:szCs w:val="16"/>
                </w:rPr>
                <w:br/>
                <w:t>50% E.C. cost</w:t>
              </w:r>
            </w:ins>
          </w:p>
        </w:tc>
        <w:tc>
          <w:tcPr>
            <w:tcW w:w="1370" w:type="dxa"/>
          </w:tcPr>
          <w:p>
            <w:pPr>
              <w:pStyle w:val="nzTableNAm"/>
              <w:rPr>
                <w:ins w:id="1046" w:author="Master Repository Process" w:date="2021-08-01T13:32:00Z"/>
                <w:sz w:val="16"/>
                <w:szCs w:val="16"/>
              </w:rPr>
            </w:pPr>
            <w:ins w:id="1047" w:author="Master Repository Process" w:date="2021-08-01T13:32:00Z">
              <w:r>
                <w:rPr>
                  <w:sz w:val="16"/>
                  <w:szCs w:val="16"/>
                </w:rPr>
                <w:t>70.9693</w:t>
              </w:r>
            </w:ins>
          </w:p>
        </w:tc>
        <w:tc>
          <w:tcPr>
            <w:tcW w:w="1512" w:type="dxa"/>
          </w:tcPr>
          <w:p>
            <w:pPr>
              <w:pStyle w:val="nzTableNAm"/>
              <w:rPr>
                <w:ins w:id="1048" w:author="Master Repository Process" w:date="2021-08-01T13:32:00Z"/>
                <w:sz w:val="16"/>
                <w:szCs w:val="16"/>
              </w:rPr>
            </w:pPr>
            <w:ins w:id="1049" w:author="Master Repository Process" w:date="2021-08-01T13:32:00Z">
              <w:r>
                <w:rPr>
                  <w:sz w:val="16"/>
                  <w:szCs w:val="16"/>
                </w:rPr>
                <w:t>74.1477</w:t>
              </w:r>
            </w:ins>
          </w:p>
        </w:tc>
        <w:tc>
          <w:tcPr>
            <w:tcW w:w="1370" w:type="dxa"/>
          </w:tcPr>
          <w:p>
            <w:pPr>
              <w:pStyle w:val="nzTableNAm"/>
              <w:rPr>
                <w:ins w:id="1050" w:author="Master Repository Process" w:date="2021-08-01T13:32:00Z"/>
                <w:sz w:val="16"/>
                <w:szCs w:val="16"/>
              </w:rPr>
            </w:pPr>
            <w:ins w:id="1051" w:author="Master Repository Process" w:date="2021-08-01T13:32:00Z">
              <w:r>
                <w:rPr>
                  <w:sz w:val="16"/>
                  <w:szCs w:val="16"/>
                </w:rPr>
                <w:t>87.5580</w:t>
              </w:r>
            </w:ins>
          </w:p>
        </w:tc>
      </w:tr>
      <w:tr>
        <w:trPr>
          <w:cantSplit/>
          <w:ins w:id="1052" w:author="Master Repository Process" w:date="2021-08-01T13:32:00Z"/>
        </w:trPr>
        <w:tc>
          <w:tcPr>
            <w:tcW w:w="567" w:type="dxa"/>
          </w:tcPr>
          <w:p>
            <w:pPr>
              <w:pStyle w:val="nzTableNAm"/>
              <w:rPr>
                <w:ins w:id="1053" w:author="Master Repository Process" w:date="2021-08-01T13:32:00Z"/>
                <w:sz w:val="16"/>
                <w:szCs w:val="16"/>
              </w:rPr>
            </w:pPr>
            <w:ins w:id="1054" w:author="Master Repository Process" w:date="2021-08-01T13:32:00Z">
              <w:r>
                <w:rPr>
                  <w:sz w:val="16"/>
                  <w:szCs w:val="16"/>
                </w:rPr>
                <w:t>Z.09</w:t>
              </w:r>
            </w:ins>
          </w:p>
        </w:tc>
        <w:tc>
          <w:tcPr>
            <w:tcW w:w="851" w:type="dxa"/>
          </w:tcPr>
          <w:p>
            <w:pPr>
              <w:pStyle w:val="nzTableNAm"/>
              <w:rPr>
                <w:ins w:id="1055" w:author="Master Repository Process" w:date="2021-08-01T13:32:00Z"/>
                <w:sz w:val="16"/>
                <w:szCs w:val="16"/>
              </w:rPr>
            </w:pPr>
            <w:ins w:id="1056" w:author="Master Repository Process" w:date="2021-08-01T13:32:00Z">
              <w:r>
                <w:rPr>
                  <w:sz w:val="16"/>
                  <w:szCs w:val="16"/>
                </w:rPr>
                <w:t>250</w:t>
              </w:r>
            </w:ins>
          </w:p>
        </w:tc>
        <w:tc>
          <w:tcPr>
            <w:tcW w:w="1134" w:type="dxa"/>
            <w:gridSpan w:val="2"/>
          </w:tcPr>
          <w:p>
            <w:pPr>
              <w:pStyle w:val="nzTableNAm"/>
              <w:rPr>
                <w:ins w:id="1057" w:author="Master Repository Process" w:date="2021-08-01T13:32:00Z"/>
                <w:sz w:val="16"/>
                <w:szCs w:val="16"/>
              </w:rPr>
            </w:pPr>
            <w:ins w:id="1058" w:author="Master Repository Process" w:date="2021-08-01T13:32:00Z">
              <w:r>
                <w:rPr>
                  <w:sz w:val="16"/>
                  <w:szCs w:val="16"/>
                </w:rPr>
                <w:t>Mercury Vapour</w:t>
              </w:r>
              <w:r>
                <w:rPr>
                  <w:sz w:val="16"/>
                  <w:szCs w:val="16"/>
                </w:rPr>
                <w:br/>
                <w:t>100% E.C. cost</w:t>
              </w:r>
            </w:ins>
          </w:p>
        </w:tc>
        <w:tc>
          <w:tcPr>
            <w:tcW w:w="1370" w:type="dxa"/>
          </w:tcPr>
          <w:p>
            <w:pPr>
              <w:pStyle w:val="nzTableNAm"/>
              <w:rPr>
                <w:ins w:id="1059" w:author="Master Repository Process" w:date="2021-08-01T13:32:00Z"/>
                <w:sz w:val="16"/>
                <w:szCs w:val="16"/>
              </w:rPr>
            </w:pPr>
            <w:ins w:id="1060" w:author="Master Repository Process" w:date="2021-08-01T13:32:00Z">
              <w:r>
                <w:rPr>
                  <w:sz w:val="16"/>
                  <w:szCs w:val="16"/>
                </w:rPr>
                <w:t>77.1159</w:t>
              </w:r>
            </w:ins>
          </w:p>
        </w:tc>
        <w:tc>
          <w:tcPr>
            <w:tcW w:w="1512" w:type="dxa"/>
          </w:tcPr>
          <w:p>
            <w:pPr>
              <w:pStyle w:val="nzTableNAm"/>
              <w:rPr>
                <w:ins w:id="1061" w:author="Master Repository Process" w:date="2021-08-01T13:32:00Z"/>
                <w:sz w:val="16"/>
                <w:szCs w:val="16"/>
              </w:rPr>
            </w:pPr>
            <w:ins w:id="1062" w:author="Master Repository Process" w:date="2021-08-01T13:32:00Z">
              <w:r>
                <w:rPr>
                  <w:sz w:val="16"/>
                  <w:szCs w:val="16"/>
                </w:rPr>
                <w:t>80.3165</w:t>
              </w:r>
            </w:ins>
          </w:p>
        </w:tc>
        <w:tc>
          <w:tcPr>
            <w:tcW w:w="1370" w:type="dxa"/>
          </w:tcPr>
          <w:p>
            <w:pPr>
              <w:pStyle w:val="nzTableNAm"/>
              <w:rPr>
                <w:ins w:id="1063" w:author="Master Repository Process" w:date="2021-08-01T13:32:00Z"/>
                <w:sz w:val="16"/>
                <w:szCs w:val="16"/>
              </w:rPr>
            </w:pPr>
            <w:ins w:id="1064" w:author="Master Repository Process" w:date="2021-08-01T13:32:00Z">
              <w:r>
                <w:rPr>
                  <w:sz w:val="16"/>
                  <w:szCs w:val="16"/>
                </w:rPr>
                <w:t>93.7044</w:t>
              </w:r>
            </w:ins>
          </w:p>
        </w:tc>
      </w:tr>
      <w:tr>
        <w:trPr>
          <w:cantSplit/>
          <w:ins w:id="1065" w:author="Master Repository Process" w:date="2021-08-01T13:32:00Z"/>
        </w:trPr>
        <w:tc>
          <w:tcPr>
            <w:tcW w:w="567" w:type="dxa"/>
          </w:tcPr>
          <w:p>
            <w:pPr>
              <w:pStyle w:val="nzTableNAm"/>
              <w:rPr>
                <w:ins w:id="1066" w:author="Master Repository Process" w:date="2021-08-01T13:32:00Z"/>
                <w:sz w:val="16"/>
                <w:szCs w:val="16"/>
              </w:rPr>
            </w:pPr>
            <w:ins w:id="1067" w:author="Master Repository Process" w:date="2021-08-01T13:32:00Z">
              <w:r>
                <w:rPr>
                  <w:sz w:val="16"/>
                  <w:szCs w:val="16"/>
                </w:rPr>
                <w:t>Z.11</w:t>
              </w:r>
            </w:ins>
          </w:p>
        </w:tc>
        <w:tc>
          <w:tcPr>
            <w:tcW w:w="851" w:type="dxa"/>
          </w:tcPr>
          <w:p>
            <w:pPr>
              <w:pStyle w:val="nzTableNAm"/>
              <w:rPr>
                <w:ins w:id="1068" w:author="Master Repository Process" w:date="2021-08-01T13:32:00Z"/>
                <w:sz w:val="16"/>
                <w:szCs w:val="16"/>
              </w:rPr>
            </w:pPr>
            <w:ins w:id="1069" w:author="Master Repository Process" w:date="2021-08-01T13:32:00Z">
              <w:r>
                <w:rPr>
                  <w:sz w:val="16"/>
                  <w:szCs w:val="16"/>
                </w:rPr>
                <w:t>400</w:t>
              </w:r>
            </w:ins>
          </w:p>
        </w:tc>
        <w:tc>
          <w:tcPr>
            <w:tcW w:w="1134" w:type="dxa"/>
            <w:gridSpan w:val="2"/>
          </w:tcPr>
          <w:p>
            <w:pPr>
              <w:pStyle w:val="nzTableNAm"/>
              <w:rPr>
                <w:ins w:id="1070" w:author="Master Repository Process" w:date="2021-08-01T13:32:00Z"/>
                <w:sz w:val="16"/>
                <w:szCs w:val="16"/>
              </w:rPr>
            </w:pPr>
            <w:ins w:id="1071" w:author="Master Repository Process" w:date="2021-08-01T13:32:00Z">
              <w:r>
                <w:rPr>
                  <w:sz w:val="16"/>
                  <w:szCs w:val="16"/>
                </w:rPr>
                <w:t xml:space="preserve">Mercury Vapour </w:t>
              </w:r>
              <w:r>
                <w:rPr>
                  <w:sz w:val="16"/>
                  <w:szCs w:val="16"/>
                </w:rPr>
                <w:br/>
                <w:t>50% E.C. cost</w:t>
              </w:r>
            </w:ins>
          </w:p>
        </w:tc>
        <w:tc>
          <w:tcPr>
            <w:tcW w:w="1370" w:type="dxa"/>
          </w:tcPr>
          <w:p>
            <w:pPr>
              <w:pStyle w:val="nzTableNAm"/>
              <w:rPr>
                <w:ins w:id="1072" w:author="Master Repository Process" w:date="2021-08-01T13:32:00Z"/>
                <w:sz w:val="16"/>
                <w:szCs w:val="16"/>
              </w:rPr>
            </w:pPr>
            <w:ins w:id="1073" w:author="Master Repository Process" w:date="2021-08-01T13:32:00Z">
              <w:r>
                <w:rPr>
                  <w:sz w:val="16"/>
                  <w:szCs w:val="16"/>
                </w:rPr>
                <w:t>95.6262</w:t>
              </w:r>
            </w:ins>
          </w:p>
        </w:tc>
        <w:tc>
          <w:tcPr>
            <w:tcW w:w="1512" w:type="dxa"/>
          </w:tcPr>
          <w:p>
            <w:pPr>
              <w:pStyle w:val="nzTableNAm"/>
              <w:rPr>
                <w:ins w:id="1074" w:author="Master Repository Process" w:date="2021-08-01T13:32:00Z"/>
                <w:sz w:val="16"/>
                <w:szCs w:val="16"/>
              </w:rPr>
            </w:pPr>
            <w:ins w:id="1075" w:author="Master Repository Process" w:date="2021-08-01T13:32:00Z">
              <w:r>
                <w:rPr>
                  <w:sz w:val="16"/>
                  <w:szCs w:val="16"/>
                </w:rPr>
                <w:t>100.6154</w:t>
              </w:r>
            </w:ins>
          </w:p>
        </w:tc>
        <w:tc>
          <w:tcPr>
            <w:tcW w:w="1370" w:type="dxa"/>
          </w:tcPr>
          <w:p>
            <w:pPr>
              <w:pStyle w:val="nzTableNAm"/>
              <w:rPr>
                <w:ins w:id="1076" w:author="Master Repository Process" w:date="2021-08-01T13:32:00Z"/>
                <w:sz w:val="16"/>
                <w:szCs w:val="16"/>
              </w:rPr>
            </w:pPr>
            <w:ins w:id="1077" w:author="Master Repository Process" w:date="2021-08-01T13:32:00Z">
              <w:r>
                <w:rPr>
                  <w:sz w:val="16"/>
                  <w:szCs w:val="16"/>
                </w:rPr>
                <w:t>121.6606</w:t>
              </w:r>
            </w:ins>
          </w:p>
        </w:tc>
      </w:tr>
      <w:tr>
        <w:trPr>
          <w:cantSplit/>
          <w:ins w:id="1078" w:author="Master Repository Process" w:date="2021-08-01T13:32:00Z"/>
        </w:trPr>
        <w:tc>
          <w:tcPr>
            <w:tcW w:w="567" w:type="dxa"/>
          </w:tcPr>
          <w:p>
            <w:pPr>
              <w:pStyle w:val="nzTableNAm"/>
              <w:rPr>
                <w:ins w:id="1079" w:author="Master Repository Process" w:date="2021-08-01T13:32:00Z"/>
                <w:sz w:val="16"/>
                <w:szCs w:val="16"/>
              </w:rPr>
            </w:pPr>
            <w:ins w:id="1080" w:author="Master Repository Process" w:date="2021-08-01T13:32:00Z">
              <w:r>
                <w:rPr>
                  <w:sz w:val="16"/>
                  <w:szCs w:val="16"/>
                </w:rPr>
                <w:t>Z.12</w:t>
              </w:r>
            </w:ins>
          </w:p>
        </w:tc>
        <w:tc>
          <w:tcPr>
            <w:tcW w:w="851" w:type="dxa"/>
          </w:tcPr>
          <w:p>
            <w:pPr>
              <w:pStyle w:val="nzTableNAm"/>
              <w:rPr>
                <w:ins w:id="1081" w:author="Master Repository Process" w:date="2021-08-01T13:32:00Z"/>
                <w:sz w:val="16"/>
                <w:szCs w:val="16"/>
              </w:rPr>
            </w:pPr>
            <w:ins w:id="1082" w:author="Master Repository Process" w:date="2021-08-01T13:32:00Z">
              <w:r>
                <w:rPr>
                  <w:sz w:val="16"/>
                  <w:szCs w:val="16"/>
                </w:rPr>
                <w:t>400</w:t>
              </w:r>
            </w:ins>
          </w:p>
        </w:tc>
        <w:tc>
          <w:tcPr>
            <w:tcW w:w="1134" w:type="dxa"/>
            <w:gridSpan w:val="2"/>
          </w:tcPr>
          <w:p>
            <w:pPr>
              <w:pStyle w:val="nzTableNAm"/>
              <w:rPr>
                <w:ins w:id="1083" w:author="Master Repository Process" w:date="2021-08-01T13:32:00Z"/>
                <w:sz w:val="16"/>
                <w:szCs w:val="16"/>
              </w:rPr>
            </w:pPr>
            <w:ins w:id="1084" w:author="Master Repository Process" w:date="2021-08-01T13:32:00Z">
              <w:r>
                <w:rPr>
                  <w:sz w:val="16"/>
                  <w:szCs w:val="16"/>
                </w:rPr>
                <w:t xml:space="preserve">Mercury Vapour </w:t>
              </w:r>
              <w:r>
                <w:rPr>
                  <w:sz w:val="16"/>
                  <w:szCs w:val="16"/>
                </w:rPr>
                <w:br/>
                <w:t>100% E.C. cost</w:t>
              </w:r>
            </w:ins>
          </w:p>
        </w:tc>
        <w:tc>
          <w:tcPr>
            <w:tcW w:w="1370" w:type="dxa"/>
          </w:tcPr>
          <w:p>
            <w:pPr>
              <w:pStyle w:val="nzTableNAm"/>
              <w:rPr>
                <w:ins w:id="1085" w:author="Master Repository Process" w:date="2021-08-01T13:32:00Z"/>
                <w:sz w:val="16"/>
                <w:szCs w:val="16"/>
              </w:rPr>
            </w:pPr>
            <w:ins w:id="1086" w:author="Master Repository Process" w:date="2021-08-01T13:32:00Z">
              <w:r>
                <w:rPr>
                  <w:sz w:val="16"/>
                  <w:szCs w:val="16"/>
                </w:rPr>
                <w:t>101.7727</w:t>
              </w:r>
            </w:ins>
          </w:p>
        </w:tc>
        <w:tc>
          <w:tcPr>
            <w:tcW w:w="1512" w:type="dxa"/>
          </w:tcPr>
          <w:p>
            <w:pPr>
              <w:pStyle w:val="nzTableNAm"/>
              <w:rPr>
                <w:ins w:id="1087" w:author="Master Repository Process" w:date="2021-08-01T13:32:00Z"/>
                <w:sz w:val="16"/>
                <w:szCs w:val="16"/>
              </w:rPr>
            </w:pPr>
            <w:ins w:id="1088" w:author="Master Repository Process" w:date="2021-08-01T13:32:00Z">
              <w:r>
                <w:rPr>
                  <w:sz w:val="16"/>
                  <w:szCs w:val="16"/>
                </w:rPr>
                <w:t>106.7505</w:t>
              </w:r>
            </w:ins>
          </w:p>
        </w:tc>
        <w:tc>
          <w:tcPr>
            <w:tcW w:w="1370" w:type="dxa"/>
          </w:tcPr>
          <w:p>
            <w:pPr>
              <w:pStyle w:val="nzTableNAm"/>
              <w:rPr>
                <w:ins w:id="1089" w:author="Master Repository Process" w:date="2021-08-01T13:32:00Z"/>
                <w:sz w:val="16"/>
                <w:szCs w:val="16"/>
              </w:rPr>
            </w:pPr>
            <w:ins w:id="1090" w:author="Master Repository Process" w:date="2021-08-01T13:32:00Z">
              <w:r>
                <w:rPr>
                  <w:sz w:val="16"/>
                  <w:szCs w:val="16"/>
                </w:rPr>
                <w:t>127.7846</w:t>
              </w:r>
            </w:ins>
          </w:p>
        </w:tc>
      </w:tr>
      <w:tr>
        <w:trPr>
          <w:cantSplit/>
          <w:ins w:id="1091" w:author="Master Repository Process" w:date="2021-08-01T13:32:00Z"/>
        </w:trPr>
        <w:tc>
          <w:tcPr>
            <w:tcW w:w="567" w:type="dxa"/>
          </w:tcPr>
          <w:p>
            <w:pPr>
              <w:pStyle w:val="nzTableNAm"/>
              <w:rPr>
                <w:ins w:id="1092" w:author="Master Repository Process" w:date="2021-08-01T13:32:00Z"/>
                <w:sz w:val="16"/>
                <w:szCs w:val="16"/>
              </w:rPr>
            </w:pPr>
            <w:ins w:id="1093" w:author="Master Repository Process" w:date="2021-08-01T13:32:00Z">
              <w:r>
                <w:rPr>
                  <w:sz w:val="16"/>
                  <w:szCs w:val="16"/>
                </w:rPr>
                <w:t>Z.14</w:t>
              </w:r>
            </w:ins>
          </w:p>
        </w:tc>
        <w:tc>
          <w:tcPr>
            <w:tcW w:w="851" w:type="dxa"/>
          </w:tcPr>
          <w:p>
            <w:pPr>
              <w:pStyle w:val="nzTableNAm"/>
              <w:rPr>
                <w:ins w:id="1094" w:author="Master Repository Process" w:date="2021-08-01T13:32:00Z"/>
                <w:sz w:val="16"/>
                <w:szCs w:val="16"/>
              </w:rPr>
            </w:pPr>
            <w:ins w:id="1095" w:author="Master Repository Process" w:date="2021-08-01T13:32:00Z">
              <w:r>
                <w:rPr>
                  <w:sz w:val="16"/>
                  <w:szCs w:val="16"/>
                </w:rPr>
                <w:t>150</w:t>
              </w:r>
            </w:ins>
          </w:p>
        </w:tc>
        <w:tc>
          <w:tcPr>
            <w:tcW w:w="1134" w:type="dxa"/>
            <w:gridSpan w:val="2"/>
          </w:tcPr>
          <w:p>
            <w:pPr>
              <w:pStyle w:val="nzTableNAm"/>
              <w:rPr>
                <w:ins w:id="1096" w:author="Master Repository Process" w:date="2021-08-01T13:32:00Z"/>
                <w:sz w:val="16"/>
                <w:szCs w:val="16"/>
              </w:rPr>
            </w:pPr>
            <w:ins w:id="1097" w:author="Master Repository Process" w:date="2021-08-01T13:32:00Z">
              <w:r>
                <w:rPr>
                  <w:sz w:val="16"/>
                  <w:szCs w:val="16"/>
                </w:rPr>
                <w:t>High Pressure Sodium</w:t>
              </w:r>
            </w:ins>
          </w:p>
        </w:tc>
        <w:tc>
          <w:tcPr>
            <w:tcW w:w="1370" w:type="dxa"/>
          </w:tcPr>
          <w:p>
            <w:pPr>
              <w:pStyle w:val="nzTableNAm"/>
              <w:rPr>
                <w:ins w:id="1098" w:author="Master Repository Process" w:date="2021-08-01T13:32:00Z"/>
                <w:sz w:val="16"/>
                <w:szCs w:val="16"/>
              </w:rPr>
            </w:pPr>
            <w:ins w:id="1099" w:author="Master Repository Process" w:date="2021-08-01T13:32:00Z">
              <w:r>
                <w:rPr>
                  <w:sz w:val="16"/>
                  <w:szCs w:val="16"/>
                </w:rPr>
                <w:t>67.2142</w:t>
              </w:r>
            </w:ins>
          </w:p>
        </w:tc>
        <w:tc>
          <w:tcPr>
            <w:tcW w:w="1512" w:type="dxa"/>
          </w:tcPr>
          <w:p>
            <w:pPr>
              <w:pStyle w:val="nzTableNAm"/>
              <w:rPr>
                <w:ins w:id="1100" w:author="Master Repository Process" w:date="2021-08-01T13:32:00Z"/>
                <w:sz w:val="16"/>
                <w:szCs w:val="16"/>
              </w:rPr>
            </w:pPr>
            <w:ins w:id="1101" w:author="Master Repository Process" w:date="2021-08-01T13:32:00Z">
              <w:r>
                <w:rPr>
                  <w:sz w:val="16"/>
                  <w:szCs w:val="16"/>
                </w:rPr>
                <w:t>69.0138</w:t>
              </w:r>
            </w:ins>
          </w:p>
        </w:tc>
        <w:tc>
          <w:tcPr>
            <w:tcW w:w="1370" w:type="dxa"/>
          </w:tcPr>
          <w:p>
            <w:pPr>
              <w:pStyle w:val="nzTableNAm"/>
              <w:rPr>
                <w:ins w:id="1102" w:author="Master Repository Process" w:date="2021-08-01T13:32:00Z"/>
                <w:sz w:val="16"/>
                <w:szCs w:val="16"/>
              </w:rPr>
            </w:pPr>
            <w:ins w:id="1103" w:author="Master Repository Process" w:date="2021-08-01T13:32:00Z">
              <w:r>
                <w:rPr>
                  <w:sz w:val="16"/>
                  <w:szCs w:val="16"/>
                </w:rPr>
                <w:t>78.7944</w:t>
              </w:r>
            </w:ins>
          </w:p>
        </w:tc>
      </w:tr>
      <w:tr>
        <w:trPr>
          <w:cantSplit/>
          <w:ins w:id="1104" w:author="Master Repository Process" w:date="2021-08-01T13:32:00Z"/>
        </w:trPr>
        <w:tc>
          <w:tcPr>
            <w:tcW w:w="567" w:type="dxa"/>
          </w:tcPr>
          <w:p>
            <w:pPr>
              <w:pStyle w:val="nzTableNAm"/>
              <w:rPr>
                <w:ins w:id="1105" w:author="Master Repository Process" w:date="2021-08-01T13:32:00Z"/>
                <w:sz w:val="16"/>
                <w:szCs w:val="16"/>
              </w:rPr>
            </w:pPr>
            <w:ins w:id="1106" w:author="Master Repository Process" w:date="2021-08-01T13:32:00Z">
              <w:r>
                <w:rPr>
                  <w:sz w:val="16"/>
                  <w:szCs w:val="16"/>
                </w:rPr>
                <w:t>Z.16</w:t>
              </w:r>
            </w:ins>
          </w:p>
        </w:tc>
        <w:tc>
          <w:tcPr>
            <w:tcW w:w="851" w:type="dxa"/>
          </w:tcPr>
          <w:p>
            <w:pPr>
              <w:pStyle w:val="nzTableNAm"/>
              <w:rPr>
                <w:ins w:id="1107" w:author="Master Repository Process" w:date="2021-08-01T13:32:00Z"/>
                <w:sz w:val="16"/>
                <w:szCs w:val="16"/>
              </w:rPr>
            </w:pPr>
            <w:ins w:id="1108" w:author="Master Repository Process" w:date="2021-08-01T13:32:00Z">
              <w:r>
                <w:rPr>
                  <w:sz w:val="16"/>
                  <w:szCs w:val="16"/>
                </w:rPr>
                <w:t>250</w:t>
              </w:r>
            </w:ins>
          </w:p>
        </w:tc>
        <w:tc>
          <w:tcPr>
            <w:tcW w:w="1134" w:type="dxa"/>
            <w:gridSpan w:val="2"/>
          </w:tcPr>
          <w:p>
            <w:pPr>
              <w:pStyle w:val="nzTableNAm"/>
              <w:rPr>
                <w:ins w:id="1109" w:author="Master Repository Process" w:date="2021-08-01T13:32:00Z"/>
                <w:sz w:val="16"/>
                <w:szCs w:val="16"/>
              </w:rPr>
            </w:pPr>
            <w:ins w:id="1110" w:author="Master Repository Process" w:date="2021-08-01T13:32:00Z">
              <w:r>
                <w:rPr>
                  <w:sz w:val="16"/>
                  <w:szCs w:val="16"/>
                </w:rPr>
                <w:t>High Pressure Sodium</w:t>
              </w:r>
              <w:r>
                <w:rPr>
                  <w:sz w:val="16"/>
                  <w:szCs w:val="16"/>
                </w:rPr>
                <w:br/>
                <w:t>50% E.C. cost</w:t>
              </w:r>
            </w:ins>
          </w:p>
        </w:tc>
        <w:tc>
          <w:tcPr>
            <w:tcW w:w="1370" w:type="dxa"/>
          </w:tcPr>
          <w:p>
            <w:pPr>
              <w:pStyle w:val="nzTableNAm"/>
              <w:rPr>
                <w:ins w:id="1111" w:author="Master Repository Process" w:date="2021-08-01T13:32:00Z"/>
                <w:sz w:val="16"/>
                <w:szCs w:val="16"/>
              </w:rPr>
            </w:pPr>
            <w:ins w:id="1112" w:author="Master Repository Process" w:date="2021-08-01T13:32:00Z">
              <w:r>
                <w:rPr>
                  <w:sz w:val="16"/>
                  <w:szCs w:val="16"/>
                </w:rPr>
                <w:t>77.1398</w:t>
              </w:r>
            </w:ins>
          </w:p>
        </w:tc>
        <w:tc>
          <w:tcPr>
            <w:tcW w:w="1512" w:type="dxa"/>
          </w:tcPr>
          <w:p>
            <w:pPr>
              <w:pStyle w:val="nzTableNAm"/>
              <w:rPr>
                <w:ins w:id="1113" w:author="Master Repository Process" w:date="2021-08-01T13:32:00Z"/>
                <w:sz w:val="16"/>
                <w:szCs w:val="16"/>
              </w:rPr>
            </w:pPr>
            <w:ins w:id="1114" w:author="Master Repository Process" w:date="2021-08-01T13:32:00Z">
              <w:r>
                <w:rPr>
                  <w:sz w:val="16"/>
                  <w:szCs w:val="16"/>
                </w:rPr>
                <w:t>80.7650</w:t>
              </w:r>
            </w:ins>
          </w:p>
        </w:tc>
        <w:tc>
          <w:tcPr>
            <w:tcW w:w="1370" w:type="dxa"/>
          </w:tcPr>
          <w:p>
            <w:pPr>
              <w:pStyle w:val="nzTableNAm"/>
              <w:rPr>
                <w:ins w:id="1115" w:author="Master Repository Process" w:date="2021-08-01T13:32:00Z"/>
                <w:sz w:val="16"/>
                <w:szCs w:val="16"/>
              </w:rPr>
            </w:pPr>
            <w:ins w:id="1116" w:author="Master Repository Process" w:date="2021-08-01T13:32:00Z">
              <w:r>
                <w:rPr>
                  <w:sz w:val="16"/>
                  <w:szCs w:val="16"/>
                </w:rPr>
                <w:t>95.8963</w:t>
              </w:r>
            </w:ins>
          </w:p>
        </w:tc>
      </w:tr>
      <w:tr>
        <w:trPr>
          <w:cantSplit/>
          <w:ins w:id="1117" w:author="Master Repository Process" w:date="2021-08-01T13:32:00Z"/>
        </w:trPr>
        <w:tc>
          <w:tcPr>
            <w:tcW w:w="567" w:type="dxa"/>
          </w:tcPr>
          <w:p>
            <w:pPr>
              <w:pStyle w:val="nzTableNAm"/>
              <w:rPr>
                <w:ins w:id="1118" w:author="Master Repository Process" w:date="2021-08-01T13:32:00Z"/>
                <w:sz w:val="16"/>
                <w:szCs w:val="16"/>
              </w:rPr>
            </w:pPr>
            <w:ins w:id="1119" w:author="Master Repository Process" w:date="2021-08-01T13:32:00Z">
              <w:r>
                <w:rPr>
                  <w:sz w:val="16"/>
                  <w:szCs w:val="16"/>
                </w:rPr>
                <w:t>Z.17</w:t>
              </w:r>
            </w:ins>
          </w:p>
        </w:tc>
        <w:tc>
          <w:tcPr>
            <w:tcW w:w="851" w:type="dxa"/>
          </w:tcPr>
          <w:p>
            <w:pPr>
              <w:pStyle w:val="nzTableNAm"/>
              <w:rPr>
                <w:ins w:id="1120" w:author="Master Repository Process" w:date="2021-08-01T13:32:00Z"/>
                <w:sz w:val="16"/>
                <w:szCs w:val="16"/>
              </w:rPr>
            </w:pPr>
            <w:ins w:id="1121" w:author="Master Repository Process" w:date="2021-08-01T13:32:00Z">
              <w:r>
                <w:rPr>
                  <w:sz w:val="16"/>
                  <w:szCs w:val="16"/>
                </w:rPr>
                <w:t>250</w:t>
              </w:r>
            </w:ins>
          </w:p>
        </w:tc>
        <w:tc>
          <w:tcPr>
            <w:tcW w:w="1134" w:type="dxa"/>
            <w:gridSpan w:val="2"/>
          </w:tcPr>
          <w:p>
            <w:pPr>
              <w:pStyle w:val="nzTableNAm"/>
              <w:rPr>
                <w:ins w:id="1122" w:author="Master Repository Process" w:date="2021-08-01T13:32:00Z"/>
                <w:sz w:val="16"/>
                <w:szCs w:val="16"/>
              </w:rPr>
            </w:pPr>
            <w:ins w:id="1123" w:author="Master Repository Process" w:date="2021-08-01T13:32:00Z">
              <w:r>
                <w:rPr>
                  <w:sz w:val="16"/>
                  <w:szCs w:val="16"/>
                </w:rPr>
                <w:t xml:space="preserve">High Pressure Sodium </w:t>
              </w:r>
              <w:r>
                <w:rPr>
                  <w:sz w:val="16"/>
                  <w:szCs w:val="16"/>
                </w:rPr>
                <w:br/>
                <w:t>100% E.C. cost</w:t>
              </w:r>
            </w:ins>
          </w:p>
        </w:tc>
        <w:tc>
          <w:tcPr>
            <w:tcW w:w="1370" w:type="dxa"/>
          </w:tcPr>
          <w:p>
            <w:pPr>
              <w:pStyle w:val="nzTableNAm"/>
              <w:rPr>
                <w:ins w:id="1124" w:author="Master Repository Process" w:date="2021-08-01T13:32:00Z"/>
                <w:sz w:val="16"/>
                <w:szCs w:val="16"/>
              </w:rPr>
            </w:pPr>
            <w:ins w:id="1125" w:author="Master Repository Process" w:date="2021-08-01T13:32:00Z">
              <w:r>
                <w:rPr>
                  <w:sz w:val="16"/>
                  <w:szCs w:val="16"/>
                </w:rPr>
                <w:t>86.3146</w:t>
              </w:r>
            </w:ins>
          </w:p>
        </w:tc>
        <w:tc>
          <w:tcPr>
            <w:tcW w:w="1512" w:type="dxa"/>
          </w:tcPr>
          <w:p>
            <w:pPr>
              <w:pStyle w:val="nzTableNAm"/>
              <w:rPr>
                <w:ins w:id="1126" w:author="Master Repository Process" w:date="2021-08-01T13:32:00Z"/>
                <w:sz w:val="16"/>
                <w:szCs w:val="16"/>
              </w:rPr>
            </w:pPr>
            <w:ins w:id="1127" w:author="Master Repository Process" w:date="2021-08-01T13:32:00Z">
              <w:r>
                <w:rPr>
                  <w:sz w:val="16"/>
                  <w:szCs w:val="16"/>
                </w:rPr>
                <w:t>89.9734</w:t>
              </w:r>
            </w:ins>
          </w:p>
        </w:tc>
        <w:tc>
          <w:tcPr>
            <w:tcW w:w="1370" w:type="dxa"/>
          </w:tcPr>
          <w:p>
            <w:pPr>
              <w:pStyle w:val="nzTableNAm"/>
              <w:rPr>
                <w:ins w:id="1128" w:author="Master Repository Process" w:date="2021-08-01T13:32:00Z"/>
                <w:sz w:val="16"/>
                <w:szCs w:val="16"/>
              </w:rPr>
            </w:pPr>
            <w:ins w:id="1129" w:author="Master Repository Process" w:date="2021-08-01T13:32:00Z">
              <w:r>
                <w:rPr>
                  <w:sz w:val="16"/>
                  <w:szCs w:val="16"/>
                </w:rPr>
                <w:t>105.1160</w:t>
              </w:r>
            </w:ins>
          </w:p>
        </w:tc>
      </w:tr>
      <w:tr>
        <w:trPr>
          <w:cantSplit/>
          <w:ins w:id="1130" w:author="Master Repository Process" w:date="2021-08-01T13:32:00Z"/>
        </w:trPr>
        <w:tc>
          <w:tcPr>
            <w:tcW w:w="567" w:type="dxa"/>
          </w:tcPr>
          <w:p>
            <w:pPr>
              <w:pStyle w:val="nzTableNAm"/>
              <w:rPr>
                <w:ins w:id="1131" w:author="Master Repository Process" w:date="2021-08-01T13:32:00Z"/>
                <w:sz w:val="16"/>
                <w:szCs w:val="16"/>
              </w:rPr>
            </w:pPr>
            <w:ins w:id="1132" w:author="Master Repository Process" w:date="2021-08-01T13:32:00Z">
              <w:r>
                <w:rPr>
                  <w:sz w:val="16"/>
                  <w:szCs w:val="16"/>
                </w:rPr>
                <w:t>Z.51</w:t>
              </w:r>
            </w:ins>
          </w:p>
        </w:tc>
        <w:tc>
          <w:tcPr>
            <w:tcW w:w="851" w:type="dxa"/>
          </w:tcPr>
          <w:p>
            <w:pPr>
              <w:pStyle w:val="nzTableNAm"/>
              <w:rPr>
                <w:ins w:id="1133" w:author="Master Repository Process" w:date="2021-08-01T13:32:00Z"/>
                <w:sz w:val="16"/>
                <w:szCs w:val="16"/>
              </w:rPr>
            </w:pPr>
            <w:ins w:id="1134" w:author="Master Repository Process" w:date="2021-08-01T13:32:00Z">
              <w:r>
                <w:rPr>
                  <w:sz w:val="16"/>
                  <w:szCs w:val="16"/>
                </w:rPr>
                <w:t>60</w:t>
              </w:r>
            </w:ins>
          </w:p>
        </w:tc>
        <w:tc>
          <w:tcPr>
            <w:tcW w:w="1134" w:type="dxa"/>
            <w:gridSpan w:val="2"/>
          </w:tcPr>
          <w:p>
            <w:pPr>
              <w:pStyle w:val="nzTableNAm"/>
              <w:rPr>
                <w:ins w:id="1135" w:author="Master Repository Process" w:date="2021-08-01T13:32:00Z"/>
                <w:sz w:val="16"/>
                <w:szCs w:val="16"/>
              </w:rPr>
            </w:pPr>
            <w:ins w:id="1136" w:author="Master Repository Process" w:date="2021-08-01T13:32:00Z">
              <w:r>
                <w:rPr>
                  <w:sz w:val="16"/>
                  <w:szCs w:val="16"/>
                </w:rPr>
                <w:t>Incandescent</w:t>
              </w:r>
            </w:ins>
          </w:p>
        </w:tc>
        <w:tc>
          <w:tcPr>
            <w:tcW w:w="1370" w:type="dxa"/>
          </w:tcPr>
          <w:p>
            <w:pPr>
              <w:pStyle w:val="nzTableNAm"/>
              <w:rPr>
                <w:ins w:id="1137" w:author="Master Repository Process" w:date="2021-08-01T13:32:00Z"/>
                <w:sz w:val="16"/>
                <w:szCs w:val="16"/>
              </w:rPr>
            </w:pPr>
            <w:ins w:id="1138" w:author="Master Repository Process" w:date="2021-08-01T13:32:00Z">
              <w:r>
                <w:rPr>
                  <w:sz w:val="16"/>
                  <w:szCs w:val="16"/>
                </w:rPr>
                <w:t>34.4482</w:t>
              </w:r>
            </w:ins>
          </w:p>
        </w:tc>
        <w:tc>
          <w:tcPr>
            <w:tcW w:w="1512" w:type="dxa"/>
          </w:tcPr>
          <w:p>
            <w:pPr>
              <w:pStyle w:val="nzTableNAm"/>
              <w:rPr>
                <w:ins w:id="1139" w:author="Master Repository Process" w:date="2021-08-01T13:32:00Z"/>
                <w:sz w:val="16"/>
                <w:szCs w:val="16"/>
              </w:rPr>
            </w:pPr>
            <w:ins w:id="1140" w:author="Master Repository Process" w:date="2021-08-01T13:32:00Z">
              <w:r>
                <w:rPr>
                  <w:sz w:val="16"/>
                  <w:szCs w:val="16"/>
                </w:rPr>
                <w:t>35.1858</w:t>
              </w:r>
            </w:ins>
          </w:p>
        </w:tc>
        <w:tc>
          <w:tcPr>
            <w:tcW w:w="1370" w:type="dxa"/>
          </w:tcPr>
          <w:p>
            <w:pPr>
              <w:pStyle w:val="nzTableNAm"/>
              <w:rPr>
                <w:ins w:id="1141" w:author="Master Repository Process" w:date="2021-08-01T13:32:00Z"/>
                <w:sz w:val="16"/>
                <w:szCs w:val="16"/>
              </w:rPr>
            </w:pPr>
            <w:ins w:id="1142" w:author="Master Repository Process" w:date="2021-08-01T13:32:00Z">
              <w:r>
                <w:rPr>
                  <w:sz w:val="16"/>
                  <w:szCs w:val="16"/>
                </w:rPr>
                <w:t>37.8510</w:t>
              </w:r>
            </w:ins>
          </w:p>
        </w:tc>
      </w:tr>
      <w:tr>
        <w:trPr>
          <w:cantSplit/>
          <w:ins w:id="1143" w:author="Master Repository Process" w:date="2021-08-01T13:32:00Z"/>
        </w:trPr>
        <w:tc>
          <w:tcPr>
            <w:tcW w:w="567" w:type="dxa"/>
          </w:tcPr>
          <w:p>
            <w:pPr>
              <w:pStyle w:val="nzTableNAm"/>
              <w:rPr>
                <w:ins w:id="1144" w:author="Master Repository Process" w:date="2021-08-01T13:32:00Z"/>
                <w:sz w:val="16"/>
                <w:szCs w:val="16"/>
              </w:rPr>
            </w:pPr>
            <w:ins w:id="1145" w:author="Master Repository Process" w:date="2021-08-01T13:32:00Z">
              <w:r>
                <w:rPr>
                  <w:sz w:val="16"/>
                  <w:szCs w:val="16"/>
                </w:rPr>
                <w:t>Z.52</w:t>
              </w:r>
            </w:ins>
          </w:p>
        </w:tc>
        <w:tc>
          <w:tcPr>
            <w:tcW w:w="851" w:type="dxa"/>
          </w:tcPr>
          <w:p>
            <w:pPr>
              <w:pStyle w:val="nzTableNAm"/>
              <w:rPr>
                <w:ins w:id="1146" w:author="Master Repository Process" w:date="2021-08-01T13:32:00Z"/>
                <w:sz w:val="16"/>
                <w:szCs w:val="16"/>
              </w:rPr>
            </w:pPr>
            <w:ins w:id="1147" w:author="Master Repository Process" w:date="2021-08-01T13:32:00Z">
              <w:r>
                <w:rPr>
                  <w:sz w:val="16"/>
                  <w:szCs w:val="16"/>
                </w:rPr>
                <w:t>100</w:t>
              </w:r>
            </w:ins>
          </w:p>
        </w:tc>
        <w:tc>
          <w:tcPr>
            <w:tcW w:w="1134" w:type="dxa"/>
            <w:gridSpan w:val="2"/>
          </w:tcPr>
          <w:p>
            <w:pPr>
              <w:pStyle w:val="nzTableNAm"/>
              <w:rPr>
                <w:ins w:id="1148" w:author="Master Repository Process" w:date="2021-08-01T13:32:00Z"/>
                <w:sz w:val="16"/>
                <w:szCs w:val="16"/>
              </w:rPr>
            </w:pPr>
            <w:ins w:id="1149" w:author="Master Repository Process" w:date="2021-08-01T13:32:00Z">
              <w:r>
                <w:rPr>
                  <w:sz w:val="16"/>
                  <w:szCs w:val="16"/>
                </w:rPr>
                <w:t>Incandescent</w:t>
              </w:r>
            </w:ins>
          </w:p>
        </w:tc>
        <w:tc>
          <w:tcPr>
            <w:tcW w:w="1370" w:type="dxa"/>
          </w:tcPr>
          <w:p>
            <w:pPr>
              <w:pStyle w:val="nzTableNAm"/>
              <w:rPr>
                <w:ins w:id="1150" w:author="Master Repository Process" w:date="2021-08-01T13:32:00Z"/>
                <w:sz w:val="16"/>
                <w:szCs w:val="16"/>
              </w:rPr>
            </w:pPr>
            <w:ins w:id="1151" w:author="Master Repository Process" w:date="2021-08-01T13:32:00Z">
              <w:r>
                <w:rPr>
                  <w:sz w:val="16"/>
                  <w:szCs w:val="16"/>
                </w:rPr>
                <w:t>34.3299</w:t>
              </w:r>
            </w:ins>
          </w:p>
        </w:tc>
        <w:tc>
          <w:tcPr>
            <w:tcW w:w="1512" w:type="dxa"/>
          </w:tcPr>
          <w:p>
            <w:pPr>
              <w:pStyle w:val="nzTableNAm"/>
              <w:rPr>
                <w:ins w:id="1152" w:author="Master Repository Process" w:date="2021-08-01T13:32:00Z"/>
                <w:sz w:val="16"/>
                <w:szCs w:val="16"/>
              </w:rPr>
            </w:pPr>
            <w:ins w:id="1153" w:author="Master Repository Process" w:date="2021-08-01T13:32:00Z">
              <w:r>
                <w:rPr>
                  <w:sz w:val="16"/>
                  <w:szCs w:val="16"/>
                </w:rPr>
                <w:t>35.6143</w:t>
              </w:r>
            </w:ins>
          </w:p>
        </w:tc>
        <w:tc>
          <w:tcPr>
            <w:tcW w:w="1370" w:type="dxa"/>
          </w:tcPr>
          <w:p>
            <w:pPr>
              <w:pStyle w:val="nzTableNAm"/>
              <w:rPr>
                <w:ins w:id="1154" w:author="Master Repository Process" w:date="2021-08-01T13:32:00Z"/>
                <w:sz w:val="16"/>
                <w:szCs w:val="16"/>
              </w:rPr>
            </w:pPr>
            <w:ins w:id="1155" w:author="Master Repository Process" w:date="2021-08-01T13:32:00Z">
              <w:r>
                <w:rPr>
                  <w:sz w:val="16"/>
                  <w:szCs w:val="16"/>
                </w:rPr>
                <w:t>39.5902</w:t>
              </w:r>
            </w:ins>
          </w:p>
        </w:tc>
      </w:tr>
      <w:tr>
        <w:trPr>
          <w:cantSplit/>
          <w:ins w:id="1156" w:author="Master Repository Process" w:date="2021-08-01T13:32:00Z"/>
        </w:trPr>
        <w:tc>
          <w:tcPr>
            <w:tcW w:w="567" w:type="dxa"/>
          </w:tcPr>
          <w:p>
            <w:pPr>
              <w:pStyle w:val="nzTableNAm"/>
              <w:rPr>
                <w:ins w:id="1157" w:author="Master Repository Process" w:date="2021-08-01T13:32:00Z"/>
                <w:sz w:val="16"/>
                <w:szCs w:val="16"/>
              </w:rPr>
            </w:pPr>
            <w:ins w:id="1158" w:author="Master Repository Process" w:date="2021-08-01T13:32:00Z">
              <w:r>
                <w:rPr>
                  <w:sz w:val="16"/>
                  <w:szCs w:val="16"/>
                </w:rPr>
                <w:t>Z.53</w:t>
              </w:r>
            </w:ins>
          </w:p>
        </w:tc>
        <w:tc>
          <w:tcPr>
            <w:tcW w:w="851" w:type="dxa"/>
          </w:tcPr>
          <w:p>
            <w:pPr>
              <w:pStyle w:val="nzTableNAm"/>
              <w:rPr>
                <w:ins w:id="1159" w:author="Master Repository Process" w:date="2021-08-01T13:32:00Z"/>
                <w:sz w:val="16"/>
                <w:szCs w:val="16"/>
              </w:rPr>
            </w:pPr>
            <w:ins w:id="1160" w:author="Master Repository Process" w:date="2021-08-01T13:32:00Z">
              <w:r>
                <w:rPr>
                  <w:sz w:val="16"/>
                  <w:szCs w:val="16"/>
                </w:rPr>
                <w:t>200</w:t>
              </w:r>
            </w:ins>
          </w:p>
        </w:tc>
        <w:tc>
          <w:tcPr>
            <w:tcW w:w="1134" w:type="dxa"/>
            <w:gridSpan w:val="2"/>
          </w:tcPr>
          <w:p>
            <w:pPr>
              <w:pStyle w:val="nzTableNAm"/>
              <w:rPr>
                <w:ins w:id="1161" w:author="Master Repository Process" w:date="2021-08-01T13:32:00Z"/>
                <w:sz w:val="16"/>
                <w:szCs w:val="16"/>
              </w:rPr>
            </w:pPr>
            <w:ins w:id="1162" w:author="Master Repository Process" w:date="2021-08-01T13:32:00Z">
              <w:r>
                <w:rPr>
                  <w:sz w:val="16"/>
                  <w:szCs w:val="16"/>
                </w:rPr>
                <w:t>Incandescent</w:t>
              </w:r>
            </w:ins>
          </w:p>
        </w:tc>
        <w:tc>
          <w:tcPr>
            <w:tcW w:w="1370" w:type="dxa"/>
          </w:tcPr>
          <w:p>
            <w:pPr>
              <w:pStyle w:val="nzTableNAm"/>
              <w:rPr>
                <w:ins w:id="1163" w:author="Master Repository Process" w:date="2021-08-01T13:32:00Z"/>
                <w:sz w:val="16"/>
                <w:szCs w:val="16"/>
              </w:rPr>
            </w:pPr>
            <w:ins w:id="1164" w:author="Master Repository Process" w:date="2021-08-01T13:32:00Z">
              <w:r>
                <w:rPr>
                  <w:sz w:val="16"/>
                  <w:szCs w:val="16"/>
                </w:rPr>
                <w:t>40.5667</w:t>
              </w:r>
            </w:ins>
          </w:p>
        </w:tc>
        <w:tc>
          <w:tcPr>
            <w:tcW w:w="1512" w:type="dxa"/>
          </w:tcPr>
          <w:p>
            <w:pPr>
              <w:pStyle w:val="nzTableNAm"/>
              <w:rPr>
                <w:ins w:id="1165" w:author="Master Repository Process" w:date="2021-08-01T13:32:00Z"/>
                <w:sz w:val="16"/>
                <w:szCs w:val="16"/>
              </w:rPr>
            </w:pPr>
            <w:ins w:id="1166" w:author="Master Repository Process" w:date="2021-08-01T13:32:00Z">
              <w:r>
                <w:rPr>
                  <w:sz w:val="16"/>
                  <w:szCs w:val="16"/>
                </w:rPr>
                <w:t>41.4718</w:t>
              </w:r>
            </w:ins>
          </w:p>
        </w:tc>
        <w:tc>
          <w:tcPr>
            <w:tcW w:w="1370" w:type="dxa"/>
          </w:tcPr>
          <w:p>
            <w:pPr>
              <w:pStyle w:val="nzTableNAm"/>
              <w:rPr>
                <w:ins w:id="1167" w:author="Master Repository Process" w:date="2021-08-01T13:32:00Z"/>
                <w:sz w:val="16"/>
                <w:szCs w:val="16"/>
              </w:rPr>
            </w:pPr>
            <w:ins w:id="1168" w:author="Master Repository Process" w:date="2021-08-01T13:32:00Z">
              <w:r>
                <w:rPr>
                  <w:sz w:val="16"/>
                  <w:szCs w:val="16"/>
                </w:rPr>
                <w:t>45.6294</w:t>
              </w:r>
            </w:ins>
          </w:p>
        </w:tc>
      </w:tr>
      <w:tr>
        <w:trPr>
          <w:cantSplit/>
          <w:ins w:id="1169" w:author="Master Repository Process" w:date="2021-08-01T13:32:00Z"/>
        </w:trPr>
        <w:tc>
          <w:tcPr>
            <w:tcW w:w="567" w:type="dxa"/>
          </w:tcPr>
          <w:p>
            <w:pPr>
              <w:pStyle w:val="nzTableNAm"/>
              <w:rPr>
                <w:ins w:id="1170" w:author="Master Repository Process" w:date="2021-08-01T13:32:00Z"/>
                <w:sz w:val="16"/>
                <w:szCs w:val="16"/>
              </w:rPr>
            </w:pPr>
            <w:ins w:id="1171" w:author="Master Repository Process" w:date="2021-08-01T13:32:00Z">
              <w:r>
                <w:rPr>
                  <w:sz w:val="16"/>
                  <w:szCs w:val="16"/>
                </w:rPr>
                <w:t>Z.54</w:t>
              </w:r>
            </w:ins>
          </w:p>
        </w:tc>
        <w:tc>
          <w:tcPr>
            <w:tcW w:w="851" w:type="dxa"/>
          </w:tcPr>
          <w:p>
            <w:pPr>
              <w:pStyle w:val="nzTableNAm"/>
              <w:rPr>
                <w:ins w:id="1172" w:author="Master Repository Process" w:date="2021-08-01T13:32:00Z"/>
                <w:sz w:val="16"/>
                <w:szCs w:val="16"/>
              </w:rPr>
            </w:pPr>
            <w:ins w:id="1173" w:author="Master Repository Process" w:date="2021-08-01T13:32:00Z">
              <w:r>
                <w:rPr>
                  <w:sz w:val="16"/>
                  <w:szCs w:val="16"/>
                </w:rPr>
                <w:t>300</w:t>
              </w:r>
            </w:ins>
          </w:p>
        </w:tc>
        <w:tc>
          <w:tcPr>
            <w:tcW w:w="1134" w:type="dxa"/>
            <w:gridSpan w:val="2"/>
          </w:tcPr>
          <w:p>
            <w:pPr>
              <w:pStyle w:val="nzTableNAm"/>
              <w:rPr>
                <w:ins w:id="1174" w:author="Master Repository Process" w:date="2021-08-01T13:32:00Z"/>
                <w:sz w:val="16"/>
                <w:szCs w:val="16"/>
              </w:rPr>
            </w:pPr>
            <w:ins w:id="1175" w:author="Master Repository Process" w:date="2021-08-01T13:32:00Z">
              <w:r>
                <w:rPr>
                  <w:sz w:val="16"/>
                  <w:szCs w:val="16"/>
                </w:rPr>
                <w:t>Incandescent</w:t>
              </w:r>
            </w:ins>
          </w:p>
        </w:tc>
        <w:tc>
          <w:tcPr>
            <w:tcW w:w="1370" w:type="dxa"/>
          </w:tcPr>
          <w:p>
            <w:pPr>
              <w:pStyle w:val="nzTableNAm"/>
              <w:rPr>
                <w:ins w:id="1176" w:author="Master Repository Process" w:date="2021-08-01T13:32:00Z"/>
                <w:sz w:val="16"/>
                <w:szCs w:val="16"/>
              </w:rPr>
            </w:pPr>
            <w:ins w:id="1177" w:author="Master Repository Process" w:date="2021-08-01T13:32:00Z">
              <w:r>
                <w:rPr>
                  <w:sz w:val="16"/>
                  <w:szCs w:val="16"/>
                </w:rPr>
                <w:t>50.1719</w:t>
              </w:r>
            </w:ins>
          </w:p>
        </w:tc>
        <w:tc>
          <w:tcPr>
            <w:tcW w:w="1512" w:type="dxa"/>
          </w:tcPr>
          <w:p>
            <w:pPr>
              <w:pStyle w:val="nzTableNAm"/>
              <w:rPr>
                <w:ins w:id="1178" w:author="Master Repository Process" w:date="2021-08-01T13:32:00Z"/>
                <w:sz w:val="16"/>
                <w:szCs w:val="16"/>
              </w:rPr>
            </w:pPr>
            <w:ins w:id="1179" w:author="Master Repository Process" w:date="2021-08-01T13:32:00Z">
              <w:r>
                <w:rPr>
                  <w:sz w:val="16"/>
                  <w:szCs w:val="16"/>
                </w:rPr>
                <w:t>51.7979</w:t>
              </w:r>
            </w:ins>
          </w:p>
        </w:tc>
        <w:tc>
          <w:tcPr>
            <w:tcW w:w="1370" w:type="dxa"/>
          </w:tcPr>
          <w:p>
            <w:pPr>
              <w:pStyle w:val="nzTableNAm"/>
              <w:rPr>
                <w:ins w:id="1180" w:author="Master Repository Process" w:date="2021-08-01T13:32:00Z"/>
                <w:sz w:val="16"/>
                <w:szCs w:val="16"/>
              </w:rPr>
            </w:pPr>
            <w:ins w:id="1181" w:author="Master Repository Process" w:date="2021-08-01T13:32:00Z">
              <w:r>
                <w:rPr>
                  <w:sz w:val="16"/>
                  <w:szCs w:val="16"/>
                </w:rPr>
                <w:t>57.6650</w:t>
              </w:r>
            </w:ins>
          </w:p>
        </w:tc>
      </w:tr>
      <w:tr>
        <w:trPr>
          <w:cantSplit/>
          <w:ins w:id="1182" w:author="Master Repository Process" w:date="2021-08-01T13:32:00Z"/>
        </w:trPr>
        <w:tc>
          <w:tcPr>
            <w:tcW w:w="567" w:type="dxa"/>
          </w:tcPr>
          <w:p>
            <w:pPr>
              <w:pStyle w:val="nzTableNAm"/>
              <w:rPr>
                <w:ins w:id="1183" w:author="Master Repository Process" w:date="2021-08-01T13:32:00Z"/>
                <w:sz w:val="16"/>
                <w:szCs w:val="16"/>
              </w:rPr>
            </w:pPr>
            <w:ins w:id="1184" w:author="Master Repository Process" w:date="2021-08-01T13:32:00Z">
              <w:r>
                <w:rPr>
                  <w:sz w:val="16"/>
                  <w:szCs w:val="16"/>
                </w:rPr>
                <w:t>Z.55</w:t>
              </w:r>
            </w:ins>
          </w:p>
        </w:tc>
        <w:tc>
          <w:tcPr>
            <w:tcW w:w="851" w:type="dxa"/>
          </w:tcPr>
          <w:p>
            <w:pPr>
              <w:pStyle w:val="nzTableNAm"/>
              <w:rPr>
                <w:ins w:id="1185" w:author="Master Repository Process" w:date="2021-08-01T13:32:00Z"/>
                <w:sz w:val="16"/>
                <w:szCs w:val="16"/>
              </w:rPr>
            </w:pPr>
            <w:ins w:id="1186" w:author="Master Repository Process" w:date="2021-08-01T13:32:00Z">
              <w:r>
                <w:rPr>
                  <w:sz w:val="16"/>
                  <w:szCs w:val="16"/>
                </w:rPr>
                <w:t>500</w:t>
              </w:r>
            </w:ins>
          </w:p>
        </w:tc>
        <w:tc>
          <w:tcPr>
            <w:tcW w:w="1134" w:type="dxa"/>
            <w:gridSpan w:val="2"/>
          </w:tcPr>
          <w:p>
            <w:pPr>
              <w:pStyle w:val="nzTableNAm"/>
              <w:rPr>
                <w:ins w:id="1187" w:author="Master Repository Process" w:date="2021-08-01T13:32:00Z"/>
                <w:sz w:val="16"/>
                <w:szCs w:val="16"/>
              </w:rPr>
            </w:pPr>
            <w:ins w:id="1188" w:author="Master Repository Process" w:date="2021-08-01T13:32:00Z">
              <w:r>
                <w:rPr>
                  <w:sz w:val="16"/>
                  <w:szCs w:val="16"/>
                </w:rPr>
                <w:t>Incandescent</w:t>
              </w:r>
            </w:ins>
          </w:p>
        </w:tc>
        <w:tc>
          <w:tcPr>
            <w:tcW w:w="1370" w:type="dxa"/>
          </w:tcPr>
          <w:p>
            <w:pPr>
              <w:pStyle w:val="nzTableNAm"/>
              <w:rPr>
                <w:ins w:id="1189" w:author="Master Repository Process" w:date="2021-08-01T13:32:00Z"/>
                <w:sz w:val="16"/>
                <w:szCs w:val="16"/>
              </w:rPr>
            </w:pPr>
            <w:ins w:id="1190" w:author="Master Repository Process" w:date="2021-08-01T13:32:00Z">
              <w:r>
                <w:rPr>
                  <w:sz w:val="16"/>
                  <w:szCs w:val="16"/>
                </w:rPr>
                <w:t>80.6807</w:t>
              </w:r>
            </w:ins>
          </w:p>
        </w:tc>
        <w:tc>
          <w:tcPr>
            <w:tcW w:w="1512" w:type="dxa"/>
          </w:tcPr>
          <w:p>
            <w:pPr>
              <w:pStyle w:val="nzTableNAm"/>
              <w:rPr>
                <w:ins w:id="1191" w:author="Master Repository Process" w:date="2021-08-01T13:32:00Z"/>
                <w:sz w:val="16"/>
                <w:szCs w:val="16"/>
              </w:rPr>
            </w:pPr>
            <w:ins w:id="1192" w:author="Master Repository Process" w:date="2021-08-01T13:32:00Z">
              <w:r>
                <w:rPr>
                  <w:sz w:val="16"/>
                  <w:szCs w:val="16"/>
                </w:rPr>
                <w:t>83.8322</w:t>
              </w:r>
            </w:ins>
          </w:p>
        </w:tc>
        <w:tc>
          <w:tcPr>
            <w:tcW w:w="1370" w:type="dxa"/>
          </w:tcPr>
          <w:p>
            <w:pPr>
              <w:pStyle w:val="nzTableNAm"/>
              <w:rPr>
                <w:ins w:id="1193" w:author="Master Repository Process" w:date="2021-08-01T13:32:00Z"/>
                <w:sz w:val="16"/>
                <w:szCs w:val="16"/>
              </w:rPr>
            </w:pPr>
            <w:ins w:id="1194" w:author="Master Repository Process" w:date="2021-08-01T13:32:00Z">
              <w:r>
                <w:rPr>
                  <w:sz w:val="16"/>
                  <w:szCs w:val="16"/>
                </w:rPr>
                <w:t>95.6669</w:t>
              </w:r>
            </w:ins>
          </w:p>
        </w:tc>
      </w:tr>
      <w:tr>
        <w:trPr>
          <w:cantSplit/>
          <w:ins w:id="1195" w:author="Master Repository Process" w:date="2021-08-01T13:32:00Z"/>
        </w:trPr>
        <w:tc>
          <w:tcPr>
            <w:tcW w:w="567" w:type="dxa"/>
          </w:tcPr>
          <w:p>
            <w:pPr>
              <w:pStyle w:val="nzTableNAm"/>
              <w:rPr>
                <w:ins w:id="1196" w:author="Master Repository Process" w:date="2021-08-01T13:32:00Z"/>
                <w:sz w:val="16"/>
                <w:szCs w:val="16"/>
              </w:rPr>
            </w:pPr>
            <w:ins w:id="1197" w:author="Master Repository Process" w:date="2021-08-01T13:32:00Z">
              <w:r>
                <w:rPr>
                  <w:sz w:val="16"/>
                  <w:szCs w:val="16"/>
                </w:rPr>
                <w:t>Z.56</w:t>
              </w:r>
            </w:ins>
          </w:p>
        </w:tc>
        <w:tc>
          <w:tcPr>
            <w:tcW w:w="851" w:type="dxa"/>
          </w:tcPr>
          <w:p>
            <w:pPr>
              <w:pStyle w:val="nzTableNAm"/>
              <w:rPr>
                <w:ins w:id="1198" w:author="Master Repository Process" w:date="2021-08-01T13:32:00Z"/>
                <w:sz w:val="16"/>
                <w:szCs w:val="16"/>
              </w:rPr>
            </w:pPr>
            <w:ins w:id="1199" w:author="Master Repository Process" w:date="2021-08-01T13:32:00Z">
              <w:r>
                <w:rPr>
                  <w:sz w:val="16"/>
                  <w:szCs w:val="16"/>
                </w:rPr>
                <w:t>40</w:t>
              </w:r>
            </w:ins>
          </w:p>
        </w:tc>
        <w:tc>
          <w:tcPr>
            <w:tcW w:w="1134" w:type="dxa"/>
            <w:gridSpan w:val="2"/>
          </w:tcPr>
          <w:p>
            <w:pPr>
              <w:pStyle w:val="nzTableNAm"/>
              <w:rPr>
                <w:ins w:id="1200" w:author="Master Repository Process" w:date="2021-08-01T13:32:00Z"/>
                <w:sz w:val="16"/>
                <w:szCs w:val="16"/>
              </w:rPr>
            </w:pPr>
            <w:ins w:id="1201" w:author="Master Repository Process" w:date="2021-08-01T13:32:00Z">
              <w:r>
                <w:rPr>
                  <w:sz w:val="16"/>
                  <w:szCs w:val="16"/>
                </w:rPr>
                <w:t>Fluorescent</w:t>
              </w:r>
            </w:ins>
          </w:p>
        </w:tc>
        <w:tc>
          <w:tcPr>
            <w:tcW w:w="1370" w:type="dxa"/>
          </w:tcPr>
          <w:p>
            <w:pPr>
              <w:pStyle w:val="nzTableNAm"/>
              <w:rPr>
                <w:ins w:id="1202" w:author="Master Repository Process" w:date="2021-08-01T13:32:00Z"/>
                <w:sz w:val="16"/>
                <w:szCs w:val="16"/>
              </w:rPr>
            </w:pPr>
            <w:ins w:id="1203" w:author="Master Repository Process" w:date="2021-08-01T13:32:00Z">
              <w:r>
                <w:rPr>
                  <w:sz w:val="16"/>
                  <w:szCs w:val="16"/>
                </w:rPr>
                <w:t>39.1321</w:t>
              </w:r>
            </w:ins>
          </w:p>
        </w:tc>
        <w:tc>
          <w:tcPr>
            <w:tcW w:w="1512" w:type="dxa"/>
          </w:tcPr>
          <w:p>
            <w:pPr>
              <w:pStyle w:val="nzTableNAm"/>
              <w:rPr>
                <w:ins w:id="1204" w:author="Master Repository Process" w:date="2021-08-01T13:32:00Z"/>
                <w:sz w:val="16"/>
                <w:szCs w:val="16"/>
              </w:rPr>
            </w:pPr>
            <w:ins w:id="1205" w:author="Master Repository Process" w:date="2021-08-01T13:32:00Z">
              <w:r>
                <w:rPr>
                  <w:sz w:val="16"/>
                  <w:szCs w:val="16"/>
                </w:rPr>
                <w:t>39.8326</w:t>
              </w:r>
            </w:ins>
          </w:p>
        </w:tc>
        <w:tc>
          <w:tcPr>
            <w:tcW w:w="1370" w:type="dxa"/>
          </w:tcPr>
          <w:p>
            <w:pPr>
              <w:pStyle w:val="nzTableNAm"/>
              <w:rPr>
                <w:ins w:id="1206" w:author="Master Repository Process" w:date="2021-08-01T13:32:00Z"/>
                <w:sz w:val="16"/>
                <w:szCs w:val="16"/>
              </w:rPr>
            </w:pPr>
            <w:ins w:id="1207" w:author="Master Repository Process" w:date="2021-08-01T13:32:00Z">
              <w:r>
                <w:rPr>
                  <w:sz w:val="16"/>
                  <w:szCs w:val="16"/>
                </w:rPr>
                <w:t>42.4119</w:t>
              </w:r>
            </w:ins>
          </w:p>
        </w:tc>
      </w:tr>
      <w:tr>
        <w:trPr>
          <w:cantSplit/>
          <w:ins w:id="1208" w:author="Master Repository Process" w:date="2021-08-01T13:32:00Z"/>
        </w:trPr>
        <w:tc>
          <w:tcPr>
            <w:tcW w:w="567" w:type="dxa"/>
          </w:tcPr>
          <w:p>
            <w:pPr>
              <w:pStyle w:val="nzTableNAm"/>
              <w:rPr>
                <w:ins w:id="1209" w:author="Master Repository Process" w:date="2021-08-01T13:32:00Z"/>
                <w:sz w:val="16"/>
                <w:szCs w:val="16"/>
              </w:rPr>
            </w:pPr>
            <w:ins w:id="1210" w:author="Master Repository Process" w:date="2021-08-01T13:32:00Z">
              <w:r>
                <w:rPr>
                  <w:sz w:val="16"/>
                  <w:szCs w:val="16"/>
                </w:rPr>
                <w:t>Z.57</w:t>
              </w:r>
            </w:ins>
          </w:p>
        </w:tc>
        <w:tc>
          <w:tcPr>
            <w:tcW w:w="851" w:type="dxa"/>
          </w:tcPr>
          <w:p>
            <w:pPr>
              <w:pStyle w:val="nzTableNAm"/>
              <w:rPr>
                <w:ins w:id="1211" w:author="Master Repository Process" w:date="2021-08-01T13:32:00Z"/>
                <w:sz w:val="16"/>
                <w:szCs w:val="16"/>
              </w:rPr>
            </w:pPr>
            <w:ins w:id="1212" w:author="Master Repository Process" w:date="2021-08-01T13:32:00Z">
              <w:r>
                <w:rPr>
                  <w:sz w:val="16"/>
                  <w:szCs w:val="16"/>
                </w:rPr>
                <w:t>80</w:t>
              </w:r>
            </w:ins>
          </w:p>
        </w:tc>
        <w:tc>
          <w:tcPr>
            <w:tcW w:w="1134" w:type="dxa"/>
            <w:gridSpan w:val="2"/>
          </w:tcPr>
          <w:p>
            <w:pPr>
              <w:pStyle w:val="nzTableNAm"/>
              <w:rPr>
                <w:ins w:id="1213" w:author="Master Repository Process" w:date="2021-08-01T13:32:00Z"/>
                <w:sz w:val="16"/>
                <w:szCs w:val="16"/>
              </w:rPr>
            </w:pPr>
            <w:ins w:id="1214" w:author="Master Repository Process" w:date="2021-08-01T13:32:00Z">
              <w:r>
                <w:rPr>
                  <w:sz w:val="16"/>
                  <w:szCs w:val="16"/>
                </w:rPr>
                <w:t>Fluorescent</w:t>
              </w:r>
            </w:ins>
          </w:p>
        </w:tc>
        <w:tc>
          <w:tcPr>
            <w:tcW w:w="1370" w:type="dxa"/>
          </w:tcPr>
          <w:p>
            <w:pPr>
              <w:pStyle w:val="nzTableNAm"/>
              <w:rPr>
                <w:ins w:id="1215" w:author="Master Repository Process" w:date="2021-08-01T13:32:00Z"/>
                <w:sz w:val="16"/>
                <w:szCs w:val="16"/>
              </w:rPr>
            </w:pPr>
            <w:ins w:id="1216" w:author="Master Repository Process" w:date="2021-08-01T13:32:00Z">
              <w:r>
                <w:rPr>
                  <w:sz w:val="16"/>
                  <w:szCs w:val="16"/>
                </w:rPr>
                <w:t>40.5665</w:t>
              </w:r>
            </w:ins>
          </w:p>
        </w:tc>
        <w:tc>
          <w:tcPr>
            <w:tcW w:w="1512" w:type="dxa"/>
          </w:tcPr>
          <w:p>
            <w:pPr>
              <w:pStyle w:val="nzTableNAm"/>
              <w:rPr>
                <w:ins w:id="1217" w:author="Master Repository Process" w:date="2021-08-01T13:32:00Z"/>
                <w:sz w:val="16"/>
                <w:szCs w:val="16"/>
              </w:rPr>
            </w:pPr>
            <w:ins w:id="1218" w:author="Master Repository Process" w:date="2021-08-01T13:32:00Z">
              <w:r>
                <w:rPr>
                  <w:sz w:val="16"/>
                  <w:szCs w:val="16"/>
                </w:rPr>
                <w:t>41.4718</w:t>
              </w:r>
            </w:ins>
          </w:p>
        </w:tc>
        <w:tc>
          <w:tcPr>
            <w:tcW w:w="1370" w:type="dxa"/>
          </w:tcPr>
          <w:p>
            <w:pPr>
              <w:pStyle w:val="nzTableNAm"/>
              <w:rPr>
                <w:ins w:id="1219" w:author="Master Repository Process" w:date="2021-08-01T13:32:00Z"/>
                <w:sz w:val="16"/>
                <w:szCs w:val="16"/>
              </w:rPr>
            </w:pPr>
            <w:ins w:id="1220" w:author="Master Repository Process" w:date="2021-08-01T13:32:00Z">
              <w:r>
                <w:rPr>
                  <w:sz w:val="16"/>
                  <w:szCs w:val="16"/>
                </w:rPr>
                <w:t>45.6294</w:t>
              </w:r>
            </w:ins>
          </w:p>
        </w:tc>
      </w:tr>
      <w:tr>
        <w:trPr>
          <w:cantSplit/>
          <w:ins w:id="1221" w:author="Master Repository Process" w:date="2021-08-01T13:32:00Z"/>
        </w:trPr>
        <w:tc>
          <w:tcPr>
            <w:tcW w:w="567" w:type="dxa"/>
          </w:tcPr>
          <w:p>
            <w:pPr>
              <w:pStyle w:val="nzTableNAm"/>
              <w:rPr>
                <w:ins w:id="1222" w:author="Master Repository Process" w:date="2021-08-01T13:32:00Z"/>
                <w:sz w:val="16"/>
                <w:szCs w:val="16"/>
              </w:rPr>
            </w:pPr>
            <w:ins w:id="1223" w:author="Master Repository Process" w:date="2021-08-01T13:32:00Z">
              <w:r>
                <w:rPr>
                  <w:sz w:val="16"/>
                  <w:szCs w:val="16"/>
                </w:rPr>
                <w:t>Z.58</w:t>
              </w:r>
            </w:ins>
          </w:p>
        </w:tc>
        <w:tc>
          <w:tcPr>
            <w:tcW w:w="851" w:type="dxa"/>
          </w:tcPr>
          <w:p>
            <w:pPr>
              <w:pStyle w:val="nzTableNAm"/>
              <w:rPr>
                <w:ins w:id="1224" w:author="Master Repository Process" w:date="2021-08-01T13:32:00Z"/>
                <w:sz w:val="16"/>
                <w:szCs w:val="16"/>
              </w:rPr>
            </w:pPr>
            <w:ins w:id="1225" w:author="Master Repository Process" w:date="2021-08-01T13:32:00Z">
              <w:r>
                <w:rPr>
                  <w:sz w:val="16"/>
                  <w:szCs w:val="16"/>
                </w:rPr>
                <w:t>160</w:t>
              </w:r>
            </w:ins>
          </w:p>
        </w:tc>
        <w:tc>
          <w:tcPr>
            <w:tcW w:w="1134" w:type="dxa"/>
            <w:gridSpan w:val="2"/>
          </w:tcPr>
          <w:p>
            <w:pPr>
              <w:pStyle w:val="nzTableNAm"/>
              <w:rPr>
                <w:ins w:id="1226" w:author="Master Repository Process" w:date="2021-08-01T13:32:00Z"/>
                <w:sz w:val="16"/>
                <w:szCs w:val="16"/>
              </w:rPr>
            </w:pPr>
            <w:ins w:id="1227" w:author="Master Repository Process" w:date="2021-08-01T13:32:00Z">
              <w:r>
                <w:rPr>
                  <w:sz w:val="16"/>
                  <w:szCs w:val="16"/>
                </w:rPr>
                <w:t>Fluorescent</w:t>
              </w:r>
            </w:ins>
          </w:p>
        </w:tc>
        <w:tc>
          <w:tcPr>
            <w:tcW w:w="1370" w:type="dxa"/>
          </w:tcPr>
          <w:p>
            <w:pPr>
              <w:pStyle w:val="nzTableNAm"/>
              <w:rPr>
                <w:ins w:id="1228" w:author="Master Repository Process" w:date="2021-08-01T13:32:00Z"/>
                <w:sz w:val="16"/>
                <w:szCs w:val="16"/>
              </w:rPr>
            </w:pPr>
            <w:ins w:id="1229" w:author="Master Repository Process" w:date="2021-08-01T13:32:00Z">
              <w:r>
                <w:rPr>
                  <w:sz w:val="16"/>
                  <w:szCs w:val="16"/>
                </w:rPr>
                <w:t>56.7433</w:t>
              </w:r>
            </w:ins>
          </w:p>
        </w:tc>
        <w:tc>
          <w:tcPr>
            <w:tcW w:w="1512" w:type="dxa"/>
          </w:tcPr>
          <w:p>
            <w:pPr>
              <w:pStyle w:val="nzTableNAm"/>
              <w:rPr>
                <w:ins w:id="1230" w:author="Master Repository Process" w:date="2021-08-01T13:32:00Z"/>
                <w:sz w:val="16"/>
                <w:szCs w:val="16"/>
              </w:rPr>
            </w:pPr>
            <w:ins w:id="1231" w:author="Master Repository Process" w:date="2021-08-01T13:32:00Z">
              <w:r>
                <w:rPr>
                  <w:sz w:val="16"/>
                  <w:szCs w:val="16"/>
                </w:rPr>
                <w:t>57.5309</w:t>
              </w:r>
            </w:ins>
          </w:p>
        </w:tc>
        <w:tc>
          <w:tcPr>
            <w:tcW w:w="1370" w:type="dxa"/>
          </w:tcPr>
          <w:p>
            <w:pPr>
              <w:pStyle w:val="nzTableNAm"/>
              <w:rPr>
                <w:ins w:id="1232" w:author="Master Repository Process" w:date="2021-08-01T13:32:00Z"/>
                <w:sz w:val="16"/>
                <w:szCs w:val="16"/>
              </w:rPr>
            </w:pPr>
            <w:ins w:id="1233" w:author="Master Repository Process" w:date="2021-08-01T13:32:00Z">
              <w:r>
                <w:rPr>
                  <w:sz w:val="16"/>
                  <w:szCs w:val="16"/>
                </w:rPr>
                <w:t>66.7505</w:t>
              </w:r>
            </w:ins>
          </w:p>
        </w:tc>
      </w:tr>
    </w:tbl>
    <w:p>
      <w:pPr>
        <w:pStyle w:val="nzHeading3"/>
        <w:rPr>
          <w:ins w:id="1234" w:author="Master Repository Process" w:date="2021-08-01T13:32:00Z"/>
        </w:rPr>
      </w:pPr>
      <w:bookmarkStart w:id="1235" w:name="_Toc8979187"/>
      <w:bookmarkStart w:id="1236" w:name="_Toc8979212"/>
      <w:bookmarkStart w:id="1237" w:name="_Toc8980816"/>
      <w:bookmarkStart w:id="1238" w:name="_Toc8987116"/>
      <w:bookmarkStart w:id="1239" w:name="_Toc8987350"/>
      <w:ins w:id="1240" w:author="Master Repository Process" w:date="2021-08-01T13:32:00Z">
        <w:r>
          <w:t>Division 2 — Miscellaneous</w:t>
        </w:r>
        <w:bookmarkEnd w:id="1235"/>
        <w:bookmarkEnd w:id="1236"/>
        <w:bookmarkEnd w:id="1237"/>
        <w:bookmarkEnd w:id="1238"/>
        <w:bookmarkEnd w:id="1239"/>
      </w:ins>
    </w:p>
    <w:p>
      <w:pPr>
        <w:pStyle w:val="nzHeading5"/>
        <w:rPr>
          <w:ins w:id="1241" w:author="Master Repository Process" w:date="2021-08-01T13:32:00Z"/>
        </w:rPr>
      </w:pPr>
      <w:bookmarkStart w:id="1242" w:name="_Toc8987117"/>
      <w:bookmarkStart w:id="1243" w:name="_Toc8987351"/>
      <w:ins w:id="1244" w:author="Master Repository Process" w:date="2021-08-01T13:32:00Z">
        <w:r>
          <w:rPr>
            <w:rStyle w:val="CharSClsNo"/>
          </w:rPr>
          <w:t>1</w:t>
        </w:r>
        <w:r>
          <w:t>.</w:t>
        </w:r>
        <w:r>
          <w:tab/>
          <w:t>Traffic light installation</w:t>
        </w:r>
        <w:bookmarkEnd w:id="1242"/>
        <w:bookmarkEnd w:id="1243"/>
      </w:ins>
    </w:p>
    <w:p>
      <w:pPr>
        <w:pStyle w:val="nzSubsection"/>
        <w:rPr>
          <w:ins w:id="1245" w:author="Master Repository Process" w:date="2021-08-01T13:32:00Z"/>
        </w:rPr>
      </w:pPr>
      <w:ins w:id="1246" w:author="Master Repository Process" w:date="2021-08-01T13:32:00Z">
        <w:r>
          <w:tab/>
        </w:r>
        <w:r>
          <w:tab/>
          <w:t xml:space="preserve">Supply of electricity to traffic light installations comprises a charge of </w:t>
        </w:r>
        <w:r>
          <w:rPr>
            <w:szCs w:val="22"/>
          </w:rPr>
          <w:t xml:space="preserve">$7.4619 </w:t>
        </w:r>
        <w:r>
          <w:t>per day per kW of installed wattage.</w:t>
        </w:r>
      </w:ins>
    </w:p>
    <w:p>
      <w:pPr>
        <w:pStyle w:val="nzHeading5"/>
        <w:rPr>
          <w:ins w:id="1247" w:author="Master Repository Process" w:date="2021-08-01T13:32:00Z"/>
        </w:rPr>
      </w:pPr>
      <w:bookmarkStart w:id="1248" w:name="_Toc8987118"/>
      <w:bookmarkStart w:id="1249" w:name="_Toc8987352"/>
      <w:ins w:id="1250" w:author="Master Repository Process" w:date="2021-08-01T13:32:00Z">
        <w:r>
          <w:rPr>
            <w:rStyle w:val="CharSClsNo"/>
          </w:rPr>
          <w:t>2</w:t>
        </w:r>
        <w:r>
          <w:t>.</w:t>
        </w:r>
        <w:r>
          <w:tab/>
          <w:t>Public telephone facility</w:t>
        </w:r>
        <w:bookmarkEnd w:id="1248"/>
        <w:bookmarkEnd w:id="1249"/>
      </w:ins>
    </w:p>
    <w:p>
      <w:pPr>
        <w:pStyle w:val="nzSubsection"/>
        <w:rPr>
          <w:ins w:id="1251" w:author="Master Repository Process" w:date="2021-08-01T13:32:00Z"/>
        </w:rPr>
      </w:pPr>
      <w:ins w:id="1252" w:author="Master Repository Process" w:date="2021-08-01T13:32:00Z">
        <w:r>
          <w:tab/>
        </w:r>
        <w:r>
          <w:tab/>
          <w:t>Supply of electricity to a standard public telephone facility where supply is not independently metered comprises a charge of 64.7219 cents per day.</w:t>
        </w:r>
      </w:ins>
    </w:p>
    <w:p>
      <w:pPr>
        <w:pStyle w:val="nzHeading5"/>
        <w:rPr>
          <w:ins w:id="1253" w:author="Master Repository Process" w:date="2021-08-01T13:32:00Z"/>
        </w:rPr>
      </w:pPr>
      <w:bookmarkStart w:id="1254" w:name="_Toc8987119"/>
      <w:bookmarkStart w:id="1255" w:name="_Toc8987353"/>
      <w:ins w:id="1256" w:author="Master Repository Process" w:date="2021-08-01T13:32:00Z">
        <w:r>
          <w:rPr>
            <w:rStyle w:val="CharSClsNo"/>
          </w:rPr>
          <w:t>3</w:t>
        </w:r>
        <w:r>
          <w:t>.</w:t>
        </w:r>
        <w:r>
          <w:tab/>
          <w:t>Railway crossing</w:t>
        </w:r>
        <w:bookmarkEnd w:id="1254"/>
        <w:bookmarkEnd w:id="1255"/>
      </w:ins>
    </w:p>
    <w:p>
      <w:pPr>
        <w:pStyle w:val="nzSubsection"/>
        <w:rPr>
          <w:ins w:id="1257" w:author="Master Repository Process" w:date="2021-08-01T13:32:00Z"/>
        </w:rPr>
      </w:pPr>
      <w:ins w:id="1258" w:author="Master Repository Process" w:date="2021-08-01T13:32:00Z">
        <w:r>
          <w:tab/>
        </w:r>
        <w:r>
          <w:tab/>
          <w:t>Supply of electricity to standard railway crossing lights comprises a charge of 82.7103</w:t>
        </w:r>
        <w:r>
          <w:rPr>
            <w:szCs w:val="22"/>
          </w:rPr>
          <w:t xml:space="preserve"> </w:t>
        </w:r>
        <w:r>
          <w:t>cents per day.</w:t>
        </w:r>
      </w:ins>
    </w:p>
    <w:p>
      <w:pPr>
        <w:pStyle w:val="BlankClose"/>
        <w:rPr>
          <w:ins w:id="1259" w:author="Master Repository Process" w:date="2021-08-01T13:32:00Z"/>
        </w:rPr>
      </w:pPr>
    </w:p>
    <w:p>
      <w:pPr>
        <w:pStyle w:val="nzHeading5"/>
        <w:rPr>
          <w:ins w:id="1260" w:author="Master Repository Process" w:date="2021-08-01T13:32:00Z"/>
        </w:rPr>
      </w:pPr>
      <w:bookmarkStart w:id="1261" w:name="_Toc8987120"/>
      <w:bookmarkStart w:id="1262" w:name="_Toc8987354"/>
      <w:ins w:id="1263" w:author="Master Repository Process" w:date="2021-08-01T13:32:00Z">
        <w:r>
          <w:rPr>
            <w:rStyle w:val="CharSectno"/>
          </w:rPr>
          <w:t>6</w:t>
        </w:r>
        <w:r>
          <w:t>.</w:t>
        </w:r>
        <w:r>
          <w:tab/>
          <w:t>Schedule 4 replaced</w:t>
        </w:r>
        <w:bookmarkEnd w:id="1261"/>
        <w:bookmarkEnd w:id="1262"/>
      </w:ins>
    </w:p>
    <w:p>
      <w:pPr>
        <w:pStyle w:val="nzSubsection"/>
        <w:rPr>
          <w:ins w:id="1264" w:author="Master Repository Process" w:date="2021-08-01T13:32:00Z"/>
        </w:rPr>
      </w:pPr>
      <w:ins w:id="1265" w:author="Master Repository Process" w:date="2021-08-01T13:32:00Z">
        <w:r>
          <w:tab/>
        </w:r>
        <w:r>
          <w:tab/>
          <w:t>Delete Schedule 4 and insert:</w:t>
        </w:r>
      </w:ins>
    </w:p>
    <w:p>
      <w:pPr>
        <w:pStyle w:val="BlankOpen"/>
        <w:rPr>
          <w:ins w:id="1266" w:author="Master Repository Process" w:date="2021-08-01T13:32:00Z"/>
        </w:rPr>
      </w:pPr>
    </w:p>
    <w:p>
      <w:pPr>
        <w:pStyle w:val="nzHeading2"/>
        <w:rPr>
          <w:ins w:id="1267" w:author="Master Repository Process" w:date="2021-08-01T13:32:00Z"/>
        </w:rPr>
      </w:pPr>
      <w:bookmarkStart w:id="1268" w:name="_Toc8979192"/>
      <w:bookmarkStart w:id="1269" w:name="_Toc8979217"/>
      <w:bookmarkStart w:id="1270" w:name="_Toc8980821"/>
      <w:bookmarkStart w:id="1271" w:name="_Toc8987121"/>
      <w:bookmarkStart w:id="1272" w:name="_Toc8987355"/>
      <w:ins w:id="1273" w:author="Master Repository Process" w:date="2021-08-01T13:32:00Z">
        <w:r>
          <w:t>Schedule 4 — Fees</w:t>
        </w:r>
        <w:bookmarkEnd w:id="1268"/>
        <w:bookmarkEnd w:id="1269"/>
        <w:bookmarkEnd w:id="1270"/>
        <w:bookmarkEnd w:id="1271"/>
        <w:bookmarkEnd w:id="1272"/>
      </w:ins>
    </w:p>
    <w:p>
      <w:pPr>
        <w:pStyle w:val="nzShoulderClause"/>
        <w:rPr>
          <w:ins w:id="1274" w:author="Master Repository Process" w:date="2021-08-01T13:32:00Z"/>
        </w:rPr>
      </w:pPr>
      <w:ins w:id="1275" w:author="Master Repository Process" w:date="2021-08-01T13:32:00Z">
        <w:r>
          <w:t>[bl. 7]</w:t>
        </w:r>
      </w:ins>
    </w:p>
    <w:tbl>
      <w:tblPr>
        <w:tblW w:w="0" w:type="auto"/>
        <w:tblInd w:w="85" w:type="dxa"/>
        <w:tblLayout w:type="fixed"/>
        <w:tblCellMar>
          <w:left w:w="85" w:type="dxa"/>
          <w:right w:w="85" w:type="dxa"/>
        </w:tblCellMar>
        <w:tblLook w:val="0000" w:firstRow="0" w:lastRow="0" w:firstColumn="0" w:lastColumn="0" w:noHBand="0" w:noVBand="0"/>
      </w:tblPr>
      <w:tblGrid>
        <w:gridCol w:w="567"/>
        <w:gridCol w:w="5245"/>
        <w:gridCol w:w="1276"/>
      </w:tblGrid>
      <w:tr>
        <w:trPr>
          <w:cantSplit/>
          <w:tblHeader/>
          <w:ins w:id="1276" w:author="Master Repository Process" w:date="2021-08-01T13:32:00Z"/>
        </w:trPr>
        <w:tc>
          <w:tcPr>
            <w:tcW w:w="567" w:type="dxa"/>
            <w:tcBorders>
              <w:top w:val="single" w:sz="4" w:space="0" w:color="auto"/>
              <w:bottom w:val="single" w:sz="4" w:space="0" w:color="auto"/>
            </w:tcBorders>
          </w:tcPr>
          <w:p>
            <w:pPr>
              <w:pStyle w:val="nzTableAm"/>
              <w:rPr>
                <w:ins w:id="1277" w:author="Master Repository Process" w:date="2021-08-01T13:32:00Z"/>
              </w:rPr>
            </w:pPr>
          </w:p>
        </w:tc>
        <w:tc>
          <w:tcPr>
            <w:tcW w:w="5245" w:type="dxa"/>
            <w:tcBorders>
              <w:top w:val="single" w:sz="4" w:space="0" w:color="auto"/>
              <w:bottom w:val="single" w:sz="4" w:space="0" w:color="auto"/>
            </w:tcBorders>
          </w:tcPr>
          <w:p>
            <w:pPr>
              <w:pStyle w:val="nzTableAm"/>
              <w:rPr>
                <w:ins w:id="1278" w:author="Master Repository Process" w:date="2021-08-01T13:32:00Z"/>
              </w:rPr>
            </w:pPr>
            <w:ins w:id="1279" w:author="Master Repository Process" w:date="2021-08-01T13:32:00Z">
              <w:r>
                <w:rPr>
                  <w:b/>
                  <w:iCs/>
                </w:rPr>
                <w:t>Description of fee</w:t>
              </w:r>
            </w:ins>
          </w:p>
        </w:tc>
        <w:tc>
          <w:tcPr>
            <w:tcW w:w="1276" w:type="dxa"/>
            <w:tcBorders>
              <w:top w:val="single" w:sz="4" w:space="0" w:color="auto"/>
              <w:bottom w:val="single" w:sz="4" w:space="0" w:color="auto"/>
            </w:tcBorders>
          </w:tcPr>
          <w:p>
            <w:pPr>
              <w:pStyle w:val="nzTableAm"/>
              <w:rPr>
                <w:ins w:id="1280" w:author="Master Repository Process" w:date="2021-08-01T13:32:00Z"/>
              </w:rPr>
            </w:pPr>
            <w:ins w:id="1281" w:author="Master Repository Process" w:date="2021-08-01T13:32:00Z">
              <w:r>
                <w:rPr>
                  <w:b/>
                  <w:iCs/>
                </w:rPr>
                <w:t>Amount</w:t>
              </w:r>
            </w:ins>
          </w:p>
        </w:tc>
      </w:tr>
      <w:tr>
        <w:trPr>
          <w:cantSplit/>
          <w:ins w:id="1282" w:author="Master Repository Process" w:date="2021-08-01T13:32:00Z"/>
        </w:trPr>
        <w:tc>
          <w:tcPr>
            <w:tcW w:w="567" w:type="dxa"/>
            <w:tcBorders>
              <w:top w:val="single" w:sz="4" w:space="0" w:color="auto"/>
            </w:tcBorders>
          </w:tcPr>
          <w:p>
            <w:pPr>
              <w:pStyle w:val="nzTableAm"/>
              <w:rPr>
                <w:ins w:id="1283" w:author="Master Repository Process" w:date="2021-08-01T13:32:00Z"/>
              </w:rPr>
            </w:pPr>
            <w:ins w:id="1284" w:author="Master Repository Process" w:date="2021-08-01T13:32:00Z">
              <w:r>
                <w:t>1.</w:t>
              </w:r>
            </w:ins>
          </w:p>
        </w:tc>
        <w:tc>
          <w:tcPr>
            <w:tcW w:w="5245" w:type="dxa"/>
            <w:tcBorders>
              <w:top w:val="single" w:sz="4" w:space="0" w:color="auto"/>
            </w:tcBorders>
          </w:tcPr>
          <w:p>
            <w:pPr>
              <w:pStyle w:val="nzTableAm"/>
              <w:tabs>
                <w:tab w:val="right" w:leader="dot" w:pos="4962"/>
              </w:tabs>
              <w:rPr>
                <w:ins w:id="1285" w:author="Master Repository Process" w:date="2021-08-01T13:32:00Z"/>
              </w:rPr>
            </w:pPr>
            <w:ins w:id="1286" w:author="Master Repository Process" w:date="2021-08-01T13:32:00Z">
              <w:r>
                <w:t>Non</w:t>
              </w:r>
              <w:r>
                <w:noBreakHyphen/>
                <w:t xml:space="preserve">refundable account establishment fee payable on the establishment or transfer of an account </w:t>
              </w:r>
              <w:r>
                <w:tab/>
              </w:r>
            </w:ins>
          </w:p>
        </w:tc>
        <w:tc>
          <w:tcPr>
            <w:tcW w:w="1276" w:type="dxa"/>
            <w:tcBorders>
              <w:top w:val="single" w:sz="4" w:space="0" w:color="auto"/>
            </w:tcBorders>
          </w:tcPr>
          <w:p>
            <w:pPr>
              <w:pStyle w:val="nzTableAm"/>
              <w:rPr>
                <w:ins w:id="1287" w:author="Master Repository Process" w:date="2021-08-01T13:32:00Z"/>
              </w:rPr>
            </w:pPr>
            <w:ins w:id="1288" w:author="Master Repository Process" w:date="2021-08-01T13:32:00Z">
              <w:r>
                <w:rPr>
                  <w:bCs/>
                  <w:iCs/>
                </w:rPr>
                <w:br/>
                <w:t>$23.60</w:t>
              </w:r>
            </w:ins>
          </w:p>
        </w:tc>
      </w:tr>
      <w:tr>
        <w:trPr>
          <w:cantSplit/>
          <w:ins w:id="1289" w:author="Master Repository Process" w:date="2021-08-01T13:32:00Z"/>
        </w:trPr>
        <w:tc>
          <w:tcPr>
            <w:tcW w:w="567" w:type="dxa"/>
          </w:tcPr>
          <w:p>
            <w:pPr>
              <w:pStyle w:val="nzTableAm"/>
              <w:rPr>
                <w:ins w:id="1290" w:author="Master Repository Process" w:date="2021-08-01T13:32:00Z"/>
              </w:rPr>
            </w:pPr>
            <w:ins w:id="1291" w:author="Master Repository Process" w:date="2021-08-01T13:32:00Z">
              <w:r>
                <w:t>2.</w:t>
              </w:r>
            </w:ins>
          </w:p>
        </w:tc>
        <w:tc>
          <w:tcPr>
            <w:tcW w:w="5245" w:type="dxa"/>
          </w:tcPr>
          <w:p>
            <w:pPr>
              <w:pStyle w:val="nzTableAm"/>
              <w:tabs>
                <w:tab w:val="right" w:leader="dot" w:pos="4962"/>
              </w:tabs>
              <w:rPr>
                <w:ins w:id="1292" w:author="Master Repository Process" w:date="2021-08-01T13:32:00Z"/>
              </w:rPr>
            </w:pPr>
            <w:ins w:id="1293" w:author="Master Repository Process" w:date="2021-08-01T13:32:00Z">
              <w:r>
                <w:t xml:space="preserve">Three phase residential installation — new installation of three phase meter or replacement of single phase meter with three phase meter </w:t>
              </w:r>
              <w:r>
                <w:tab/>
              </w:r>
            </w:ins>
          </w:p>
        </w:tc>
        <w:tc>
          <w:tcPr>
            <w:tcW w:w="1276" w:type="dxa"/>
          </w:tcPr>
          <w:p>
            <w:pPr>
              <w:pStyle w:val="nzTableAm"/>
              <w:rPr>
                <w:ins w:id="1294" w:author="Master Repository Process" w:date="2021-08-01T13:32:00Z"/>
              </w:rPr>
            </w:pPr>
            <w:ins w:id="1295" w:author="Master Repository Process" w:date="2021-08-01T13:32:00Z">
              <w:r>
                <w:br/>
              </w:r>
              <w:r>
                <w:br/>
                <w:t>$901.00</w:t>
              </w:r>
            </w:ins>
          </w:p>
        </w:tc>
      </w:tr>
      <w:tr>
        <w:trPr>
          <w:cantSplit/>
          <w:ins w:id="1296" w:author="Master Repository Process" w:date="2021-08-01T13:32:00Z"/>
        </w:trPr>
        <w:tc>
          <w:tcPr>
            <w:tcW w:w="567" w:type="dxa"/>
          </w:tcPr>
          <w:p>
            <w:pPr>
              <w:pStyle w:val="nzTableAm"/>
              <w:rPr>
                <w:ins w:id="1297" w:author="Master Repository Process" w:date="2021-08-01T13:32:00Z"/>
              </w:rPr>
            </w:pPr>
            <w:ins w:id="1298" w:author="Master Repository Process" w:date="2021-08-01T13:32:00Z">
              <w:r>
                <w:t>3.</w:t>
              </w:r>
            </w:ins>
          </w:p>
        </w:tc>
        <w:tc>
          <w:tcPr>
            <w:tcW w:w="5245" w:type="dxa"/>
          </w:tcPr>
          <w:p>
            <w:pPr>
              <w:pStyle w:val="nzTableAm"/>
              <w:rPr>
                <w:ins w:id="1299" w:author="Master Repository Process" w:date="2021-08-01T13:32:00Z"/>
              </w:rPr>
            </w:pPr>
            <w:ins w:id="1300" w:author="Master Repository Process" w:date="2021-08-01T13:32:00Z">
              <w:r>
                <w:t>Temporary supply connection — </w:t>
              </w:r>
            </w:ins>
          </w:p>
          <w:p>
            <w:pPr>
              <w:pStyle w:val="nzTableAm"/>
              <w:tabs>
                <w:tab w:val="left" w:pos="992"/>
                <w:tab w:val="right" w:leader="dot" w:pos="5018"/>
              </w:tabs>
              <w:ind w:left="1015" w:hanging="1015"/>
              <w:rPr>
                <w:ins w:id="1301" w:author="Master Repository Process" w:date="2021-08-01T13:32:00Z"/>
              </w:rPr>
            </w:pPr>
            <w:ins w:id="1302" w:author="Master Repository Process" w:date="2021-08-01T13:32:00Z">
              <w:r>
                <w:tab/>
                <w:t>(a)</w:t>
              </w:r>
              <w:r>
                <w:tab/>
                <w:t xml:space="preserve">single phase (overhead) </w:t>
              </w:r>
              <w:r>
                <w:tab/>
              </w:r>
            </w:ins>
          </w:p>
          <w:p>
            <w:pPr>
              <w:pStyle w:val="nzTableAm"/>
              <w:tabs>
                <w:tab w:val="left" w:pos="992"/>
                <w:tab w:val="right" w:leader="dot" w:pos="5018"/>
              </w:tabs>
              <w:ind w:left="1015" w:hanging="1015"/>
              <w:rPr>
                <w:ins w:id="1303" w:author="Master Repository Process" w:date="2021-08-01T13:32:00Z"/>
                <w:b/>
                <w:iCs/>
              </w:rPr>
            </w:pPr>
            <w:ins w:id="1304" w:author="Master Repository Process" w:date="2021-08-01T13:32:00Z">
              <w:r>
                <w:tab/>
                <w:t>(b)</w:t>
              </w:r>
              <w:r>
                <w:tab/>
                <w:t xml:space="preserve">three phase (overhead) </w:t>
              </w:r>
              <w:r>
                <w:tab/>
              </w:r>
            </w:ins>
          </w:p>
        </w:tc>
        <w:tc>
          <w:tcPr>
            <w:tcW w:w="1276" w:type="dxa"/>
          </w:tcPr>
          <w:p>
            <w:pPr>
              <w:pStyle w:val="nzTableAm"/>
              <w:rPr>
                <w:ins w:id="1305" w:author="Master Repository Process" w:date="2021-08-01T13:32:00Z"/>
              </w:rPr>
            </w:pPr>
          </w:p>
          <w:p>
            <w:pPr>
              <w:pStyle w:val="nzTableAm"/>
              <w:rPr>
                <w:ins w:id="1306" w:author="Master Repository Process" w:date="2021-08-01T13:32:00Z"/>
              </w:rPr>
            </w:pPr>
            <w:ins w:id="1307" w:author="Master Repository Process" w:date="2021-08-01T13:32:00Z">
              <w:r>
                <w:t>$901.00</w:t>
              </w:r>
            </w:ins>
          </w:p>
          <w:p>
            <w:pPr>
              <w:pStyle w:val="nzTableAm"/>
              <w:rPr>
                <w:ins w:id="1308" w:author="Master Repository Process" w:date="2021-08-01T13:32:00Z"/>
              </w:rPr>
            </w:pPr>
            <w:ins w:id="1309" w:author="Master Repository Process" w:date="2021-08-01T13:32:00Z">
              <w:r>
                <w:t>$901.00</w:t>
              </w:r>
            </w:ins>
          </w:p>
        </w:tc>
      </w:tr>
      <w:tr>
        <w:trPr>
          <w:cantSplit/>
          <w:ins w:id="1310" w:author="Master Repository Process" w:date="2021-08-01T13:32:00Z"/>
        </w:trPr>
        <w:tc>
          <w:tcPr>
            <w:tcW w:w="567" w:type="dxa"/>
          </w:tcPr>
          <w:p>
            <w:pPr>
              <w:pStyle w:val="nzTableAm"/>
              <w:rPr>
                <w:ins w:id="1311" w:author="Master Repository Process" w:date="2021-08-01T13:32:00Z"/>
              </w:rPr>
            </w:pPr>
            <w:ins w:id="1312" w:author="Master Repository Process" w:date="2021-08-01T13:32:00Z">
              <w:r>
                <w:t>4.</w:t>
              </w:r>
            </w:ins>
          </w:p>
        </w:tc>
        <w:tc>
          <w:tcPr>
            <w:tcW w:w="5245" w:type="dxa"/>
          </w:tcPr>
          <w:p>
            <w:pPr>
              <w:pStyle w:val="nzTableAm"/>
              <w:rPr>
                <w:ins w:id="1313" w:author="Master Repository Process" w:date="2021-08-01T13:32:00Z"/>
              </w:rPr>
            </w:pPr>
            <w:ins w:id="1314" w:author="Master Repository Process" w:date="2021-08-01T13:32:00Z">
              <w:r>
                <w:t>Meter testing — </w:t>
              </w:r>
            </w:ins>
          </w:p>
          <w:p>
            <w:pPr>
              <w:pStyle w:val="nzTableAm"/>
              <w:tabs>
                <w:tab w:val="left" w:pos="992"/>
                <w:tab w:val="right" w:leader="dot" w:pos="5018"/>
              </w:tabs>
              <w:ind w:left="1015" w:hanging="1015"/>
              <w:rPr>
                <w:ins w:id="1315" w:author="Master Repository Process" w:date="2021-08-01T13:32:00Z"/>
              </w:rPr>
            </w:pPr>
            <w:ins w:id="1316" w:author="Master Repository Process" w:date="2021-08-01T13:32:00Z">
              <w:r>
                <w:tab/>
                <w:t>(a)</w:t>
              </w:r>
              <w:r>
                <w:tab/>
                <w:t xml:space="preserve">standard meter testing fee </w:t>
              </w:r>
              <w:r>
                <w:tab/>
              </w:r>
            </w:ins>
          </w:p>
          <w:p>
            <w:pPr>
              <w:pStyle w:val="nzTableAm"/>
              <w:tabs>
                <w:tab w:val="left" w:pos="992"/>
                <w:tab w:val="right" w:leader="dot" w:pos="5018"/>
              </w:tabs>
              <w:ind w:left="1015" w:hanging="1015"/>
              <w:rPr>
                <w:ins w:id="1317" w:author="Master Repository Process" w:date="2021-08-01T13:32:00Z"/>
              </w:rPr>
            </w:pPr>
            <w:ins w:id="1318" w:author="Master Repository Process" w:date="2021-08-01T13:32:00Z">
              <w:r>
                <w:tab/>
                <w:t>(b)</w:t>
              </w:r>
              <w:r>
                <w:tab/>
                <w:t xml:space="preserve">reduced meter testing fee </w:t>
              </w:r>
              <w:r>
                <w:tab/>
              </w:r>
            </w:ins>
          </w:p>
        </w:tc>
        <w:tc>
          <w:tcPr>
            <w:tcW w:w="1276" w:type="dxa"/>
          </w:tcPr>
          <w:p>
            <w:pPr>
              <w:pStyle w:val="nzTableAm"/>
              <w:rPr>
                <w:ins w:id="1319" w:author="Master Repository Process" w:date="2021-08-01T13:32:00Z"/>
              </w:rPr>
            </w:pPr>
          </w:p>
          <w:p>
            <w:pPr>
              <w:pStyle w:val="nzTableAm"/>
              <w:rPr>
                <w:ins w:id="1320" w:author="Master Repository Process" w:date="2021-08-01T13:32:00Z"/>
              </w:rPr>
            </w:pPr>
            <w:ins w:id="1321" w:author="Master Repository Process" w:date="2021-08-01T13:32:00Z">
              <w:r>
                <w:t>$243.60</w:t>
              </w:r>
            </w:ins>
          </w:p>
          <w:p>
            <w:pPr>
              <w:pStyle w:val="nzTableAm"/>
              <w:rPr>
                <w:ins w:id="1322" w:author="Master Repository Process" w:date="2021-08-01T13:32:00Z"/>
              </w:rPr>
            </w:pPr>
            <w:ins w:id="1323" w:author="Master Repository Process" w:date="2021-08-01T13:32:00Z">
              <w:r>
                <w:t>$152.20</w:t>
              </w:r>
            </w:ins>
          </w:p>
        </w:tc>
      </w:tr>
      <w:tr>
        <w:trPr>
          <w:cantSplit/>
          <w:ins w:id="1324" w:author="Master Repository Process" w:date="2021-08-01T13:32:00Z"/>
        </w:trPr>
        <w:tc>
          <w:tcPr>
            <w:tcW w:w="567" w:type="dxa"/>
          </w:tcPr>
          <w:p>
            <w:pPr>
              <w:pStyle w:val="nzTableAm"/>
              <w:rPr>
                <w:ins w:id="1325" w:author="Master Repository Process" w:date="2021-08-01T13:32:00Z"/>
              </w:rPr>
            </w:pPr>
            <w:ins w:id="1326" w:author="Master Repository Process" w:date="2021-08-01T13:32:00Z">
              <w:r>
                <w:t>5.</w:t>
              </w:r>
            </w:ins>
          </w:p>
        </w:tc>
        <w:tc>
          <w:tcPr>
            <w:tcW w:w="5245" w:type="dxa"/>
          </w:tcPr>
          <w:p>
            <w:pPr>
              <w:pStyle w:val="nzTableAm"/>
              <w:tabs>
                <w:tab w:val="right" w:leader="dot" w:pos="4962"/>
              </w:tabs>
              <w:rPr>
                <w:ins w:id="1327" w:author="Master Repository Process" w:date="2021-08-01T13:32:00Z"/>
              </w:rPr>
            </w:pPr>
            <w:ins w:id="1328" w:author="Master Repository Process" w:date="2021-08-01T13:32:00Z">
              <w:r>
                <w:t xml:space="preserve">Disconnection of overhead service leads following unauthorised reconnection </w:t>
              </w:r>
              <w:r>
                <w:tab/>
              </w:r>
            </w:ins>
          </w:p>
        </w:tc>
        <w:tc>
          <w:tcPr>
            <w:tcW w:w="1276" w:type="dxa"/>
          </w:tcPr>
          <w:p>
            <w:pPr>
              <w:pStyle w:val="nzTableAm"/>
              <w:rPr>
                <w:ins w:id="1329" w:author="Master Repository Process" w:date="2021-08-01T13:32:00Z"/>
              </w:rPr>
            </w:pPr>
            <w:ins w:id="1330" w:author="Master Repository Process" w:date="2021-08-01T13:32:00Z">
              <w:r>
                <w:rPr>
                  <w:bCs/>
                  <w:iCs/>
                </w:rPr>
                <w:br/>
              </w:r>
              <w:r>
                <w:t>$762.10</w:t>
              </w:r>
            </w:ins>
          </w:p>
        </w:tc>
      </w:tr>
      <w:tr>
        <w:trPr>
          <w:cantSplit/>
          <w:ins w:id="1331" w:author="Master Repository Process" w:date="2021-08-01T13:32:00Z"/>
        </w:trPr>
        <w:tc>
          <w:tcPr>
            <w:tcW w:w="567" w:type="dxa"/>
          </w:tcPr>
          <w:p>
            <w:pPr>
              <w:pStyle w:val="nzTableAm"/>
              <w:rPr>
                <w:ins w:id="1332" w:author="Master Repository Process" w:date="2021-08-01T13:32:00Z"/>
              </w:rPr>
            </w:pPr>
            <w:ins w:id="1333" w:author="Master Repository Process" w:date="2021-08-01T13:32:00Z">
              <w:r>
                <w:t>6.</w:t>
              </w:r>
            </w:ins>
          </w:p>
        </w:tc>
        <w:tc>
          <w:tcPr>
            <w:tcW w:w="5245" w:type="dxa"/>
          </w:tcPr>
          <w:p>
            <w:pPr>
              <w:pStyle w:val="nzTableAm"/>
              <w:tabs>
                <w:tab w:val="right" w:leader="dot" w:pos="4962"/>
              </w:tabs>
              <w:rPr>
                <w:ins w:id="1334" w:author="Master Repository Process" w:date="2021-08-01T13:32:00Z"/>
              </w:rPr>
            </w:pPr>
            <w:ins w:id="1335" w:author="Master Repository Process" w:date="2021-08-01T13:32:00Z">
              <w:r>
                <w:t xml:space="preserve">Overdue account notices </w:t>
              </w:r>
              <w:r>
                <w:tab/>
              </w:r>
            </w:ins>
          </w:p>
        </w:tc>
        <w:tc>
          <w:tcPr>
            <w:tcW w:w="1276" w:type="dxa"/>
          </w:tcPr>
          <w:p>
            <w:pPr>
              <w:pStyle w:val="nzTableAm"/>
              <w:rPr>
                <w:ins w:id="1336" w:author="Master Repository Process" w:date="2021-08-01T13:32:00Z"/>
              </w:rPr>
            </w:pPr>
            <w:ins w:id="1337" w:author="Master Repository Process" w:date="2021-08-01T13:32:00Z">
              <w:r>
                <w:rPr>
                  <w:szCs w:val="22"/>
                </w:rPr>
                <w:t>$5.80</w:t>
              </w:r>
            </w:ins>
          </w:p>
        </w:tc>
      </w:tr>
      <w:tr>
        <w:trPr>
          <w:cantSplit/>
          <w:ins w:id="1338" w:author="Master Repository Process" w:date="2021-08-01T13:32:00Z"/>
        </w:trPr>
        <w:tc>
          <w:tcPr>
            <w:tcW w:w="567" w:type="dxa"/>
          </w:tcPr>
          <w:p>
            <w:pPr>
              <w:pStyle w:val="nzTableAm"/>
              <w:rPr>
                <w:ins w:id="1339" w:author="Master Repository Process" w:date="2021-08-01T13:32:00Z"/>
              </w:rPr>
            </w:pPr>
            <w:ins w:id="1340" w:author="Master Repository Process" w:date="2021-08-01T13:32:00Z">
              <w:r>
                <w:t>7.</w:t>
              </w:r>
            </w:ins>
          </w:p>
        </w:tc>
        <w:tc>
          <w:tcPr>
            <w:tcW w:w="5245" w:type="dxa"/>
          </w:tcPr>
          <w:p>
            <w:pPr>
              <w:pStyle w:val="nzTableAm"/>
              <w:tabs>
                <w:tab w:val="right" w:leader="dot" w:pos="4962"/>
              </w:tabs>
              <w:rPr>
                <w:ins w:id="1341" w:author="Master Repository Process" w:date="2021-08-01T13:32:00Z"/>
              </w:rPr>
            </w:pPr>
            <w:ins w:id="1342" w:author="Master Repository Process" w:date="2021-08-01T13:32:00Z">
              <w:r>
                <w:t xml:space="preserve">Rejected account payment (where payment made through Australia Post) </w:t>
              </w:r>
              <w:r>
                <w:tab/>
              </w:r>
            </w:ins>
          </w:p>
        </w:tc>
        <w:tc>
          <w:tcPr>
            <w:tcW w:w="1276" w:type="dxa"/>
          </w:tcPr>
          <w:p>
            <w:pPr>
              <w:pStyle w:val="nzTableAm"/>
              <w:rPr>
                <w:ins w:id="1343" w:author="Master Repository Process" w:date="2021-08-01T13:32:00Z"/>
              </w:rPr>
            </w:pPr>
            <w:ins w:id="1344" w:author="Master Repository Process" w:date="2021-08-01T13:32:00Z">
              <w:r>
                <w:rPr>
                  <w:bCs/>
                  <w:iCs/>
                </w:rPr>
                <w:br/>
              </w:r>
              <w:r>
                <w:t>$27.50</w:t>
              </w:r>
            </w:ins>
          </w:p>
        </w:tc>
      </w:tr>
      <w:tr>
        <w:trPr>
          <w:cantSplit/>
          <w:ins w:id="1345" w:author="Master Repository Process" w:date="2021-08-01T13:32:00Z"/>
        </w:trPr>
        <w:tc>
          <w:tcPr>
            <w:tcW w:w="567" w:type="dxa"/>
          </w:tcPr>
          <w:p>
            <w:pPr>
              <w:pStyle w:val="nzTableAm"/>
              <w:rPr>
                <w:ins w:id="1346" w:author="Master Repository Process" w:date="2021-08-01T13:32:00Z"/>
              </w:rPr>
            </w:pPr>
            <w:ins w:id="1347" w:author="Master Repository Process" w:date="2021-08-01T13:32:00Z">
              <w:r>
                <w:t>8.</w:t>
              </w:r>
            </w:ins>
          </w:p>
        </w:tc>
        <w:tc>
          <w:tcPr>
            <w:tcW w:w="5245" w:type="dxa"/>
          </w:tcPr>
          <w:p>
            <w:pPr>
              <w:pStyle w:val="nzTableAm"/>
              <w:rPr>
                <w:ins w:id="1348" w:author="Master Repository Process" w:date="2021-08-01T13:32:00Z"/>
              </w:rPr>
            </w:pPr>
            <w:ins w:id="1349" w:author="Master Repository Process" w:date="2021-08-01T13:32:00Z">
              <w:r>
                <w:t>A transaction fee where a consumer makes a payment to the corporation by means of a credit card or debit card</w:t>
              </w:r>
            </w:ins>
          </w:p>
        </w:tc>
        <w:tc>
          <w:tcPr>
            <w:tcW w:w="1276" w:type="dxa"/>
          </w:tcPr>
          <w:p>
            <w:pPr>
              <w:pStyle w:val="nzTableAm"/>
              <w:rPr>
                <w:ins w:id="1350" w:author="Master Repository Process" w:date="2021-08-01T13:32:00Z"/>
              </w:rPr>
            </w:pPr>
            <w:ins w:id="1351" w:author="Master Repository Process" w:date="2021-08-01T13:32:00Z">
              <w:r>
                <w:t>The permitted surcharge for the payment</w:t>
              </w:r>
            </w:ins>
          </w:p>
        </w:tc>
      </w:tr>
      <w:tr>
        <w:trPr>
          <w:cantSplit/>
          <w:ins w:id="1352" w:author="Master Repository Process" w:date="2021-08-01T13:32:00Z"/>
        </w:trPr>
        <w:tc>
          <w:tcPr>
            <w:tcW w:w="567" w:type="dxa"/>
          </w:tcPr>
          <w:p>
            <w:pPr>
              <w:pStyle w:val="nzTableAm"/>
              <w:rPr>
                <w:ins w:id="1353" w:author="Master Repository Process" w:date="2021-08-01T13:32:00Z"/>
              </w:rPr>
            </w:pPr>
            <w:ins w:id="1354" w:author="Master Repository Process" w:date="2021-08-01T13:32:00Z">
              <w:r>
                <w:t>9.</w:t>
              </w:r>
            </w:ins>
          </w:p>
        </w:tc>
        <w:tc>
          <w:tcPr>
            <w:tcW w:w="5245" w:type="dxa"/>
          </w:tcPr>
          <w:p>
            <w:pPr>
              <w:pStyle w:val="nzTableAm"/>
              <w:tabs>
                <w:tab w:val="right" w:leader="dot" w:pos="4962"/>
              </w:tabs>
              <w:rPr>
                <w:ins w:id="1355" w:author="Master Repository Process" w:date="2021-08-01T13:32:00Z"/>
              </w:rPr>
            </w:pPr>
            <w:ins w:id="1356" w:author="Master Repository Process" w:date="2021-08-01T13:32:00Z">
              <w:r>
                <w:t xml:space="preserve">Remote configurations </w:t>
              </w:r>
              <w:r>
                <w:tab/>
              </w:r>
            </w:ins>
          </w:p>
        </w:tc>
        <w:tc>
          <w:tcPr>
            <w:tcW w:w="1276" w:type="dxa"/>
          </w:tcPr>
          <w:p>
            <w:pPr>
              <w:pStyle w:val="nzTableAm"/>
              <w:rPr>
                <w:ins w:id="1357" w:author="Master Repository Process" w:date="2021-08-01T13:32:00Z"/>
              </w:rPr>
            </w:pPr>
            <w:ins w:id="1358" w:author="Master Repository Process" w:date="2021-08-01T13:32:00Z">
              <w:r>
                <w:t>$26.00</w:t>
              </w:r>
            </w:ins>
          </w:p>
        </w:tc>
      </w:tr>
      <w:tr>
        <w:trPr>
          <w:cantSplit/>
          <w:ins w:id="1359" w:author="Master Repository Process" w:date="2021-08-01T13:32:00Z"/>
        </w:trPr>
        <w:tc>
          <w:tcPr>
            <w:tcW w:w="567" w:type="dxa"/>
          </w:tcPr>
          <w:p>
            <w:pPr>
              <w:pStyle w:val="nzTableAm"/>
              <w:rPr>
                <w:ins w:id="1360" w:author="Master Repository Process" w:date="2021-08-01T13:32:00Z"/>
              </w:rPr>
            </w:pPr>
            <w:ins w:id="1361" w:author="Master Repository Process" w:date="2021-08-01T13:32:00Z">
              <w:r>
                <w:t>10.</w:t>
              </w:r>
            </w:ins>
          </w:p>
        </w:tc>
        <w:tc>
          <w:tcPr>
            <w:tcW w:w="5245" w:type="dxa"/>
          </w:tcPr>
          <w:p>
            <w:pPr>
              <w:pStyle w:val="nzTableAm"/>
              <w:tabs>
                <w:tab w:val="right" w:leader="dot" w:pos="4962"/>
              </w:tabs>
              <w:rPr>
                <w:ins w:id="1362" w:author="Master Repository Process" w:date="2021-08-01T13:32:00Z"/>
              </w:rPr>
            </w:pPr>
            <w:ins w:id="1363" w:author="Master Repository Process" w:date="2021-08-01T13:32:00Z">
              <w:r>
                <w:t xml:space="preserve">Meter damage fee </w:t>
              </w:r>
              <w:r>
                <w:tab/>
              </w:r>
            </w:ins>
          </w:p>
        </w:tc>
        <w:tc>
          <w:tcPr>
            <w:tcW w:w="1276" w:type="dxa"/>
          </w:tcPr>
          <w:p>
            <w:pPr>
              <w:pStyle w:val="nzTableAm"/>
              <w:rPr>
                <w:ins w:id="1364" w:author="Master Repository Process" w:date="2021-08-01T13:32:00Z"/>
              </w:rPr>
            </w:pPr>
            <w:ins w:id="1365" w:author="Master Repository Process" w:date="2021-08-01T13:32:00Z">
              <w:r>
                <w:t>$844.10</w:t>
              </w:r>
            </w:ins>
          </w:p>
        </w:tc>
      </w:tr>
      <w:tr>
        <w:trPr>
          <w:cantSplit/>
          <w:ins w:id="1366" w:author="Master Repository Process" w:date="2021-08-01T13:32:00Z"/>
        </w:trPr>
        <w:tc>
          <w:tcPr>
            <w:tcW w:w="567" w:type="dxa"/>
          </w:tcPr>
          <w:p>
            <w:pPr>
              <w:pStyle w:val="nzTableAm"/>
              <w:rPr>
                <w:ins w:id="1367" w:author="Master Repository Process" w:date="2021-08-01T13:32:00Z"/>
              </w:rPr>
            </w:pPr>
            <w:ins w:id="1368" w:author="Master Repository Process" w:date="2021-08-01T13:32:00Z">
              <w:r>
                <w:t>11.</w:t>
              </w:r>
            </w:ins>
          </w:p>
        </w:tc>
        <w:tc>
          <w:tcPr>
            <w:tcW w:w="5245" w:type="dxa"/>
          </w:tcPr>
          <w:p>
            <w:pPr>
              <w:pStyle w:val="nzTableAm"/>
              <w:tabs>
                <w:tab w:val="right" w:leader="dot" w:pos="4962"/>
              </w:tabs>
              <w:rPr>
                <w:ins w:id="1369" w:author="Master Repository Process" w:date="2021-08-01T13:32:00Z"/>
              </w:rPr>
            </w:pPr>
            <w:ins w:id="1370" w:author="Master Repository Process" w:date="2021-08-01T13:32:00Z">
              <w:r>
                <w:t xml:space="preserve">Remote connection or disconnection </w:t>
              </w:r>
              <w:r>
                <w:tab/>
              </w:r>
            </w:ins>
          </w:p>
        </w:tc>
        <w:tc>
          <w:tcPr>
            <w:tcW w:w="1276" w:type="dxa"/>
          </w:tcPr>
          <w:p>
            <w:pPr>
              <w:pStyle w:val="nzTableAm"/>
              <w:rPr>
                <w:ins w:id="1371" w:author="Master Repository Process" w:date="2021-08-01T13:32:00Z"/>
              </w:rPr>
            </w:pPr>
            <w:ins w:id="1372" w:author="Master Repository Process" w:date="2021-08-01T13:32:00Z">
              <w:r>
                <w:t>$6.19</w:t>
              </w:r>
            </w:ins>
          </w:p>
        </w:tc>
      </w:tr>
      <w:tr>
        <w:trPr>
          <w:cantSplit/>
          <w:ins w:id="1373" w:author="Master Repository Process" w:date="2021-08-01T13:32:00Z"/>
        </w:trPr>
        <w:tc>
          <w:tcPr>
            <w:tcW w:w="567" w:type="dxa"/>
          </w:tcPr>
          <w:p>
            <w:pPr>
              <w:pStyle w:val="nzTableAm"/>
              <w:rPr>
                <w:ins w:id="1374" w:author="Master Repository Process" w:date="2021-08-01T13:32:00Z"/>
              </w:rPr>
            </w:pPr>
            <w:ins w:id="1375" w:author="Master Repository Process" w:date="2021-08-01T13:32:00Z">
              <w:r>
                <w:t>12.</w:t>
              </w:r>
            </w:ins>
          </w:p>
        </w:tc>
        <w:tc>
          <w:tcPr>
            <w:tcW w:w="5245" w:type="dxa"/>
          </w:tcPr>
          <w:p>
            <w:pPr>
              <w:pStyle w:val="nzTableAm"/>
              <w:tabs>
                <w:tab w:val="right" w:leader="dot" w:pos="4962"/>
              </w:tabs>
              <w:rPr>
                <w:ins w:id="1376" w:author="Master Repository Process" w:date="2021-08-01T13:32:00Z"/>
              </w:rPr>
            </w:pPr>
            <w:ins w:id="1377" w:author="Master Repository Process" w:date="2021-08-01T13:32:00Z">
              <w:r>
                <w:t xml:space="preserve">Paper bill fee </w:t>
              </w:r>
              <w:r>
                <w:tab/>
              </w:r>
            </w:ins>
          </w:p>
        </w:tc>
        <w:tc>
          <w:tcPr>
            <w:tcW w:w="1276" w:type="dxa"/>
          </w:tcPr>
          <w:p>
            <w:pPr>
              <w:pStyle w:val="nzTableAm"/>
              <w:rPr>
                <w:ins w:id="1378" w:author="Master Repository Process" w:date="2021-08-01T13:32:00Z"/>
              </w:rPr>
            </w:pPr>
            <w:ins w:id="1379" w:author="Master Repository Process" w:date="2021-08-01T13:32:00Z">
              <w:r>
                <w:t>$1.20</w:t>
              </w:r>
            </w:ins>
          </w:p>
        </w:tc>
      </w:tr>
      <w:tr>
        <w:trPr>
          <w:cantSplit/>
          <w:ins w:id="1380" w:author="Master Repository Process" w:date="2021-08-01T13:32:00Z"/>
        </w:trPr>
        <w:tc>
          <w:tcPr>
            <w:tcW w:w="567" w:type="dxa"/>
            <w:tcBorders>
              <w:bottom w:val="single" w:sz="4" w:space="0" w:color="auto"/>
            </w:tcBorders>
          </w:tcPr>
          <w:p>
            <w:pPr>
              <w:pStyle w:val="nzTableAm"/>
              <w:rPr>
                <w:ins w:id="1381" w:author="Master Repository Process" w:date="2021-08-01T13:32:00Z"/>
              </w:rPr>
            </w:pPr>
            <w:ins w:id="1382" w:author="Master Repository Process" w:date="2021-08-01T13:32:00Z">
              <w:r>
                <w:t>13.</w:t>
              </w:r>
            </w:ins>
          </w:p>
        </w:tc>
        <w:tc>
          <w:tcPr>
            <w:tcW w:w="5245" w:type="dxa"/>
            <w:tcBorders>
              <w:bottom w:val="single" w:sz="4" w:space="0" w:color="auto"/>
            </w:tcBorders>
          </w:tcPr>
          <w:p>
            <w:pPr>
              <w:pStyle w:val="nzTableAm"/>
              <w:tabs>
                <w:tab w:val="right" w:leader="dot" w:pos="4962"/>
              </w:tabs>
              <w:rPr>
                <w:ins w:id="1383" w:author="Master Repository Process" w:date="2021-08-01T13:32:00Z"/>
              </w:rPr>
            </w:pPr>
            <w:ins w:id="1384" w:author="Master Repository Process" w:date="2021-08-01T13:32:00Z">
              <w:r>
                <w:t>Over</w:t>
              </w:r>
              <w:r>
                <w:noBreakHyphen/>
                <w:t>the</w:t>
              </w:r>
              <w:r>
                <w:noBreakHyphen/>
                <w:t xml:space="preserve">counter payment fee </w:t>
              </w:r>
              <w:r>
                <w:tab/>
              </w:r>
            </w:ins>
          </w:p>
        </w:tc>
        <w:tc>
          <w:tcPr>
            <w:tcW w:w="1276" w:type="dxa"/>
            <w:tcBorders>
              <w:bottom w:val="single" w:sz="4" w:space="0" w:color="auto"/>
            </w:tcBorders>
          </w:tcPr>
          <w:p>
            <w:pPr>
              <w:pStyle w:val="nzTableAm"/>
              <w:rPr>
                <w:ins w:id="1385" w:author="Master Repository Process" w:date="2021-08-01T13:32:00Z"/>
              </w:rPr>
            </w:pPr>
            <w:ins w:id="1386" w:author="Master Repository Process" w:date="2021-08-01T13:32:00Z">
              <w:r>
                <w:t>$2.52</w:t>
              </w:r>
            </w:ins>
          </w:p>
        </w:tc>
      </w:tr>
    </w:tbl>
    <w:p>
      <w:pPr>
        <w:pStyle w:val="BlankClose"/>
      </w:pP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Supply charges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MyPower tariffs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87" w:name="Compilation"/>
    <w:bookmarkEnd w:id="138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8" w:name="Coversheet"/>
    <w:bookmarkEnd w:id="13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33" w:name="Schedule"/>
    <w:bookmarkEnd w:id="1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MyPower tariffs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0DB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96F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E2AE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6ED0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22A1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6D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E4D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085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64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D034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21105436"/>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124152351" w:val="RemoveTocBookmarks,RemoveUnusedBookmarks,RemoveLanguageTags,UsedStyles,ResetPageSize,UpdateArrangement"/>
    <w:docVar w:name="WAFER_20140124152351_GUID" w:val="1d542b1f-4767-48a8-9d30-e1915dccd2fb"/>
    <w:docVar w:name="WAFER_20140519103650" w:val="RemoveTocBookmarks,RemoveUnusedBookmarks,RemoveLanguageTags,UsedStyles,RemoveTrackChanges"/>
    <w:docVar w:name="WAFER_20140519103650_GUID" w:val="d73844cc-20bd-42a3-8bb5-74b7a8440811"/>
    <w:docVar w:name="WAFER_20140519103703" w:val="RemoveTocBookmarks,RemoveLanguageTags,RemoveTrackChanges,RunningHeaders"/>
    <w:docVar w:name="WAFER_20140519103703_GUID" w:val="07ecff26-6531-40c2-9a09-8af23538b091"/>
    <w:docVar w:name="WAFER_20140922082909" w:val="RemoveTocBookmarks,RemoveLanguageTags,RemoveTrackChanges,RunningHeaders"/>
    <w:docVar w:name="WAFER_20140922082909_GUID" w:val="da7fba0f-d427-448f-961d-4f4d96158ea2"/>
    <w:docVar w:name="WAFER_20140922082921" w:val="RemoveTocBookmarks,RemoveLanguageTags,RemoveTrackChanges,RunningHeaders"/>
    <w:docVar w:name="WAFER_20140922082921_GUID" w:val="b3a5b271-ea8d-41bc-9e41-b27063a8c7a7"/>
    <w:docVar w:name="WAFER_20150414151054" w:val="ResetPageSize,UpdateArrangement,UpdateNTable"/>
    <w:docVar w:name="WAFER_20150414151054_GUID" w:val="46851967-8f5a-42ab-96a4-172d3cc2ad5a"/>
    <w:docVar w:name="WAFER_20151105123815" w:val="UpdateStyles,UsedStyles"/>
    <w:docVar w:name="WAFER_20151105123815_GUID" w:val="ade06537-8239-4bda-9e24-3495d3fa0532"/>
    <w:docVar w:name="WAFER_20171221105436" w:val="RemoveTocBookmarks,RemoveUnusedBookmarks,RemoveLanguageTags,UsedStyles,ResetPageSize"/>
    <w:docVar w:name="WAFER_20171221105436_GUID" w:val="dfeb6ce3-1b3b-4ccc-ae20-71f39e0f13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3CE10FA8-372C-4E68-8DBF-EE84F5EF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HeadingNAm">
    <w:name w:val="nzTHeadingNAm"/>
    <w:basedOn w:val="THeadingNAm"/>
    <w:rPr>
      <w:sz w:val="20"/>
    </w:rPr>
  </w:style>
  <w:style w:type="paragraph" w:customStyle="1" w:styleId="nzTableAm">
    <w:name w:val="nzTableAm"/>
    <w:basedOn w:val="TableAm"/>
    <w:rPr>
      <w:sz w:val="20"/>
    </w:rPr>
  </w:style>
  <w:style w:type="paragraph" w:customStyle="1" w:styleId="nzTableNAm">
    <w:name w:val="nzTableNAm"/>
    <w:basedOn w:val="TableNAm"/>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5D002-E30C-4BDF-91FD-04356285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6827</Words>
  <Characters>33864</Characters>
  <Application>Microsoft Office Word</Application>
  <DocSecurity>0</DocSecurity>
  <Lines>1782</Lines>
  <Paragraphs>1271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02-h0-01 - 02-i0-00</dc:title>
  <dc:subject/>
  <dc:creator/>
  <cp:keywords/>
  <dc:description/>
  <cp:lastModifiedBy>Master Repository Process</cp:lastModifiedBy>
  <cp:revision>2</cp:revision>
  <cp:lastPrinted>2014-10-21T01:03:00Z</cp:lastPrinted>
  <dcterms:created xsi:type="dcterms:W3CDTF">2021-08-01T05:32:00Z</dcterms:created>
  <dcterms:modified xsi:type="dcterms:W3CDTF">2021-08-01T05:32:00Z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OwlsUID">
    <vt:i4>38408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2014-10-02T16:00:00Z</vt:filetime>
  </property>
  <property fmtid="{D5CDD505-2E9C-101B-9397-08002B2CF9AE}" pid="7" name="CommencementDate">
    <vt:lpwstr>20190621</vt:lpwstr>
  </property>
  <property fmtid="{D5CDD505-2E9C-101B-9397-08002B2CF9AE}" pid="8" name="FromSuffix">
    <vt:lpwstr>02-h0-01</vt:lpwstr>
  </property>
  <property fmtid="{D5CDD505-2E9C-101B-9397-08002B2CF9AE}" pid="9" name="FromAsAtDate">
    <vt:lpwstr>01 Jul 2018</vt:lpwstr>
  </property>
  <property fmtid="{D5CDD505-2E9C-101B-9397-08002B2CF9AE}" pid="10" name="ToSuffix">
    <vt:lpwstr>02-i0-00</vt:lpwstr>
  </property>
  <property fmtid="{D5CDD505-2E9C-101B-9397-08002B2CF9AE}" pid="11" name="ToAsAtDate">
    <vt:lpwstr>21 Jun 2019</vt:lpwstr>
  </property>
</Properties>
</file>