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1" w:name="_Toc11938215"/>
      <w:bookmarkStart w:id="2" w:name="_Toc580081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11938216"/>
      <w:bookmarkStart w:id="5" w:name="_Toc5800815"/>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11938217"/>
      <w:bookmarkStart w:id="7" w:name="_Toc5800816"/>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8" w:name="_Toc11938218"/>
      <w:bookmarkStart w:id="9" w:name="_Toc5800817"/>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11938219"/>
      <w:bookmarkStart w:id="11" w:name="_Toc5800818"/>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Next w:val="0"/>
        <w:keepLines w:val="0"/>
      </w:pPr>
      <w:bookmarkStart w:id="12" w:name="_Toc11938220"/>
      <w:bookmarkStart w:id="13" w:name="_Toc5800819"/>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11938221"/>
      <w:bookmarkStart w:id="15" w:name="_Toc5800820"/>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11938222"/>
      <w:bookmarkStart w:id="17" w:name="_Toc5800821"/>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11938223"/>
      <w:bookmarkStart w:id="19" w:name="_Toc5800822"/>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11938224"/>
      <w:bookmarkStart w:id="21" w:name="_Toc5800823"/>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11938225"/>
      <w:bookmarkStart w:id="23" w:name="_Toc5800824"/>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11938226"/>
      <w:bookmarkStart w:id="25" w:name="_Toc5800825"/>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pageBreakBefore/>
        <w:spacing w:before="0"/>
        <w:rPr>
          <w:snapToGrid w:val="0"/>
        </w:rPr>
      </w:pPr>
      <w:bookmarkStart w:id="26" w:name="_Toc11938227"/>
      <w:bookmarkStart w:id="27" w:name="_Toc5800826"/>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11938228"/>
      <w:bookmarkStart w:id="29" w:name="_Toc5800827"/>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11938229"/>
      <w:bookmarkStart w:id="31" w:name="_Toc5800828"/>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11938230"/>
      <w:bookmarkStart w:id="33" w:name="_Toc5800829"/>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11938231"/>
      <w:bookmarkStart w:id="35" w:name="_Toc5800830"/>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11938232"/>
      <w:bookmarkStart w:id="37" w:name="_Toc5800831"/>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38" w:name="_Toc11938233"/>
      <w:bookmarkStart w:id="39" w:name="_Toc5800832"/>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11938234"/>
      <w:bookmarkStart w:id="41" w:name="_Toc5800833"/>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11938235"/>
      <w:bookmarkStart w:id="43" w:name="_Toc5800834"/>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11938236"/>
      <w:bookmarkStart w:id="45" w:name="_Toc5800835"/>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11938237"/>
      <w:bookmarkStart w:id="47" w:name="_Toc5800836"/>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11938238"/>
      <w:bookmarkStart w:id="49" w:name="_Toc5800837"/>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11938239"/>
      <w:bookmarkStart w:id="51" w:name="_Toc5800838"/>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11938240"/>
      <w:bookmarkStart w:id="53" w:name="_Toc5800839"/>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11938241"/>
      <w:bookmarkStart w:id="55" w:name="_Toc5800840"/>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Next w:val="0"/>
        <w:keepLines w:val="0"/>
        <w:spacing w:before="180"/>
        <w:rPr>
          <w:snapToGrid w:val="0"/>
        </w:rPr>
      </w:pPr>
      <w:bookmarkStart w:id="56" w:name="_Toc11938242"/>
      <w:bookmarkStart w:id="57" w:name="_Toc5800841"/>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58" w:name="_Toc11938243"/>
      <w:bookmarkStart w:id="59" w:name="_Toc5800842"/>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0" w:name="_Toc11938244"/>
      <w:bookmarkStart w:id="61" w:name="_Toc5800843"/>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2" w:name="_Toc11938245"/>
      <w:bookmarkStart w:id="63" w:name="_Toc5800844"/>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11938246"/>
      <w:bookmarkStart w:id="65" w:name="_Toc5800845"/>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66" w:name="_Toc11938247"/>
      <w:bookmarkStart w:id="67" w:name="_Toc5800846"/>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11938248"/>
      <w:bookmarkStart w:id="69" w:name="_Toc5800847"/>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0" w:name="_Toc11938249"/>
      <w:bookmarkStart w:id="71" w:name="_Toc5800848"/>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2" w:name="_Toc11938250"/>
      <w:bookmarkStart w:id="73" w:name="_Toc5800849"/>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4" w:name="_Toc11938251"/>
      <w:bookmarkStart w:id="75" w:name="_Toc5800850"/>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76" w:name="_Toc11938252"/>
      <w:bookmarkStart w:id="77" w:name="_Toc5800851"/>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78" w:name="_Toc11938253"/>
      <w:bookmarkStart w:id="79" w:name="_Toc5800852"/>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0" w:name="_Toc11938254"/>
      <w:bookmarkStart w:id="81" w:name="_Toc5800853"/>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2" w:name="_Toc11938255"/>
      <w:bookmarkStart w:id="83" w:name="_Toc5800854"/>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4" w:name="_Toc11938256"/>
      <w:bookmarkStart w:id="85" w:name="_Toc5800855"/>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86" w:name="_Toc11938257"/>
      <w:bookmarkStart w:id="87" w:name="_Toc5800856"/>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88" w:name="_Toc11938258"/>
      <w:bookmarkStart w:id="89" w:name="_Toc5800857"/>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0" w:name="_Toc11938259"/>
      <w:bookmarkStart w:id="91" w:name="_Toc5800858"/>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2" w:name="_Toc11938260"/>
      <w:bookmarkStart w:id="93" w:name="_Toc5800859"/>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73878518"/>
      <w:bookmarkStart w:id="95" w:name="_Toc473884230"/>
      <w:bookmarkStart w:id="96" w:name="_Toc486428511"/>
      <w:bookmarkStart w:id="97" w:name="_Toc517940302"/>
      <w:bookmarkStart w:id="98" w:name="_Toc5800860"/>
      <w:bookmarkStart w:id="99" w:name="_Toc11938156"/>
      <w:bookmarkStart w:id="100" w:name="_Toc11938261"/>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bookmarkEnd w:id="100"/>
    </w:p>
    <w:p>
      <w:pPr>
        <w:pStyle w:val="yShoulderClause"/>
      </w:pPr>
      <w:r>
        <w:t>[r. 3]</w:t>
      </w:r>
    </w:p>
    <w:p>
      <w:pPr>
        <w:pStyle w:val="yFootnoteheading"/>
      </w:pPr>
      <w:r>
        <w:tab/>
        <w:t>[Heading inserted: Gazette 16 Nov 2007 p. 5733.]</w:t>
      </w:r>
    </w:p>
    <w:p>
      <w:pPr>
        <w:pStyle w:val="yHeading5"/>
        <w:spacing w:before="180" w:after="60"/>
        <w:rPr>
          <w:bCs/>
          <w:iCs/>
        </w:rPr>
      </w:pPr>
      <w:bookmarkStart w:id="101" w:name="_Toc11938262"/>
      <w:bookmarkStart w:id="102" w:name="_Toc5800861"/>
      <w:r>
        <w:rPr>
          <w:rStyle w:val="CharSClsNo"/>
        </w:rPr>
        <w:t>1</w:t>
      </w:r>
      <w:r>
        <w:rPr>
          <w:bCs/>
          <w:iCs/>
        </w:rPr>
        <w:t>.</w:t>
      </w:r>
      <w:r>
        <w:rPr>
          <w:bCs/>
          <w:iCs/>
        </w:rPr>
        <w:tab/>
        <w:t>Application for licence</w:t>
      </w:r>
      <w:bookmarkEnd w:id="101"/>
      <w:bookmarkEnd w:id="10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03" w:name="_Toc11938263"/>
      <w:bookmarkStart w:id="104" w:name="_Toc5800862"/>
      <w:r>
        <w:rPr>
          <w:rStyle w:val="CharSClsNo"/>
        </w:rPr>
        <w:t>2A</w:t>
      </w:r>
      <w:r>
        <w:t>.</w:t>
      </w:r>
      <w:r>
        <w:tab/>
        <w:t>Application for licence under r.  3BA</w:t>
      </w:r>
      <w:bookmarkEnd w:id="103"/>
      <w:bookmarkEnd w:id="10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05" w:name="_Toc11938264"/>
      <w:bookmarkStart w:id="106" w:name="_Toc5800863"/>
      <w:r>
        <w:rPr>
          <w:rStyle w:val="CharSClsNo"/>
        </w:rPr>
        <w:t>2</w:t>
      </w:r>
      <w:r>
        <w:rPr>
          <w:bCs/>
          <w:iCs/>
        </w:rPr>
        <w:t>.</w:t>
      </w:r>
      <w:r>
        <w:rPr>
          <w:bCs/>
          <w:iCs/>
        </w:rPr>
        <w:tab/>
        <w:t>Firearm awareness certificate</w:t>
      </w:r>
      <w:bookmarkEnd w:id="105"/>
      <w:bookmarkEnd w:id="10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07" w:name="_Toc11938265"/>
      <w:bookmarkStart w:id="108" w:name="_Toc5800864"/>
      <w:r>
        <w:rPr>
          <w:rStyle w:val="CharSClsNo"/>
        </w:rPr>
        <w:t>3</w:t>
      </w:r>
      <w:r>
        <w:rPr>
          <w:bCs/>
          <w:iCs/>
        </w:rPr>
        <w:t>.</w:t>
      </w:r>
      <w:r>
        <w:rPr>
          <w:bCs/>
          <w:iCs/>
        </w:rPr>
        <w:tab/>
        <w:t>Firearm serviceability certificate</w:t>
      </w:r>
      <w:bookmarkEnd w:id="107"/>
      <w:bookmarkEnd w:id="10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09" w:name="_Toc11938266"/>
      <w:bookmarkStart w:id="110" w:name="_Toc5800865"/>
      <w:r>
        <w:rPr>
          <w:rStyle w:val="CharSClsNo"/>
        </w:rPr>
        <w:t>6</w:t>
      </w:r>
      <w:r>
        <w:t>.</w:t>
      </w:r>
      <w:r>
        <w:rPr>
          <w:b w:val="0"/>
        </w:rPr>
        <w:tab/>
      </w:r>
      <w:r>
        <w:rPr>
          <w:bCs/>
          <w:iCs/>
        </w:rPr>
        <w:t xml:space="preserve">Application for </w:t>
      </w:r>
      <w:r>
        <w:rPr>
          <w:bCs/>
        </w:rPr>
        <w:t>permit (Act s. 17 or 17A)</w:t>
      </w:r>
      <w:bookmarkEnd w:id="109"/>
      <w:bookmarkEnd w:id="11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1" w:name="_Toc11938267"/>
      <w:bookmarkStart w:id="112" w:name="_Toc5800866"/>
      <w:r>
        <w:rPr>
          <w:rStyle w:val="CharSClsNo"/>
        </w:rPr>
        <w:t>7</w:t>
      </w:r>
      <w:r>
        <w:t>.</w:t>
      </w:r>
      <w:r>
        <w:rPr>
          <w:b w:val="0"/>
        </w:rPr>
        <w:tab/>
      </w:r>
      <w:r>
        <w:rPr>
          <w:bCs/>
          <w:iCs/>
        </w:rPr>
        <w:t>Request to police to take custody of firearm or ammunition (Act s. 33(3))</w:t>
      </w:r>
      <w:bookmarkEnd w:id="111"/>
      <w:bookmarkEnd w:id="112"/>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3" w:name="_Toc11938268"/>
      <w:bookmarkStart w:id="114" w:name="_Toc5800867"/>
      <w:r>
        <w:rPr>
          <w:rStyle w:val="CharSClsNo"/>
        </w:rPr>
        <w:t>8</w:t>
      </w:r>
      <w:r>
        <w:t>.</w:t>
      </w:r>
      <w:r>
        <w:rPr>
          <w:b w:val="0"/>
        </w:rPr>
        <w:tab/>
      </w:r>
      <w:r>
        <w:rPr>
          <w:bCs/>
          <w:iCs/>
        </w:rPr>
        <w:t>Application for issue or replacement of extract of licence (r. 7A and 8)</w:t>
      </w:r>
      <w:bookmarkEnd w:id="113"/>
      <w:bookmarkEnd w:id="11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15" w:name="_Toc11938269"/>
      <w:bookmarkStart w:id="116" w:name="_Toc5800868"/>
      <w:r>
        <w:rPr>
          <w:rStyle w:val="CharSClsNo"/>
        </w:rPr>
        <w:t>9</w:t>
      </w:r>
      <w:r>
        <w:t>.</w:t>
      </w:r>
      <w:r>
        <w:rPr>
          <w:b w:val="0"/>
        </w:rPr>
        <w:tab/>
      </w:r>
      <w:r>
        <w:rPr>
          <w:bCs/>
          <w:iCs/>
        </w:rPr>
        <w:t>Firearm licence</w:t>
      </w:r>
      <w:bookmarkEnd w:id="115"/>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17" w:name="_Toc11938270"/>
      <w:bookmarkStart w:id="118" w:name="_Toc5800869"/>
      <w:r>
        <w:rPr>
          <w:rStyle w:val="CharSClsNo"/>
        </w:rPr>
        <w:t>10</w:t>
      </w:r>
      <w:r>
        <w:t>.</w:t>
      </w:r>
      <w:r>
        <w:rPr>
          <w:b w:val="0"/>
        </w:rPr>
        <w:tab/>
      </w:r>
      <w:r>
        <w:rPr>
          <w:bCs/>
          <w:iCs/>
        </w:rPr>
        <w:t>Firearm collector’s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19" w:name="_Toc11938271"/>
      <w:bookmarkStart w:id="120" w:name="_Toc5800870"/>
      <w:r>
        <w:rPr>
          <w:rStyle w:val="CharSClsNo"/>
        </w:rPr>
        <w:t>11</w:t>
      </w:r>
      <w:r>
        <w:t>.</w:t>
      </w:r>
      <w:r>
        <w:rPr>
          <w:b w:val="0"/>
        </w:rPr>
        <w:tab/>
      </w:r>
      <w:r>
        <w:rPr>
          <w:bCs/>
          <w:iCs/>
        </w:rPr>
        <w:t>Corporate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1" w:name="_Toc11938272"/>
      <w:bookmarkStart w:id="122" w:name="_Toc5800871"/>
      <w:r>
        <w:rPr>
          <w:rStyle w:val="CharSClsNo"/>
        </w:rPr>
        <w:t>12</w:t>
      </w:r>
      <w:r>
        <w:t>.</w:t>
      </w:r>
      <w:r>
        <w:rPr>
          <w:b w:val="0"/>
        </w:rPr>
        <w:tab/>
      </w:r>
      <w:r>
        <w:rPr>
          <w:bCs/>
          <w:iCs/>
        </w:rPr>
        <w:t>Dealer’s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3" w:name="_Toc11938273"/>
      <w:bookmarkStart w:id="124" w:name="_Toc5800872"/>
      <w:r>
        <w:rPr>
          <w:rStyle w:val="CharSClsNo"/>
        </w:rPr>
        <w:t>13</w:t>
      </w:r>
      <w:r>
        <w:t>.</w:t>
      </w:r>
      <w:r>
        <w:rPr>
          <w:b w:val="0"/>
        </w:rPr>
        <w:tab/>
      </w:r>
      <w:r>
        <w:rPr>
          <w:bCs/>
          <w:iCs/>
        </w:rPr>
        <w:t>Repairer’s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25" w:name="_Toc11938274"/>
      <w:bookmarkStart w:id="126" w:name="_Toc5800873"/>
      <w:r>
        <w:rPr>
          <w:rStyle w:val="CharSClsNo"/>
        </w:rPr>
        <w:t>14</w:t>
      </w:r>
      <w:r>
        <w:t>.</w:t>
      </w:r>
      <w:r>
        <w:rPr>
          <w:b w:val="0"/>
        </w:rPr>
        <w:tab/>
      </w:r>
      <w:r>
        <w:rPr>
          <w:bCs/>
          <w:iCs/>
        </w:rPr>
        <w:t>Manufacturer’s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27" w:name="_Toc11938275"/>
      <w:bookmarkStart w:id="128" w:name="_Toc5800874"/>
      <w:r>
        <w:rPr>
          <w:rStyle w:val="CharSClsNo"/>
        </w:rPr>
        <w:t>15</w:t>
      </w:r>
      <w:r>
        <w:t>.</w:t>
      </w:r>
      <w:r>
        <w:rPr>
          <w:b w:val="0"/>
        </w:rPr>
        <w:tab/>
      </w:r>
      <w:r>
        <w:rPr>
          <w:bCs/>
          <w:iCs/>
        </w:rPr>
        <w:t>Shooting gallery licence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29" w:name="_Toc11938276"/>
      <w:bookmarkStart w:id="130" w:name="_Toc5800875"/>
      <w:r>
        <w:rPr>
          <w:rStyle w:val="CharSClsNo"/>
        </w:rPr>
        <w:t>16</w:t>
      </w:r>
      <w:r>
        <w:t>.</w:t>
      </w:r>
      <w:r>
        <w:rPr>
          <w:b w:val="0"/>
        </w:rPr>
        <w:tab/>
      </w:r>
      <w:r>
        <w:rPr>
          <w:bCs/>
          <w:iCs/>
        </w:rPr>
        <w:t>Ammunition collector’s licence</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1" w:name="_Toc11938277"/>
      <w:bookmarkStart w:id="132" w:name="_Toc5800876"/>
      <w:r>
        <w:rPr>
          <w:rStyle w:val="CharSClsNo"/>
        </w:rPr>
        <w:t>17</w:t>
      </w:r>
      <w:r>
        <w:t>.</w:t>
      </w:r>
      <w:r>
        <w:rPr>
          <w:b w:val="0"/>
        </w:rPr>
        <w:tab/>
      </w:r>
      <w:r>
        <w:rPr>
          <w:bCs/>
        </w:rPr>
        <w:t>Pe</w:t>
      </w:r>
      <w:r>
        <w:rPr>
          <w:bCs/>
          <w:iCs/>
        </w:rPr>
        <w:t>rmit (Act s. 17)</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3" w:name="_Toc11938278"/>
      <w:bookmarkStart w:id="134" w:name="_Toc5800877"/>
      <w:r>
        <w:rPr>
          <w:rStyle w:val="CharSClsNo"/>
        </w:rPr>
        <w:t>18</w:t>
      </w:r>
      <w:r>
        <w:t>.</w:t>
      </w:r>
      <w:r>
        <w:rPr>
          <w:b w:val="0"/>
        </w:rPr>
        <w:tab/>
      </w:r>
      <w:r>
        <w:rPr>
          <w:bCs/>
          <w:iCs/>
        </w:rPr>
        <w:t>Interstate group permit (Act s. 17A)</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35" w:name="_Toc11938279"/>
      <w:bookmarkStart w:id="136" w:name="_Toc5800878"/>
      <w:r>
        <w:rPr>
          <w:rStyle w:val="CharSClsNo"/>
        </w:rPr>
        <w:t>19</w:t>
      </w:r>
      <w:r>
        <w:t>.</w:t>
      </w:r>
      <w:r>
        <w:rPr>
          <w:b w:val="0"/>
        </w:rPr>
        <w:tab/>
      </w:r>
      <w:r>
        <w:rPr>
          <w:bCs/>
          <w:iCs/>
        </w:rPr>
        <w:t>Ammunition sales book (r. 17)</w:t>
      </w:r>
      <w:bookmarkEnd w:id="135"/>
      <w:bookmarkEnd w:id="13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37" w:name="_Toc11938280"/>
      <w:bookmarkStart w:id="138" w:name="_Toc5800879"/>
      <w:r>
        <w:rPr>
          <w:rStyle w:val="CharSClsNo"/>
        </w:rPr>
        <w:t>20</w:t>
      </w:r>
      <w:r>
        <w:t>.</w:t>
      </w:r>
      <w:r>
        <w:rPr>
          <w:b w:val="0"/>
        </w:rPr>
        <w:tab/>
      </w:r>
      <w:r>
        <w:rPr>
          <w:bCs/>
          <w:iCs/>
        </w:rPr>
        <w:t>Monthly return by dealer or repairer (stock received) (r. 18)</w:t>
      </w:r>
      <w:bookmarkEnd w:id="137"/>
      <w:bookmarkEnd w:id="13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39" w:name="_Toc11938281"/>
      <w:bookmarkStart w:id="140" w:name="_Toc5800880"/>
      <w:r>
        <w:rPr>
          <w:rStyle w:val="CharSClsNo"/>
        </w:rPr>
        <w:t>21</w:t>
      </w:r>
      <w:r>
        <w:t>.</w:t>
      </w:r>
      <w:r>
        <w:rPr>
          <w:b w:val="0"/>
        </w:rPr>
        <w:tab/>
      </w:r>
      <w:r>
        <w:rPr>
          <w:bCs/>
          <w:iCs/>
        </w:rPr>
        <w:t>Monthly return by dealer or repairer (stock outgoing) (r. 18)</w:t>
      </w:r>
      <w:bookmarkEnd w:id="139"/>
      <w:bookmarkEnd w:id="14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1" w:name="_Toc11938282"/>
      <w:bookmarkStart w:id="142" w:name="_Toc5800881"/>
      <w:r>
        <w:rPr>
          <w:rStyle w:val="CharSClsNo"/>
        </w:rPr>
        <w:t>22</w:t>
      </w:r>
      <w:r>
        <w:rPr>
          <w:bCs/>
          <w:iCs/>
        </w:rPr>
        <w:t>.</w:t>
      </w:r>
      <w:r>
        <w:rPr>
          <w:bCs/>
          <w:iCs/>
        </w:rPr>
        <w:tab/>
        <w:t>Storage statement (r. 11C)</w:t>
      </w:r>
      <w:bookmarkEnd w:id="141"/>
      <w:bookmarkEnd w:id="14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3" w:name="_Toc11938283"/>
      <w:bookmarkStart w:id="144" w:name="_Toc5800882"/>
      <w:r>
        <w:rPr>
          <w:rStyle w:val="CharSClsNo"/>
        </w:rPr>
        <w:t>23</w:t>
      </w:r>
      <w:r>
        <w:t>.</w:t>
      </w:r>
      <w:r>
        <w:rPr>
          <w:b w:val="0"/>
        </w:rPr>
        <w:tab/>
      </w:r>
      <w:r>
        <w:rPr>
          <w:bCs/>
          <w:iCs/>
        </w:rPr>
        <w:t>Infringement notice (Act s. 19A)</w:t>
      </w:r>
      <w:bookmarkEnd w:id="143"/>
      <w:bookmarkEnd w:id="14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45" w:name="_Toc11938284"/>
      <w:bookmarkStart w:id="146" w:name="_Toc5800883"/>
      <w:r>
        <w:rPr>
          <w:rStyle w:val="CharSClsNo"/>
        </w:rPr>
        <w:t>24</w:t>
      </w:r>
      <w:r>
        <w:t>.</w:t>
      </w:r>
      <w:r>
        <w:rPr>
          <w:b w:val="0"/>
        </w:rPr>
        <w:tab/>
      </w:r>
      <w:r>
        <w:rPr>
          <w:bCs/>
          <w:iCs/>
        </w:rPr>
        <w:t>Infringement notice withdrawal (Act s. 19A)</w:t>
      </w:r>
      <w:bookmarkEnd w:id="145"/>
      <w:bookmarkEnd w:id="14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47" w:name="_Toc11938285"/>
      <w:bookmarkStart w:id="148" w:name="_Toc5800884"/>
      <w:r>
        <w:rPr>
          <w:rStyle w:val="CharSClsNo"/>
        </w:rPr>
        <w:t>25</w:t>
      </w:r>
      <w:r>
        <w:t>.</w:t>
      </w:r>
      <w:r>
        <w:rPr>
          <w:b w:val="0"/>
        </w:rPr>
        <w:tab/>
      </w:r>
      <w:r>
        <w:rPr>
          <w:bCs/>
          <w:iCs/>
        </w:rPr>
        <w:t>Application for search warrant (Act s. 26(1))</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49" w:name="_Toc11938286"/>
      <w:bookmarkStart w:id="150" w:name="_Toc5800885"/>
      <w:r>
        <w:rPr>
          <w:rStyle w:val="CharSClsNo"/>
        </w:rPr>
        <w:t>26</w:t>
      </w:r>
      <w:r>
        <w:t>.</w:t>
      </w:r>
      <w:r>
        <w:rPr>
          <w:b w:val="0"/>
        </w:rPr>
        <w:tab/>
      </w:r>
      <w:r>
        <w:rPr>
          <w:bCs/>
          <w:iCs/>
        </w:rPr>
        <w:t>Application for search warrant (Act s. 26(2))</w:t>
      </w:r>
      <w:bookmarkEnd w:id="149"/>
      <w:bookmarkEnd w:id="1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1" w:name="_Toc11938287"/>
      <w:bookmarkStart w:id="152" w:name="_Toc5800886"/>
      <w:r>
        <w:rPr>
          <w:rStyle w:val="CharSClsNo"/>
        </w:rPr>
        <w:t>27</w:t>
      </w:r>
      <w:r>
        <w:t>.</w:t>
      </w:r>
      <w:r>
        <w:rPr>
          <w:b w:val="0"/>
        </w:rPr>
        <w:tab/>
      </w:r>
      <w:r>
        <w:rPr>
          <w:bCs/>
          <w:iCs/>
        </w:rPr>
        <w:t>Search warrant (Act s. 26(1))</w:t>
      </w:r>
      <w:bookmarkEnd w:id="151"/>
      <w:bookmarkEnd w:id="15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3" w:name="_Toc11938288"/>
      <w:bookmarkStart w:id="154" w:name="_Toc5800887"/>
      <w:r>
        <w:rPr>
          <w:rStyle w:val="CharSClsNo"/>
        </w:rPr>
        <w:t>28</w:t>
      </w:r>
      <w:r>
        <w:t>.</w:t>
      </w:r>
      <w:r>
        <w:rPr>
          <w:b w:val="0"/>
        </w:rPr>
        <w:tab/>
      </w:r>
      <w:r>
        <w:rPr>
          <w:bCs/>
          <w:iCs/>
        </w:rPr>
        <w:t>Search warrant (Act s. 26(2))</w:t>
      </w:r>
      <w:bookmarkEnd w:id="153"/>
      <w:bookmarkEnd w:id="1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56" w:name="_Toc513812614"/>
      <w:bookmarkStart w:id="157" w:name="_Toc513812633"/>
      <w:bookmarkStart w:id="158" w:name="_Toc513812699"/>
      <w:bookmarkStart w:id="159" w:name="_Toc513813069"/>
      <w:bookmarkStart w:id="160" w:name="_Toc517940330"/>
      <w:bookmarkStart w:id="161" w:name="_Toc5800888"/>
      <w:bookmarkStart w:id="162" w:name="_Toc11938184"/>
      <w:bookmarkStart w:id="163" w:name="_Toc11938289"/>
      <w:bookmarkStart w:id="164" w:name="_Toc482022484"/>
      <w:bookmarkStart w:id="165" w:name="_Toc482022502"/>
      <w:bookmarkStart w:id="166" w:name="_Toc482022619"/>
      <w:bookmarkStart w:id="167" w:name="_Toc482275903"/>
      <w:bookmarkStart w:id="168" w:name="_Toc482366962"/>
      <w:bookmarkStart w:id="169" w:name="_Toc482603816"/>
      <w:bookmarkStart w:id="170" w:name="_Toc482630103"/>
      <w:bookmarkStart w:id="171" w:name="_Toc486428539"/>
      <w:bookmarkStart w:id="172" w:name="_Toc473878546"/>
      <w:bookmarkStart w:id="173" w:name="_Toc473884258"/>
      <w:r>
        <w:rPr>
          <w:rStyle w:val="CharSchNo"/>
        </w:rPr>
        <w:t>Schedule 1A</w:t>
      </w:r>
      <w:r>
        <w:rPr>
          <w:rStyle w:val="CharSDivNo"/>
        </w:rPr>
        <w:t> </w:t>
      </w:r>
      <w:r>
        <w:t>—</w:t>
      </w:r>
      <w:r>
        <w:rPr>
          <w:rStyle w:val="CharSDivText"/>
        </w:rPr>
        <w:t> </w:t>
      </w:r>
      <w:r>
        <w:rPr>
          <w:rStyle w:val="CharSchText"/>
        </w:rPr>
        <w:t>Fees</w:t>
      </w:r>
      <w:bookmarkEnd w:id="156"/>
      <w:bookmarkEnd w:id="157"/>
      <w:bookmarkEnd w:id="158"/>
      <w:bookmarkEnd w:id="159"/>
      <w:bookmarkEnd w:id="160"/>
      <w:bookmarkEnd w:id="161"/>
      <w:bookmarkEnd w:id="162"/>
      <w:bookmarkEnd w:id="163"/>
    </w:p>
    <w:p>
      <w:pPr>
        <w:pStyle w:val="yShoulderClause"/>
      </w:pPr>
      <w:r>
        <w:t>[r. 2]</w:t>
      </w:r>
    </w:p>
    <w:p>
      <w:pPr>
        <w:pStyle w:val="yFootnoteheading"/>
        <w:spacing w:after="120"/>
      </w:pPr>
      <w:r>
        <w:tab/>
        <w:t>[Heading inserted: Gazette 26 Jun 2018 p. 2392.]</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szCs w:val="22"/>
              </w:rPr>
              <w:t>Item</w:t>
            </w:r>
          </w:p>
        </w:tc>
        <w:tc>
          <w:tcPr>
            <w:tcW w:w="5520" w:type="dxa"/>
            <w:tcBorders>
              <w:left w:val="nil"/>
              <w:bottom w:val="single" w:sz="4" w:space="0" w:color="auto"/>
              <w:right w:val="nil"/>
            </w:tcBorders>
          </w:tcPr>
          <w:p>
            <w:pPr>
              <w:pStyle w:val="yTableNAm"/>
              <w:jc w:val="center"/>
              <w:rPr>
                <w:b/>
              </w:rPr>
            </w:pPr>
            <w:r>
              <w:rPr>
                <w:b/>
                <w:szCs w:val="22"/>
              </w:rPr>
              <w:t>Fee for</w:t>
            </w:r>
          </w:p>
        </w:tc>
        <w:tc>
          <w:tcPr>
            <w:tcW w:w="840" w:type="dxa"/>
            <w:gridSpan w:val="2"/>
            <w:tcBorders>
              <w:left w:val="nil"/>
              <w:bottom w:val="single" w:sz="4" w:space="0" w:color="auto"/>
              <w:right w:val="nil"/>
            </w:tcBorders>
          </w:tcPr>
          <w:p>
            <w:pPr>
              <w:pStyle w:val="yTableNAm"/>
              <w:jc w:val="center"/>
              <w:rPr>
                <w:b/>
              </w:rPr>
            </w:pPr>
            <w:r>
              <w:rPr>
                <w:b/>
                <w:szCs w:val="22"/>
              </w:rPr>
              <w:t>Fee</w:t>
            </w:r>
          </w:p>
          <w:p>
            <w:pPr>
              <w:pStyle w:val="yTableNAm"/>
              <w:jc w:val="center"/>
              <w:rPr>
                <w:b/>
              </w:rPr>
            </w:pPr>
            <w:r>
              <w:rPr>
                <w:b/>
              </w:rPr>
              <w:t>$</w:t>
            </w:r>
          </w:p>
        </w:tc>
      </w:tr>
      <w:tr>
        <w:trPr>
          <w:gridAfter w:val="2"/>
          <w:wAfter w:w="19" w:type="dxa"/>
          <w:cantSplit/>
          <w:trHeight w:val="234"/>
        </w:trPr>
        <w:tc>
          <w:tcPr>
            <w:tcW w:w="720" w:type="dxa"/>
            <w:tcBorders>
              <w:left w:val="nil"/>
              <w:bottom w:val="nil"/>
              <w:right w:val="nil"/>
            </w:tcBorders>
          </w:tcPr>
          <w:p>
            <w:pPr>
              <w:pStyle w:val="yTableNAm"/>
            </w:pPr>
            <w:r>
              <w:rPr>
                <w:szCs w:val="22"/>
              </w:rPr>
              <w:t>1.</w:t>
            </w:r>
          </w:p>
        </w:tc>
        <w:tc>
          <w:tcPr>
            <w:tcW w:w="5520" w:type="dxa"/>
            <w:tcBorders>
              <w:left w:val="nil"/>
              <w:bottom w:val="nil"/>
              <w:right w:val="nil"/>
            </w:tcBorders>
          </w:tcPr>
          <w:p>
            <w:pPr>
              <w:pStyle w:val="yTableNAm"/>
            </w:pPr>
            <w:r>
              <w:rPr>
                <w:szCs w:val="22"/>
              </w:rPr>
              <w:t xml:space="preserve">Application for firearm licence (r. 3A, 3B) — </w:t>
            </w:r>
          </w:p>
        </w:tc>
        <w:tc>
          <w:tcPr>
            <w:tcW w:w="829" w:type="dxa"/>
            <w:tcBorders>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r>
              <w:rPr>
                <w:szCs w:val="22"/>
              </w:rPr>
              <w:t>263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r>
              <w:rPr>
                <w:szCs w:val="22"/>
              </w:rPr>
              <w:t>55</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t>184</w:t>
            </w:r>
          </w:p>
        </w:tc>
      </w:tr>
      <w:tr>
        <w:trPr>
          <w:gridAfter w:val="2"/>
          <w:wAfter w:w="19" w:type="dxa"/>
          <w:cantSplit/>
          <w:trHeight w:val="234"/>
        </w:trPr>
        <w:tc>
          <w:tcPr>
            <w:tcW w:w="720" w:type="dxa"/>
            <w:tcBorders>
              <w:top w:val="nil"/>
              <w:left w:val="nil"/>
              <w:bottom w:val="nil"/>
              <w:right w:val="nil"/>
            </w:tcBorders>
          </w:tcPr>
          <w:p>
            <w:pPr>
              <w:pStyle w:val="yTableNAm"/>
            </w:pPr>
            <w:r>
              <w:rPr>
                <w:szCs w:val="22"/>
              </w:rPr>
              <w:t>2.</w:t>
            </w:r>
          </w:p>
        </w:tc>
        <w:tc>
          <w:tcPr>
            <w:tcW w:w="5520" w:type="dxa"/>
            <w:tcBorders>
              <w:top w:val="nil"/>
              <w:left w:val="nil"/>
              <w:bottom w:val="nil"/>
              <w:right w:val="nil"/>
            </w:tcBorders>
          </w:tcPr>
          <w:p>
            <w:pPr>
              <w:pStyle w:val="yTableNAm"/>
            </w:pPr>
            <w:r>
              <w:rPr>
                <w:szCs w:val="22"/>
              </w:rPr>
              <w:t>Application for firearm collector’s licence (r. 3A, 3B) —</w:t>
            </w:r>
          </w:p>
        </w:tc>
        <w:tc>
          <w:tcPr>
            <w:tcW w:w="829" w:type="dxa"/>
            <w:tcBorders>
              <w:top w:val="nil"/>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r>
              <w:rPr>
                <w:szCs w:val="22"/>
              </w:rPr>
              <w:t>339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r>
              <w:rPr>
                <w:szCs w:val="22"/>
              </w:rPr>
              <w:t>61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t>195</w:t>
            </w:r>
          </w:p>
        </w:tc>
      </w:tr>
      <w:tr>
        <w:trPr>
          <w:gridAfter w:val="2"/>
          <w:wAfter w:w="19" w:type="dxa"/>
          <w:cantSplit/>
          <w:trHeight w:val="234"/>
        </w:trPr>
        <w:tc>
          <w:tcPr>
            <w:tcW w:w="720" w:type="dxa"/>
            <w:tcBorders>
              <w:top w:val="nil"/>
              <w:left w:val="nil"/>
              <w:bottom w:val="nil"/>
              <w:right w:val="nil"/>
            </w:tcBorders>
          </w:tcPr>
          <w:p>
            <w:pPr>
              <w:pStyle w:val="yTableNAm"/>
            </w:pPr>
            <w:r>
              <w:rPr>
                <w:szCs w:val="22"/>
              </w:rPr>
              <w:t>3.</w:t>
            </w:r>
          </w:p>
        </w:tc>
        <w:tc>
          <w:tcPr>
            <w:tcW w:w="5520" w:type="dxa"/>
            <w:tcBorders>
              <w:top w:val="nil"/>
              <w:left w:val="nil"/>
              <w:bottom w:val="nil"/>
              <w:right w:val="nil"/>
            </w:tcBorders>
          </w:tcPr>
          <w:p>
            <w:pPr>
              <w:pStyle w:val="yTableNAm"/>
            </w:pPr>
            <w:r>
              <w:rPr>
                <w:szCs w:val="22"/>
              </w:rPr>
              <w:t xml:space="preserve">Application for corporate licence (r. 3A, 3B) — </w:t>
            </w:r>
          </w:p>
        </w:tc>
        <w:tc>
          <w:tcPr>
            <w:tcW w:w="829" w:type="dxa"/>
            <w:tcBorders>
              <w:top w:val="nil"/>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r>
              <w:rPr>
                <w:szCs w:val="22"/>
              </w:rPr>
              <w:t>433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r>
              <w:rPr>
                <w:szCs w:val="22"/>
              </w:rPr>
              <w:t>126</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t>195</w:t>
            </w:r>
          </w:p>
        </w:tc>
      </w:tr>
      <w:tr>
        <w:trPr>
          <w:cantSplit/>
          <w:trHeight w:val="234"/>
        </w:trPr>
        <w:tc>
          <w:tcPr>
            <w:tcW w:w="720" w:type="dxa"/>
            <w:tcBorders>
              <w:top w:val="nil"/>
              <w:left w:val="nil"/>
              <w:bottom w:val="nil"/>
              <w:right w:val="nil"/>
            </w:tcBorders>
          </w:tcPr>
          <w:p>
            <w:pPr>
              <w:pStyle w:val="yTableNAm"/>
              <w:keepNext/>
            </w:pPr>
            <w:r>
              <w:rPr>
                <w:szCs w:val="22"/>
              </w:rPr>
              <w:t>4.</w:t>
            </w:r>
          </w:p>
        </w:tc>
        <w:tc>
          <w:tcPr>
            <w:tcW w:w="5520" w:type="dxa"/>
            <w:tcBorders>
              <w:top w:val="nil"/>
              <w:left w:val="nil"/>
              <w:bottom w:val="nil"/>
              <w:right w:val="nil"/>
            </w:tcBorders>
          </w:tcPr>
          <w:p>
            <w:pPr>
              <w:pStyle w:val="yTableNAm"/>
              <w:keepNext/>
            </w:pPr>
            <w:r>
              <w:rPr>
                <w:szCs w:val="22"/>
              </w:rPr>
              <w:t xml:space="preserve">Application for dealer’s licence (r. 3A, 3B) — </w:t>
            </w:r>
          </w:p>
        </w:tc>
        <w:tc>
          <w:tcPr>
            <w:tcW w:w="848" w:type="dxa"/>
            <w:gridSpan w:val="3"/>
            <w:tcBorders>
              <w:top w:val="nil"/>
              <w:left w:val="nil"/>
              <w:bottom w:val="nil"/>
              <w:right w:val="nil"/>
            </w:tcBorders>
          </w:tcPr>
          <w:p>
            <w:pPr>
              <w:pStyle w:val="yTableNAm"/>
              <w:keepNext/>
              <w:tabs>
                <w:tab w:val="clear" w:pos="567"/>
              </w:tabs>
              <w:jc w:val="right"/>
            </w:pPr>
          </w:p>
        </w:tc>
      </w:tr>
      <w:tr>
        <w:trPr>
          <w:cantSplit/>
          <w:trHeight w:val="234"/>
        </w:trPr>
        <w:tc>
          <w:tcPr>
            <w:tcW w:w="720" w:type="dxa"/>
            <w:tcBorders>
              <w:top w:val="nil"/>
              <w:left w:val="nil"/>
              <w:bottom w:val="nil"/>
              <w:right w:val="nil"/>
            </w:tcBorders>
          </w:tcPr>
          <w:p>
            <w:pPr>
              <w:pStyle w:val="zyTableNAm"/>
              <w:keepNext/>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8" w:type="dxa"/>
            <w:gridSpan w:val="3"/>
            <w:tcBorders>
              <w:top w:val="nil"/>
              <w:left w:val="nil"/>
              <w:bottom w:val="nil"/>
              <w:right w:val="nil"/>
            </w:tcBorders>
          </w:tcPr>
          <w:p>
            <w:pPr>
              <w:pStyle w:val="yTableNAm"/>
              <w:keepNext/>
              <w:tabs>
                <w:tab w:val="clear" w:pos="567"/>
              </w:tabs>
              <w:jc w:val="right"/>
              <w:rPr>
                <w:szCs w:val="22"/>
              </w:rPr>
            </w:pPr>
            <w:r>
              <w:rPr>
                <w:szCs w:val="22"/>
              </w:rPr>
              <w:t>446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116</w:t>
            </w:r>
          </w:p>
        </w:tc>
      </w:tr>
      <w:tr>
        <w:trPr>
          <w:gridAfter w:val="1"/>
          <w:wAfter w:w="8" w:type="dxa"/>
          <w:cantSplit/>
          <w:trHeight w:val="234"/>
        </w:trPr>
        <w:tc>
          <w:tcPr>
            <w:tcW w:w="720" w:type="dxa"/>
            <w:tcBorders>
              <w:top w:val="nil"/>
              <w:left w:val="nil"/>
              <w:bottom w:val="nil"/>
              <w:right w:val="nil"/>
            </w:tcBorders>
          </w:tcPr>
          <w:p>
            <w:pPr>
              <w:pStyle w:val="yTableNAm"/>
            </w:pPr>
            <w:r>
              <w:rPr>
                <w:szCs w:val="22"/>
              </w:rPr>
              <w:t>5.</w:t>
            </w:r>
          </w:p>
        </w:tc>
        <w:tc>
          <w:tcPr>
            <w:tcW w:w="5520" w:type="dxa"/>
            <w:tcBorders>
              <w:top w:val="nil"/>
              <w:left w:val="nil"/>
              <w:bottom w:val="nil"/>
              <w:right w:val="nil"/>
            </w:tcBorders>
          </w:tcPr>
          <w:p>
            <w:pPr>
              <w:pStyle w:val="yTableNAm"/>
            </w:pPr>
            <w:r>
              <w:rPr>
                <w:szCs w:val="22"/>
              </w:rP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446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90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6.</w:t>
            </w:r>
          </w:p>
        </w:tc>
        <w:tc>
          <w:tcPr>
            <w:tcW w:w="5520" w:type="dxa"/>
            <w:tcBorders>
              <w:top w:val="nil"/>
              <w:left w:val="nil"/>
              <w:bottom w:val="nil"/>
              <w:right w:val="nil"/>
            </w:tcBorders>
          </w:tcPr>
          <w:p>
            <w:pPr>
              <w:pStyle w:val="yTableNAm"/>
            </w:pPr>
            <w:r>
              <w:rPr>
                <w:szCs w:val="22"/>
              </w:rP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446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90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7.</w:t>
            </w:r>
          </w:p>
        </w:tc>
        <w:tc>
          <w:tcPr>
            <w:tcW w:w="5520" w:type="dxa"/>
            <w:tcBorders>
              <w:top w:val="nil"/>
              <w:left w:val="nil"/>
              <w:bottom w:val="nil"/>
              <w:right w:val="nil"/>
            </w:tcBorders>
          </w:tcPr>
          <w:p>
            <w:pPr>
              <w:pStyle w:val="yTableNAm"/>
            </w:pPr>
            <w:r>
              <w:rPr>
                <w:szCs w:val="22"/>
              </w:rP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311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95</w:t>
            </w:r>
          </w:p>
        </w:tc>
      </w:tr>
      <w:tr>
        <w:trPr>
          <w:gridAfter w:val="1"/>
          <w:wAfter w:w="8" w:type="dxa"/>
          <w:cantSplit/>
          <w:trHeight w:val="234"/>
        </w:trPr>
        <w:tc>
          <w:tcPr>
            <w:tcW w:w="720" w:type="dxa"/>
            <w:tcBorders>
              <w:top w:val="nil"/>
              <w:left w:val="nil"/>
              <w:bottom w:val="nil"/>
              <w:right w:val="nil"/>
            </w:tcBorders>
          </w:tcPr>
          <w:p>
            <w:pPr>
              <w:pStyle w:val="yTableNAm"/>
            </w:pPr>
            <w:r>
              <w:rPr>
                <w:szCs w:val="22"/>
              </w:rPr>
              <w:t>8.</w:t>
            </w:r>
          </w:p>
        </w:tc>
        <w:tc>
          <w:tcPr>
            <w:tcW w:w="5520" w:type="dxa"/>
            <w:tcBorders>
              <w:top w:val="nil"/>
              <w:left w:val="nil"/>
              <w:bottom w:val="nil"/>
              <w:right w:val="nil"/>
            </w:tcBorders>
          </w:tcPr>
          <w:p>
            <w:pPr>
              <w:pStyle w:val="yTableNAm"/>
            </w:pPr>
            <w:r>
              <w:rPr>
                <w:szCs w:val="22"/>
              </w:rP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311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63</w:t>
            </w:r>
          </w:p>
        </w:tc>
      </w:tr>
      <w:tr>
        <w:trPr>
          <w:gridAfter w:val="1"/>
          <w:wAfter w:w="8" w:type="dxa"/>
          <w:cantSplit/>
          <w:trHeight w:val="234"/>
        </w:trPr>
        <w:tc>
          <w:tcPr>
            <w:tcW w:w="720" w:type="dxa"/>
            <w:tcBorders>
              <w:top w:val="nil"/>
              <w:left w:val="nil"/>
              <w:bottom w:val="nil"/>
              <w:right w:val="nil"/>
            </w:tcBorders>
          </w:tcPr>
          <w:p>
            <w:pPr>
              <w:pStyle w:val="yTableNAm"/>
            </w:pPr>
            <w:r>
              <w:rPr>
                <w:szCs w:val="22"/>
              </w:rPr>
              <w:t>9.</w:t>
            </w:r>
          </w:p>
        </w:tc>
        <w:tc>
          <w:tcPr>
            <w:tcW w:w="5520" w:type="dxa"/>
            <w:tcBorders>
              <w:top w:val="nil"/>
              <w:left w:val="nil"/>
              <w:bottom w:val="nil"/>
              <w:right w:val="nil"/>
            </w:tcBorders>
          </w:tcPr>
          <w:p>
            <w:pPr>
              <w:pStyle w:val="yTableNAm"/>
            </w:pPr>
            <w:r>
              <w:rPr>
                <w:szCs w:val="22"/>
              </w:rP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rPr>
                <w:szCs w:val="22"/>
              </w:rPr>
              <w:br/>
              <w:t>60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10.</w:t>
            </w:r>
          </w:p>
        </w:tc>
        <w:tc>
          <w:tcPr>
            <w:tcW w:w="5520" w:type="dxa"/>
            <w:tcBorders>
              <w:top w:val="nil"/>
              <w:left w:val="nil"/>
              <w:bottom w:val="nil"/>
              <w:right w:val="nil"/>
            </w:tcBorders>
          </w:tcPr>
          <w:p>
            <w:pPr>
              <w:pStyle w:val="yTableNAm"/>
            </w:pPr>
            <w:r>
              <w:rPr>
                <w:szCs w:val="22"/>
              </w:rPr>
              <w:t>Extract of licence (r. 7A)</w:t>
            </w:r>
          </w:p>
        </w:tc>
        <w:tc>
          <w:tcPr>
            <w:tcW w:w="840" w:type="dxa"/>
            <w:gridSpan w:val="2"/>
            <w:tcBorders>
              <w:top w:val="nil"/>
              <w:left w:val="nil"/>
              <w:bottom w:val="nil"/>
              <w:right w:val="nil"/>
            </w:tcBorders>
          </w:tcPr>
          <w:p>
            <w:pPr>
              <w:pStyle w:val="yTableNAm"/>
              <w:jc w:val="right"/>
            </w:pPr>
            <w:r>
              <w:rPr>
                <w:szCs w:val="22"/>
              </w:rPr>
              <w:t>20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11.</w:t>
            </w:r>
          </w:p>
        </w:tc>
        <w:tc>
          <w:tcPr>
            <w:tcW w:w="5520" w:type="dxa"/>
            <w:tcBorders>
              <w:top w:val="nil"/>
              <w:left w:val="nil"/>
              <w:bottom w:val="nil"/>
              <w:right w:val="nil"/>
            </w:tcBorders>
          </w:tcPr>
          <w:p>
            <w:pPr>
              <w:pStyle w:val="yTableNAm"/>
            </w:pPr>
            <w:r>
              <w:rPr>
                <w:szCs w:val="22"/>
              </w:rPr>
              <w:t>Duplicate of licence (r. 8)</w:t>
            </w:r>
          </w:p>
        </w:tc>
        <w:tc>
          <w:tcPr>
            <w:tcW w:w="840" w:type="dxa"/>
            <w:gridSpan w:val="2"/>
            <w:tcBorders>
              <w:top w:val="nil"/>
              <w:left w:val="nil"/>
              <w:bottom w:val="nil"/>
              <w:right w:val="nil"/>
            </w:tcBorders>
          </w:tcPr>
          <w:p>
            <w:pPr>
              <w:pStyle w:val="yTableNAm"/>
              <w:jc w:val="right"/>
            </w:pPr>
            <w:r>
              <w:rPr>
                <w:szCs w:val="22"/>
              </w:rPr>
              <w:t>33</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12.</w:t>
            </w:r>
          </w:p>
        </w:tc>
        <w:tc>
          <w:tcPr>
            <w:tcW w:w="5520" w:type="dxa"/>
            <w:tcBorders>
              <w:top w:val="nil"/>
              <w:left w:val="nil"/>
              <w:bottom w:val="nil"/>
              <w:right w:val="nil"/>
            </w:tcBorders>
          </w:tcPr>
          <w:p>
            <w:pPr>
              <w:pStyle w:val="yTableNAm"/>
            </w:pPr>
            <w:r>
              <w:rPr>
                <w:szCs w:val="22"/>
              </w:rPr>
              <w:t>Replacement for an extract of licence (r. 8)</w:t>
            </w:r>
          </w:p>
        </w:tc>
        <w:tc>
          <w:tcPr>
            <w:tcW w:w="840" w:type="dxa"/>
            <w:gridSpan w:val="2"/>
            <w:tcBorders>
              <w:top w:val="nil"/>
              <w:left w:val="nil"/>
              <w:bottom w:val="nil"/>
              <w:right w:val="nil"/>
            </w:tcBorders>
          </w:tcPr>
          <w:p>
            <w:pPr>
              <w:pStyle w:val="yTableNAm"/>
              <w:jc w:val="right"/>
            </w:pPr>
            <w:r>
              <w:rPr>
                <w:szCs w:val="22"/>
              </w:rP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rPr>
                <w:szCs w:val="22"/>
              </w:rPr>
              <w:t>13.</w:t>
            </w:r>
          </w:p>
        </w:tc>
        <w:tc>
          <w:tcPr>
            <w:tcW w:w="5520" w:type="dxa"/>
            <w:tcBorders>
              <w:top w:val="nil"/>
              <w:left w:val="nil"/>
              <w:bottom w:val="single" w:sz="4" w:space="0" w:color="auto"/>
              <w:right w:val="nil"/>
            </w:tcBorders>
          </w:tcPr>
          <w:p>
            <w:pPr>
              <w:pStyle w:val="yTableNAm"/>
            </w:pPr>
            <w:r>
              <w:rPr>
                <w:szCs w:val="22"/>
              </w:rP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rPr>
                <w:szCs w:val="22"/>
              </w:rPr>
              <w:t>159</w:t>
            </w:r>
          </w:p>
        </w:tc>
      </w:tr>
    </w:tbl>
    <w:p>
      <w:pPr>
        <w:pStyle w:val="yFootnotesection"/>
      </w:pPr>
      <w:r>
        <w:tab/>
        <w:t>[Schedule 1A inserted: Gazette 26 Jun 2018 p. 2392</w:t>
      </w:r>
      <w:r>
        <w:noBreakHyphen/>
        <w:t>3.]</w:t>
      </w:r>
      <w:bookmarkEnd w:id="164"/>
      <w:bookmarkEnd w:id="165"/>
      <w:bookmarkEnd w:id="166"/>
      <w:bookmarkEnd w:id="167"/>
      <w:bookmarkEnd w:id="168"/>
      <w:bookmarkEnd w:id="169"/>
      <w:bookmarkEnd w:id="170"/>
      <w:bookmarkEnd w:id="171"/>
    </w:p>
    <w:p>
      <w:pPr>
        <w:pStyle w:val="yScheduleHeading"/>
      </w:pPr>
      <w:bookmarkStart w:id="174" w:name="_Toc473878547"/>
      <w:bookmarkStart w:id="175" w:name="_Toc473884259"/>
      <w:bookmarkStart w:id="176" w:name="_Toc486428540"/>
      <w:bookmarkStart w:id="177" w:name="_Toc517940332"/>
      <w:bookmarkStart w:id="178" w:name="_Toc5800889"/>
      <w:bookmarkStart w:id="179" w:name="_Toc11938185"/>
      <w:bookmarkStart w:id="180" w:name="_Toc11938290"/>
      <w:bookmarkEnd w:id="172"/>
      <w:bookmarkEnd w:id="173"/>
      <w:r>
        <w:rPr>
          <w:rStyle w:val="CharSchNo"/>
        </w:rPr>
        <w:t>Schedule 2</w:t>
      </w:r>
      <w:r>
        <w:t> — </w:t>
      </w:r>
      <w:r>
        <w:rPr>
          <w:rStyle w:val="CharSchText"/>
        </w:rPr>
        <w:t>Descriptions of firearms for regulation 25</w:t>
      </w:r>
      <w:bookmarkEnd w:id="174"/>
      <w:bookmarkEnd w:id="175"/>
      <w:bookmarkEnd w:id="176"/>
      <w:bookmarkEnd w:id="177"/>
      <w:bookmarkEnd w:id="178"/>
      <w:bookmarkEnd w:id="179"/>
      <w:bookmarkEnd w:id="180"/>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81" w:name="_Toc473878548"/>
      <w:bookmarkStart w:id="182" w:name="_Toc473884260"/>
      <w:bookmarkStart w:id="183" w:name="_Toc486428541"/>
      <w:bookmarkStart w:id="184" w:name="_Toc517940333"/>
      <w:bookmarkStart w:id="185" w:name="_Toc5800890"/>
      <w:bookmarkStart w:id="186" w:name="_Toc11938186"/>
      <w:bookmarkStart w:id="187" w:name="_Toc11938291"/>
      <w:r>
        <w:rPr>
          <w:rStyle w:val="CharSchNo"/>
        </w:rPr>
        <w:t>Schedule 3</w:t>
      </w:r>
      <w:r>
        <w:t> — </w:t>
      </w:r>
      <w:r>
        <w:rPr>
          <w:rStyle w:val="CharSchText"/>
        </w:rPr>
        <w:t>Categories of firearms</w:t>
      </w:r>
      <w:bookmarkEnd w:id="181"/>
      <w:bookmarkEnd w:id="182"/>
      <w:bookmarkEnd w:id="183"/>
      <w:bookmarkEnd w:id="184"/>
      <w:bookmarkEnd w:id="185"/>
      <w:bookmarkEnd w:id="186"/>
      <w:bookmarkEnd w:id="187"/>
    </w:p>
    <w:p>
      <w:pPr>
        <w:pStyle w:val="yShoulderClause"/>
      </w:pPr>
      <w:r>
        <w:t>[r. 6A]</w:t>
      </w:r>
    </w:p>
    <w:p>
      <w:pPr>
        <w:pStyle w:val="yHeading3"/>
      </w:pPr>
      <w:bookmarkStart w:id="188" w:name="_Toc473878549"/>
      <w:bookmarkStart w:id="189" w:name="_Toc473884261"/>
      <w:bookmarkStart w:id="190" w:name="_Toc486428542"/>
      <w:bookmarkStart w:id="191" w:name="_Toc517940334"/>
      <w:bookmarkStart w:id="192" w:name="_Toc5800891"/>
      <w:bookmarkStart w:id="193" w:name="_Toc11938187"/>
      <w:bookmarkStart w:id="194" w:name="_Toc11938292"/>
      <w:r>
        <w:rPr>
          <w:rStyle w:val="CharSDivNo"/>
        </w:rPr>
        <w:t>Division 1</w:t>
      </w:r>
      <w:r>
        <w:rPr>
          <w:b w:val="0"/>
        </w:rPr>
        <w:t> — </w:t>
      </w:r>
      <w:r>
        <w:rPr>
          <w:rStyle w:val="CharSDivText"/>
        </w:rPr>
        <w:t>Category A</w:t>
      </w:r>
      <w:bookmarkEnd w:id="188"/>
      <w:bookmarkEnd w:id="189"/>
      <w:bookmarkEnd w:id="190"/>
      <w:bookmarkEnd w:id="191"/>
      <w:bookmarkEnd w:id="192"/>
      <w:bookmarkEnd w:id="193"/>
      <w:bookmarkEnd w:id="194"/>
    </w:p>
    <w:p>
      <w:pPr>
        <w:pStyle w:val="yFootnoteheading"/>
      </w:pPr>
      <w:r>
        <w:tab/>
        <w:t>[Heading inserted: Gazette 31 Aug 2010 p. 4185.]</w:t>
      </w:r>
    </w:p>
    <w:p>
      <w:pPr>
        <w:pStyle w:val="yHeading5"/>
      </w:pPr>
      <w:bookmarkStart w:id="195" w:name="_Toc11938293"/>
      <w:bookmarkStart w:id="196" w:name="_Toc5800892"/>
      <w:r>
        <w:rPr>
          <w:rStyle w:val="CharSClsNo"/>
        </w:rPr>
        <w:t>1</w:t>
      </w:r>
      <w:r>
        <w:t>.</w:t>
      </w:r>
      <w:r>
        <w:rPr>
          <w:b w:val="0"/>
        </w:rPr>
        <w:tab/>
      </w:r>
      <w:r>
        <w:t>Category A firearms</w:t>
      </w:r>
      <w:bookmarkEnd w:id="195"/>
      <w:bookmarkEnd w:id="196"/>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97" w:name="_Toc473878551"/>
      <w:bookmarkStart w:id="198" w:name="_Toc473884263"/>
      <w:bookmarkStart w:id="199" w:name="_Toc486428544"/>
      <w:bookmarkStart w:id="200" w:name="_Toc517940336"/>
      <w:bookmarkStart w:id="201" w:name="_Toc5800893"/>
      <w:bookmarkStart w:id="202" w:name="_Toc11938189"/>
      <w:bookmarkStart w:id="203" w:name="_Toc11938294"/>
      <w:r>
        <w:rPr>
          <w:rStyle w:val="CharSDivNo"/>
        </w:rPr>
        <w:t>Division 2</w:t>
      </w:r>
      <w:r>
        <w:rPr>
          <w:b w:val="0"/>
        </w:rPr>
        <w:t> — </w:t>
      </w:r>
      <w:r>
        <w:rPr>
          <w:rStyle w:val="CharSDivText"/>
        </w:rPr>
        <w:t>Category B</w:t>
      </w:r>
      <w:bookmarkEnd w:id="197"/>
      <w:bookmarkEnd w:id="198"/>
      <w:bookmarkEnd w:id="199"/>
      <w:bookmarkEnd w:id="200"/>
      <w:bookmarkEnd w:id="201"/>
      <w:bookmarkEnd w:id="202"/>
      <w:bookmarkEnd w:id="203"/>
    </w:p>
    <w:p>
      <w:pPr>
        <w:pStyle w:val="yFootnoteheading"/>
        <w:keepNext/>
        <w:keepLines/>
      </w:pPr>
      <w:r>
        <w:tab/>
        <w:t>[Heading inserted: Gazette 31 Aug 2010 p. 4185.]</w:t>
      </w:r>
    </w:p>
    <w:p>
      <w:pPr>
        <w:pStyle w:val="yHeading5"/>
      </w:pPr>
      <w:bookmarkStart w:id="204" w:name="_Toc11938295"/>
      <w:bookmarkStart w:id="205" w:name="_Toc5800894"/>
      <w:r>
        <w:rPr>
          <w:rStyle w:val="CharSClsNo"/>
        </w:rPr>
        <w:t>2</w:t>
      </w:r>
      <w:r>
        <w:t>.</w:t>
      </w:r>
      <w:r>
        <w:rPr>
          <w:b w:val="0"/>
        </w:rPr>
        <w:tab/>
      </w:r>
      <w:r>
        <w:t>Category B firearms</w:t>
      </w:r>
      <w:bookmarkEnd w:id="204"/>
      <w:bookmarkEnd w:id="205"/>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06" w:name="_Toc11938296"/>
      <w:bookmarkStart w:id="207" w:name="_Toc5800895"/>
      <w:r>
        <w:rPr>
          <w:rStyle w:val="CharSClsNo"/>
        </w:rPr>
        <w:t>3</w:t>
      </w:r>
      <w:r>
        <w:t>.</w:t>
      </w:r>
      <w:r>
        <w:rPr>
          <w:b w:val="0"/>
        </w:rPr>
        <w:tab/>
      </w:r>
      <w:r>
        <w:t>Genuine need test for category B</w:t>
      </w:r>
      <w:bookmarkEnd w:id="206"/>
      <w:bookmarkEnd w:id="20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08" w:name="_Toc473878554"/>
      <w:bookmarkStart w:id="209" w:name="_Toc473884266"/>
      <w:bookmarkStart w:id="210" w:name="_Toc486428547"/>
      <w:bookmarkStart w:id="211" w:name="_Toc517940339"/>
      <w:bookmarkStart w:id="212" w:name="_Toc5800896"/>
      <w:bookmarkStart w:id="213" w:name="_Toc11938192"/>
      <w:bookmarkStart w:id="214" w:name="_Toc11938297"/>
      <w:r>
        <w:rPr>
          <w:rStyle w:val="CharSDivNo"/>
        </w:rPr>
        <w:t>Division 3</w:t>
      </w:r>
      <w:r>
        <w:rPr>
          <w:b w:val="0"/>
        </w:rPr>
        <w:t> — </w:t>
      </w:r>
      <w:r>
        <w:rPr>
          <w:rStyle w:val="CharSDivText"/>
        </w:rPr>
        <w:t>Category C</w:t>
      </w:r>
      <w:bookmarkEnd w:id="208"/>
      <w:bookmarkEnd w:id="209"/>
      <w:bookmarkEnd w:id="210"/>
      <w:bookmarkEnd w:id="211"/>
      <w:bookmarkEnd w:id="212"/>
      <w:bookmarkEnd w:id="213"/>
      <w:bookmarkEnd w:id="214"/>
    </w:p>
    <w:p>
      <w:pPr>
        <w:pStyle w:val="yFootnoteheading"/>
        <w:keepNext/>
        <w:keepLines/>
        <w:jc w:val="both"/>
      </w:pPr>
      <w:r>
        <w:tab/>
        <w:t>[Heading inserted: Gazette 31 Aug 2010 p. 4186.]</w:t>
      </w:r>
    </w:p>
    <w:p>
      <w:pPr>
        <w:pStyle w:val="yHeading5"/>
        <w:jc w:val="both"/>
      </w:pPr>
      <w:bookmarkStart w:id="215" w:name="_Toc11938298"/>
      <w:bookmarkStart w:id="216" w:name="_Toc5800897"/>
      <w:r>
        <w:rPr>
          <w:rStyle w:val="CharSClsNo"/>
        </w:rPr>
        <w:t>4</w:t>
      </w:r>
      <w:r>
        <w:t>.</w:t>
      </w:r>
      <w:r>
        <w:rPr>
          <w:b w:val="0"/>
        </w:rPr>
        <w:tab/>
      </w:r>
      <w:r>
        <w:t>Category C firearms</w:t>
      </w:r>
      <w:bookmarkEnd w:id="215"/>
      <w:bookmarkEnd w:id="21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17" w:name="_Toc11938299"/>
      <w:bookmarkStart w:id="218" w:name="_Toc5800898"/>
      <w:r>
        <w:rPr>
          <w:rStyle w:val="CharSClsNo"/>
        </w:rPr>
        <w:t>5</w:t>
      </w:r>
      <w:r>
        <w:t>.</w:t>
      </w:r>
      <w:r>
        <w:rPr>
          <w:b w:val="0"/>
        </w:rPr>
        <w:tab/>
      </w:r>
      <w:r>
        <w:t>Genuine need test for category C</w:t>
      </w:r>
      <w:bookmarkEnd w:id="217"/>
      <w:bookmarkEnd w:id="21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19" w:name="_Toc11938300"/>
      <w:bookmarkStart w:id="220" w:name="_Toc5800899"/>
      <w:r>
        <w:rPr>
          <w:rStyle w:val="CharSClsNo"/>
        </w:rPr>
        <w:t>6</w:t>
      </w:r>
      <w:r>
        <w:t>.</w:t>
      </w:r>
      <w:r>
        <w:rPr>
          <w:b w:val="0"/>
        </w:rPr>
        <w:tab/>
      </w:r>
      <w:r>
        <w:t>Restrictions for category C</w:t>
      </w:r>
      <w:bookmarkEnd w:id="219"/>
      <w:bookmarkEnd w:id="220"/>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21" w:name="_Toc473878558"/>
      <w:bookmarkStart w:id="222" w:name="_Toc473884270"/>
      <w:bookmarkStart w:id="223" w:name="_Toc486428551"/>
      <w:bookmarkStart w:id="224" w:name="_Toc517940343"/>
      <w:bookmarkStart w:id="225" w:name="_Toc5800900"/>
      <w:bookmarkStart w:id="226" w:name="_Toc11938196"/>
      <w:bookmarkStart w:id="227" w:name="_Toc11938301"/>
      <w:r>
        <w:rPr>
          <w:rStyle w:val="CharSDivNo"/>
        </w:rPr>
        <w:t>Division 4</w:t>
      </w:r>
      <w:r>
        <w:rPr>
          <w:b w:val="0"/>
        </w:rPr>
        <w:t> — </w:t>
      </w:r>
      <w:r>
        <w:rPr>
          <w:rStyle w:val="CharSDivText"/>
        </w:rPr>
        <w:t>Category D</w:t>
      </w:r>
      <w:bookmarkEnd w:id="221"/>
      <w:bookmarkEnd w:id="222"/>
      <w:bookmarkEnd w:id="223"/>
      <w:bookmarkEnd w:id="224"/>
      <w:bookmarkEnd w:id="225"/>
      <w:bookmarkEnd w:id="226"/>
      <w:bookmarkEnd w:id="227"/>
    </w:p>
    <w:p>
      <w:pPr>
        <w:pStyle w:val="yFootnoteheading"/>
        <w:keepNext/>
        <w:keepLines/>
        <w:spacing w:before="80"/>
      </w:pPr>
      <w:r>
        <w:tab/>
        <w:t>[Heading inserted: Gazette 31 Aug 2010 p. 4186.]</w:t>
      </w:r>
    </w:p>
    <w:p>
      <w:pPr>
        <w:pStyle w:val="yHeading5"/>
        <w:spacing w:before="160"/>
      </w:pPr>
      <w:bookmarkStart w:id="228" w:name="_Toc11938302"/>
      <w:bookmarkStart w:id="229" w:name="_Toc5800901"/>
      <w:r>
        <w:rPr>
          <w:rStyle w:val="CharSClsNo"/>
        </w:rPr>
        <w:t>7</w:t>
      </w:r>
      <w:r>
        <w:t>.</w:t>
      </w:r>
      <w:r>
        <w:rPr>
          <w:b w:val="0"/>
        </w:rPr>
        <w:tab/>
      </w:r>
      <w:r>
        <w:t>Category D firearms</w:t>
      </w:r>
      <w:bookmarkEnd w:id="228"/>
      <w:bookmarkEnd w:id="22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30" w:name="_Toc11938303"/>
      <w:bookmarkStart w:id="231" w:name="_Toc5800902"/>
      <w:r>
        <w:rPr>
          <w:rStyle w:val="CharSClsNo"/>
        </w:rPr>
        <w:t>8</w:t>
      </w:r>
      <w:r>
        <w:t>.</w:t>
      </w:r>
      <w:r>
        <w:rPr>
          <w:b w:val="0"/>
        </w:rPr>
        <w:tab/>
      </w:r>
      <w:r>
        <w:t>Genuine need test for category D</w:t>
      </w:r>
      <w:bookmarkEnd w:id="230"/>
      <w:bookmarkEnd w:id="231"/>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32" w:name="_Toc473878561"/>
      <w:bookmarkStart w:id="233" w:name="_Toc473884273"/>
      <w:bookmarkStart w:id="234" w:name="_Toc486428554"/>
      <w:bookmarkStart w:id="235" w:name="_Toc517940346"/>
      <w:bookmarkStart w:id="236" w:name="_Toc5800903"/>
      <w:bookmarkStart w:id="237" w:name="_Toc11938199"/>
      <w:bookmarkStart w:id="238" w:name="_Toc11938304"/>
      <w:r>
        <w:rPr>
          <w:rStyle w:val="CharSDivNo"/>
        </w:rPr>
        <w:t>Division 5</w:t>
      </w:r>
      <w:r>
        <w:rPr>
          <w:b w:val="0"/>
        </w:rPr>
        <w:t> — </w:t>
      </w:r>
      <w:r>
        <w:rPr>
          <w:rStyle w:val="CharSDivText"/>
        </w:rPr>
        <w:t>Category E</w:t>
      </w:r>
      <w:bookmarkEnd w:id="232"/>
      <w:bookmarkEnd w:id="233"/>
      <w:bookmarkEnd w:id="234"/>
      <w:bookmarkEnd w:id="235"/>
      <w:bookmarkEnd w:id="236"/>
      <w:bookmarkEnd w:id="237"/>
      <w:bookmarkEnd w:id="238"/>
    </w:p>
    <w:p>
      <w:pPr>
        <w:pStyle w:val="yFootnoteheading"/>
      </w:pPr>
      <w:r>
        <w:tab/>
        <w:t>[Heading inserted: Gazette 31 Aug 2010 p. 4186.]</w:t>
      </w:r>
    </w:p>
    <w:p>
      <w:pPr>
        <w:pStyle w:val="yHeading5"/>
      </w:pPr>
      <w:bookmarkStart w:id="239" w:name="_Toc11938305"/>
      <w:bookmarkStart w:id="240" w:name="_Toc5800904"/>
      <w:r>
        <w:rPr>
          <w:rStyle w:val="CharSClsNo"/>
        </w:rPr>
        <w:t>9</w:t>
      </w:r>
      <w:r>
        <w:t>.</w:t>
      </w:r>
      <w:r>
        <w:rPr>
          <w:b w:val="0"/>
        </w:rPr>
        <w:tab/>
      </w:r>
      <w:r>
        <w:t>Category E firearms</w:t>
      </w:r>
      <w:bookmarkEnd w:id="239"/>
      <w:bookmarkEnd w:id="240"/>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41" w:name="_Toc473878563"/>
      <w:bookmarkStart w:id="242" w:name="_Toc473884275"/>
      <w:bookmarkStart w:id="243" w:name="_Toc486428556"/>
      <w:bookmarkStart w:id="244" w:name="_Toc517940348"/>
      <w:bookmarkStart w:id="245" w:name="_Toc5800905"/>
      <w:bookmarkStart w:id="246" w:name="_Toc11938201"/>
      <w:bookmarkStart w:id="247" w:name="_Toc11938306"/>
      <w:r>
        <w:rPr>
          <w:rStyle w:val="CharSDivNo"/>
        </w:rPr>
        <w:t>Division 6</w:t>
      </w:r>
      <w:r>
        <w:rPr>
          <w:b w:val="0"/>
        </w:rPr>
        <w:t> — </w:t>
      </w:r>
      <w:r>
        <w:rPr>
          <w:rStyle w:val="CharSDivText"/>
        </w:rPr>
        <w:t>Category H</w:t>
      </w:r>
      <w:bookmarkEnd w:id="241"/>
      <w:bookmarkEnd w:id="242"/>
      <w:bookmarkEnd w:id="243"/>
      <w:bookmarkEnd w:id="244"/>
      <w:bookmarkEnd w:id="245"/>
      <w:bookmarkEnd w:id="246"/>
      <w:bookmarkEnd w:id="247"/>
    </w:p>
    <w:p>
      <w:pPr>
        <w:pStyle w:val="yFootnoteheading"/>
      </w:pPr>
      <w:r>
        <w:tab/>
        <w:t>[Heading inserted: Gazette 31 Aug 2010 p. 4187.]</w:t>
      </w:r>
    </w:p>
    <w:p>
      <w:pPr>
        <w:pStyle w:val="yHeading5"/>
      </w:pPr>
      <w:bookmarkStart w:id="248" w:name="_Toc11938307"/>
      <w:bookmarkStart w:id="249" w:name="_Toc5800906"/>
      <w:r>
        <w:rPr>
          <w:rStyle w:val="CharSClsNo"/>
        </w:rPr>
        <w:t>10</w:t>
      </w:r>
      <w:r>
        <w:t>.</w:t>
      </w:r>
      <w:r>
        <w:rPr>
          <w:b w:val="0"/>
        </w:rPr>
        <w:tab/>
      </w:r>
      <w:r>
        <w:t>Category H firearms</w:t>
      </w:r>
      <w:bookmarkEnd w:id="248"/>
      <w:bookmarkEnd w:id="24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50" w:name="_Toc11938308"/>
      <w:bookmarkStart w:id="251" w:name="_Toc5800907"/>
      <w:r>
        <w:rPr>
          <w:rStyle w:val="CharSClsNo"/>
        </w:rPr>
        <w:t>11</w:t>
      </w:r>
      <w:r>
        <w:t>.</w:t>
      </w:r>
      <w:r>
        <w:rPr>
          <w:b w:val="0"/>
        </w:rPr>
        <w:tab/>
      </w:r>
      <w:r>
        <w:t>Genuine need test for category H</w:t>
      </w:r>
      <w:bookmarkEnd w:id="250"/>
      <w:bookmarkEnd w:id="251"/>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52" w:name="_Toc11938309"/>
      <w:bookmarkStart w:id="253" w:name="_Toc5800908"/>
      <w:r>
        <w:rPr>
          <w:rStyle w:val="CharSClsNo"/>
        </w:rPr>
        <w:t>12</w:t>
      </w:r>
      <w:r>
        <w:t>.</w:t>
      </w:r>
      <w:r>
        <w:rPr>
          <w:b w:val="0"/>
        </w:rPr>
        <w:tab/>
      </w:r>
      <w:r>
        <w:t>Restrictions for category H</w:t>
      </w:r>
      <w:bookmarkEnd w:id="252"/>
      <w:bookmarkEnd w:id="253"/>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54" w:name="_Toc473878567"/>
      <w:bookmarkStart w:id="255" w:name="_Toc473884279"/>
      <w:bookmarkStart w:id="256" w:name="_Toc486428560"/>
      <w:bookmarkStart w:id="257" w:name="_Toc517940352"/>
      <w:bookmarkStart w:id="258" w:name="_Toc5800909"/>
      <w:bookmarkStart w:id="259" w:name="_Toc11938205"/>
      <w:bookmarkStart w:id="260" w:name="_Toc11938310"/>
      <w:r>
        <w:rPr>
          <w:rStyle w:val="CharSchNo"/>
        </w:rPr>
        <w:t>Schedule 4</w:t>
      </w:r>
      <w:r>
        <w:t> — </w:t>
      </w:r>
      <w:r>
        <w:rPr>
          <w:rStyle w:val="CharSchText"/>
        </w:rPr>
        <w:t>Specifications for storage cabinets or containers</w:t>
      </w:r>
      <w:bookmarkEnd w:id="254"/>
      <w:bookmarkEnd w:id="255"/>
      <w:bookmarkEnd w:id="256"/>
      <w:bookmarkEnd w:id="257"/>
      <w:bookmarkEnd w:id="258"/>
      <w:bookmarkEnd w:id="259"/>
      <w:bookmarkEnd w:id="260"/>
    </w:p>
    <w:p>
      <w:pPr>
        <w:pStyle w:val="yFootnoteheading"/>
      </w:pPr>
      <w:r>
        <w:tab/>
        <w:t>[Heading inserted: Gazette 6 Dec 1996 p. 6847.]</w:t>
      </w:r>
    </w:p>
    <w:p>
      <w:pPr>
        <w:pStyle w:val="yShoulderClause"/>
      </w:pPr>
      <w:r>
        <w:t>[r. 11A(2)]</w:t>
      </w:r>
    </w:p>
    <w:p>
      <w:pPr>
        <w:pStyle w:val="yHeading5"/>
      </w:pPr>
      <w:bookmarkStart w:id="261" w:name="_Toc11938311"/>
      <w:bookmarkStart w:id="262" w:name="_Toc5800910"/>
      <w:r>
        <w:rPr>
          <w:rStyle w:val="CharSClsNo"/>
        </w:rPr>
        <w:t>1</w:t>
      </w:r>
      <w:r>
        <w:t>.</w:t>
      </w:r>
      <w:r>
        <w:tab/>
        <w:t>Construction</w:t>
      </w:r>
      <w:bookmarkEnd w:id="261"/>
      <w:bookmarkEnd w:id="26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63" w:name="_Toc11938312"/>
      <w:bookmarkStart w:id="264" w:name="_Toc5800911"/>
      <w:r>
        <w:rPr>
          <w:rStyle w:val="CharSClsNo"/>
        </w:rPr>
        <w:t>2</w:t>
      </w:r>
      <w:r>
        <w:t>.</w:t>
      </w:r>
      <w:r>
        <w:tab/>
        <w:t>Doors</w:t>
      </w:r>
      <w:bookmarkEnd w:id="263"/>
      <w:bookmarkEnd w:id="26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65" w:name="_Toc11938313"/>
      <w:bookmarkStart w:id="266" w:name="_Toc5800912"/>
      <w:r>
        <w:rPr>
          <w:rStyle w:val="CharSClsNo"/>
        </w:rPr>
        <w:t>3</w:t>
      </w:r>
      <w:r>
        <w:t>.</w:t>
      </w:r>
      <w:r>
        <w:tab/>
        <w:t>Hinging mechanisms</w:t>
      </w:r>
      <w:bookmarkEnd w:id="265"/>
      <w:bookmarkEnd w:id="26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67" w:name="_Toc11938314"/>
      <w:bookmarkStart w:id="268" w:name="_Toc5800913"/>
      <w:r>
        <w:rPr>
          <w:rStyle w:val="CharSClsNo"/>
        </w:rPr>
        <w:t>4</w:t>
      </w:r>
      <w:r>
        <w:t>.</w:t>
      </w:r>
      <w:r>
        <w:tab/>
        <w:t>Locks and locking points</w:t>
      </w:r>
      <w:bookmarkEnd w:id="267"/>
      <w:bookmarkEnd w:id="26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69" w:name="_Toc11938315"/>
      <w:bookmarkStart w:id="270" w:name="_Toc5800914"/>
      <w:r>
        <w:rPr>
          <w:rStyle w:val="CharSClsNo"/>
        </w:rPr>
        <w:t>5</w:t>
      </w:r>
      <w:r>
        <w:t>.</w:t>
      </w:r>
      <w:r>
        <w:tab/>
        <w:t>Anchoring</w:t>
      </w:r>
      <w:bookmarkEnd w:id="269"/>
      <w:bookmarkEnd w:id="27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71" w:name="_Toc473878573"/>
      <w:bookmarkStart w:id="272" w:name="_Toc473884285"/>
      <w:bookmarkStart w:id="273" w:name="_Toc486428566"/>
      <w:bookmarkStart w:id="274" w:name="_Toc517940358"/>
      <w:bookmarkStart w:id="275" w:name="_Toc5800915"/>
      <w:bookmarkStart w:id="276" w:name="_Toc11938211"/>
      <w:bookmarkStart w:id="277" w:name="_Toc11938316"/>
      <w:r>
        <w:t>Notes</w:t>
      </w:r>
      <w:bookmarkEnd w:id="271"/>
      <w:bookmarkEnd w:id="272"/>
      <w:bookmarkEnd w:id="273"/>
      <w:bookmarkEnd w:id="274"/>
      <w:bookmarkEnd w:id="275"/>
      <w:bookmarkEnd w:id="276"/>
      <w:bookmarkEnd w:id="277"/>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w:t>
      </w:r>
      <w:ins w:id="278" w:author="Master Repository Process" w:date="2021-08-01T17:54:00Z">
        <w:r>
          <w:rPr>
            <w:vertAlign w:val="superscript"/>
          </w:rPr>
          <w:t> 1a</w:t>
        </w:r>
      </w:ins>
      <w:r>
        <w:t>.  The table also contains information about any reprint.</w:t>
      </w:r>
    </w:p>
    <w:p>
      <w:pPr>
        <w:pStyle w:val="nHeading3"/>
        <w:rPr>
          <w:snapToGrid w:val="0"/>
        </w:rPr>
      </w:pPr>
      <w:bookmarkStart w:id="279" w:name="_Toc11938317"/>
      <w:bookmarkStart w:id="280" w:name="_Toc5800916"/>
      <w:r>
        <w:rPr>
          <w:snapToGrid w:val="0"/>
        </w:rPr>
        <w:t>Compilation table</w:t>
      </w:r>
      <w:bookmarkEnd w:id="279"/>
      <w:bookmarkEnd w:id="28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8" w:type="dxa"/>
            <w:tcBorders>
              <w:bottom w:val="single" w:sz="4" w:space="0" w:color="auto"/>
            </w:tcBorders>
          </w:tcPr>
          <w:p>
            <w:pPr>
              <w:pStyle w:val="nTable"/>
              <w:spacing w:after="40"/>
            </w:pPr>
            <w:r>
              <w:rPr>
                <w:i/>
              </w:rPr>
              <w:t>Police Regulations Amendment (Fees and Charges) Regulations 2018</w:t>
            </w:r>
            <w:r>
              <w:t xml:space="preserve"> Pt. 2</w:t>
            </w:r>
          </w:p>
        </w:tc>
        <w:tc>
          <w:tcPr>
            <w:tcW w:w="1276" w:type="dxa"/>
            <w:tcBorders>
              <w:bottom w:val="single" w:sz="4" w:space="0" w:color="auto"/>
            </w:tcBorders>
          </w:tcPr>
          <w:p>
            <w:pPr>
              <w:pStyle w:val="nTable"/>
              <w:spacing w:after="40"/>
            </w:pPr>
            <w:r>
              <w:t>26 Jun 2018 p. 2392</w:t>
            </w:r>
            <w:r>
              <w:noBreakHyphen/>
              <w:t>400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281" w:author="Master Repository Process" w:date="2021-08-01T17:54:00Z"/>
        </w:rPr>
      </w:pPr>
      <w:ins w:id="282" w:author="Master Repository Process" w:date="2021-08-01T17: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3" w:author="Master Repository Process" w:date="2021-08-01T17:54:00Z"/>
        </w:rPr>
      </w:pPr>
      <w:bookmarkStart w:id="284" w:name="_Toc11938318"/>
      <w:ins w:id="285" w:author="Master Repository Process" w:date="2021-08-01T17:54:00Z">
        <w:r>
          <w:t>Provisions that have not come into operation</w:t>
        </w:r>
        <w:bookmarkEnd w:id="28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6" w:author="Master Repository Process" w:date="2021-08-01T17:54:00Z"/>
        </w:trPr>
        <w:tc>
          <w:tcPr>
            <w:tcW w:w="3118" w:type="dxa"/>
          </w:tcPr>
          <w:p>
            <w:pPr>
              <w:pStyle w:val="nTable"/>
              <w:spacing w:after="40"/>
              <w:rPr>
                <w:ins w:id="287" w:author="Master Repository Process" w:date="2021-08-01T17:54:00Z"/>
                <w:b/>
              </w:rPr>
            </w:pPr>
            <w:ins w:id="288" w:author="Master Repository Process" w:date="2021-08-01T17:54:00Z">
              <w:r>
                <w:rPr>
                  <w:b/>
                </w:rPr>
                <w:t>Citation</w:t>
              </w:r>
            </w:ins>
          </w:p>
        </w:tc>
        <w:tc>
          <w:tcPr>
            <w:tcW w:w="1276" w:type="dxa"/>
          </w:tcPr>
          <w:p>
            <w:pPr>
              <w:pStyle w:val="nTable"/>
              <w:spacing w:after="40"/>
              <w:rPr>
                <w:ins w:id="289" w:author="Master Repository Process" w:date="2021-08-01T17:54:00Z"/>
                <w:b/>
              </w:rPr>
            </w:pPr>
            <w:ins w:id="290" w:author="Master Repository Process" w:date="2021-08-01T17:54:00Z">
              <w:r>
                <w:rPr>
                  <w:b/>
                </w:rPr>
                <w:t>Gazettal</w:t>
              </w:r>
            </w:ins>
          </w:p>
        </w:tc>
        <w:tc>
          <w:tcPr>
            <w:tcW w:w="2693" w:type="dxa"/>
          </w:tcPr>
          <w:p>
            <w:pPr>
              <w:pStyle w:val="nTable"/>
              <w:spacing w:after="40"/>
              <w:rPr>
                <w:ins w:id="291" w:author="Master Repository Process" w:date="2021-08-01T17:54:00Z"/>
                <w:b/>
              </w:rPr>
            </w:pPr>
            <w:ins w:id="292" w:author="Master Repository Process" w:date="2021-08-01T17:54:00Z">
              <w:r>
                <w:rPr>
                  <w:b/>
                </w:rPr>
                <w:t>Commencement</w:t>
              </w:r>
            </w:ins>
          </w:p>
        </w:tc>
      </w:tr>
      <w:tr>
        <w:trPr>
          <w:ins w:id="293" w:author="Master Repository Process" w:date="2021-08-01T17:54:00Z"/>
        </w:trPr>
        <w:tc>
          <w:tcPr>
            <w:tcW w:w="3118" w:type="dxa"/>
          </w:tcPr>
          <w:p>
            <w:pPr>
              <w:pStyle w:val="nTable"/>
              <w:spacing w:after="40"/>
              <w:rPr>
                <w:ins w:id="294" w:author="Master Repository Process" w:date="2021-08-01T17:54:00Z"/>
              </w:rPr>
            </w:pPr>
            <w:ins w:id="295" w:author="Master Repository Process" w:date="2021-08-01T17:54:00Z">
              <w:r>
                <w:rPr>
                  <w:i/>
                </w:rPr>
                <w:t>Police Regulations Amendment (Fees and Charges) Regulations 2019</w:t>
              </w:r>
              <w:r>
                <w:t xml:space="preserve"> Pt. 2</w:t>
              </w:r>
              <w:r>
                <w:rPr>
                  <w:vertAlign w:val="superscript"/>
                </w:rPr>
                <w:t> 3</w:t>
              </w:r>
            </w:ins>
          </w:p>
        </w:tc>
        <w:tc>
          <w:tcPr>
            <w:tcW w:w="1276" w:type="dxa"/>
          </w:tcPr>
          <w:p>
            <w:pPr>
              <w:pStyle w:val="nTable"/>
              <w:spacing w:after="40"/>
              <w:rPr>
                <w:ins w:id="296" w:author="Master Repository Process" w:date="2021-08-01T17:54:00Z"/>
              </w:rPr>
            </w:pPr>
            <w:ins w:id="297" w:author="Master Repository Process" w:date="2021-08-01T17:54:00Z">
              <w:r>
                <w:t>21 Jun 2019 p. 2141</w:t>
              </w:r>
              <w:r>
                <w:noBreakHyphen/>
                <w:t>50</w:t>
              </w:r>
            </w:ins>
          </w:p>
        </w:tc>
        <w:tc>
          <w:tcPr>
            <w:tcW w:w="2693" w:type="dxa"/>
          </w:tcPr>
          <w:p>
            <w:pPr>
              <w:pStyle w:val="nTable"/>
              <w:spacing w:after="40"/>
              <w:rPr>
                <w:ins w:id="298" w:author="Master Repository Process" w:date="2021-08-01T17:54:00Z"/>
              </w:rPr>
            </w:pPr>
            <w:ins w:id="299" w:author="Master Repository Process" w:date="2021-08-01T17:54:00Z">
              <w:r>
                <w:t>1 Jul 2019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pStyle w:val="nSubsection"/>
        <w:rPr>
          <w:ins w:id="300" w:author="Master Repository Process" w:date="2021-08-01T17:54:00Z"/>
        </w:rPr>
      </w:pPr>
      <w:ins w:id="301" w:author="Master Repository Process" w:date="2021-08-01T17:54:00Z">
        <w:r>
          <w:rPr>
            <w:vertAlign w:val="superscript"/>
          </w:rPr>
          <w:t>3</w:t>
        </w:r>
        <w:r>
          <w:tab/>
          <w:t xml:space="preserve">On the date as at which this compilation was prepared, the </w:t>
        </w:r>
        <w:r>
          <w:rPr>
            <w:i/>
          </w:rPr>
          <w:t>Police Regulations Amendment (Fees and Charges) Regulations 2019</w:t>
        </w:r>
        <w:r>
          <w:t xml:space="preserve"> Pt. 2 had not come into operation.  They read as follows:</w:t>
        </w:r>
      </w:ins>
    </w:p>
    <w:p>
      <w:pPr>
        <w:pStyle w:val="BlankOpen"/>
        <w:rPr>
          <w:ins w:id="302" w:author="Master Repository Process" w:date="2021-08-01T17:54:00Z"/>
        </w:rPr>
      </w:pPr>
    </w:p>
    <w:p>
      <w:pPr>
        <w:pStyle w:val="nzHeading2"/>
        <w:rPr>
          <w:ins w:id="303" w:author="Master Repository Process" w:date="2021-08-01T17:54:00Z"/>
        </w:rPr>
      </w:pPr>
      <w:bookmarkStart w:id="304" w:name="_Toc8131051"/>
      <w:bookmarkStart w:id="305" w:name="_Toc8131072"/>
      <w:bookmarkStart w:id="306" w:name="_Toc8132401"/>
      <w:bookmarkStart w:id="307" w:name="_Toc8132544"/>
      <w:bookmarkStart w:id="308" w:name="_Toc8135329"/>
      <w:bookmarkStart w:id="309" w:name="_Toc8135433"/>
      <w:ins w:id="310" w:author="Master Repository Process" w:date="2021-08-01T17:54:00Z">
        <w:r>
          <w:rPr>
            <w:rStyle w:val="CharPartNo"/>
          </w:rPr>
          <w:t>Part 2</w:t>
        </w:r>
        <w:r>
          <w:rPr>
            <w:rStyle w:val="CharDivNo"/>
          </w:rPr>
          <w:t> </w:t>
        </w:r>
        <w:r>
          <w:t>—</w:t>
        </w:r>
        <w:r>
          <w:rPr>
            <w:rStyle w:val="CharDivText"/>
          </w:rPr>
          <w:t> </w:t>
        </w:r>
        <w:r>
          <w:rPr>
            <w:rStyle w:val="CharPartText"/>
            <w:i/>
          </w:rPr>
          <w:t>Firearms Regulations 1974</w:t>
        </w:r>
        <w:r>
          <w:rPr>
            <w:rStyle w:val="CharPartText"/>
          </w:rPr>
          <w:t xml:space="preserve"> amended</w:t>
        </w:r>
        <w:bookmarkEnd w:id="304"/>
        <w:bookmarkEnd w:id="305"/>
        <w:bookmarkEnd w:id="306"/>
        <w:bookmarkEnd w:id="307"/>
        <w:bookmarkEnd w:id="308"/>
        <w:bookmarkEnd w:id="309"/>
      </w:ins>
    </w:p>
    <w:p>
      <w:pPr>
        <w:pStyle w:val="nzHeading5"/>
        <w:rPr>
          <w:ins w:id="311" w:author="Master Repository Process" w:date="2021-08-01T17:54:00Z"/>
          <w:snapToGrid w:val="0"/>
        </w:rPr>
      </w:pPr>
      <w:bookmarkStart w:id="312" w:name="_Toc8135330"/>
      <w:bookmarkStart w:id="313" w:name="_Toc8135434"/>
      <w:ins w:id="314" w:author="Master Repository Process" w:date="2021-08-01T17:54:00Z">
        <w:r>
          <w:rPr>
            <w:rStyle w:val="CharSectno"/>
          </w:rPr>
          <w:t>3</w:t>
        </w:r>
        <w:r>
          <w:rPr>
            <w:snapToGrid w:val="0"/>
          </w:rPr>
          <w:t>.</w:t>
        </w:r>
        <w:r>
          <w:rPr>
            <w:snapToGrid w:val="0"/>
          </w:rPr>
          <w:tab/>
          <w:t>Regulations amended</w:t>
        </w:r>
        <w:bookmarkEnd w:id="312"/>
        <w:bookmarkEnd w:id="313"/>
      </w:ins>
    </w:p>
    <w:p>
      <w:pPr>
        <w:pStyle w:val="nzSubsection"/>
        <w:rPr>
          <w:ins w:id="315" w:author="Master Repository Process" w:date="2021-08-01T17:54:00Z"/>
        </w:rPr>
      </w:pPr>
      <w:ins w:id="316" w:author="Master Repository Process" w:date="2021-08-01T17:54:00Z">
        <w:r>
          <w:tab/>
        </w:r>
        <w:r>
          <w:tab/>
          <w:t>This Part amends the</w:t>
        </w:r>
        <w:r>
          <w:rPr>
            <w:i/>
          </w:rPr>
          <w:t xml:space="preserve"> Firearms Regulations 1974</w:t>
        </w:r>
        <w:r>
          <w:t>.</w:t>
        </w:r>
      </w:ins>
    </w:p>
    <w:p>
      <w:pPr>
        <w:pStyle w:val="nzHeading5"/>
        <w:rPr>
          <w:ins w:id="317" w:author="Master Repository Process" w:date="2021-08-01T17:54:00Z"/>
        </w:rPr>
      </w:pPr>
      <w:bookmarkStart w:id="318" w:name="_Toc8135331"/>
      <w:bookmarkStart w:id="319" w:name="_Toc8135435"/>
      <w:ins w:id="320" w:author="Master Repository Process" w:date="2021-08-01T17:54:00Z">
        <w:r>
          <w:rPr>
            <w:rStyle w:val="CharSectno"/>
          </w:rPr>
          <w:t>4</w:t>
        </w:r>
        <w:r>
          <w:t>.</w:t>
        </w:r>
        <w:r>
          <w:tab/>
          <w:t>Schedule 1A replaced</w:t>
        </w:r>
        <w:bookmarkEnd w:id="318"/>
        <w:bookmarkEnd w:id="319"/>
      </w:ins>
    </w:p>
    <w:p>
      <w:pPr>
        <w:pStyle w:val="nzSubsection"/>
        <w:rPr>
          <w:ins w:id="321" w:author="Master Repository Process" w:date="2021-08-01T17:54:00Z"/>
        </w:rPr>
      </w:pPr>
      <w:ins w:id="322" w:author="Master Repository Process" w:date="2021-08-01T17:54:00Z">
        <w:r>
          <w:tab/>
        </w:r>
        <w:r>
          <w:tab/>
          <w:t>Delete Schedule 1A and insert:</w:t>
        </w:r>
      </w:ins>
    </w:p>
    <w:p>
      <w:pPr>
        <w:pStyle w:val="BlankOpen"/>
        <w:rPr>
          <w:ins w:id="323" w:author="Master Repository Process" w:date="2021-08-01T17:54:00Z"/>
        </w:rPr>
      </w:pPr>
    </w:p>
    <w:p>
      <w:pPr>
        <w:pStyle w:val="nzHeading2"/>
        <w:rPr>
          <w:ins w:id="324" w:author="Master Repository Process" w:date="2021-08-01T17:54:00Z"/>
        </w:rPr>
      </w:pPr>
      <w:bookmarkStart w:id="325" w:name="_Toc8131054"/>
      <w:bookmarkStart w:id="326" w:name="_Toc8131075"/>
      <w:bookmarkStart w:id="327" w:name="_Toc8132404"/>
      <w:bookmarkStart w:id="328" w:name="_Toc8132547"/>
      <w:bookmarkStart w:id="329" w:name="_Toc8135332"/>
      <w:bookmarkStart w:id="330" w:name="_Toc8135436"/>
      <w:ins w:id="331" w:author="Master Repository Process" w:date="2021-08-01T17:54:00Z">
        <w:r>
          <w:t>Schedule 1A — Fees</w:t>
        </w:r>
        <w:bookmarkEnd w:id="325"/>
        <w:bookmarkEnd w:id="326"/>
        <w:bookmarkEnd w:id="327"/>
        <w:bookmarkEnd w:id="328"/>
        <w:bookmarkEnd w:id="329"/>
        <w:bookmarkEnd w:id="330"/>
      </w:ins>
    </w:p>
    <w:p>
      <w:pPr>
        <w:pStyle w:val="nzShoulderClause"/>
        <w:rPr>
          <w:ins w:id="332" w:author="Master Repository Process" w:date="2021-08-01T17:54:00Z"/>
        </w:rPr>
      </w:pPr>
      <w:ins w:id="333" w:author="Master Repository Process" w:date="2021-08-01T17:54:00Z">
        <w:r>
          <w:t>[r. 2]</w:t>
        </w:r>
      </w:ins>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ins w:id="334" w:author="Master Repository Process" w:date="2021-08-01T17:54:00Z"/>
        </w:trPr>
        <w:tc>
          <w:tcPr>
            <w:tcW w:w="720" w:type="dxa"/>
            <w:tcBorders>
              <w:left w:val="nil"/>
              <w:bottom w:val="single" w:sz="4" w:space="0" w:color="auto"/>
              <w:right w:val="nil"/>
            </w:tcBorders>
          </w:tcPr>
          <w:p>
            <w:pPr>
              <w:pStyle w:val="nzTable"/>
              <w:rPr>
                <w:ins w:id="335" w:author="Master Repository Process" w:date="2021-08-01T17:54:00Z"/>
                <w:b/>
              </w:rPr>
            </w:pPr>
            <w:ins w:id="336" w:author="Master Repository Process" w:date="2021-08-01T17:54:00Z">
              <w:r>
                <w:rPr>
                  <w:b/>
                </w:rPr>
                <w:t>Item</w:t>
              </w:r>
            </w:ins>
          </w:p>
        </w:tc>
        <w:tc>
          <w:tcPr>
            <w:tcW w:w="5520" w:type="dxa"/>
            <w:tcBorders>
              <w:left w:val="nil"/>
              <w:bottom w:val="single" w:sz="4" w:space="0" w:color="auto"/>
              <w:right w:val="nil"/>
            </w:tcBorders>
          </w:tcPr>
          <w:p>
            <w:pPr>
              <w:pStyle w:val="nzTable"/>
              <w:rPr>
                <w:ins w:id="337" w:author="Master Repository Process" w:date="2021-08-01T17:54:00Z"/>
                <w:b/>
              </w:rPr>
            </w:pPr>
            <w:ins w:id="338" w:author="Master Repository Process" w:date="2021-08-01T17:54:00Z">
              <w:r>
                <w:rPr>
                  <w:b/>
                </w:rPr>
                <w:t>Fee for</w:t>
              </w:r>
            </w:ins>
          </w:p>
        </w:tc>
        <w:tc>
          <w:tcPr>
            <w:tcW w:w="840" w:type="dxa"/>
            <w:gridSpan w:val="2"/>
            <w:tcBorders>
              <w:left w:val="nil"/>
              <w:bottom w:val="single" w:sz="4" w:space="0" w:color="auto"/>
              <w:right w:val="nil"/>
            </w:tcBorders>
          </w:tcPr>
          <w:p>
            <w:pPr>
              <w:pStyle w:val="nzTable"/>
              <w:rPr>
                <w:ins w:id="339" w:author="Master Repository Process" w:date="2021-08-01T17:54:00Z"/>
                <w:b/>
              </w:rPr>
            </w:pPr>
            <w:ins w:id="340" w:author="Master Repository Process" w:date="2021-08-01T17:54:00Z">
              <w:r>
                <w:rPr>
                  <w:b/>
                </w:rPr>
                <w:t>Fee</w:t>
              </w:r>
            </w:ins>
          </w:p>
          <w:p>
            <w:pPr>
              <w:pStyle w:val="nzTable"/>
              <w:rPr>
                <w:ins w:id="341" w:author="Master Repository Process" w:date="2021-08-01T17:54:00Z"/>
                <w:b/>
              </w:rPr>
            </w:pPr>
            <w:ins w:id="342" w:author="Master Repository Process" w:date="2021-08-01T17:54:00Z">
              <w:r>
                <w:rPr>
                  <w:b/>
                </w:rPr>
                <w:t>$</w:t>
              </w:r>
            </w:ins>
          </w:p>
        </w:tc>
      </w:tr>
      <w:tr>
        <w:trPr>
          <w:gridAfter w:val="2"/>
          <w:wAfter w:w="19" w:type="dxa"/>
          <w:cantSplit/>
          <w:trHeight w:val="234"/>
          <w:ins w:id="343" w:author="Master Repository Process" w:date="2021-08-01T17:54:00Z"/>
        </w:trPr>
        <w:tc>
          <w:tcPr>
            <w:tcW w:w="720" w:type="dxa"/>
            <w:tcBorders>
              <w:left w:val="nil"/>
              <w:bottom w:val="nil"/>
              <w:right w:val="nil"/>
            </w:tcBorders>
          </w:tcPr>
          <w:p>
            <w:pPr>
              <w:pStyle w:val="nzTable"/>
              <w:rPr>
                <w:ins w:id="344" w:author="Master Repository Process" w:date="2021-08-01T17:54:00Z"/>
              </w:rPr>
            </w:pPr>
            <w:ins w:id="345" w:author="Master Repository Process" w:date="2021-08-01T17:54:00Z">
              <w:r>
                <w:t>1.</w:t>
              </w:r>
            </w:ins>
          </w:p>
        </w:tc>
        <w:tc>
          <w:tcPr>
            <w:tcW w:w="5520" w:type="dxa"/>
            <w:tcBorders>
              <w:left w:val="nil"/>
              <w:bottom w:val="nil"/>
              <w:right w:val="nil"/>
            </w:tcBorders>
          </w:tcPr>
          <w:p>
            <w:pPr>
              <w:pStyle w:val="nzTable"/>
              <w:rPr>
                <w:ins w:id="346" w:author="Master Repository Process" w:date="2021-08-01T17:54:00Z"/>
              </w:rPr>
            </w:pPr>
            <w:ins w:id="347" w:author="Master Repository Process" w:date="2021-08-01T17:54:00Z">
              <w:r>
                <w:t xml:space="preserve">Application for firearm licence (r. 3A, 3B) — </w:t>
              </w:r>
            </w:ins>
          </w:p>
        </w:tc>
        <w:tc>
          <w:tcPr>
            <w:tcW w:w="829" w:type="dxa"/>
            <w:tcBorders>
              <w:left w:val="nil"/>
              <w:bottom w:val="nil"/>
              <w:right w:val="nil"/>
            </w:tcBorders>
          </w:tcPr>
          <w:p>
            <w:pPr>
              <w:pStyle w:val="nzTable"/>
              <w:rPr>
                <w:ins w:id="348" w:author="Master Repository Process" w:date="2021-08-01T17:54:00Z"/>
              </w:rPr>
            </w:pPr>
          </w:p>
        </w:tc>
      </w:tr>
      <w:tr>
        <w:trPr>
          <w:gridAfter w:val="2"/>
          <w:wAfter w:w="19" w:type="dxa"/>
          <w:cantSplit/>
          <w:trHeight w:val="234"/>
          <w:ins w:id="349" w:author="Master Repository Process" w:date="2021-08-01T17:54:00Z"/>
        </w:trPr>
        <w:tc>
          <w:tcPr>
            <w:tcW w:w="720" w:type="dxa"/>
            <w:tcBorders>
              <w:top w:val="nil"/>
              <w:left w:val="nil"/>
              <w:bottom w:val="nil"/>
              <w:right w:val="nil"/>
            </w:tcBorders>
          </w:tcPr>
          <w:p>
            <w:pPr>
              <w:pStyle w:val="nzTable"/>
              <w:rPr>
                <w:ins w:id="350" w:author="Master Repository Process" w:date="2021-08-01T17:54:00Z"/>
              </w:rPr>
            </w:pPr>
          </w:p>
        </w:tc>
        <w:tc>
          <w:tcPr>
            <w:tcW w:w="5520" w:type="dxa"/>
            <w:tcBorders>
              <w:top w:val="nil"/>
              <w:left w:val="nil"/>
              <w:bottom w:val="nil"/>
              <w:right w:val="nil"/>
            </w:tcBorders>
          </w:tcPr>
          <w:p>
            <w:pPr>
              <w:pStyle w:val="nzTable"/>
              <w:rPr>
                <w:ins w:id="351" w:author="Master Repository Process" w:date="2021-08-01T17:54:00Z"/>
              </w:rPr>
            </w:pPr>
            <w:ins w:id="352" w:author="Master Repository Process" w:date="2021-08-01T17:54:00Z">
              <w:r>
                <w:t>(a)</w:t>
              </w:r>
              <w:r>
                <w:tab/>
                <w:t>by person without such a licence</w:t>
              </w:r>
            </w:ins>
          </w:p>
        </w:tc>
        <w:tc>
          <w:tcPr>
            <w:tcW w:w="829" w:type="dxa"/>
            <w:tcBorders>
              <w:top w:val="nil"/>
              <w:left w:val="nil"/>
              <w:bottom w:val="nil"/>
              <w:right w:val="nil"/>
            </w:tcBorders>
          </w:tcPr>
          <w:p>
            <w:pPr>
              <w:pStyle w:val="nzTable"/>
              <w:rPr>
                <w:ins w:id="353" w:author="Master Repository Process" w:date="2021-08-01T17:54:00Z"/>
              </w:rPr>
            </w:pPr>
            <w:ins w:id="354" w:author="Master Repository Process" w:date="2021-08-01T17:54:00Z">
              <w:r>
                <w:t>268</w:t>
              </w:r>
            </w:ins>
          </w:p>
        </w:tc>
      </w:tr>
      <w:tr>
        <w:trPr>
          <w:gridAfter w:val="2"/>
          <w:wAfter w:w="19" w:type="dxa"/>
          <w:cantSplit/>
          <w:trHeight w:val="234"/>
          <w:ins w:id="355" w:author="Master Repository Process" w:date="2021-08-01T17:54:00Z"/>
        </w:trPr>
        <w:tc>
          <w:tcPr>
            <w:tcW w:w="720" w:type="dxa"/>
            <w:tcBorders>
              <w:top w:val="nil"/>
              <w:left w:val="nil"/>
              <w:bottom w:val="nil"/>
              <w:right w:val="nil"/>
            </w:tcBorders>
          </w:tcPr>
          <w:p>
            <w:pPr>
              <w:pStyle w:val="nzTable"/>
              <w:rPr>
                <w:ins w:id="356" w:author="Master Repository Process" w:date="2021-08-01T17:54:00Z"/>
              </w:rPr>
            </w:pPr>
          </w:p>
        </w:tc>
        <w:tc>
          <w:tcPr>
            <w:tcW w:w="5520" w:type="dxa"/>
            <w:tcBorders>
              <w:top w:val="nil"/>
              <w:left w:val="nil"/>
              <w:bottom w:val="nil"/>
              <w:right w:val="nil"/>
            </w:tcBorders>
          </w:tcPr>
          <w:p>
            <w:pPr>
              <w:pStyle w:val="nzTable"/>
              <w:rPr>
                <w:ins w:id="357" w:author="Master Repository Process" w:date="2021-08-01T17:54:00Z"/>
              </w:rPr>
            </w:pPr>
            <w:ins w:id="358" w:author="Master Repository Process" w:date="2021-08-01T17:54:00Z">
              <w:r>
                <w:t>(b)</w:t>
              </w:r>
              <w:r>
                <w:tab/>
                <w:t>by person renewing such a licence</w:t>
              </w:r>
            </w:ins>
          </w:p>
        </w:tc>
        <w:tc>
          <w:tcPr>
            <w:tcW w:w="829" w:type="dxa"/>
            <w:tcBorders>
              <w:top w:val="nil"/>
              <w:left w:val="nil"/>
              <w:bottom w:val="nil"/>
              <w:right w:val="nil"/>
            </w:tcBorders>
          </w:tcPr>
          <w:p>
            <w:pPr>
              <w:pStyle w:val="nzTable"/>
              <w:rPr>
                <w:ins w:id="359" w:author="Master Repository Process" w:date="2021-08-01T17:54:00Z"/>
              </w:rPr>
            </w:pPr>
            <w:ins w:id="360" w:author="Master Repository Process" w:date="2021-08-01T17:54:00Z">
              <w:r>
                <w:t>56</w:t>
              </w:r>
            </w:ins>
          </w:p>
        </w:tc>
      </w:tr>
      <w:tr>
        <w:trPr>
          <w:gridAfter w:val="2"/>
          <w:wAfter w:w="19" w:type="dxa"/>
          <w:cantSplit/>
          <w:trHeight w:val="234"/>
          <w:ins w:id="361" w:author="Master Repository Process" w:date="2021-08-01T17:54:00Z"/>
        </w:trPr>
        <w:tc>
          <w:tcPr>
            <w:tcW w:w="720" w:type="dxa"/>
            <w:tcBorders>
              <w:top w:val="nil"/>
              <w:left w:val="nil"/>
              <w:bottom w:val="nil"/>
              <w:right w:val="nil"/>
            </w:tcBorders>
          </w:tcPr>
          <w:p>
            <w:pPr>
              <w:pStyle w:val="nzTable"/>
              <w:rPr>
                <w:ins w:id="362" w:author="Master Repository Process" w:date="2021-08-01T17:54:00Z"/>
              </w:rPr>
            </w:pPr>
          </w:p>
        </w:tc>
        <w:tc>
          <w:tcPr>
            <w:tcW w:w="5520" w:type="dxa"/>
            <w:tcBorders>
              <w:top w:val="nil"/>
              <w:left w:val="nil"/>
              <w:bottom w:val="nil"/>
              <w:right w:val="nil"/>
            </w:tcBorders>
          </w:tcPr>
          <w:p>
            <w:pPr>
              <w:pStyle w:val="nzTable"/>
              <w:rPr>
                <w:ins w:id="363" w:author="Master Repository Process" w:date="2021-08-01T17:54:00Z"/>
              </w:rPr>
            </w:pPr>
            <w:ins w:id="364" w:author="Master Repository Process" w:date="2021-08-01T17:54:00Z">
              <w:r>
                <w:t>(c)</w:t>
              </w:r>
              <w:r>
                <w:tab/>
                <w:t>by person with such a licence wanting licence for 1 or more additional firearms</w:t>
              </w:r>
            </w:ins>
          </w:p>
        </w:tc>
        <w:tc>
          <w:tcPr>
            <w:tcW w:w="829" w:type="dxa"/>
            <w:tcBorders>
              <w:top w:val="nil"/>
              <w:left w:val="nil"/>
              <w:bottom w:val="nil"/>
              <w:right w:val="nil"/>
            </w:tcBorders>
          </w:tcPr>
          <w:p>
            <w:pPr>
              <w:pStyle w:val="nzTable"/>
              <w:rPr>
                <w:ins w:id="365" w:author="Master Repository Process" w:date="2021-08-01T17:54:00Z"/>
              </w:rPr>
            </w:pPr>
            <w:ins w:id="366" w:author="Master Repository Process" w:date="2021-08-01T17:54:00Z">
              <w:r>
                <w:br/>
                <w:t>188</w:t>
              </w:r>
            </w:ins>
          </w:p>
        </w:tc>
      </w:tr>
      <w:tr>
        <w:trPr>
          <w:gridAfter w:val="2"/>
          <w:wAfter w:w="19" w:type="dxa"/>
          <w:cantSplit/>
          <w:trHeight w:val="234"/>
          <w:ins w:id="367" w:author="Master Repository Process" w:date="2021-08-01T17:54:00Z"/>
        </w:trPr>
        <w:tc>
          <w:tcPr>
            <w:tcW w:w="720" w:type="dxa"/>
            <w:tcBorders>
              <w:top w:val="nil"/>
              <w:left w:val="nil"/>
              <w:bottom w:val="nil"/>
              <w:right w:val="nil"/>
            </w:tcBorders>
          </w:tcPr>
          <w:p>
            <w:pPr>
              <w:pStyle w:val="nzTable"/>
              <w:rPr>
                <w:ins w:id="368" w:author="Master Repository Process" w:date="2021-08-01T17:54:00Z"/>
              </w:rPr>
            </w:pPr>
            <w:ins w:id="369" w:author="Master Repository Process" w:date="2021-08-01T17:54:00Z">
              <w:r>
                <w:t>2.</w:t>
              </w:r>
            </w:ins>
          </w:p>
        </w:tc>
        <w:tc>
          <w:tcPr>
            <w:tcW w:w="5520" w:type="dxa"/>
            <w:tcBorders>
              <w:top w:val="nil"/>
              <w:left w:val="nil"/>
              <w:bottom w:val="nil"/>
              <w:right w:val="nil"/>
            </w:tcBorders>
          </w:tcPr>
          <w:p>
            <w:pPr>
              <w:pStyle w:val="nzTable"/>
              <w:rPr>
                <w:ins w:id="370" w:author="Master Repository Process" w:date="2021-08-01T17:54:00Z"/>
              </w:rPr>
            </w:pPr>
            <w:ins w:id="371" w:author="Master Repository Process" w:date="2021-08-01T17:54:00Z">
              <w:r>
                <w:t>Application for firearm collector’s licence (r. 3A, 3B) —</w:t>
              </w:r>
            </w:ins>
          </w:p>
        </w:tc>
        <w:tc>
          <w:tcPr>
            <w:tcW w:w="829" w:type="dxa"/>
            <w:tcBorders>
              <w:top w:val="nil"/>
              <w:left w:val="nil"/>
              <w:bottom w:val="nil"/>
              <w:right w:val="nil"/>
            </w:tcBorders>
          </w:tcPr>
          <w:p>
            <w:pPr>
              <w:pStyle w:val="nzTable"/>
              <w:rPr>
                <w:ins w:id="372" w:author="Master Repository Process" w:date="2021-08-01T17:54:00Z"/>
              </w:rPr>
            </w:pPr>
          </w:p>
        </w:tc>
      </w:tr>
      <w:tr>
        <w:trPr>
          <w:gridAfter w:val="2"/>
          <w:wAfter w:w="19" w:type="dxa"/>
          <w:cantSplit/>
          <w:trHeight w:val="234"/>
          <w:ins w:id="373" w:author="Master Repository Process" w:date="2021-08-01T17:54:00Z"/>
        </w:trPr>
        <w:tc>
          <w:tcPr>
            <w:tcW w:w="720" w:type="dxa"/>
            <w:tcBorders>
              <w:top w:val="nil"/>
              <w:left w:val="nil"/>
              <w:bottom w:val="nil"/>
              <w:right w:val="nil"/>
            </w:tcBorders>
          </w:tcPr>
          <w:p>
            <w:pPr>
              <w:pStyle w:val="nzTable"/>
              <w:rPr>
                <w:ins w:id="374" w:author="Master Repository Process" w:date="2021-08-01T17:54:00Z"/>
              </w:rPr>
            </w:pPr>
          </w:p>
        </w:tc>
        <w:tc>
          <w:tcPr>
            <w:tcW w:w="5520" w:type="dxa"/>
            <w:tcBorders>
              <w:top w:val="nil"/>
              <w:left w:val="nil"/>
              <w:bottom w:val="nil"/>
              <w:right w:val="nil"/>
            </w:tcBorders>
          </w:tcPr>
          <w:p>
            <w:pPr>
              <w:pStyle w:val="nzTable"/>
              <w:rPr>
                <w:ins w:id="375" w:author="Master Repository Process" w:date="2021-08-01T17:54:00Z"/>
              </w:rPr>
            </w:pPr>
            <w:ins w:id="376" w:author="Master Repository Process" w:date="2021-08-01T17:54:00Z">
              <w:r>
                <w:t>(a)</w:t>
              </w:r>
              <w:r>
                <w:tab/>
                <w:t>by person without such a licence</w:t>
              </w:r>
            </w:ins>
          </w:p>
        </w:tc>
        <w:tc>
          <w:tcPr>
            <w:tcW w:w="829" w:type="dxa"/>
            <w:tcBorders>
              <w:top w:val="nil"/>
              <w:left w:val="nil"/>
              <w:bottom w:val="nil"/>
              <w:right w:val="nil"/>
            </w:tcBorders>
          </w:tcPr>
          <w:p>
            <w:pPr>
              <w:pStyle w:val="nzTable"/>
              <w:rPr>
                <w:ins w:id="377" w:author="Master Repository Process" w:date="2021-08-01T17:54:00Z"/>
              </w:rPr>
            </w:pPr>
            <w:ins w:id="378" w:author="Master Repository Process" w:date="2021-08-01T17:54:00Z">
              <w:r>
                <w:t>346</w:t>
              </w:r>
            </w:ins>
          </w:p>
        </w:tc>
      </w:tr>
      <w:tr>
        <w:trPr>
          <w:gridAfter w:val="2"/>
          <w:wAfter w:w="19" w:type="dxa"/>
          <w:cantSplit/>
          <w:trHeight w:val="234"/>
          <w:ins w:id="379" w:author="Master Repository Process" w:date="2021-08-01T17:54:00Z"/>
        </w:trPr>
        <w:tc>
          <w:tcPr>
            <w:tcW w:w="720" w:type="dxa"/>
            <w:tcBorders>
              <w:top w:val="nil"/>
              <w:left w:val="nil"/>
              <w:bottom w:val="nil"/>
              <w:right w:val="nil"/>
            </w:tcBorders>
          </w:tcPr>
          <w:p>
            <w:pPr>
              <w:pStyle w:val="nzTable"/>
              <w:rPr>
                <w:ins w:id="380" w:author="Master Repository Process" w:date="2021-08-01T17:54:00Z"/>
              </w:rPr>
            </w:pPr>
          </w:p>
        </w:tc>
        <w:tc>
          <w:tcPr>
            <w:tcW w:w="5520" w:type="dxa"/>
            <w:tcBorders>
              <w:top w:val="nil"/>
              <w:left w:val="nil"/>
              <w:bottom w:val="nil"/>
              <w:right w:val="nil"/>
            </w:tcBorders>
          </w:tcPr>
          <w:p>
            <w:pPr>
              <w:pStyle w:val="nzTable"/>
              <w:rPr>
                <w:ins w:id="381" w:author="Master Repository Process" w:date="2021-08-01T17:54:00Z"/>
              </w:rPr>
            </w:pPr>
            <w:ins w:id="382" w:author="Master Repository Process" w:date="2021-08-01T17:54:00Z">
              <w:r>
                <w:t>(b)</w:t>
              </w:r>
              <w:r>
                <w:tab/>
                <w:t>by person renewing such a licence</w:t>
              </w:r>
            </w:ins>
          </w:p>
        </w:tc>
        <w:tc>
          <w:tcPr>
            <w:tcW w:w="829" w:type="dxa"/>
            <w:tcBorders>
              <w:top w:val="nil"/>
              <w:left w:val="nil"/>
              <w:bottom w:val="nil"/>
              <w:right w:val="nil"/>
            </w:tcBorders>
          </w:tcPr>
          <w:p>
            <w:pPr>
              <w:pStyle w:val="nzTable"/>
              <w:rPr>
                <w:ins w:id="383" w:author="Master Repository Process" w:date="2021-08-01T17:54:00Z"/>
              </w:rPr>
            </w:pPr>
            <w:ins w:id="384" w:author="Master Repository Process" w:date="2021-08-01T17:54:00Z">
              <w:r>
                <w:t>62</w:t>
              </w:r>
            </w:ins>
          </w:p>
        </w:tc>
      </w:tr>
      <w:tr>
        <w:trPr>
          <w:gridAfter w:val="2"/>
          <w:wAfter w:w="19" w:type="dxa"/>
          <w:cantSplit/>
          <w:trHeight w:val="234"/>
          <w:ins w:id="385" w:author="Master Repository Process" w:date="2021-08-01T17:54:00Z"/>
        </w:trPr>
        <w:tc>
          <w:tcPr>
            <w:tcW w:w="720" w:type="dxa"/>
            <w:tcBorders>
              <w:top w:val="nil"/>
              <w:left w:val="nil"/>
              <w:bottom w:val="nil"/>
              <w:right w:val="nil"/>
            </w:tcBorders>
          </w:tcPr>
          <w:p>
            <w:pPr>
              <w:pStyle w:val="nzTable"/>
              <w:rPr>
                <w:ins w:id="386" w:author="Master Repository Process" w:date="2021-08-01T17:54:00Z"/>
              </w:rPr>
            </w:pPr>
          </w:p>
        </w:tc>
        <w:tc>
          <w:tcPr>
            <w:tcW w:w="5520" w:type="dxa"/>
            <w:tcBorders>
              <w:top w:val="nil"/>
              <w:left w:val="nil"/>
              <w:bottom w:val="nil"/>
              <w:right w:val="nil"/>
            </w:tcBorders>
          </w:tcPr>
          <w:p>
            <w:pPr>
              <w:pStyle w:val="nzTable"/>
              <w:rPr>
                <w:ins w:id="387" w:author="Master Repository Process" w:date="2021-08-01T17:54:00Z"/>
              </w:rPr>
            </w:pPr>
            <w:ins w:id="388" w:author="Master Repository Process" w:date="2021-08-01T17:54:00Z">
              <w:r>
                <w:t>(c)</w:t>
              </w:r>
              <w:r>
                <w:tab/>
                <w:t>by person with such a licence wanting licence for 1 or more additional firearms</w:t>
              </w:r>
            </w:ins>
          </w:p>
        </w:tc>
        <w:tc>
          <w:tcPr>
            <w:tcW w:w="829" w:type="dxa"/>
            <w:tcBorders>
              <w:top w:val="nil"/>
              <w:left w:val="nil"/>
              <w:bottom w:val="nil"/>
              <w:right w:val="nil"/>
            </w:tcBorders>
          </w:tcPr>
          <w:p>
            <w:pPr>
              <w:pStyle w:val="nzTable"/>
              <w:rPr>
                <w:ins w:id="389" w:author="Master Repository Process" w:date="2021-08-01T17:54:00Z"/>
              </w:rPr>
            </w:pPr>
            <w:ins w:id="390" w:author="Master Repository Process" w:date="2021-08-01T17:54:00Z">
              <w:r>
                <w:br/>
                <w:t>199</w:t>
              </w:r>
            </w:ins>
          </w:p>
        </w:tc>
      </w:tr>
      <w:tr>
        <w:trPr>
          <w:gridAfter w:val="2"/>
          <w:wAfter w:w="19" w:type="dxa"/>
          <w:cantSplit/>
          <w:trHeight w:val="234"/>
          <w:ins w:id="391" w:author="Master Repository Process" w:date="2021-08-01T17:54:00Z"/>
        </w:trPr>
        <w:tc>
          <w:tcPr>
            <w:tcW w:w="720" w:type="dxa"/>
            <w:tcBorders>
              <w:top w:val="nil"/>
              <w:left w:val="nil"/>
              <w:bottom w:val="nil"/>
              <w:right w:val="nil"/>
            </w:tcBorders>
          </w:tcPr>
          <w:p>
            <w:pPr>
              <w:pStyle w:val="nzTable"/>
              <w:rPr>
                <w:ins w:id="392" w:author="Master Repository Process" w:date="2021-08-01T17:54:00Z"/>
              </w:rPr>
            </w:pPr>
            <w:ins w:id="393" w:author="Master Repository Process" w:date="2021-08-01T17:54:00Z">
              <w:r>
                <w:t>3.</w:t>
              </w:r>
            </w:ins>
          </w:p>
        </w:tc>
        <w:tc>
          <w:tcPr>
            <w:tcW w:w="5520" w:type="dxa"/>
            <w:tcBorders>
              <w:top w:val="nil"/>
              <w:left w:val="nil"/>
              <w:bottom w:val="nil"/>
              <w:right w:val="nil"/>
            </w:tcBorders>
          </w:tcPr>
          <w:p>
            <w:pPr>
              <w:pStyle w:val="nzTable"/>
              <w:rPr>
                <w:ins w:id="394" w:author="Master Repository Process" w:date="2021-08-01T17:54:00Z"/>
              </w:rPr>
            </w:pPr>
            <w:ins w:id="395" w:author="Master Repository Process" w:date="2021-08-01T17:54:00Z">
              <w:r>
                <w:t xml:space="preserve">Application for corporate licence (r. 3A, 3B) — </w:t>
              </w:r>
            </w:ins>
          </w:p>
        </w:tc>
        <w:tc>
          <w:tcPr>
            <w:tcW w:w="829" w:type="dxa"/>
            <w:tcBorders>
              <w:top w:val="nil"/>
              <w:left w:val="nil"/>
              <w:bottom w:val="nil"/>
              <w:right w:val="nil"/>
            </w:tcBorders>
          </w:tcPr>
          <w:p>
            <w:pPr>
              <w:pStyle w:val="nzTable"/>
              <w:rPr>
                <w:ins w:id="396" w:author="Master Repository Process" w:date="2021-08-01T17:54:00Z"/>
              </w:rPr>
            </w:pPr>
          </w:p>
        </w:tc>
      </w:tr>
      <w:tr>
        <w:trPr>
          <w:gridAfter w:val="2"/>
          <w:wAfter w:w="19" w:type="dxa"/>
          <w:cantSplit/>
          <w:trHeight w:val="234"/>
          <w:ins w:id="397" w:author="Master Repository Process" w:date="2021-08-01T17:54:00Z"/>
        </w:trPr>
        <w:tc>
          <w:tcPr>
            <w:tcW w:w="720" w:type="dxa"/>
            <w:tcBorders>
              <w:top w:val="nil"/>
              <w:left w:val="nil"/>
              <w:bottom w:val="nil"/>
              <w:right w:val="nil"/>
            </w:tcBorders>
          </w:tcPr>
          <w:p>
            <w:pPr>
              <w:pStyle w:val="nzTable"/>
              <w:rPr>
                <w:ins w:id="398" w:author="Master Repository Process" w:date="2021-08-01T17:54:00Z"/>
              </w:rPr>
            </w:pPr>
          </w:p>
        </w:tc>
        <w:tc>
          <w:tcPr>
            <w:tcW w:w="5520" w:type="dxa"/>
            <w:tcBorders>
              <w:top w:val="nil"/>
              <w:left w:val="nil"/>
              <w:bottom w:val="nil"/>
              <w:right w:val="nil"/>
            </w:tcBorders>
          </w:tcPr>
          <w:p>
            <w:pPr>
              <w:pStyle w:val="nzTable"/>
              <w:rPr>
                <w:ins w:id="399" w:author="Master Repository Process" w:date="2021-08-01T17:54:00Z"/>
              </w:rPr>
            </w:pPr>
            <w:ins w:id="400" w:author="Master Repository Process" w:date="2021-08-01T17:54:00Z">
              <w:r>
                <w:t>(a)</w:t>
              </w:r>
              <w:r>
                <w:tab/>
                <w:t>by person without such a licence</w:t>
              </w:r>
            </w:ins>
          </w:p>
        </w:tc>
        <w:tc>
          <w:tcPr>
            <w:tcW w:w="829" w:type="dxa"/>
            <w:tcBorders>
              <w:top w:val="nil"/>
              <w:left w:val="nil"/>
              <w:bottom w:val="nil"/>
              <w:right w:val="nil"/>
            </w:tcBorders>
          </w:tcPr>
          <w:p>
            <w:pPr>
              <w:pStyle w:val="nzTable"/>
              <w:rPr>
                <w:ins w:id="401" w:author="Master Repository Process" w:date="2021-08-01T17:54:00Z"/>
              </w:rPr>
            </w:pPr>
            <w:ins w:id="402" w:author="Master Repository Process" w:date="2021-08-01T17:54:00Z">
              <w:r>
                <w:t>442</w:t>
              </w:r>
            </w:ins>
          </w:p>
        </w:tc>
      </w:tr>
      <w:tr>
        <w:trPr>
          <w:gridAfter w:val="2"/>
          <w:wAfter w:w="19" w:type="dxa"/>
          <w:cantSplit/>
          <w:trHeight w:val="234"/>
          <w:ins w:id="403" w:author="Master Repository Process" w:date="2021-08-01T17:54:00Z"/>
        </w:trPr>
        <w:tc>
          <w:tcPr>
            <w:tcW w:w="720" w:type="dxa"/>
            <w:tcBorders>
              <w:top w:val="nil"/>
              <w:left w:val="nil"/>
              <w:bottom w:val="nil"/>
              <w:right w:val="nil"/>
            </w:tcBorders>
          </w:tcPr>
          <w:p>
            <w:pPr>
              <w:pStyle w:val="nzTable"/>
              <w:rPr>
                <w:ins w:id="404" w:author="Master Repository Process" w:date="2021-08-01T17:54:00Z"/>
              </w:rPr>
            </w:pPr>
          </w:p>
        </w:tc>
        <w:tc>
          <w:tcPr>
            <w:tcW w:w="5520" w:type="dxa"/>
            <w:tcBorders>
              <w:top w:val="nil"/>
              <w:left w:val="nil"/>
              <w:bottom w:val="nil"/>
              <w:right w:val="nil"/>
            </w:tcBorders>
          </w:tcPr>
          <w:p>
            <w:pPr>
              <w:pStyle w:val="nzTable"/>
              <w:rPr>
                <w:ins w:id="405" w:author="Master Repository Process" w:date="2021-08-01T17:54:00Z"/>
              </w:rPr>
            </w:pPr>
            <w:ins w:id="406" w:author="Master Repository Process" w:date="2021-08-01T17:54:00Z">
              <w:r>
                <w:t>(b)</w:t>
              </w:r>
              <w:r>
                <w:tab/>
                <w:t>by person renewing such a licence</w:t>
              </w:r>
            </w:ins>
          </w:p>
        </w:tc>
        <w:tc>
          <w:tcPr>
            <w:tcW w:w="829" w:type="dxa"/>
            <w:tcBorders>
              <w:top w:val="nil"/>
              <w:left w:val="nil"/>
              <w:bottom w:val="nil"/>
              <w:right w:val="nil"/>
            </w:tcBorders>
          </w:tcPr>
          <w:p>
            <w:pPr>
              <w:pStyle w:val="nzTable"/>
              <w:rPr>
                <w:ins w:id="407" w:author="Master Repository Process" w:date="2021-08-01T17:54:00Z"/>
              </w:rPr>
            </w:pPr>
            <w:ins w:id="408" w:author="Master Repository Process" w:date="2021-08-01T17:54:00Z">
              <w:r>
                <w:t>128</w:t>
              </w:r>
            </w:ins>
          </w:p>
        </w:tc>
      </w:tr>
      <w:tr>
        <w:trPr>
          <w:gridAfter w:val="2"/>
          <w:wAfter w:w="19" w:type="dxa"/>
          <w:cantSplit/>
          <w:trHeight w:val="234"/>
          <w:ins w:id="409" w:author="Master Repository Process" w:date="2021-08-01T17:54:00Z"/>
        </w:trPr>
        <w:tc>
          <w:tcPr>
            <w:tcW w:w="720" w:type="dxa"/>
            <w:tcBorders>
              <w:top w:val="nil"/>
              <w:left w:val="nil"/>
              <w:bottom w:val="nil"/>
              <w:right w:val="nil"/>
            </w:tcBorders>
          </w:tcPr>
          <w:p>
            <w:pPr>
              <w:pStyle w:val="nzTable"/>
              <w:rPr>
                <w:ins w:id="410" w:author="Master Repository Process" w:date="2021-08-01T17:54:00Z"/>
              </w:rPr>
            </w:pPr>
          </w:p>
        </w:tc>
        <w:tc>
          <w:tcPr>
            <w:tcW w:w="5520" w:type="dxa"/>
            <w:tcBorders>
              <w:top w:val="nil"/>
              <w:left w:val="nil"/>
              <w:bottom w:val="nil"/>
              <w:right w:val="nil"/>
            </w:tcBorders>
          </w:tcPr>
          <w:p>
            <w:pPr>
              <w:pStyle w:val="nzTable"/>
              <w:rPr>
                <w:ins w:id="411" w:author="Master Repository Process" w:date="2021-08-01T17:54:00Z"/>
              </w:rPr>
            </w:pPr>
            <w:ins w:id="412" w:author="Master Repository Process" w:date="2021-08-01T17:54:00Z">
              <w:r>
                <w:t>(c)</w:t>
              </w:r>
              <w:r>
                <w:tab/>
                <w:t>by person with such a licence wanting licence for 1 or more additional firearms</w:t>
              </w:r>
            </w:ins>
          </w:p>
        </w:tc>
        <w:tc>
          <w:tcPr>
            <w:tcW w:w="829" w:type="dxa"/>
            <w:tcBorders>
              <w:top w:val="nil"/>
              <w:left w:val="nil"/>
              <w:bottom w:val="nil"/>
              <w:right w:val="nil"/>
            </w:tcBorders>
          </w:tcPr>
          <w:p>
            <w:pPr>
              <w:pStyle w:val="nzTable"/>
              <w:rPr>
                <w:ins w:id="413" w:author="Master Repository Process" w:date="2021-08-01T17:54:00Z"/>
              </w:rPr>
            </w:pPr>
            <w:ins w:id="414" w:author="Master Repository Process" w:date="2021-08-01T17:54:00Z">
              <w:r>
                <w:br/>
                <w:t>199</w:t>
              </w:r>
            </w:ins>
          </w:p>
        </w:tc>
      </w:tr>
      <w:tr>
        <w:trPr>
          <w:cantSplit/>
          <w:trHeight w:val="234"/>
          <w:ins w:id="415" w:author="Master Repository Process" w:date="2021-08-01T17:54:00Z"/>
        </w:trPr>
        <w:tc>
          <w:tcPr>
            <w:tcW w:w="720" w:type="dxa"/>
            <w:tcBorders>
              <w:top w:val="nil"/>
              <w:left w:val="nil"/>
              <w:bottom w:val="nil"/>
              <w:right w:val="nil"/>
            </w:tcBorders>
          </w:tcPr>
          <w:p>
            <w:pPr>
              <w:pStyle w:val="nzTable"/>
              <w:rPr>
                <w:ins w:id="416" w:author="Master Repository Process" w:date="2021-08-01T17:54:00Z"/>
              </w:rPr>
            </w:pPr>
            <w:ins w:id="417" w:author="Master Repository Process" w:date="2021-08-01T17:54:00Z">
              <w:r>
                <w:t>4.</w:t>
              </w:r>
            </w:ins>
          </w:p>
        </w:tc>
        <w:tc>
          <w:tcPr>
            <w:tcW w:w="5520" w:type="dxa"/>
            <w:tcBorders>
              <w:top w:val="nil"/>
              <w:left w:val="nil"/>
              <w:bottom w:val="nil"/>
              <w:right w:val="nil"/>
            </w:tcBorders>
          </w:tcPr>
          <w:p>
            <w:pPr>
              <w:pStyle w:val="nzTable"/>
              <w:rPr>
                <w:ins w:id="418" w:author="Master Repository Process" w:date="2021-08-01T17:54:00Z"/>
              </w:rPr>
            </w:pPr>
            <w:ins w:id="419" w:author="Master Repository Process" w:date="2021-08-01T17:54:00Z">
              <w:r>
                <w:t xml:space="preserve">Application for dealer’s licence (r. 3A, 3B) — </w:t>
              </w:r>
            </w:ins>
          </w:p>
        </w:tc>
        <w:tc>
          <w:tcPr>
            <w:tcW w:w="848" w:type="dxa"/>
            <w:gridSpan w:val="3"/>
            <w:tcBorders>
              <w:top w:val="nil"/>
              <w:left w:val="nil"/>
              <w:bottom w:val="nil"/>
              <w:right w:val="nil"/>
            </w:tcBorders>
          </w:tcPr>
          <w:p>
            <w:pPr>
              <w:pStyle w:val="nzTable"/>
              <w:rPr>
                <w:ins w:id="420" w:author="Master Repository Process" w:date="2021-08-01T17:54:00Z"/>
              </w:rPr>
            </w:pPr>
          </w:p>
        </w:tc>
      </w:tr>
      <w:tr>
        <w:trPr>
          <w:cantSplit/>
          <w:trHeight w:val="234"/>
          <w:ins w:id="421" w:author="Master Repository Process" w:date="2021-08-01T17:54:00Z"/>
        </w:trPr>
        <w:tc>
          <w:tcPr>
            <w:tcW w:w="720" w:type="dxa"/>
            <w:tcBorders>
              <w:top w:val="nil"/>
              <w:left w:val="nil"/>
              <w:bottom w:val="nil"/>
              <w:right w:val="nil"/>
            </w:tcBorders>
          </w:tcPr>
          <w:p>
            <w:pPr>
              <w:pStyle w:val="nzTable"/>
              <w:rPr>
                <w:ins w:id="422" w:author="Master Repository Process" w:date="2021-08-01T17:54:00Z"/>
              </w:rPr>
            </w:pPr>
          </w:p>
        </w:tc>
        <w:tc>
          <w:tcPr>
            <w:tcW w:w="5520" w:type="dxa"/>
            <w:tcBorders>
              <w:top w:val="nil"/>
              <w:left w:val="nil"/>
              <w:bottom w:val="nil"/>
              <w:right w:val="nil"/>
            </w:tcBorders>
          </w:tcPr>
          <w:p>
            <w:pPr>
              <w:pStyle w:val="nzTable"/>
              <w:rPr>
                <w:ins w:id="423" w:author="Master Repository Process" w:date="2021-08-01T17:54:00Z"/>
              </w:rPr>
            </w:pPr>
            <w:ins w:id="424" w:author="Master Repository Process" w:date="2021-08-01T17:54:00Z">
              <w:r>
                <w:t>(a)</w:t>
              </w:r>
              <w:r>
                <w:tab/>
                <w:t>by person without such a licence</w:t>
              </w:r>
            </w:ins>
          </w:p>
        </w:tc>
        <w:tc>
          <w:tcPr>
            <w:tcW w:w="848" w:type="dxa"/>
            <w:gridSpan w:val="3"/>
            <w:tcBorders>
              <w:top w:val="nil"/>
              <w:left w:val="nil"/>
              <w:bottom w:val="nil"/>
              <w:right w:val="nil"/>
            </w:tcBorders>
          </w:tcPr>
          <w:p>
            <w:pPr>
              <w:pStyle w:val="nzTable"/>
              <w:rPr>
                <w:ins w:id="425" w:author="Master Repository Process" w:date="2021-08-01T17:54:00Z"/>
              </w:rPr>
            </w:pPr>
            <w:ins w:id="426" w:author="Master Repository Process" w:date="2021-08-01T17:54:00Z">
              <w:r>
                <w:t>455</w:t>
              </w:r>
            </w:ins>
          </w:p>
        </w:tc>
      </w:tr>
      <w:tr>
        <w:trPr>
          <w:gridAfter w:val="1"/>
          <w:wAfter w:w="8" w:type="dxa"/>
          <w:cantSplit/>
          <w:trHeight w:val="234"/>
          <w:ins w:id="427" w:author="Master Repository Process" w:date="2021-08-01T17:54:00Z"/>
        </w:trPr>
        <w:tc>
          <w:tcPr>
            <w:tcW w:w="720" w:type="dxa"/>
            <w:tcBorders>
              <w:top w:val="nil"/>
              <w:left w:val="nil"/>
              <w:bottom w:val="nil"/>
              <w:right w:val="nil"/>
            </w:tcBorders>
          </w:tcPr>
          <w:p>
            <w:pPr>
              <w:pStyle w:val="nzTable"/>
              <w:rPr>
                <w:ins w:id="428" w:author="Master Repository Process" w:date="2021-08-01T17:54:00Z"/>
              </w:rPr>
            </w:pPr>
          </w:p>
        </w:tc>
        <w:tc>
          <w:tcPr>
            <w:tcW w:w="5520" w:type="dxa"/>
            <w:tcBorders>
              <w:top w:val="nil"/>
              <w:left w:val="nil"/>
              <w:bottom w:val="nil"/>
              <w:right w:val="nil"/>
            </w:tcBorders>
          </w:tcPr>
          <w:p>
            <w:pPr>
              <w:pStyle w:val="nzTable"/>
              <w:rPr>
                <w:ins w:id="429" w:author="Master Repository Process" w:date="2021-08-01T17:54:00Z"/>
              </w:rPr>
            </w:pPr>
            <w:ins w:id="430" w:author="Master Repository Process" w:date="2021-08-01T17:54:00Z">
              <w:r>
                <w:t>(b)</w:t>
              </w:r>
              <w:r>
                <w:tab/>
                <w:t>by person renewing such a licence</w:t>
              </w:r>
            </w:ins>
          </w:p>
        </w:tc>
        <w:tc>
          <w:tcPr>
            <w:tcW w:w="840" w:type="dxa"/>
            <w:gridSpan w:val="2"/>
            <w:tcBorders>
              <w:top w:val="nil"/>
              <w:left w:val="nil"/>
              <w:bottom w:val="nil"/>
              <w:right w:val="nil"/>
            </w:tcBorders>
          </w:tcPr>
          <w:p>
            <w:pPr>
              <w:pStyle w:val="nzTable"/>
              <w:rPr>
                <w:ins w:id="431" w:author="Master Repository Process" w:date="2021-08-01T17:54:00Z"/>
              </w:rPr>
            </w:pPr>
            <w:ins w:id="432" w:author="Master Repository Process" w:date="2021-08-01T17:54:00Z">
              <w:r>
                <w:t>118</w:t>
              </w:r>
            </w:ins>
          </w:p>
        </w:tc>
      </w:tr>
      <w:tr>
        <w:trPr>
          <w:gridAfter w:val="1"/>
          <w:wAfter w:w="8" w:type="dxa"/>
          <w:cantSplit/>
          <w:trHeight w:val="234"/>
          <w:ins w:id="433" w:author="Master Repository Process" w:date="2021-08-01T17:54:00Z"/>
        </w:trPr>
        <w:tc>
          <w:tcPr>
            <w:tcW w:w="720" w:type="dxa"/>
            <w:tcBorders>
              <w:top w:val="nil"/>
              <w:left w:val="nil"/>
              <w:bottom w:val="nil"/>
              <w:right w:val="nil"/>
            </w:tcBorders>
          </w:tcPr>
          <w:p>
            <w:pPr>
              <w:pStyle w:val="nzTable"/>
              <w:rPr>
                <w:ins w:id="434" w:author="Master Repository Process" w:date="2021-08-01T17:54:00Z"/>
              </w:rPr>
            </w:pPr>
            <w:ins w:id="435" w:author="Master Repository Process" w:date="2021-08-01T17:54:00Z">
              <w:r>
                <w:t>5.</w:t>
              </w:r>
            </w:ins>
          </w:p>
        </w:tc>
        <w:tc>
          <w:tcPr>
            <w:tcW w:w="5520" w:type="dxa"/>
            <w:tcBorders>
              <w:top w:val="nil"/>
              <w:left w:val="nil"/>
              <w:bottom w:val="nil"/>
              <w:right w:val="nil"/>
            </w:tcBorders>
          </w:tcPr>
          <w:p>
            <w:pPr>
              <w:pStyle w:val="nzTable"/>
              <w:rPr>
                <w:ins w:id="436" w:author="Master Repository Process" w:date="2021-08-01T17:54:00Z"/>
              </w:rPr>
            </w:pPr>
            <w:ins w:id="437" w:author="Master Repository Process" w:date="2021-08-01T17:54:00Z">
              <w:r>
                <w:t xml:space="preserve">Application for repairer’s licence (r. 3A, 3B) — </w:t>
              </w:r>
            </w:ins>
          </w:p>
        </w:tc>
        <w:tc>
          <w:tcPr>
            <w:tcW w:w="840" w:type="dxa"/>
            <w:gridSpan w:val="2"/>
            <w:tcBorders>
              <w:top w:val="nil"/>
              <w:left w:val="nil"/>
              <w:bottom w:val="nil"/>
              <w:right w:val="nil"/>
            </w:tcBorders>
          </w:tcPr>
          <w:p>
            <w:pPr>
              <w:pStyle w:val="nzTable"/>
              <w:rPr>
                <w:ins w:id="438" w:author="Master Repository Process" w:date="2021-08-01T17:54:00Z"/>
              </w:rPr>
            </w:pPr>
          </w:p>
        </w:tc>
      </w:tr>
      <w:tr>
        <w:trPr>
          <w:gridAfter w:val="1"/>
          <w:wAfter w:w="8" w:type="dxa"/>
          <w:cantSplit/>
          <w:trHeight w:val="234"/>
          <w:ins w:id="439" w:author="Master Repository Process" w:date="2021-08-01T17:54:00Z"/>
        </w:trPr>
        <w:tc>
          <w:tcPr>
            <w:tcW w:w="720" w:type="dxa"/>
            <w:tcBorders>
              <w:top w:val="nil"/>
              <w:left w:val="nil"/>
              <w:bottom w:val="nil"/>
              <w:right w:val="nil"/>
            </w:tcBorders>
          </w:tcPr>
          <w:p>
            <w:pPr>
              <w:pStyle w:val="nzTable"/>
              <w:rPr>
                <w:ins w:id="440" w:author="Master Repository Process" w:date="2021-08-01T17:54:00Z"/>
              </w:rPr>
            </w:pPr>
          </w:p>
        </w:tc>
        <w:tc>
          <w:tcPr>
            <w:tcW w:w="5520" w:type="dxa"/>
            <w:tcBorders>
              <w:top w:val="nil"/>
              <w:left w:val="nil"/>
              <w:bottom w:val="nil"/>
              <w:right w:val="nil"/>
            </w:tcBorders>
          </w:tcPr>
          <w:p>
            <w:pPr>
              <w:pStyle w:val="nzTable"/>
              <w:rPr>
                <w:ins w:id="441" w:author="Master Repository Process" w:date="2021-08-01T17:54:00Z"/>
              </w:rPr>
            </w:pPr>
            <w:ins w:id="442" w:author="Master Repository Process" w:date="2021-08-01T17:54:00Z">
              <w:r>
                <w:t>(a)</w:t>
              </w:r>
              <w:r>
                <w:tab/>
                <w:t>by person without such a licence</w:t>
              </w:r>
            </w:ins>
          </w:p>
        </w:tc>
        <w:tc>
          <w:tcPr>
            <w:tcW w:w="840" w:type="dxa"/>
            <w:gridSpan w:val="2"/>
            <w:tcBorders>
              <w:top w:val="nil"/>
              <w:left w:val="nil"/>
              <w:bottom w:val="nil"/>
              <w:right w:val="nil"/>
            </w:tcBorders>
          </w:tcPr>
          <w:p>
            <w:pPr>
              <w:pStyle w:val="nzTable"/>
              <w:rPr>
                <w:ins w:id="443" w:author="Master Repository Process" w:date="2021-08-01T17:54:00Z"/>
              </w:rPr>
            </w:pPr>
            <w:ins w:id="444" w:author="Master Repository Process" w:date="2021-08-01T17:54:00Z">
              <w:r>
                <w:t>455</w:t>
              </w:r>
            </w:ins>
          </w:p>
        </w:tc>
      </w:tr>
      <w:tr>
        <w:trPr>
          <w:gridAfter w:val="1"/>
          <w:wAfter w:w="8" w:type="dxa"/>
          <w:cantSplit/>
          <w:trHeight w:val="234"/>
          <w:ins w:id="445" w:author="Master Repository Process" w:date="2021-08-01T17:54:00Z"/>
        </w:trPr>
        <w:tc>
          <w:tcPr>
            <w:tcW w:w="720" w:type="dxa"/>
            <w:tcBorders>
              <w:top w:val="nil"/>
              <w:left w:val="nil"/>
              <w:bottom w:val="nil"/>
              <w:right w:val="nil"/>
            </w:tcBorders>
          </w:tcPr>
          <w:p>
            <w:pPr>
              <w:pStyle w:val="nzTable"/>
              <w:rPr>
                <w:ins w:id="446" w:author="Master Repository Process" w:date="2021-08-01T17:54:00Z"/>
              </w:rPr>
            </w:pPr>
          </w:p>
        </w:tc>
        <w:tc>
          <w:tcPr>
            <w:tcW w:w="5520" w:type="dxa"/>
            <w:tcBorders>
              <w:top w:val="nil"/>
              <w:left w:val="nil"/>
              <w:bottom w:val="nil"/>
              <w:right w:val="nil"/>
            </w:tcBorders>
          </w:tcPr>
          <w:p>
            <w:pPr>
              <w:pStyle w:val="nzTable"/>
              <w:rPr>
                <w:ins w:id="447" w:author="Master Repository Process" w:date="2021-08-01T17:54:00Z"/>
              </w:rPr>
            </w:pPr>
            <w:ins w:id="448" w:author="Master Repository Process" w:date="2021-08-01T17:54:00Z">
              <w:r>
                <w:t>(b)</w:t>
              </w:r>
              <w:r>
                <w:tab/>
                <w:t>by person renewing such a licence</w:t>
              </w:r>
            </w:ins>
          </w:p>
        </w:tc>
        <w:tc>
          <w:tcPr>
            <w:tcW w:w="840" w:type="dxa"/>
            <w:gridSpan w:val="2"/>
            <w:tcBorders>
              <w:top w:val="nil"/>
              <w:left w:val="nil"/>
              <w:bottom w:val="nil"/>
              <w:right w:val="nil"/>
            </w:tcBorders>
          </w:tcPr>
          <w:p>
            <w:pPr>
              <w:pStyle w:val="nzTable"/>
              <w:rPr>
                <w:ins w:id="449" w:author="Master Repository Process" w:date="2021-08-01T17:54:00Z"/>
              </w:rPr>
            </w:pPr>
            <w:ins w:id="450" w:author="Master Repository Process" w:date="2021-08-01T17:54:00Z">
              <w:r>
                <w:t>92</w:t>
              </w:r>
            </w:ins>
          </w:p>
        </w:tc>
      </w:tr>
      <w:tr>
        <w:trPr>
          <w:gridAfter w:val="1"/>
          <w:wAfter w:w="8" w:type="dxa"/>
          <w:cantSplit/>
          <w:trHeight w:val="234"/>
          <w:ins w:id="451" w:author="Master Repository Process" w:date="2021-08-01T17:54:00Z"/>
        </w:trPr>
        <w:tc>
          <w:tcPr>
            <w:tcW w:w="720" w:type="dxa"/>
            <w:tcBorders>
              <w:top w:val="nil"/>
              <w:left w:val="nil"/>
              <w:bottom w:val="nil"/>
              <w:right w:val="nil"/>
            </w:tcBorders>
          </w:tcPr>
          <w:p>
            <w:pPr>
              <w:pStyle w:val="nzTable"/>
              <w:rPr>
                <w:ins w:id="452" w:author="Master Repository Process" w:date="2021-08-01T17:54:00Z"/>
              </w:rPr>
            </w:pPr>
            <w:ins w:id="453" w:author="Master Repository Process" w:date="2021-08-01T17:54:00Z">
              <w:r>
                <w:t>6.</w:t>
              </w:r>
            </w:ins>
          </w:p>
        </w:tc>
        <w:tc>
          <w:tcPr>
            <w:tcW w:w="5520" w:type="dxa"/>
            <w:tcBorders>
              <w:top w:val="nil"/>
              <w:left w:val="nil"/>
              <w:bottom w:val="nil"/>
              <w:right w:val="nil"/>
            </w:tcBorders>
          </w:tcPr>
          <w:p>
            <w:pPr>
              <w:pStyle w:val="nzTable"/>
              <w:rPr>
                <w:ins w:id="454" w:author="Master Repository Process" w:date="2021-08-01T17:54:00Z"/>
              </w:rPr>
            </w:pPr>
            <w:ins w:id="455" w:author="Master Repository Process" w:date="2021-08-01T17:54:00Z">
              <w:r>
                <w:t xml:space="preserve">Application for manufacturer’s licence (r. 3A, 3B) — </w:t>
              </w:r>
            </w:ins>
          </w:p>
        </w:tc>
        <w:tc>
          <w:tcPr>
            <w:tcW w:w="840" w:type="dxa"/>
            <w:gridSpan w:val="2"/>
            <w:tcBorders>
              <w:top w:val="nil"/>
              <w:left w:val="nil"/>
              <w:bottom w:val="nil"/>
              <w:right w:val="nil"/>
            </w:tcBorders>
          </w:tcPr>
          <w:p>
            <w:pPr>
              <w:pStyle w:val="nzTable"/>
              <w:rPr>
                <w:ins w:id="456" w:author="Master Repository Process" w:date="2021-08-01T17:54:00Z"/>
              </w:rPr>
            </w:pPr>
          </w:p>
        </w:tc>
      </w:tr>
      <w:tr>
        <w:trPr>
          <w:gridAfter w:val="1"/>
          <w:wAfter w:w="8" w:type="dxa"/>
          <w:cantSplit/>
          <w:trHeight w:val="234"/>
          <w:ins w:id="457" w:author="Master Repository Process" w:date="2021-08-01T17:54:00Z"/>
        </w:trPr>
        <w:tc>
          <w:tcPr>
            <w:tcW w:w="720" w:type="dxa"/>
            <w:tcBorders>
              <w:top w:val="nil"/>
              <w:left w:val="nil"/>
              <w:bottom w:val="nil"/>
              <w:right w:val="nil"/>
            </w:tcBorders>
          </w:tcPr>
          <w:p>
            <w:pPr>
              <w:pStyle w:val="nzTable"/>
              <w:rPr>
                <w:ins w:id="458" w:author="Master Repository Process" w:date="2021-08-01T17:54:00Z"/>
              </w:rPr>
            </w:pPr>
          </w:p>
        </w:tc>
        <w:tc>
          <w:tcPr>
            <w:tcW w:w="5520" w:type="dxa"/>
            <w:tcBorders>
              <w:top w:val="nil"/>
              <w:left w:val="nil"/>
              <w:bottom w:val="nil"/>
              <w:right w:val="nil"/>
            </w:tcBorders>
          </w:tcPr>
          <w:p>
            <w:pPr>
              <w:pStyle w:val="nzTable"/>
              <w:rPr>
                <w:ins w:id="459" w:author="Master Repository Process" w:date="2021-08-01T17:54:00Z"/>
              </w:rPr>
            </w:pPr>
            <w:ins w:id="460" w:author="Master Repository Process" w:date="2021-08-01T17:54:00Z">
              <w:r>
                <w:t>(a)</w:t>
              </w:r>
              <w:r>
                <w:tab/>
                <w:t>by person without such a licence</w:t>
              </w:r>
            </w:ins>
          </w:p>
        </w:tc>
        <w:tc>
          <w:tcPr>
            <w:tcW w:w="840" w:type="dxa"/>
            <w:gridSpan w:val="2"/>
            <w:tcBorders>
              <w:top w:val="nil"/>
              <w:left w:val="nil"/>
              <w:bottom w:val="nil"/>
              <w:right w:val="nil"/>
            </w:tcBorders>
          </w:tcPr>
          <w:p>
            <w:pPr>
              <w:pStyle w:val="nzTable"/>
              <w:rPr>
                <w:ins w:id="461" w:author="Master Repository Process" w:date="2021-08-01T17:54:00Z"/>
              </w:rPr>
            </w:pPr>
            <w:ins w:id="462" w:author="Master Repository Process" w:date="2021-08-01T17:54:00Z">
              <w:r>
                <w:t>455</w:t>
              </w:r>
            </w:ins>
          </w:p>
        </w:tc>
      </w:tr>
      <w:tr>
        <w:trPr>
          <w:gridAfter w:val="1"/>
          <w:wAfter w:w="8" w:type="dxa"/>
          <w:cantSplit/>
          <w:trHeight w:val="234"/>
          <w:ins w:id="463" w:author="Master Repository Process" w:date="2021-08-01T17:54:00Z"/>
        </w:trPr>
        <w:tc>
          <w:tcPr>
            <w:tcW w:w="720" w:type="dxa"/>
            <w:tcBorders>
              <w:top w:val="nil"/>
              <w:left w:val="nil"/>
              <w:bottom w:val="nil"/>
              <w:right w:val="nil"/>
            </w:tcBorders>
          </w:tcPr>
          <w:p>
            <w:pPr>
              <w:pStyle w:val="nzTable"/>
              <w:rPr>
                <w:ins w:id="464" w:author="Master Repository Process" w:date="2021-08-01T17:54:00Z"/>
              </w:rPr>
            </w:pPr>
          </w:p>
        </w:tc>
        <w:tc>
          <w:tcPr>
            <w:tcW w:w="5520" w:type="dxa"/>
            <w:tcBorders>
              <w:top w:val="nil"/>
              <w:left w:val="nil"/>
              <w:bottom w:val="nil"/>
              <w:right w:val="nil"/>
            </w:tcBorders>
          </w:tcPr>
          <w:p>
            <w:pPr>
              <w:pStyle w:val="nzTable"/>
              <w:rPr>
                <w:ins w:id="465" w:author="Master Repository Process" w:date="2021-08-01T17:54:00Z"/>
              </w:rPr>
            </w:pPr>
            <w:ins w:id="466" w:author="Master Repository Process" w:date="2021-08-01T17:54:00Z">
              <w:r>
                <w:t>(b)</w:t>
              </w:r>
              <w:r>
                <w:tab/>
                <w:t>by person renewing such a licence</w:t>
              </w:r>
            </w:ins>
          </w:p>
        </w:tc>
        <w:tc>
          <w:tcPr>
            <w:tcW w:w="840" w:type="dxa"/>
            <w:gridSpan w:val="2"/>
            <w:tcBorders>
              <w:top w:val="nil"/>
              <w:left w:val="nil"/>
              <w:bottom w:val="nil"/>
              <w:right w:val="nil"/>
            </w:tcBorders>
          </w:tcPr>
          <w:p>
            <w:pPr>
              <w:pStyle w:val="nzTable"/>
              <w:rPr>
                <w:ins w:id="467" w:author="Master Repository Process" w:date="2021-08-01T17:54:00Z"/>
              </w:rPr>
            </w:pPr>
            <w:ins w:id="468" w:author="Master Repository Process" w:date="2021-08-01T17:54:00Z">
              <w:r>
                <w:t>92</w:t>
              </w:r>
            </w:ins>
          </w:p>
        </w:tc>
      </w:tr>
      <w:tr>
        <w:trPr>
          <w:gridAfter w:val="1"/>
          <w:wAfter w:w="8" w:type="dxa"/>
          <w:cantSplit/>
          <w:trHeight w:val="234"/>
          <w:ins w:id="469" w:author="Master Repository Process" w:date="2021-08-01T17:54:00Z"/>
        </w:trPr>
        <w:tc>
          <w:tcPr>
            <w:tcW w:w="720" w:type="dxa"/>
            <w:tcBorders>
              <w:top w:val="nil"/>
              <w:left w:val="nil"/>
              <w:bottom w:val="nil"/>
              <w:right w:val="nil"/>
            </w:tcBorders>
          </w:tcPr>
          <w:p>
            <w:pPr>
              <w:pStyle w:val="nzTable"/>
              <w:rPr>
                <w:ins w:id="470" w:author="Master Repository Process" w:date="2021-08-01T17:54:00Z"/>
              </w:rPr>
            </w:pPr>
            <w:ins w:id="471" w:author="Master Repository Process" w:date="2021-08-01T17:54:00Z">
              <w:r>
                <w:t>7.</w:t>
              </w:r>
            </w:ins>
          </w:p>
        </w:tc>
        <w:tc>
          <w:tcPr>
            <w:tcW w:w="5520" w:type="dxa"/>
            <w:tcBorders>
              <w:top w:val="nil"/>
              <w:left w:val="nil"/>
              <w:bottom w:val="nil"/>
              <w:right w:val="nil"/>
            </w:tcBorders>
          </w:tcPr>
          <w:p>
            <w:pPr>
              <w:pStyle w:val="nzTable"/>
              <w:rPr>
                <w:ins w:id="472" w:author="Master Repository Process" w:date="2021-08-01T17:54:00Z"/>
              </w:rPr>
            </w:pPr>
            <w:ins w:id="473" w:author="Master Repository Process" w:date="2021-08-01T17:54:00Z">
              <w:r>
                <w:t xml:space="preserve">Application for shooting gallery licence (r. 3A, 3B) — </w:t>
              </w:r>
            </w:ins>
          </w:p>
        </w:tc>
        <w:tc>
          <w:tcPr>
            <w:tcW w:w="840" w:type="dxa"/>
            <w:gridSpan w:val="2"/>
            <w:tcBorders>
              <w:top w:val="nil"/>
              <w:left w:val="nil"/>
              <w:bottom w:val="nil"/>
              <w:right w:val="nil"/>
            </w:tcBorders>
          </w:tcPr>
          <w:p>
            <w:pPr>
              <w:pStyle w:val="nzTable"/>
              <w:rPr>
                <w:ins w:id="474" w:author="Master Repository Process" w:date="2021-08-01T17:54:00Z"/>
              </w:rPr>
            </w:pPr>
          </w:p>
        </w:tc>
      </w:tr>
      <w:tr>
        <w:trPr>
          <w:gridAfter w:val="1"/>
          <w:wAfter w:w="8" w:type="dxa"/>
          <w:cantSplit/>
          <w:trHeight w:val="234"/>
          <w:ins w:id="475" w:author="Master Repository Process" w:date="2021-08-01T17:54:00Z"/>
        </w:trPr>
        <w:tc>
          <w:tcPr>
            <w:tcW w:w="720" w:type="dxa"/>
            <w:tcBorders>
              <w:top w:val="nil"/>
              <w:left w:val="nil"/>
              <w:bottom w:val="nil"/>
              <w:right w:val="nil"/>
            </w:tcBorders>
          </w:tcPr>
          <w:p>
            <w:pPr>
              <w:pStyle w:val="nzTable"/>
              <w:rPr>
                <w:ins w:id="476" w:author="Master Repository Process" w:date="2021-08-01T17:54:00Z"/>
              </w:rPr>
            </w:pPr>
          </w:p>
        </w:tc>
        <w:tc>
          <w:tcPr>
            <w:tcW w:w="5520" w:type="dxa"/>
            <w:tcBorders>
              <w:top w:val="nil"/>
              <w:left w:val="nil"/>
              <w:bottom w:val="nil"/>
              <w:right w:val="nil"/>
            </w:tcBorders>
          </w:tcPr>
          <w:p>
            <w:pPr>
              <w:pStyle w:val="nzTable"/>
              <w:rPr>
                <w:ins w:id="477" w:author="Master Repository Process" w:date="2021-08-01T17:54:00Z"/>
              </w:rPr>
            </w:pPr>
            <w:ins w:id="478" w:author="Master Repository Process" w:date="2021-08-01T17:54:00Z">
              <w:r>
                <w:t>(a)</w:t>
              </w:r>
              <w:r>
                <w:tab/>
                <w:t>by person without such a licence</w:t>
              </w:r>
            </w:ins>
          </w:p>
        </w:tc>
        <w:tc>
          <w:tcPr>
            <w:tcW w:w="840" w:type="dxa"/>
            <w:gridSpan w:val="2"/>
            <w:tcBorders>
              <w:top w:val="nil"/>
              <w:left w:val="nil"/>
              <w:bottom w:val="nil"/>
              <w:right w:val="nil"/>
            </w:tcBorders>
          </w:tcPr>
          <w:p>
            <w:pPr>
              <w:pStyle w:val="nzTable"/>
              <w:rPr>
                <w:ins w:id="479" w:author="Master Repository Process" w:date="2021-08-01T17:54:00Z"/>
              </w:rPr>
            </w:pPr>
            <w:ins w:id="480" w:author="Master Repository Process" w:date="2021-08-01T17:54:00Z">
              <w:r>
                <w:t>317</w:t>
              </w:r>
            </w:ins>
          </w:p>
        </w:tc>
      </w:tr>
      <w:tr>
        <w:trPr>
          <w:gridAfter w:val="1"/>
          <w:wAfter w:w="8" w:type="dxa"/>
          <w:cantSplit/>
          <w:trHeight w:val="234"/>
          <w:ins w:id="481" w:author="Master Repository Process" w:date="2021-08-01T17:54:00Z"/>
        </w:trPr>
        <w:tc>
          <w:tcPr>
            <w:tcW w:w="720" w:type="dxa"/>
            <w:tcBorders>
              <w:top w:val="nil"/>
              <w:left w:val="nil"/>
              <w:bottom w:val="nil"/>
              <w:right w:val="nil"/>
            </w:tcBorders>
          </w:tcPr>
          <w:p>
            <w:pPr>
              <w:pStyle w:val="nzTable"/>
              <w:rPr>
                <w:ins w:id="482" w:author="Master Repository Process" w:date="2021-08-01T17:54:00Z"/>
              </w:rPr>
            </w:pPr>
          </w:p>
        </w:tc>
        <w:tc>
          <w:tcPr>
            <w:tcW w:w="5520" w:type="dxa"/>
            <w:tcBorders>
              <w:top w:val="nil"/>
              <w:left w:val="nil"/>
              <w:bottom w:val="nil"/>
              <w:right w:val="nil"/>
            </w:tcBorders>
          </w:tcPr>
          <w:p>
            <w:pPr>
              <w:pStyle w:val="nzTable"/>
              <w:rPr>
                <w:ins w:id="483" w:author="Master Repository Process" w:date="2021-08-01T17:54:00Z"/>
              </w:rPr>
            </w:pPr>
            <w:ins w:id="484" w:author="Master Repository Process" w:date="2021-08-01T17:54:00Z">
              <w:r>
                <w:t>(b)</w:t>
              </w:r>
              <w:r>
                <w:tab/>
                <w:t>by person renewing such a licence</w:t>
              </w:r>
            </w:ins>
          </w:p>
        </w:tc>
        <w:tc>
          <w:tcPr>
            <w:tcW w:w="840" w:type="dxa"/>
            <w:gridSpan w:val="2"/>
            <w:tcBorders>
              <w:top w:val="nil"/>
              <w:left w:val="nil"/>
              <w:bottom w:val="nil"/>
              <w:right w:val="nil"/>
            </w:tcBorders>
          </w:tcPr>
          <w:p>
            <w:pPr>
              <w:pStyle w:val="nzTable"/>
              <w:rPr>
                <w:ins w:id="485" w:author="Master Repository Process" w:date="2021-08-01T17:54:00Z"/>
              </w:rPr>
            </w:pPr>
            <w:ins w:id="486" w:author="Master Repository Process" w:date="2021-08-01T17:54:00Z">
              <w:r>
                <w:t>97</w:t>
              </w:r>
            </w:ins>
          </w:p>
        </w:tc>
      </w:tr>
      <w:tr>
        <w:trPr>
          <w:gridAfter w:val="1"/>
          <w:wAfter w:w="8" w:type="dxa"/>
          <w:cantSplit/>
          <w:trHeight w:val="234"/>
          <w:ins w:id="487" w:author="Master Repository Process" w:date="2021-08-01T17:54:00Z"/>
        </w:trPr>
        <w:tc>
          <w:tcPr>
            <w:tcW w:w="720" w:type="dxa"/>
            <w:tcBorders>
              <w:top w:val="nil"/>
              <w:left w:val="nil"/>
              <w:bottom w:val="nil"/>
              <w:right w:val="nil"/>
            </w:tcBorders>
          </w:tcPr>
          <w:p>
            <w:pPr>
              <w:pStyle w:val="nzTable"/>
              <w:rPr>
                <w:ins w:id="488" w:author="Master Repository Process" w:date="2021-08-01T17:54:00Z"/>
              </w:rPr>
            </w:pPr>
            <w:ins w:id="489" w:author="Master Repository Process" w:date="2021-08-01T17:54:00Z">
              <w:r>
                <w:t>8.</w:t>
              </w:r>
            </w:ins>
          </w:p>
        </w:tc>
        <w:tc>
          <w:tcPr>
            <w:tcW w:w="5520" w:type="dxa"/>
            <w:tcBorders>
              <w:top w:val="nil"/>
              <w:left w:val="nil"/>
              <w:bottom w:val="nil"/>
              <w:right w:val="nil"/>
            </w:tcBorders>
          </w:tcPr>
          <w:p>
            <w:pPr>
              <w:pStyle w:val="nzTable"/>
              <w:rPr>
                <w:ins w:id="490" w:author="Master Repository Process" w:date="2021-08-01T17:54:00Z"/>
              </w:rPr>
            </w:pPr>
            <w:ins w:id="491" w:author="Master Repository Process" w:date="2021-08-01T17:54:00Z">
              <w:r>
                <w:t xml:space="preserve">Application for ammunition collector’s licence (r. 3A, 3B) — </w:t>
              </w:r>
            </w:ins>
          </w:p>
        </w:tc>
        <w:tc>
          <w:tcPr>
            <w:tcW w:w="840" w:type="dxa"/>
            <w:gridSpan w:val="2"/>
            <w:tcBorders>
              <w:top w:val="nil"/>
              <w:left w:val="nil"/>
              <w:bottom w:val="nil"/>
              <w:right w:val="nil"/>
            </w:tcBorders>
          </w:tcPr>
          <w:p>
            <w:pPr>
              <w:pStyle w:val="nzTable"/>
              <w:rPr>
                <w:ins w:id="492" w:author="Master Repository Process" w:date="2021-08-01T17:54:00Z"/>
              </w:rPr>
            </w:pPr>
          </w:p>
        </w:tc>
      </w:tr>
      <w:tr>
        <w:trPr>
          <w:gridAfter w:val="1"/>
          <w:wAfter w:w="8" w:type="dxa"/>
          <w:cantSplit/>
          <w:trHeight w:val="234"/>
          <w:ins w:id="493" w:author="Master Repository Process" w:date="2021-08-01T17:54:00Z"/>
        </w:trPr>
        <w:tc>
          <w:tcPr>
            <w:tcW w:w="720" w:type="dxa"/>
            <w:tcBorders>
              <w:top w:val="nil"/>
              <w:left w:val="nil"/>
              <w:bottom w:val="nil"/>
              <w:right w:val="nil"/>
            </w:tcBorders>
          </w:tcPr>
          <w:p>
            <w:pPr>
              <w:pStyle w:val="nzTable"/>
              <w:rPr>
                <w:ins w:id="494" w:author="Master Repository Process" w:date="2021-08-01T17:54:00Z"/>
              </w:rPr>
            </w:pPr>
          </w:p>
        </w:tc>
        <w:tc>
          <w:tcPr>
            <w:tcW w:w="5520" w:type="dxa"/>
            <w:tcBorders>
              <w:top w:val="nil"/>
              <w:left w:val="nil"/>
              <w:bottom w:val="nil"/>
              <w:right w:val="nil"/>
            </w:tcBorders>
          </w:tcPr>
          <w:p>
            <w:pPr>
              <w:pStyle w:val="nzTable"/>
              <w:rPr>
                <w:ins w:id="495" w:author="Master Repository Process" w:date="2021-08-01T17:54:00Z"/>
              </w:rPr>
            </w:pPr>
            <w:ins w:id="496" w:author="Master Repository Process" w:date="2021-08-01T17:54:00Z">
              <w:r>
                <w:t>(a)</w:t>
              </w:r>
              <w:r>
                <w:tab/>
                <w:t>by person without such a licence</w:t>
              </w:r>
            </w:ins>
          </w:p>
        </w:tc>
        <w:tc>
          <w:tcPr>
            <w:tcW w:w="840" w:type="dxa"/>
            <w:gridSpan w:val="2"/>
            <w:tcBorders>
              <w:top w:val="nil"/>
              <w:left w:val="nil"/>
              <w:bottom w:val="nil"/>
              <w:right w:val="nil"/>
            </w:tcBorders>
          </w:tcPr>
          <w:p>
            <w:pPr>
              <w:pStyle w:val="nzTable"/>
              <w:rPr>
                <w:ins w:id="497" w:author="Master Repository Process" w:date="2021-08-01T17:54:00Z"/>
              </w:rPr>
            </w:pPr>
            <w:ins w:id="498" w:author="Master Repository Process" w:date="2021-08-01T17:54:00Z">
              <w:r>
                <w:t>317</w:t>
              </w:r>
            </w:ins>
          </w:p>
        </w:tc>
      </w:tr>
      <w:tr>
        <w:trPr>
          <w:gridAfter w:val="1"/>
          <w:wAfter w:w="8" w:type="dxa"/>
          <w:cantSplit/>
          <w:trHeight w:val="234"/>
          <w:ins w:id="499" w:author="Master Repository Process" w:date="2021-08-01T17:54:00Z"/>
        </w:trPr>
        <w:tc>
          <w:tcPr>
            <w:tcW w:w="720" w:type="dxa"/>
            <w:tcBorders>
              <w:top w:val="nil"/>
              <w:left w:val="nil"/>
              <w:bottom w:val="nil"/>
              <w:right w:val="nil"/>
            </w:tcBorders>
          </w:tcPr>
          <w:p>
            <w:pPr>
              <w:pStyle w:val="nzTable"/>
              <w:rPr>
                <w:ins w:id="500" w:author="Master Repository Process" w:date="2021-08-01T17:54:00Z"/>
              </w:rPr>
            </w:pPr>
          </w:p>
        </w:tc>
        <w:tc>
          <w:tcPr>
            <w:tcW w:w="5520" w:type="dxa"/>
            <w:tcBorders>
              <w:top w:val="nil"/>
              <w:left w:val="nil"/>
              <w:bottom w:val="nil"/>
              <w:right w:val="nil"/>
            </w:tcBorders>
          </w:tcPr>
          <w:p>
            <w:pPr>
              <w:pStyle w:val="nzTable"/>
              <w:rPr>
                <w:ins w:id="501" w:author="Master Repository Process" w:date="2021-08-01T17:54:00Z"/>
              </w:rPr>
            </w:pPr>
            <w:ins w:id="502" w:author="Master Repository Process" w:date="2021-08-01T17:54:00Z">
              <w:r>
                <w:t>(b)</w:t>
              </w:r>
              <w:r>
                <w:tab/>
                <w:t>by person renewing such a licence</w:t>
              </w:r>
            </w:ins>
          </w:p>
        </w:tc>
        <w:tc>
          <w:tcPr>
            <w:tcW w:w="840" w:type="dxa"/>
            <w:gridSpan w:val="2"/>
            <w:tcBorders>
              <w:top w:val="nil"/>
              <w:left w:val="nil"/>
              <w:bottom w:val="nil"/>
              <w:right w:val="nil"/>
            </w:tcBorders>
          </w:tcPr>
          <w:p>
            <w:pPr>
              <w:pStyle w:val="nzTable"/>
              <w:rPr>
                <w:ins w:id="503" w:author="Master Repository Process" w:date="2021-08-01T17:54:00Z"/>
              </w:rPr>
            </w:pPr>
            <w:ins w:id="504" w:author="Master Repository Process" w:date="2021-08-01T17:54:00Z">
              <w:r>
                <w:t>64</w:t>
              </w:r>
            </w:ins>
          </w:p>
        </w:tc>
      </w:tr>
      <w:tr>
        <w:trPr>
          <w:gridAfter w:val="1"/>
          <w:wAfter w:w="8" w:type="dxa"/>
          <w:cantSplit/>
          <w:trHeight w:val="234"/>
          <w:ins w:id="505" w:author="Master Repository Process" w:date="2021-08-01T17:54:00Z"/>
        </w:trPr>
        <w:tc>
          <w:tcPr>
            <w:tcW w:w="720" w:type="dxa"/>
            <w:tcBorders>
              <w:top w:val="nil"/>
              <w:left w:val="nil"/>
              <w:bottom w:val="nil"/>
              <w:right w:val="nil"/>
            </w:tcBorders>
          </w:tcPr>
          <w:p>
            <w:pPr>
              <w:pStyle w:val="nzTable"/>
              <w:rPr>
                <w:ins w:id="506" w:author="Master Repository Process" w:date="2021-08-01T17:54:00Z"/>
              </w:rPr>
            </w:pPr>
            <w:ins w:id="507" w:author="Master Repository Process" w:date="2021-08-01T17:54:00Z">
              <w:r>
                <w:t>9.</w:t>
              </w:r>
            </w:ins>
          </w:p>
        </w:tc>
        <w:tc>
          <w:tcPr>
            <w:tcW w:w="5520" w:type="dxa"/>
            <w:tcBorders>
              <w:top w:val="nil"/>
              <w:left w:val="nil"/>
              <w:bottom w:val="nil"/>
              <w:right w:val="nil"/>
            </w:tcBorders>
          </w:tcPr>
          <w:p>
            <w:pPr>
              <w:pStyle w:val="nzTable"/>
              <w:rPr>
                <w:ins w:id="508" w:author="Master Repository Process" w:date="2021-08-01T17:54:00Z"/>
              </w:rPr>
            </w:pPr>
            <w:ins w:id="509" w:author="Master Repository Process" w:date="2021-08-01T17:54:00Z">
              <w:r>
                <w:t>Application for permit under s. 17 of the Act, per month or part of a month for which permit issued</w:t>
              </w:r>
            </w:ins>
          </w:p>
        </w:tc>
        <w:tc>
          <w:tcPr>
            <w:tcW w:w="840" w:type="dxa"/>
            <w:gridSpan w:val="2"/>
            <w:tcBorders>
              <w:top w:val="nil"/>
              <w:left w:val="nil"/>
              <w:bottom w:val="nil"/>
              <w:right w:val="nil"/>
            </w:tcBorders>
          </w:tcPr>
          <w:p>
            <w:pPr>
              <w:pStyle w:val="nzTable"/>
              <w:rPr>
                <w:ins w:id="510" w:author="Master Repository Process" w:date="2021-08-01T17:54:00Z"/>
              </w:rPr>
            </w:pPr>
            <w:ins w:id="511" w:author="Master Repository Process" w:date="2021-08-01T17:54:00Z">
              <w:r>
                <w:br/>
                <w:t>61</w:t>
              </w:r>
            </w:ins>
          </w:p>
        </w:tc>
      </w:tr>
      <w:tr>
        <w:trPr>
          <w:gridAfter w:val="1"/>
          <w:wAfter w:w="8" w:type="dxa"/>
          <w:cantSplit/>
          <w:trHeight w:val="234"/>
          <w:ins w:id="512" w:author="Master Repository Process" w:date="2021-08-01T17:54:00Z"/>
        </w:trPr>
        <w:tc>
          <w:tcPr>
            <w:tcW w:w="720" w:type="dxa"/>
            <w:tcBorders>
              <w:top w:val="nil"/>
              <w:left w:val="nil"/>
              <w:bottom w:val="nil"/>
              <w:right w:val="nil"/>
            </w:tcBorders>
          </w:tcPr>
          <w:p>
            <w:pPr>
              <w:pStyle w:val="nzTable"/>
              <w:rPr>
                <w:ins w:id="513" w:author="Master Repository Process" w:date="2021-08-01T17:54:00Z"/>
              </w:rPr>
            </w:pPr>
            <w:ins w:id="514" w:author="Master Repository Process" w:date="2021-08-01T17:54:00Z">
              <w:r>
                <w:t>10.</w:t>
              </w:r>
            </w:ins>
          </w:p>
        </w:tc>
        <w:tc>
          <w:tcPr>
            <w:tcW w:w="5520" w:type="dxa"/>
            <w:tcBorders>
              <w:top w:val="nil"/>
              <w:left w:val="nil"/>
              <w:bottom w:val="nil"/>
              <w:right w:val="nil"/>
            </w:tcBorders>
          </w:tcPr>
          <w:p>
            <w:pPr>
              <w:pStyle w:val="nzTable"/>
              <w:rPr>
                <w:ins w:id="515" w:author="Master Repository Process" w:date="2021-08-01T17:54:00Z"/>
              </w:rPr>
            </w:pPr>
            <w:ins w:id="516" w:author="Master Repository Process" w:date="2021-08-01T17:54:00Z">
              <w:r>
                <w:t>Extract of licence (r. 7A)</w:t>
              </w:r>
            </w:ins>
          </w:p>
        </w:tc>
        <w:tc>
          <w:tcPr>
            <w:tcW w:w="840" w:type="dxa"/>
            <w:gridSpan w:val="2"/>
            <w:tcBorders>
              <w:top w:val="nil"/>
              <w:left w:val="nil"/>
              <w:bottom w:val="nil"/>
              <w:right w:val="nil"/>
            </w:tcBorders>
          </w:tcPr>
          <w:p>
            <w:pPr>
              <w:pStyle w:val="nzTable"/>
              <w:rPr>
                <w:ins w:id="517" w:author="Master Repository Process" w:date="2021-08-01T17:54:00Z"/>
              </w:rPr>
            </w:pPr>
            <w:ins w:id="518" w:author="Master Repository Process" w:date="2021-08-01T17:54:00Z">
              <w:r>
                <w:t>20</w:t>
              </w:r>
            </w:ins>
          </w:p>
        </w:tc>
      </w:tr>
      <w:tr>
        <w:trPr>
          <w:gridAfter w:val="1"/>
          <w:wAfter w:w="8" w:type="dxa"/>
          <w:cantSplit/>
          <w:trHeight w:val="234"/>
          <w:ins w:id="519" w:author="Master Repository Process" w:date="2021-08-01T17:54:00Z"/>
        </w:trPr>
        <w:tc>
          <w:tcPr>
            <w:tcW w:w="720" w:type="dxa"/>
            <w:tcBorders>
              <w:top w:val="nil"/>
              <w:left w:val="nil"/>
              <w:bottom w:val="nil"/>
              <w:right w:val="nil"/>
            </w:tcBorders>
          </w:tcPr>
          <w:p>
            <w:pPr>
              <w:pStyle w:val="nzTable"/>
              <w:rPr>
                <w:ins w:id="520" w:author="Master Repository Process" w:date="2021-08-01T17:54:00Z"/>
              </w:rPr>
            </w:pPr>
            <w:ins w:id="521" w:author="Master Repository Process" w:date="2021-08-01T17:54:00Z">
              <w:r>
                <w:t>11.</w:t>
              </w:r>
            </w:ins>
          </w:p>
        </w:tc>
        <w:tc>
          <w:tcPr>
            <w:tcW w:w="5520" w:type="dxa"/>
            <w:tcBorders>
              <w:top w:val="nil"/>
              <w:left w:val="nil"/>
              <w:bottom w:val="nil"/>
              <w:right w:val="nil"/>
            </w:tcBorders>
          </w:tcPr>
          <w:p>
            <w:pPr>
              <w:pStyle w:val="nzTable"/>
              <w:rPr>
                <w:ins w:id="522" w:author="Master Repository Process" w:date="2021-08-01T17:54:00Z"/>
              </w:rPr>
            </w:pPr>
            <w:ins w:id="523" w:author="Master Repository Process" w:date="2021-08-01T17:54:00Z">
              <w:r>
                <w:t>Duplicate of licence (r. 8)</w:t>
              </w:r>
            </w:ins>
          </w:p>
        </w:tc>
        <w:tc>
          <w:tcPr>
            <w:tcW w:w="840" w:type="dxa"/>
            <w:gridSpan w:val="2"/>
            <w:tcBorders>
              <w:top w:val="nil"/>
              <w:left w:val="nil"/>
              <w:bottom w:val="nil"/>
              <w:right w:val="nil"/>
            </w:tcBorders>
          </w:tcPr>
          <w:p>
            <w:pPr>
              <w:pStyle w:val="nzTable"/>
              <w:rPr>
                <w:ins w:id="524" w:author="Master Repository Process" w:date="2021-08-01T17:54:00Z"/>
              </w:rPr>
            </w:pPr>
            <w:ins w:id="525" w:author="Master Repository Process" w:date="2021-08-01T17:54:00Z">
              <w:r>
                <w:t>34</w:t>
              </w:r>
            </w:ins>
          </w:p>
        </w:tc>
      </w:tr>
      <w:tr>
        <w:trPr>
          <w:gridAfter w:val="1"/>
          <w:wAfter w:w="8" w:type="dxa"/>
          <w:cantSplit/>
          <w:trHeight w:val="234"/>
          <w:ins w:id="526" w:author="Master Repository Process" w:date="2021-08-01T17:54:00Z"/>
        </w:trPr>
        <w:tc>
          <w:tcPr>
            <w:tcW w:w="720" w:type="dxa"/>
            <w:tcBorders>
              <w:top w:val="nil"/>
              <w:left w:val="nil"/>
              <w:bottom w:val="nil"/>
              <w:right w:val="nil"/>
            </w:tcBorders>
          </w:tcPr>
          <w:p>
            <w:pPr>
              <w:pStyle w:val="nzTable"/>
              <w:rPr>
                <w:ins w:id="527" w:author="Master Repository Process" w:date="2021-08-01T17:54:00Z"/>
              </w:rPr>
            </w:pPr>
            <w:ins w:id="528" w:author="Master Repository Process" w:date="2021-08-01T17:54:00Z">
              <w:r>
                <w:t>12.</w:t>
              </w:r>
            </w:ins>
          </w:p>
        </w:tc>
        <w:tc>
          <w:tcPr>
            <w:tcW w:w="5520" w:type="dxa"/>
            <w:tcBorders>
              <w:top w:val="nil"/>
              <w:left w:val="nil"/>
              <w:bottom w:val="nil"/>
              <w:right w:val="nil"/>
            </w:tcBorders>
          </w:tcPr>
          <w:p>
            <w:pPr>
              <w:pStyle w:val="nzTable"/>
              <w:rPr>
                <w:ins w:id="529" w:author="Master Repository Process" w:date="2021-08-01T17:54:00Z"/>
              </w:rPr>
            </w:pPr>
            <w:ins w:id="530" w:author="Master Repository Process" w:date="2021-08-01T17:54:00Z">
              <w:r>
                <w:t>Replacement for an extract of licence (r. 8)</w:t>
              </w:r>
            </w:ins>
          </w:p>
        </w:tc>
        <w:tc>
          <w:tcPr>
            <w:tcW w:w="840" w:type="dxa"/>
            <w:gridSpan w:val="2"/>
            <w:tcBorders>
              <w:top w:val="nil"/>
              <w:left w:val="nil"/>
              <w:bottom w:val="nil"/>
              <w:right w:val="nil"/>
            </w:tcBorders>
          </w:tcPr>
          <w:p>
            <w:pPr>
              <w:pStyle w:val="nzTable"/>
              <w:rPr>
                <w:ins w:id="531" w:author="Master Repository Process" w:date="2021-08-01T17:54:00Z"/>
              </w:rPr>
            </w:pPr>
            <w:ins w:id="532" w:author="Master Repository Process" w:date="2021-08-01T17:54:00Z">
              <w:r>
                <w:t>20</w:t>
              </w:r>
            </w:ins>
          </w:p>
        </w:tc>
      </w:tr>
      <w:tr>
        <w:trPr>
          <w:gridAfter w:val="1"/>
          <w:wAfter w:w="8" w:type="dxa"/>
          <w:cantSplit/>
          <w:trHeight w:val="234"/>
          <w:ins w:id="533" w:author="Master Repository Process" w:date="2021-08-01T17:54:00Z"/>
        </w:trPr>
        <w:tc>
          <w:tcPr>
            <w:tcW w:w="720" w:type="dxa"/>
            <w:tcBorders>
              <w:top w:val="nil"/>
              <w:left w:val="nil"/>
              <w:bottom w:val="single" w:sz="4" w:space="0" w:color="auto"/>
              <w:right w:val="nil"/>
            </w:tcBorders>
          </w:tcPr>
          <w:p>
            <w:pPr>
              <w:pStyle w:val="nzTable"/>
              <w:rPr>
                <w:ins w:id="534" w:author="Master Repository Process" w:date="2021-08-01T17:54:00Z"/>
              </w:rPr>
            </w:pPr>
            <w:ins w:id="535" w:author="Master Repository Process" w:date="2021-08-01T17:54:00Z">
              <w:r>
                <w:t>13.</w:t>
              </w:r>
            </w:ins>
          </w:p>
        </w:tc>
        <w:tc>
          <w:tcPr>
            <w:tcW w:w="5520" w:type="dxa"/>
            <w:tcBorders>
              <w:top w:val="nil"/>
              <w:left w:val="nil"/>
              <w:bottom w:val="single" w:sz="4" w:space="0" w:color="auto"/>
              <w:right w:val="nil"/>
            </w:tcBorders>
          </w:tcPr>
          <w:p>
            <w:pPr>
              <w:pStyle w:val="nzTable"/>
              <w:rPr>
                <w:ins w:id="536" w:author="Master Repository Process" w:date="2021-08-01T17:54:00Z"/>
              </w:rPr>
            </w:pPr>
            <w:ins w:id="537" w:author="Master Repository Process" w:date="2021-08-01T17:54:00Z">
              <w:r>
                <w:t>Police custody of firearm, per year or part of year (r. 11)</w:t>
              </w:r>
            </w:ins>
          </w:p>
        </w:tc>
        <w:tc>
          <w:tcPr>
            <w:tcW w:w="840" w:type="dxa"/>
            <w:gridSpan w:val="2"/>
            <w:tcBorders>
              <w:top w:val="nil"/>
              <w:left w:val="nil"/>
              <w:bottom w:val="single" w:sz="4" w:space="0" w:color="auto"/>
              <w:right w:val="nil"/>
            </w:tcBorders>
          </w:tcPr>
          <w:p>
            <w:pPr>
              <w:pStyle w:val="nzTable"/>
              <w:rPr>
                <w:ins w:id="538" w:author="Master Repository Process" w:date="2021-08-01T17:54:00Z"/>
              </w:rPr>
            </w:pPr>
            <w:ins w:id="539" w:author="Master Repository Process" w:date="2021-08-01T17:54:00Z">
              <w:r>
                <w:t>162</w:t>
              </w:r>
            </w:ins>
          </w:p>
        </w:tc>
      </w:tr>
    </w:tbl>
    <w:p>
      <w:pPr>
        <w:pStyle w:val="BlankClose"/>
        <w:rPr>
          <w:ins w:id="540" w:author="Master Repository Process" w:date="2021-08-01T17:54: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1" w:name="Compilation"/>
    <w:bookmarkEnd w:id="54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2" w:name="Coversheet"/>
    <w:bookmarkEnd w:id="5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EDBF5A01-E7A6-4C0A-9392-92A59B8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24233</Words>
  <Characters>114868</Characters>
  <Application>Microsoft Office Word</Application>
  <DocSecurity>0</DocSecurity>
  <Lines>5469</Lines>
  <Paragraphs>3311</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09-e0-02 - 09-f0-00</dc:title>
  <dc:subject/>
  <dc:creator/>
  <cp:keywords/>
  <dc:description/>
  <cp:lastModifiedBy>Master Repository Process</cp:lastModifiedBy>
  <cp:revision>2</cp:revision>
  <cp:lastPrinted>2016-08-05T02:16:00Z</cp:lastPrinted>
  <dcterms:created xsi:type="dcterms:W3CDTF">2021-08-01T09:54:00Z</dcterms:created>
  <dcterms:modified xsi:type="dcterms:W3CDTF">2021-08-01T09:54:00Z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20190621</vt:lpwstr>
  </property>
  <property fmtid="{D5CDD505-2E9C-101B-9397-08002B2CF9AE}" pid="8" name="FromSuffix">
    <vt:lpwstr>09-e0-02</vt:lpwstr>
  </property>
  <property fmtid="{D5CDD505-2E9C-101B-9397-08002B2CF9AE}" pid="9" name="FromAsAtDate">
    <vt:lpwstr>01 Jul 2018</vt:lpwstr>
  </property>
  <property fmtid="{D5CDD505-2E9C-101B-9397-08002B2CF9AE}" pid="10" name="ToSuffix">
    <vt:lpwstr>09-f0-00</vt:lpwstr>
  </property>
  <property fmtid="{D5CDD505-2E9C-101B-9397-08002B2CF9AE}" pid="11" name="ToAsAtDate">
    <vt:lpwstr>21 Jun 2019</vt:lpwstr>
  </property>
</Properties>
</file>