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21 Jun 2019</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486428714"/>
      <w:bookmarkStart w:id="2" w:name="_Toc517941654"/>
      <w:bookmarkStart w:id="3" w:name="_Toc11938172"/>
      <w:bookmarkStart w:id="4" w:name="_Toc1193820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6" w:name="_Toc11938209"/>
      <w:bookmarkStart w:id="7" w:name="_Toc517941655"/>
      <w:r>
        <w:rPr>
          <w:rStyle w:val="CharSectno"/>
        </w:rPr>
        <w:t>1</w:t>
      </w:r>
      <w:r>
        <w:rPr>
          <w:snapToGrid w:val="0"/>
        </w:rPr>
        <w:t>.</w:t>
      </w:r>
      <w:r>
        <w:rPr>
          <w:snapToGrid w:val="0"/>
        </w:rPr>
        <w:tab/>
        <w:t>Citation</w:t>
      </w:r>
      <w:bookmarkEnd w:id="6"/>
      <w:bookmarkEnd w:id="7"/>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8" w:name="_Toc11938210"/>
      <w:bookmarkStart w:id="9" w:name="_Toc517941656"/>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0" w:name="_Toc11938211"/>
      <w:bookmarkStart w:id="11" w:name="_Toc517941657"/>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w:t>
      </w:r>
    </w:p>
    <w:p>
      <w:pPr>
        <w:pStyle w:val="Heading2"/>
      </w:pPr>
      <w:bookmarkStart w:id="12" w:name="_Toc486428718"/>
      <w:bookmarkStart w:id="13" w:name="_Toc517941658"/>
      <w:bookmarkStart w:id="14" w:name="_Toc11938176"/>
      <w:bookmarkStart w:id="15" w:name="_Toc1193821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2"/>
      <w:bookmarkEnd w:id="13"/>
      <w:bookmarkEnd w:id="14"/>
      <w:bookmarkEnd w:id="15"/>
    </w:p>
    <w:p>
      <w:pPr>
        <w:pStyle w:val="Heading5"/>
        <w:rPr>
          <w:snapToGrid w:val="0"/>
        </w:rPr>
      </w:pPr>
      <w:bookmarkStart w:id="16" w:name="_Toc11938213"/>
      <w:bookmarkStart w:id="17" w:name="_Toc517941659"/>
      <w:r>
        <w:rPr>
          <w:rStyle w:val="CharSectno"/>
        </w:rPr>
        <w:t>4</w:t>
      </w:r>
      <w:r>
        <w:rPr>
          <w:snapToGrid w:val="0"/>
        </w:rPr>
        <w:t>.</w:t>
      </w:r>
      <w:r>
        <w:rPr>
          <w:snapToGrid w:val="0"/>
        </w:rPr>
        <w:tab/>
        <w:t>Provisions prescribed for financial bodies (Act s. 4(3))</w:t>
      </w:r>
      <w:bookmarkEnd w:id="16"/>
      <w:bookmarkEnd w:id="17"/>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18" w:name="_Toc11938214"/>
      <w:bookmarkStart w:id="19" w:name="_Toc517941660"/>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8"/>
      <w:bookmarkEnd w:id="19"/>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p>
    <w:p>
      <w:pPr>
        <w:pStyle w:val="Heading5"/>
        <w:rPr>
          <w:snapToGrid w:val="0"/>
        </w:rPr>
      </w:pPr>
      <w:bookmarkStart w:id="20" w:name="_Toc11938215"/>
      <w:bookmarkStart w:id="21" w:name="_Toc517941661"/>
      <w:r>
        <w:rPr>
          <w:rStyle w:val="CharSectno"/>
        </w:rPr>
        <w:t>6</w:t>
      </w:r>
      <w:r>
        <w:rPr>
          <w:snapToGrid w:val="0"/>
        </w:rPr>
        <w:t>.</w:t>
      </w:r>
      <w:r>
        <w:rPr>
          <w:snapToGrid w:val="0"/>
        </w:rPr>
        <w:tab/>
        <w:t>Act s. 38(a) does not apply to sales to minors (Act s. 4(3))</w:t>
      </w:r>
      <w:bookmarkEnd w:id="20"/>
      <w:bookmarkEnd w:id="21"/>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2" w:name="_Toc11938216"/>
      <w:bookmarkStart w:id="23" w:name="_Toc517941662"/>
      <w:r>
        <w:rPr>
          <w:rStyle w:val="CharSectno"/>
        </w:rPr>
        <w:t>7</w:t>
      </w:r>
      <w:r>
        <w:rPr>
          <w:snapToGrid w:val="0"/>
        </w:rPr>
        <w:t>.</w:t>
      </w:r>
      <w:r>
        <w:rPr>
          <w:snapToGrid w:val="0"/>
        </w:rPr>
        <w:tab/>
        <w:t>Act s. 39 does not apply in some cases (Act s. 4(3))</w:t>
      </w:r>
      <w:bookmarkEnd w:id="22"/>
      <w:bookmarkEnd w:id="23"/>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24" w:name="_Toc11938217"/>
      <w:bookmarkStart w:id="25" w:name="_Toc517941663"/>
      <w:r>
        <w:rPr>
          <w:rStyle w:val="CharSectno"/>
        </w:rPr>
        <w:t>8</w:t>
      </w:r>
      <w:r>
        <w:rPr>
          <w:snapToGrid w:val="0"/>
        </w:rPr>
        <w:t>.</w:t>
      </w:r>
      <w:r>
        <w:rPr>
          <w:snapToGrid w:val="0"/>
        </w:rPr>
        <w:tab/>
        <w:t>Amount prescribed (Act s. 59(2)(b))</w:t>
      </w:r>
      <w:bookmarkEnd w:id="24"/>
      <w:bookmarkEnd w:id="25"/>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26" w:name="_Toc11938218"/>
      <w:bookmarkStart w:id="27" w:name="_Toc517941664"/>
      <w:r>
        <w:rPr>
          <w:rStyle w:val="CharSectno"/>
        </w:rPr>
        <w:t>9</w:t>
      </w:r>
      <w:r>
        <w:rPr>
          <w:snapToGrid w:val="0"/>
        </w:rPr>
        <w:t>.</w:t>
      </w:r>
      <w:r>
        <w:rPr>
          <w:snapToGrid w:val="0"/>
        </w:rPr>
        <w:tab/>
        <w:t>Act s. 61 does not apply to certain goods (Act s. 4(3))</w:t>
      </w:r>
      <w:bookmarkEnd w:id="26"/>
      <w:bookmarkEnd w:id="27"/>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28" w:name="_Toc486428725"/>
      <w:bookmarkStart w:id="29" w:name="_Toc517941665"/>
      <w:bookmarkStart w:id="30" w:name="_Toc11938183"/>
      <w:bookmarkStart w:id="31" w:name="_Toc11938219"/>
      <w:r>
        <w:rPr>
          <w:rStyle w:val="CharPartNo"/>
        </w:rPr>
        <w:t>Part 3</w:t>
      </w:r>
      <w:r>
        <w:rPr>
          <w:rStyle w:val="CharDivNo"/>
        </w:rPr>
        <w:t> </w:t>
      </w:r>
      <w:r>
        <w:t>—</w:t>
      </w:r>
      <w:r>
        <w:rPr>
          <w:rStyle w:val="CharDivText"/>
        </w:rPr>
        <w:t> </w:t>
      </w:r>
      <w:r>
        <w:rPr>
          <w:rStyle w:val="CharPartText"/>
        </w:rPr>
        <w:t>Matters prescribed for licence applications</w:t>
      </w:r>
      <w:bookmarkEnd w:id="28"/>
      <w:bookmarkEnd w:id="29"/>
      <w:bookmarkEnd w:id="30"/>
      <w:bookmarkEnd w:id="31"/>
    </w:p>
    <w:p>
      <w:pPr>
        <w:pStyle w:val="Heading5"/>
        <w:spacing w:before="180"/>
        <w:rPr>
          <w:snapToGrid w:val="0"/>
        </w:rPr>
      </w:pPr>
      <w:bookmarkStart w:id="32" w:name="_Toc11938220"/>
      <w:bookmarkStart w:id="33" w:name="_Toc517941666"/>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32"/>
      <w:bookmarkEnd w:id="33"/>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34" w:name="_Toc11938221"/>
      <w:bookmarkStart w:id="35" w:name="_Toc517941667"/>
      <w:r>
        <w:rPr>
          <w:rStyle w:val="CharSectno"/>
        </w:rPr>
        <w:t>11</w:t>
      </w:r>
      <w:r>
        <w:rPr>
          <w:snapToGrid w:val="0"/>
        </w:rPr>
        <w:t>.</w:t>
      </w:r>
      <w:r>
        <w:rPr>
          <w:snapToGrid w:val="0"/>
        </w:rPr>
        <w:tab/>
        <w:t xml:space="preserve">Other evidence to accompany applications prescribed </w:t>
      </w:r>
      <w:r>
        <w:rPr>
          <w:snapToGrid w:val="0"/>
          <w:spacing w:val="-4"/>
        </w:rPr>
        <w:t>(Act s. 14(f))</w:t>
      </w:r>
      <w:bookmarkEnd w:id="34"/>
      <w:bookmarkEnd w:id="35"/>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36" w:name="_Toc11938222"/>
      <w:bookmarkStart w:id="37" w:name="_Toc517941668"/>
      <w:r>
        <w:rPr>
          <w:rStyle w:val="CharSectno"/>
        </w:rPr>
        <w:t>12</w:t>
      </w:r>
      <w:r>
        <w:rPr>
          <w:snapToGrid w:val="0"/>
        </w:rPr>
        <w:t>.</w:t>
      </w:r>
      <w:r>
        <w:rPr>
          <w:snapToGrid w:val="0"/>
        </w:rPr>
        <w:tab/>
        <w:t xml:space="preserve">Evidence to accompany renewal applications prescribed </w:t>
      </w:r>
      <w:r>
        <w:rPr>
          <w:snapToGrid w:val="0"/>
          <w:spacing w:val="-4"/>
        </w:rPr>
        <w:t>(Act s. 16)</w:t>
      </w:r>
      <w:bookmarkEnd w:id="36"/>
      <w:bookmarkEnd w:id="37"/>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38" w:name="_Toc486428729"/>
      <w:bookmarkStart w:id="39" w:name="_Toc517941669"/>
      <w:bookmarkStart w:id="40" w:name="_Toc11938187"/>
      <w:bookmarkStart w:id="41" w:name="_Toc1193822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38"/>
      <w:bookmarkEnd w:id="39"/>
      <w:bookmarkEnd w:id="40"/>
      <w:bookmarkEnd w:id="41"/>
    </w:p>
    <w:p>
      <w:pPr>
        <w:pStyle w:val="Heading5"/>
        <w:rPr>
          <w:snapToGrid w:val="0"/>
        </w:rPr>
      </w:pPr>
      <w:bookmarkStart w:id="42" w:name="_Toc11938224"/>
      <w:bookmarkStart w:id="43" w:name="_Toc517941670"/>
      <w:r>
        <w:rPr>
          <w:rStyle w:val="CharSectno"/>
        </w:rPr>
        <w:t>13</w:t>
      </w:r>
      <w:r>
        <w:rPr>
          <w:snapToGrid w:val="0"/>
        </w:rPr>
        <w:t>.</w:t>
      </w:r>
      <w:r>
        <w:rPr>
          <w:snapToGrid w:val="0"/>
        </w:rPr>
        <w:tab/>
        <w:t xml:space="preserve">Means of verifying person’s identity prescribed </w:t>
      </w:r>
      <w:r>
        <w:rPr>
          <w:snapToGrid w:val="0"/>
          <w:spacing w:val="-4"/>
        </w:rPr>
        <w:t>(Act s. 39(b))</w:t>
      </w:r>
      <w:bookmarkEnd w:id="42"/>
      <w:bookmarkEnd w:id="43"/>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2</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44" w:name="_Toc11938225"/>
      <w:bookmarkStart w:id="45" w:name="_Toc517941671"/>
      <w:r>
        <w:rPr>
          <w:rStyle w:val="CharSectno"/>
        </w:rPr>
        <w:t>13A</w:t>
      </w:r>
      <w:r>
        <w:t>.</w:t>
      </w:r>
      <w:r>
        <w:tab/>
        <w:t>Transaction cards, form and issue of</w:t>
      </w:r>
      <w:bookmarkEnd w:id="44"/>
      <w:bookmarkEnd w:id="45"/>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p>
    <w:p>
      <w:pPr>
        <w:pStyle w:val="Heading5"/>
        <w:rPr>
          <w:snapToGrid w:val="0"/>
        </w:rPr>
      </w:pPr>
      <w:bookmarkStart w:id="46" w:name="_Toc11938226"/>
      <w:bookmarkStart w:id="47" w:name="_Toc517941672"/>
      <w:r>
        <w:rPr>
          <w:rStyle w:val="CharSectno"/>
        </w:rPr>
        <w:t>14</w:t>
      </w:r>
      <w:r>
        <w:rPr>
          <w:snapToGrid w:val="0"/>
        </w:rPr>
        <w:t>.</w:t>
      </w:r>
      <w:r>
        <w:rPr>
          <w:snapToGrid w:val="0"/>
        </w:rPr>
        <w:tab/>
        <w:t xml:space="preserve">Manner of keeping records prescribed </w:t>
      </w:r>
      <w:r>
        <w:rPr>
          <w:snapToGrid w:val="0"/>
          <w:spacing w:val="-4"/>
        </w:rPr>
        <w:t>(Act s. 45)</w:t>
      </w:r>
      <w:bookmarkEnd w:id="46"/>
      <w:bookmarkEnd w:id="47"/>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48" w:name="_Toc11938227"/>
      <w:bookmarkStart w:id="49" w:name="_Toc517941673"/>
      <w:r>
        <w:rPr>
          <w:rStyle w:val="CharSectno"/>
        </w:rPr>
        <w:t>15</w:t>
      </w:r>
      <w:r>
        <w:rPr>
          <w:snapToGrid w:val="0"/>
        </w:rPr>
        <w:t>.</w:t>
      </w:r>
      <w:r>
        <w:rPr>
          <w:snapToGrid w:val="0"/>
        </w:rPr>
        <w:tab/>
      </w:r>
      <w:r>
        <w:rPr>
          <w:snapToGrid w:val="0"/>
          <w:spacing w:val="-4"/>
        </w:rPr>
        <w:t>Information prescribed (Act s. 79)</w:t>
      </w:r>
      <w:bookmarkEnd w:id="48"/>
      <w:bookmarkEnd w:id="49"/>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Gazette 28 Jul 2000 p. 4023</w:t>
      </w:r>
      <w:r>
        <w:noBreakHyphen/>
        <w:t>4; 8 Jan 2015 p. 152.]</w:t>
      </w:r>
    </w:p>
    <w:p>
      <w:pPr>
        <w:pStyle w:val="Ednotepart"/>
      </w:pPr>
      <w:r>
        <w:t>[Part 5 (r. 16-27) deleted: Gazette 30 Dec 2004 p. 6975.]</w:t>
      </w:r>
    </w:p>
    <w:p>
      <w:pPr>
        <w:pStyle w:val="Heading2"/>
      </w:pPr>
      <w:bookmarkStart w:id="50" w:name="_Toc486428734"/>
      <w:bookmarkStart w:id="51" w:name="_Toc517941674"/>
      <w:bookmarkStart w:id="52" w:name="_Toc11938192"/>
      <w:bookmarkStart w:id="53" w:name="_Toc11938228"/>
      <w:r>
        <w:rPr>
          <w:rStyle w:val="CharPartNo"/>
        </w:rPr>
        <w:t>Part 6</w:t>
      </w:r>
      <w:r>
        <w:rPr>
          <w:rStyle w:val="CharDivNo"/>
        </w:rPr>
        <w:t> </w:t>
      </w:r>
      <w:r>
        <w:t>—</w:t>
      </w:r>
      <w:r>
        <w:rPr>
          <w:rStyle w:val="CharDivText"/>
        </w:rPr>
        <w:t> </w:t>
      </w:r>
      <w:r>
        <w:rPr>
          <w:rStyle w:val="CharPartText"/>
        </w:rPr>
        <w:t>Fees</w:t>
      </w:r>
      <w:bookmarkEnd w:id="50"/>
      <w:bookmarkEnd w:id="51"/>
      <w:bookmarkEnd w:id="52"/>
      <w:bookmarkEnd w:id="53"/>
    </w:p>
    <w:p>
      <w:pPr>
        <w:pStyle w:val="Heading5"/>
        <w:rPr>
          <w:snapToGrid w:val="0"/>
        </w:rPr>
      </w:pPr>
      <w:bookmarkStart w:id="54" w:name="_Toc11938229"/>
      <w:bookmarkStart w:id="55" w:name="_Toc517941675"/>
      <w:r>
        <w:rPr>
          <w:rStyle w:val="CharSectno"/>
        </w:rPr>
        <w:t>28</w:t>
      </w:r>
      <w:r>
        <w:rPr>
          <w:snapToGrid w:val="0"/>
        </w:rPr>
        <w:t>.</w:t>
      </w:r>
      <w:r>
        <w:rPr>
          <w:snapToGrid w:val="0"/>
        </w:rPr>
        <w:tab/>
        <w:t>Fees prescribed for applications for licences (Act s. 13(b))</w:t>
      </w:r>
      <w:bookmarkEnd w:id="54"/>
      <w:bookmarkEnd w:id="55"/>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pPr>
            <w:r>
              <w:rPr>
                <w:b/>
              </w:rPr>
              <w:t>Item</w:t>
            </w:r>
          </w:p>
        </w:tc>
        <w:tc>
          <w:tcPr>
            <w:tcW w:w="1228" w:type="pct"/>
          </w:tcPr>
          <w:p>
            <w:pPr>
              <w:pStyle w:val="TableNAm"/>
              <w:jc w:val="center"/>
            </w:pPr>
            <w:r>
              <w:rPr>
                <w:b/>
              </w:rPr>
              <w:t>Licence</w:t>
            </w:r>
          </w:p>
        </w:tc>
        <w:tc>
          <w:tcPr>
            <w:tcW w:w="1058" w:type="pct"/>
          </w:tcPr>
          <w:p>
            <w:pPr>
              <w:pStyle w:val="TableNAm"/>
              <w:jc w:val="center"/>
            </w:pPr>
            <w:r>
              <w:rPr>
                <w:b/>
              </w:rPr>
              <w:t>For period not exceeding 1 year</w:t>
            </w:r>
            <w:r>
              <w:rPr>
                <w:b/>
              </w:rPr>
              <w:br/>
            </w:r>
            <w:r>
              <w:rPr>
                <w:b/>
              </w:rPr>
              <w:br/>
            </w:r>
            <w:r>
              <w:rPr>
                <w:b/>
              </w:rPr>
              <w:br/>
              <w:t>$</w:t>
            </w:r>
          </w:p>
        </w:tc>
        <w:tc>
          <w:tcPr>
            <w:tcW w:w="1059" w:type="pct"/>
          </w:tcPr>
          <w:p>
            <w:pPr>
              <w:pStyle w:val="TableNAm"/>
              <w:jc w:val="center"/>
            </w:pPr>
            <w:r>
              <w:rPr>
                <w:b/>
              </w:rPr>
              <w:t>For period not exceeding 2 years but longer than 1 year</w:t>
            </w:r>
            <w:r>
              <w:rPr>
                <w:b/>
              </w:rPr>
              <w:br/>
              <w:t>$</w:t>
            </w:r>
          </w:p>
        </w:tc>
        <w:tc>
          <w:tcPr>
            <w:tcW w:w="1058" w:type="pct"/>
          </w:tcPr>
          <w:p>
            <w:pPr>
              <w:pStyle w:val="TableNAm"/>
              <w:jc w:val="center"/>
            </w:pPr>
            <w:r>
              <w:rPr>
                <w:b/>
              </w:rPr>
              <w:t>For period not exceeding 3 years but longer than 2 years</w:t>
            </w:r>
            <w:r>
              <w:rPr>
                <w:b/>
              </w:rPr>
              <w:br/>
              <w:t>$</w:t>
            </w:r>
          </w:p>
        </w:tc>
      </w:tr>
      <w:tr>
        <w:trPr>
          <w:cantSplit/>
        </w:trPr>
        <w:tc>
          <w:tcPr>
            <w:tcW w:w="597" w:type="pct"/>
          </w:tcPr>
          <w:p>
            <w:pPr>
              <w:pStyle w:val="TableNAm"/>
            </w:pPr>
            <w:r>
              <w:rPr>
                <w:b/>
              </w:rPr>
              <w:t>1.</w:t>
            </w:r>
          </w:p>
        </w:tc>
        <w:tc>
          <w:tcPr>
            <w:tcW w:w="1228" w:type="pct"/>
          </w:tcPr>
          <w:p>
            <w:pPr>
              <w:pStyle w:val="TableNAm"/>
            </w:pPr>
            <w:r>
              <w:rPr>
                <w:b/>
              </w:rPr>
              <w:t>Pawnbroker’s licence only</w:t>
            </w:r>
          </w:p>
        </w:tc>
        <w:tc>
          <w:tcPr>
            <w:tcW w:w="1058" w:type="pct"/>
          </w:tcPr>
          <w:p>
            <w:pPr>
              <w:pStyle w:val="z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3 761</w:t>
            </w:r>
          </w:p>
        </w:tc>
        <w:tc>
          <w:tcPr>
            <w:tcW w:w="1059" w:type="pct"/>
          </w:tcPr>
          <w:p>
            <w:pPr>
              <w:pStyle w:val="TableNAm"/>
            </w:pPr>
            <w:r>
              <w:br/>
            </w:r>
            <w:r>
              <w:br/>
              <w:t>4 577</w:t>
            </w:r>
          </w:p>
        </w:tc>
        <w:tc>
          <w:tcPr>
            <w:tcW w:w="1058" w:type="pct"/>
          </w:tcPr>
          <w:p>
            <w:pPr>
              <w:pStyle w:val="TableNAm"/>
            </w:pPr>
            <w:r>
              <w:br/>
            </w:r>
            <w:r>
              <w:br/>
              <w:t> 5377</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1 880</w:t>
            </w:r>
          </w:p>
        </w:tc>
        <w:tc>
          <w:tcPr>
            <w:tcW w:w="1059" w:type="pct"/>
          </w:tcPr>
          <w:p>
            <w:pPr>
              <w:pStyle w:val="TableNAm"/>
            </w:pPr>
            <w:r>
              <w:br/>
            </w:r>
            <w:r>
              <w:br/>
              <w:t>2 288</w:t>
            </w:r>
          </w:p>
        </w:tc>
        <w:tc>
          <w:tcPr>
            <w:tcW w:w="1058" w:type="pct"/>
          </w:tcPr>
          <w:p>
            <w:pPr>
              <w:pStyle w:val="TableNAm"/>
            </w:pPr>
            <w:r>
              <w:br/>
            </w:r>
            <w:r>
              <w:br/>
              <w:t>2 688</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940</w:t>
            </w:r>
          </w:p>
        </w:tc>
        <w:tc>
          <w:tcPr>
            <w:tcW w:w="1059" w:type="pct"/>
          </w:tcPr>
          <w:p>
            <w:pPr>
              <w:pStyle w:val="TableNAm"/>
            </w:pPr>
            <w:r>
              <w:br/>
            </w:r>
            <w:r>
              <w:br/>
              <w:t>1 144</w:t>
            </w:r>
          </w:p>
        </w:tc>
        <w:tc>
          <w:tcPr>
            <w:tcW w:w="1058" w:type="pct"/>
          </w:tcPr>
          <w:p>
            <w:pPr>
              <w:pStyle w:val="TableNAm"/>
            </w:pPr>
            <w:r>
              <w:br/>
            </w:r>
            <w:r>
              <w:br/>
              <w:t>1 344</w:t>
            </w:r>
          </w:p>
        </w:tc>
      </w:tr>
      <w:tr>
        <w:trPr>
          <w:cantSplit/>
        </w:trPr>
        <w:tc>
          <w:tcPr>
            <w:tcW w:w="597"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58" w:type="pct"/>
          </w:tcPr>
          <w:p>
            <w:pPr>
              <w:pStyle w:val="z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3 761</w:t>
            </w:r>
          </w:p>
        </w:tc>
        <w:tc>
          <w:tcPr>
            <w:tcW w:w="1059" w:type="pct"/>
          </w:tcPr>
          <w:p>
            <w:pPr>
              <w:pStyle w:val="TableNAm"/>
            </w:pPr>
            <w:r>
              <w:br/>
            </w:r>
            <w:r>
              <w:br/>
              <w:t>4 577</w:t>
            </w:r>
          </w:p>
        </w:tc>
        <w:tc>
          <w:tcPr>
            <w:tcW w:w="1058" w:type="pct"/>
          </w:tcPr>
          <w:p>
            <w:pPr>
              <w:pStyle w:val="TableNAm"/>
            </w:pPr>
            <w:r>
              <w:br/>
            </w:r>
            <w:r>
              <w:br/>
              <w:t>5 377</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1 880</w:t>
            </w:r>
          </w:p>
        </w:tc>
        <w:tc>
          <w:tcPr>
            <w:tcW w:w="1059" w:type="pct"/>
          </w:tcPr>
          <w:p>
            <w:pPr>
              <w:pStyle w:val="TableNAm"/>
            </w:pPr>
            <w:r>
              <w:br/>
            </w:r>
            <w:r>
              <w:br/>
              <w:t>2 288</w:t>
            </w:r>
          </w:p>
        </w:tc>
        <w:tc>
          <w:tcPr>
            <w:tcW w:w="1058" w:type="pct"/>
          </w:tcPr>
          <w:p>
            <w:pPr>
              <w:pStyle w:val="TableNAm"/>
            </w:pPr>
            <w:r>
              <w:br/>
            </w:r>
            <w:r>
              <w:br/>
              <w:t>2 688</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940</w:t>
            </w:r>
          </w:p>
        </w:tc>
        <w:tc>
          <w:tcPr>
            <w:tcW w:w="1059" w:type="pct"/>
          </w:tcPr>
          <w:p>
            <w:pPr>
              <w:pStyle w:val="TableNAm"/>
            </w:pPr>
            <w:r>
              <w:br/>
            </w:r>
            <w:r>
              <w:br/>
              <w:t>1 144</w:t>
            </w:r>
          </w:p>
        </w:tc>
        <w:tc>
          <w:tcPr>
            <w:tcW w:w="1058" w:type="pct"/>
          </w:tcPr>
          <w:p>
            <w:pPr>
              <w:pStyle w:val="TableNAm"/>
            </w:pPr>
            <w:r>
              <w:br/>
            </w:r>
            <w:r>
              <w:br/>
              <w:t>1 344</w:t>
            </w:r>
          </w:p>
        </w:tc>
      </w:tr>
      <w:tr>
        <w:trPr>
          <w:cantSplit/>
        </w:trPr>
        <w:tc>
          <w:tcPr>
            <w:tcW w:w="597"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58" w:type="pct"/>
          </w:tcPr>
          <w:p>
            <w:pPr>
              <w:pStyle w:val="z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3 874</w:t>
            </w:r>
          </w:p>
        </w:tc>
        <w:tc>
          <w:tcPr>
            <w:tcW w:w="1059" w:type="pct"/>
          </w:tcPr>
          <w:p>
            <w:pPr>
              <w:pStyle w:val="TableNAm"/>
            </w:pPr>
            <w:r>
              <w:br/>
            </w:r>
            <w:r>
              <w:br/>
              <w:t>4 797</w:t>
            </w:r>
          </w:p>
        </w:tc>
        <w:tc>
          <w:tcPr>
            <w:tcW w:w="1058" w:type="pct"/>
          </w:tcPr>
          <w:p>
            <w:pPr>
              <w:pStyle w:val="TableNAm"/>
            </w:pPr>
            <w:r>
              <w:br/>
            </w:r>
            <w:r>
              <w:br/>
              <w:t>5 708</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1 937</w:t>
            </w:r>
          </w:p>
        </w:tc>
        <w:tc>
          <w:tcPr>
            <w:tcW w:w="1059" w:type="pct"/>
          </w:tcPr>
          <w:p>
            <w:pPr>
              <w:pStyle w:val="TableNAm"/>
            </w:pPr>
            <w:r>
              <w:br/>
            </w:r>
            <w:r>
              <w:br/>
              <w:t>2 399</w:t>
            </w:r>
          </w:p>
        </w:tc>
        <w:tc>
          <w:tcPr>
            <w:tcW w:w="1058" w:type="pct"/>
          </w:tcPr>
          <w:p>
            <w:pPr>
              <w:pStyle w:val="TableNAm"/>
            </w:pPr>
            <w:r>
              <w:br/>
            </w:r>
            <w:r>
              <w:br/>
              <w:t>2 854</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968</w:t>
            </w:r>
          </w:p>
        </w:tc>
        <w:tc>
          <w:tcPr>
            <w:tcW w:w="1059" w:type="pct"/>
          </w:tcPr>
          <w:p>
            <w:pPr>
              <w:pStyle w:val="TableNAm"/>
            </w:pPr>
            <w:r>
              <w:br/>
            </w:r>
            <w:r>
              <w:br/>
              <w:t>1 199</w:t>
            </w:r>
          </w:p>
        </w:tc>
        <w:tc>
          <w:tcPr>
            <w:tcW w:w="1058" w:type="pct"/>
          </w:tcPr>
          <w:p>
            <w:pPr>
              <w:pStyle w:val="TableNAm"/>
            </w:pPr>
            <w:r>
              <w:br/>
            </w:r>
            <w:r>
              <w:br/>
              <w:t>1 427</w:t>
            </w:r>
          </w:p>
        </w:tc>
      </w:tr>
      <w:tr>
        <w:trPr>
          <w:cantSplit/>
        </w:trPr>
        <w:tc>
          <w:tcPr>
            <w:tcW w:w="597" w:type="pct"/>
          </w:tcPr>
          <w:p>
            <w:pPr>
              <w:pStyle w:val="TableNAm"/>
              <w:keepNext/>
            </w:pPr>
            <w:r>
              <w:rPr>
                <w:b/>
              </w:rPr>
              <w:t>4.</w:t>
            </w:r>
          </w:p>
        </w:tc>
        <w:tc>
          <w:tcPr>
            <w:tcW w:w="1228" w:type="pct"/>
          </w:tcPr>
          <w:p>
            <w:pPr>
              <w:pStyle w:val="TableNAm"/>
              <w:keepNext/>
            </w:pPr>
            <w:r>
              <w:rPr>
                <w:b/>
              </w:rPr>
              <w:t>Pawnbroker’s licence and second</w:t>
            </w:r>
            <w:r>
              <w:rPr>
                <w:b/>
              </w:rPr>
              <w:noBreakHyphen/>
              <w:t>hand dealer’s licence</w:t>
            </w:r>
          </w:p>
        </w:tc>
        <w:tc>
          <w:tcPr>
            <w:tcW w:w="1058" w:type="pct"/>
          </w:tcPr>
          <w:p>
            <w:pPr>
              <w:pStyle w:val="zTableNAm"/>
              <w:keepNext/>
            </w:pPr>
          </w:p>
        </w:tc>
        <w:tc>
          <w:tcPr>
            <w:tcW w:w="1059" w:type="pct"/>
          </w:tcPr>
          <w:p>
            <w:pPr>
              <w:pStyle w:val="TableNAm"/>
              <w:keepNext/>
            </w:pPr>
          </w:p>
        </w:tc>
        <w:tc>
          <w:tcPr>
            <w:tcW w:w="1058" w:type="pct"/>
          </w:tcPr>
          <w:p>
            <w:pPr>
              <w:pStyle w:val="TableNAm"/>
              <w:keepNext/>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3 768</w:t>
            </w:r>
          </w:p>
        </w:tc>
        <w:tc>
          <w:tcPr>
            <w:tcW w:w="1059" w:type="pct"/>
          </w:tcPr>
          <w:p>
            <w:pPr>
              <w:pStyle w:val="TableNAm"/>
            </w:pPr>
            <w:r>
              <w:br/>
            </w:r>
            <w:r>
              <w:br/>
              <w:t>4 587</w:t>
            </w:r>
          </w:p>
        </w:tc>
        <w:tc>
          <w:tcPr>
            <w:tcW w:w="1058" w:type="pct"/>
          </w:tcPr>
          <w:p>
            <w:pPr>
              <w:pStyle w:val="TableNAm"/>
            </w:pPr>
            <w:r>
              <w:br/>
            </w:r>
            <w:r>
              <w:br/>
              <w:t>5 390</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1 884</w:t>
            </w:r>
          </w:p>
        </w:tc>
        <w:tc>
          <w:tcPr>
            <w:tcW w:w="1059" w:type="pct"/>
          </w:tcPr>
          <w:p>
            <w:pPr>
              <w:pStyle w:val="TableNAm"/>
            </w:pPr>
            <w:r>
              <w:br/>
            </w:r>
            <w:r>
              <w:br/>
              <w:t>2 293</w:t>
            </w:r>
          </w:p>
        </w:tc>
        <w:tc>
          <w:tcPr>
            <w:tcW w:w="1058" w:type="pct"/>
          </w:tcPr>
          <w:p>
            <w:pPr>
              <w:pStyle w:val="TableNAm"/>
            </w:pPr>
            <w:r>
              <w:br/>
            </w:r>
            <w:r>
              <w:br/>
              <w:t>2 695</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942</w:t>
            </w:r>
          </w:p>
        </w:tc>
        <w:tc>
          <w:tcPr>
            <w:tcW w:w="1059" w:type="pct"/>
          </w:tcPr>
          <w:p>
            <w:pPr>
              <w:pStyle w:val="TableNAm"/>
            </w:pPr>
            <w:r>
              <w:br/>
            </w:r>
            <w:r>
              <w:br/>
              <w:t>1 147</w:t>
            </w:r>
          </w:p>
        </w:tc>
        <w:tc>
          <w:tcPr>
            <w:tcW w:w="1058" w:type="pct"/>
          </w:tcPr>
          <w:p>
            <w:pPr>
              <w:pStyle w:val="TableNAm"/>
            </w:pPr>
            <w:r>
              <w:br/>
            </w:r>
            <w:r>
              <w:br/>
              <w:t>1 348</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w:t>
      </w:r>
    </w:p>
    <w:p>
      <w:pPr>
        <w:pStyle w:val="Heading5"/>
        <w:rPr>
          <w:snapToGrid w:val="0"/>
          <w:spacing w:val="-4"/>
        </w:rPr>
      </w:pPr>
      <w:bookmarkStart w:id="56" w:name="_Toc11938230"/>
      <w:bookmarkStart w:id="57" w:name="_Toc517941676"/>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56"/>
      <w:bookmarkEnd w:id="57"/>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pPr>
            <w:r>
              <w:rPr>
                <w:b/>
              </w:rPr>
              <w:t>Item</w:t>
            </w:r>
          </w:p>
        </w:tc>
        <w:tc>
          <w:tcPr>
            <w:tcW w:w="1228" w:type="pct"/>
          </w:tcPr>
          <w:p>
            <w:pPr>
              <w:pStyle w:val="TableNAm"/>
              <w:jc w:val="center"/>
            </w:pPr>
            <w:r>
              <w:rPr>
                <w:b/>
              </w:rPr>
              <w:t>Licence</w:t>
            </w:r>
          </w:p>
        </w:tc>
        <w:tc>
          <w:tcPr>
            <w:tcW w:w="1079" w:type="pct"/>
          </w:tcPr>
          <w:p>
            <w:pPr>
              <w:pStyle w:val="TableNAm"/>
              <w:jc w:val="center"/>
            </w:pPr>
            <w:r>
              <w:rPr>
                <w:b/>
              </w:rPr>
              <w:t>For period not exceeding 1 year</w:t>
            </w:r>
            <w:r>
              <w:rPr>
                <w:b/>
              </w:rPr>
              <w:br/>
            </w:r>
            <w:r>
              <w:rPr>
                <w:b/>
              </w:rPr>
              <w:br/>
            </w:r>
            <w:r>
              <w:rPr>
                <w:b/>
              </w:rPr>
              <w:br/>
            </w:r>
            <w:r>
              <w:rPr>
                <w:b/>
              </w:rPr>
              <w:br/>
              <w:t>$</w:t>
            </w:r>
          </w:p>
        </w:tc>
        <w:tc>
          <w:tcPr>
            <w:tcW w:w="1080" w:type="pct"/>
          </w:tcPr>
          <w:p>
            <w:pPr>
              <w:pStyle w:val="TableNAm"/>
              <w:jc w:val="center"/>
            </w:pPr>
            <w:r>
              <w:rPr>
                <w:b/>
              </w:rPr>
              <w:t>For period not exceeding 2 years but longer than 1 year</w:t>
            </w:r>
            <w:r>
              <w:rPr>
                <w:b/>
              </w:rPr>
              <w:br/>
            </w:r>
            <w:r>
              <w:rPr>
                <w:b/>
              </w:rPr>
              <w:br/>
              <w:t>$</w:t>
            </w:r>
          </w:p>
        </w:tc>
        <w:tc>
          <w:tcPr>
            <w:tcW w:w="1015" w:type="pct"/>
          </w:tcPr>
          <w:p>
            <w:pPr>
              <w:pStyle w:val="TableNAm"/>
              <w:jc w:val="center"/>
            </w:pPr>
            <w:r>
              <w:rPr>
                <w:b/>
              </w:rPr>
              <w:t>For period not exceeding 3 years but longer than 2 years</w:t>
            </w:r>
            <w:r>
              <w:rPr>
                <w:b/>
              </w:rPr>
              <w:br/>
              <w:t>$</w:t>
            </w:r>
          </w:p>
        </w:tc>
      </w:tr>
      <w:tr>
        <w:trPr>
          <w:cantSplit/>
        </w:trPr>
        <w:tc>
          <w:tcPr>
            <w:tcW w:w="598" w:type="pct"/>
          </w:tcPr>
          <w:p>
            <w:pPr>
              <w:pStyle w:val="TableNAm"/>
            </w:pPr>
            <w:r>
              <w:rPr>
                <w:b/>
              </w:rPr>
              <w:t>1.</w:t>
            </w:r>
          </w:p>
        </w:tc>
        <w:tc>
          <w:tcPr>
            <w:tcW w:w="1228" w:type="pct"/>
          </w:tcPr>
          <w:p>
            <w:pPr>
              <w:pStyle w:val="TableNAm"/>
            </w:pPr>
            <w:r>
              <w:rPr>
                <w:b/>
              </w:rPr>
              <w:t>Pawnbroker’s licence only</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3 716</w:t>
            </w:r>
          </w:p>
        </w:tc>
        <w:tc>
          <w:tcPr>
            <w:tcW w:w="1080" w:type="pct"/>
          </w:tcPr>
          <w:p>
            <w:pPr>
              <w:pStyle w:val="TableNAm"/>
            </w:pPr>
            <w:r>
              <w:br/>
            </w:r>
            <w:r>
              <w:br/>
              <w:t>4 513</w:t>
            </w:r>
          </w:p>
        </w:tc>
        <w:tc>
          <w:tcPr>
            <w:tcW w:w="1015" w:type="pct"/>
          </w:tcPr>
          <w:p>
            <w:pPr>
              <w:pStyle w:val="TableNAm"/>
            </w:pPr>
            <w:r>
              <w:br/>
            </w:r>
            <w:r>
              <w:br/>
              <w:t>5 295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1 858</w:t>
            </w:r>
          </w:p>
        </w:tc>
        <w:tc>
          <w:tcPr>
            <w:tcW w:w="1080" w:type="pct"/>
          </w:tcPr>
          <w:p>
            <w:pPr>
              <w:pStyle w:val="TableNAm"/>
            </w:pPr>
            <w:r>
              <w:br/>
            </w:r>
            <w:r>
              <w:br/>
              <w:t>2 256</w:t>
            </w:r>
          </w:p>
        </w:tc>
        <w:tc>
          <w:tcPr>
            <w:tcW w:w="1015" w:type="pct"/>
          </w:tcPr>
          <w:p>
            <w:pPr>
              <w:pStyle w:val="TableNAm"/>
            </w:pPr>
            <w:r>
              <w:br/>
            </w:r>
            <w:r>
              <w:br/>
              <w:t>2 648</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929</w:t>
            </w:r>
          </w:p>
        </w:tc>
        <w:tc>
          <w:tcPr>
            <w:tcW w:w="1080" w:type="pct"/>
          </w:tcPr>
          <w:p>
            <w:pPr>
              <w:pStyle w:val="TableNAm"/>
            </w:pPr>
            <w:r>
              <w:br/>
            </w:r>
            <w:r>
              <w:br/>
              <w:t>1 128</w:t>
            </w:r>
          </w:p>
        </w:tc>
        <w:tc>
          <w:tcPr>
            <w:tcW w:w="1015" w:type="pct"/>
          </w:tcPr>
          <w:p>
            <w:pPr>
              <w:pStyle w:val="TableNAm"/>
            </w:pPr>
            <w:r>
              <w:br/>
            </w:r>
            <w:r>
              <w:br/>
              <w:t>1 324</w:t>
            </w:r>
          </w:p>
        </w:tc>
      </w:tr>
      <w:tr>
        <w:trPr>
          <w:cantSplit/>
        </w:trPr>
        <w:tc>
          <w:tcPr>
            <w:tcW w:w="598" w:type="pct"/>
          </w:tcPr>
          <w:p>
            <w:pPr>
              <w:pStyle w:val="TableNAm"/>
              <w:keepNext/>
            </w:pPr>
            <w:r>
              <w:rPr>
                <w:b/>
              </w:rPr>
              <w:t>2.</w:t>
            </w:r>
          </w:p>
        </w:tc>
        <w:tc>
          <w:tcPr>
            <w:tcW w:w="1228" w:type="pct"/>
          </w:tcPr>
          <w:p>
            <w:pPr>
              <w:pStyle w:val="TableNAm"/>
              <w:keepNext/>
            </w:pPr>
            <w:r>
              <w:rPr>
                <w:b/>
              </w:rPr>
              <w:t>Second</w:t>
            </w:r>
            <w:r>
              <w:rPr>
                <w:b/>
              </w:rPr>
              <w:noBreakHyphen/>
              <w:t>hand dealer’s licence only (computer option)</w:t>
            </w:r>
          </w:p>
        </w:tc>
        <w:tc>
          <w:tcPr>
            <w:tcW w:w="1079" w:type="pct"/>
          </w:tcPr>
          <w:p>
            <w:pPr>
              <w:pStyle w:val="zTableNAm"/>
              <w:keepNext/>
              <w:keepLines/>
              <w:widowControl w:val="0"/>
            </w:pPr>
          </w:p>
        </w:tc>
        <w:tc>
          <w:tcPr>
            <w:tcW w:w="1080" w:type="pct"/>
          </w:tcPr>
          <w:p>
            <w:pPr>
              <w:pStyle w:val="TableNAm"/>
            </w:pPr>
          </w:p>
        </w:tc>
        <w:tc>
          <w:tcPr>
            <w:tcW w:w="1015" w:type="pct"/>
          </w:tcPr>
          <w:p>
            <w:pPr>
              <w:pStyle w:val="TableNAm"/>
              <w:keepNext/>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3 716</w:t>
            </w:r>
          </w:p>
        </w:tc>
        <w:tc>
          <w:tcPr>
            <w:tcW w:w="1080" w:type="pct"/>
          </w:tcPr>
          <w:p>
            <w:pPr>
              <w:pStyle w:val="TableNAm"/>
            </w:pPr>
            <w:r>
              <w:br/>
            </w:r>
            <w:r>
              <w:br/>
              <w:t>4 513</w:t>
            </w:r>
          </w:p>
        </w:tc>
        <w:tc>
          <w:tcPr>
            <w:tcW w:w="1015" w:type="pct"/>
          </w:tcPr>
          <w:p>
            <w:pPr>
              <w:pStyle w:val="TableNAm"/>
            </w:pPr>
            <w:r>
              <w:br/>
            </w:r>
            <w:r>
              <w:br/>
              <w:t>5 295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1 858</w:t>
            </w:r>
          </w:p>
        </w:tc>
        <w:tc>
          <w:tcPr>
            <w:tcW w:w="1080" w:type="pct"/>
          </w:tcPr>
          <w:p>
            <w:pPr>
              <w:pStyle w:val="TableNAm"/>
            </w:pPr>
            <w:r>
              <w:br/>
            </w:r>
            <w:r>
              <w:br/>
              <w:t>2 256</w:t>
            </w:r>
          </w:p>
        </w:tc>
        <w:tc>
          <w:tcPr>
            <w:tcW w:w="1015" w:type="pct"/>
          </w:tcPr>
          <w:p>
            <w:pPr>
              <w:pStyle w:val="TableNAm"/>
            </w:pPr>
            <w:r>
              <w:br/>
            </w:r>
            <w:r>
              <w:br/>
              <w:t>2 648</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929</w:t>
            </w:r>
          </w:p>
        </w:tc>
        <w:tc>
          <w:tcPr>
            <w:tcW w:w="1080" w:type="pct"/>
          </w:tcPr>
          <w:p>
            <w:pPr>
              <w:pStyle w:val="TableNAm"/>
            </w:pPr>
            <w:r>
              <w:br/>
            </w:r>
            <w:r>
              <w:br/>
              <w:t>1 128</w:t>
            </w:r>
          </w:p>
        </w:tc>
        <w:tc>
          <w:tcPr>
            <w:tcW w:w="1015" w:type="pct"/>
          </w:tcPr>
          <w:p>
            <w:pPr>
              <w:pStyle w:val="TableNAm"/>
            </w:pPr>
            <w:r>
              <w:br/>
            </w:r>
            <w:r>
              <w:br/>
              <w:t>1 324</w:t>
            </w:r>
          </w:p>
        </w:tc>
      </w:tr>
      <w:tr>
        <w:trPr>
          <w:cantSplit/>
        </w:trPr>
        <w:tc>
          <w:tcPr>
            <w:tcW w:w="598"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3 828</w:t>
            </w:r>
          </w:p>
        </w:tc>
        <w:tc>
          <w:tcPr>
            <w:tcW w:w="1080" w:type="pct"/>
          </w:tcPr>
          <w:p>
            <w:pPr>
              <w:pStyle w:val="TableNAm"/>
            </w:pPr>
            <w:r>
              <w:br/>
            </w:r>
            <w:r>
              <w:br/>
              <w:t>4 734</w:t>
            </w:r>
          </w:p>
        </w:tc>
        <w:tc>
          <w:tcPr>
            <w:tcW w:w="1015" w:type="pct"/>
          </w:tcPr>
          <w:p>
            <w:pPr>
              <w:pStyle w:val="TableNAm"/>
            </w:pPr>
            <w:r>
              <w:br/>
            </w:r>
            <w:r>
              <w:br/>
              <w:t>5 625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1 914</w:t>
            </w:r>
          </w:p>
        </w:tc>
        <w:tc>
          <w:tcPr>
            <w:tcW w:w="1080" w:type="pct"/>
          </w:tcPr>
          <w:p>
            <w:pPr>
              <w:pStyle w:val="TableNAm"/>
            </w:pPr>
            <w:r>
              <w:br/>
            </w:r>
            <w:r>
              <w:br/>
              <w:t>2 367</w:t>
            </w:r>
          </w:p>
        </w:tc>
        <w:tc>
          <w:tcPr>
            <w:tcW w:w="1015" w:type="pct"/>
          </w:tcPr>
          <w:p>
            <w:pPr>
              <w:pStyle w:val="TableNAm"/>
            </w:pPr>
            <w:r>
              <w:br/>
            </w:r>
            <w:r>
              <w:br/>
              <w:t>2 813</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957</w:t>
            </w:r>
          </w:p>
        </w:tc>
        <w:tc>
          <w:tcPr>
            <w:tcW w:w="1080" w:type="pct"/>
          </w:tcPr>
          <w:p>
            <w:pPr>
              <w:pStyle w:val="TableNAm"/>
            </w:pPr>
            <w:r>
              <w:br/>
            </w:r>
            <w:r>
              <w:br/>
              <w:t>1 184</w:t>
            </w:r>
          </w:p>
        </w:tc>
        <w:tc>
          <w:tcPr>
            <w:tcW w:w="1015" w:type="pct"/>
          </w:tcPr>
          <w:p>
            <w:pPr>
              <w:pStyle w:val="TableNAm"/>
            </w:pPr>
            <w:r>
              <w:br/>
            </w:r>
            <w:r>
              <w:br/>
              <w:t>1 406</w:t>
            </w:r>
          </w:p>
        </w:tc>
      </w:tr>
      <w:tr>
        <w:trPr>
          <w:cantSplit/>
        </w:trPr>
        <w:tc>
          <w:tcPr>
            <w:tcW w:w="598"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3 723</w:t>
            </w:r>
          </w:p>
        </w:tc>
        <w:tc>
          <w:tcPr>
            <w:tcW w:w="1080" w:type="pct"/>
          </w:tcPr>
          <w:p>
            <w:pPr>
              <w:pStyle w:val="TableNAm"/>
            </w:pPr>
            <w:r>
              <w:br/>
            </w:r>
            <w:r>
              <w:br/>
              <w:t>4 523</w:t>
            </w:r>
          </w:p>
        </w:tc>
        <w:tc>
          <w:tcPr>
            <w:tcW w:w="1015" w:type="pct"/>
          </w:tcPr>
          <w:p>
            <w:pPr>
              <w:pStyle w:val="TableNAm"/>
            </w:pPr>
            <w:r>
              <w:br/>
            </w:r>
            <w:r>
              <w:br/>
              <w:t>5307</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1 861</w:t>
            </w:r>
          </w:p>
        </w:tc>
        <w:tc>
          <w:tcPr>
            <w:tcW w:w="1080" w:type="pct"/>
          </w:tcPr>
          <w:p>
            <w:pPr>
              <w:pStyle w:val="TableNAm"/>
            </w:pPr>
            <w:r>
              <w:br/>
            </w:r>
            <w:r>
              <w:br/>
              <w:t>2 261</w:t>
            </w:r>
          </w:p>
        </w:tc>
        <w:tc>
          <w:tcPr>
            <w:tcW w:w="1015" w:type="pct"/>
          </w:tcPr>
          <w:p>
            <w:pPr>
              <w:pStyle w:val="TableNAm"/>
            </w:pPr>
            <w:r>
              <w:br/>
            </w:r>
            <w:r>
              <w:br/>
              <w:t>2 654</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931</w:t>
            </w:r>
          </w:p>
        </w:tc>
        <w:tc>
          <w:tcPr>
            <w:tcW w:w="1080" w:type="pct"/>
          </w:tcPr>
          <w:p>
            <w:pPr>
              <w:pStyle w:val="TableNAm"/>
            </w:pPr>
            <w:r>
              <w:br/>
            </w:r>
            <w:r>
              <w:br/>
              <w:t>1 131</w:t>
            </w:r>
          </w:p>
        </w:tc>
        <w:tc>
          <w:tcPr>
            <w:tcW w:w="1015" w:type="pct"/>
          </w:tcPr>
          <w:p>
            <w:pPr>
              <w:pStyle w:val="TableNAm"/>
            </w:pPr>
            <w:r>
              <w:br/>
            </w:r>
            <w:r>
              <w:br/>
              <w:t>1 327</w:t>
            </w:r>
          </w:p>
        </w:tc>
      </w:tr>
    </w:tbl>
    <w:p>
      <w:pPr>
        <w:pStyle w:val="BlankClose"/>
      </w:pPr>
    </w:p>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w:t>
      </w:r>
      <w:r>
        <w:t>.]</w:t>
      </w:r>
    </w:p>
    <w:p>
      <w:pPr>
        <w:pStyle w:val="Heading5"/>
        <w:rPr>
          <w:snapToGrid w:val="0"/>
        </w:rPr>
      </w:pPr>
      <w:bookmarkStart w:id="58" w:name="_Toc11938231"/>
      <w:bookmarkStart w:id="59" w:name="_Toc517941677"/>
      <w:r>
        <w:rPr>
          <w:rStyle w:val="CharSectno"/>
        </w:rPr>
        <w:t>30</w:t>
      </w:r>
      <w:r>
        <w:rPr>
          <w:snapToGrid w:val="0"/>
        </w:rPr>
        <w:t>.</w:t>
      </w:r>
      <w:r>
        <w:rPr>
          <w:snapToGrid w:val="0"/>
        </w:rPr>
        <w:tab/>
        <w:t>Refund of fees, when payable</w:t>
      </w:r>
      <w:bookmarkEnd w:id="58"/>
      <w:bookmarkEnd w:id="59"/>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60" w:name="_Toc11938232"/>
      <w:bookmarkStart w:id="61" w:name="_Toc517941678"/>
      <w:r>
        <w:rPr>
          <w:rStyle w:val="CharSectno"/>
          <w:spacing w:val="-4"/>
        </w:rPr>
        <w:t>31</w:t>
      </w:r>
      <w:r>
        <w:rPr>
          <w:snapToGrid w:val="0"/>
          <w:spacing w:val="-4"/>
        </w:rPr>
        <w:t>.</w:t>
      </w:r>
      <w:r>
        <w:rPr>
          <w:snapToGrid w:val="0"/>
          <w:spacing w:val="-4"/>
        </w:rPr>
        <w:tab/>
        <w:t>Fee prescribed for inspecting register (Act s. 28(2))</w:t>
      </w:r>
      <w:bookmarkEnd w:id="60"/>
      <w:bookmarkEnd w:id="61"/>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62" w:name="_Toc486428739"/>
      <w:bookmarkStart w:id="63" w:name="_Toc517941679"/>
      <w:bookmarkStart w:id="64" w:name="_Toc11938197"/>
      <w:bookmarkStart w:id="65" w:name="_Toc1193823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62"/>
      <w:bookmarkEnd w:id="63"/>
      <w:bookmarkEnd w:id="64"/>
      <w:bookmarkEnd w:id="65"/>
    </w:p>
    <w:p>
      <w:pPr>
        <w:pStyle w:val="Footnoteheading"/>
      </w:pPr>
      <w:r>
        <w:tab/>
        <w:t>[Heading inserted: Gazette 28 Jul 2000 p. 4025.]</w:t>
      </w:r>
    </w:p>
    <w:p>
      <w:pPr>
        <w:pStyle w:val="Heading5"/>
      </w:pPr>
      <w:bookmarkStart w:id="66" w:name="_Toc11938234"/>
      <w:bookmarkStart w:id="67" w:name="_Toc517941680"/>
      <w:r>
        <w:rPr>
          <w:rStyle w:val="CharSectno"/>
        </w:rPr>
        <w:t>32</w:t>
      </w:r>
      <w:r>
        <w:t>.</w:t>
      </w:r>
      <w:r>
        <w:tab/>
        <w:t>Offences and modified penalties prescribed (Act s. 90)</w:t>
      </w:r>
      <w:bookmarkEnd w:id="66"/>
      <w:bookmarkEnd w:id="67"/>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8" w:name="_Toc486428741"/>
      <w:bookmarkStart w:id="69" w:name="_Toc517941681"/>
      <w:bookmarkStart w:id="70" w:name="_Toc11938199"/>
      <w:bookmarkStart w:id="71" w:name="_Toc11938235"/>
      <w:r>
        <w:t>Notes</w:t>
      </w:r>
      <w:bookmarkEnd w:id="68"/>
      <w:bookmarkEnd w:id="69"/>
      <w:bookmarkEnd w:id="70"/>
      <w:bookmarkEnd w:id="71"/>
    </w:p>
    <w:p>
      <w:pPr>
        <w:pStyle w:val="nSubsection"/>
      </w:pPr>
      <w:r>
        <w:rPr>
          <w:vertAlign w:val="superscript"/>
        </w:rPr>
        <w:t>1</w:t>
      </w:r>
      <w:r>
        <w:tab/>
        <w:t xml:space="preserve">This is a compilation of the </w:t>
      </w:r>
      <w:r>
        <w:rPr>
          <w:i/>
          <w:noProof/>
        </w:rPr>
        <w:t>Pawnbrokers and Second-hand Dealers Regulations 1996</w:t>
      </w:r>
      <w:r>
        <w:t xml:space="preserve"> and includes the amendments made by the other written laws referred to in the following table</w:t>
      </w:r>
      <w:ins w:id="72" w:author="Master Repository Process" w:date="2021-09-11T19:27:00Z">
        <w:r>
          <w:rPr>
            <w:vertAlign w:val="superscript"/>
          </w:rPr>
          <w:t> 1a</w:t>
        </w:r>
      </w:ins>
      <w:r>
        <w:t>.  The table also contains information about any reprint.</w:t>
      </w:r>
    </w:p>
    <w:p>
      <w:pPr>
        <w:pStyle w:val="nHeading3"/>
        <w:rPr>
          <w:snapToGrid w:val="0"/>
        </w:rPr>
      </w:pPr>
      <w:bookmarkStart w:id="73" w:name="_Toc11938236"/>
      <w:bookmarkStart w:id="74" w:name="_Toc517941682"/>
      <w:r>
        <w:rPr>
          <w:snapToGrid w:val="0"/>
        </w:rPr>
        <w:t>Compilation table</w:t>
      </w:r>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3119" w:type="dxa"/>
            <w:tcBorders>
              <w:bottom w:val="single" w:sz="4" w:space="0" w:color="auto"/>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bottom w:val="single" w:sz="4" w:space="0" w:color="auto"/>
            </w:tcBorders>
            <w:shd w:val="clear" w:color="auto" w:fill="auto"/>
          </w:tcPr>
          <w:p>
            <w:pPr>
              <w:pStyle w:val="nTable"/>
              <w:spacing w:after="40"/>
            </w:pPr>
            <w:r>
              <w:t>26 Jun 2018 p. 2392</w:t>
            </w:r>
            <w:r>
              <w:noBreakHyphen/>
              <w:t>400</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rPr>
          <w:del w:id="75" w:author="Master Repository Process" w:date="2021-09-11T19:27:00Z"/>
        </w:rPr>
      </w:pPr>
    </w:p>
    <w:p>
      <w:pPr>
        <w:pStyle w:val="nSubsection"/>
        <w:spacing w:before="360"/>
        <w:rPr>
          <w:ins w:id="76" w:author="Master Repository Process" w:date="2021-09-11T19:27:00Z"/>
        </w:rPr>
      </w:pPr>
      <w:ins w:id="77" w:author="Master Repository Process" w:date="2021-09-11T19:2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 w:author="Master Repository Process" w:date="2021-09-11T19:27:00Z"/>
        </w:rPr>
      </w:pPr>
      <w:bookmarkStart w:id="79" w:name="_Toc11938237"/>
      <w:ins w:id="80" w:author="Master Repository Process" w:date="2021-09-11T19:27:00Z">
        <w:r>
          <w:t>Provisions that have not come into operation</w:t>
        </w:r>
        <w:bookmarkEnd w:id="7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1" w:author="Master Repository Process" w:date="2021-09-11T19:27:00Z"/>
        </w:trPr>
        <w:tc>
          <w:tcPr>
            <w:tcW w:w="3118" w:type="dxa"/>
          </w:tcPr>
          <w:p>
            <w:pPr>
              <w:pStyle w:val="nTable"/>
              <w:spacing w:after="40"/>
              <w:rPr>
                <w:ins w:id="82" w:author="Master Repository Process" w:date="2021-09-11T19:27:00Z"/>
                <w:b/>
              </w:rPr>
            </w:pPr>
            <w:ins w:id="83" w:author="Master Repository Process" w:date="2021-09-11T19:27:00Z">
              <w:r>
                <w:rPr>
                  <w:b/>
                </w:rPr>
                <w:t>Citation</w:t>
              </w:r>
            </w:ins>
          </w:p>
        </w:tc>
        <w:tc>
          <w:tcPr>
            <w:tcW w:w="1276" w:type="dxa"/>
          </w:tcPr>
          <w:p>
            <w:pPr>
              <w:pStyle w:val="nTable"/>
              <w:spacing w:after="40"/>
              <w:rPr>
                <w:ins w:id="84" w:author="Master Repository Process" w:date="2021-09-11T19:27:00Z"/>
                <w:b/>
              </w:rPr>
            </w:pPr>
            <w:ins w:id="85" w:author="Master Repository Process" w:date="2021-09-11T19:27:00Z">
              <w:r>
                <w:rPr>
                  <w:b/>
                </w:rPr>
                <w:t>Gazettal</w:t>
              </w:r>
            </w:ins>
          </w:p>
        </w:tc>
        <w:tc>
          <w:tcPr>
            <w:tcW w:w="2693" w:type="dxa"/>
          </w:tcPr>
          <w:p>
            <w:pPr>
              <w:pStyle w:val="nTable"/>
              <w:spacing w:after="40"/>
              <w:rPr>
                <w:ins w:id="86" w:author="Master Repository Process" w:date="2021-09-11T19:27:00Z"/>
                <w:b/>
              </w:rPr>
            </w:pPr>
            <w:ins w:id="87" w:author="Master Repository Process" w:date="2021-09-11T19:27:00Z">
              <w:r>
                <w:rPr>
                  <w:b/>
                </w:rPr>
                <w:t>Commencement</w:t>
              </w:r>
            </w:ins>
          </w:p>
        </w:tc>
      </w:tr>
      <w:tr>
        <w:trPr>
          <w:ins w:id="88" w:author="Master Repository Process" w:date="2021-09-11T19:27:00Z"/>
        </w:trPr>
        <w:tc>
          <w:tcPr>
            <w:tcW w:w="3118" w:type="dxa"/>
          </w:tcPr>
          <w:p>
            <w:pPr>
              <w:pStyle w:val="nTable"/>
              <w:spacing w:after="40"/>
              <w:rPr>
                <w:ins w:id="89" w:author="Master Repository Process" w:date="2021-09-11T19:27:00Z"/>
              </w:rPr>
            </w:pPr>
            <w:ins w:id="90" w:author="Master Repository Process" w:date="2021-09-11T19:27:00Z">
              <w:r>
                <w:rPr>
                  <w:i/>
                </w:rPr>
                <w:t>Police Regulations Amendment (Fees and Charges) Regulations 2019</w:t>
              </w:r>
              <w:r>
                <w:t xml:space="preserve"> Pt. 3</w:t>
              </w:r>
              <w:r>
                <w:rPr>
                  <w:vertAlign w:val="superscript"/>
                </w:rPr>
                <w:t> 3</w:t>
              </w:r>
            </w:ins>
          </w:p>
        </w:tc>
        <w:tc>
          <w:tcPr>
            <w:tcW w:w="1276" w:type="dxa"/>
          </w:tcPr>
          <w:p>
            <w:pPr>
              <w:pStyle w:val="nTable"/>
              <w:spacing w:after="40"/>
              <w:rPr>
                <w:ins w:id="91" w:author="Master Repository Process" w:date="2021-09-11T19:27:00Z"/>
              </w:rPr>
            </w:pPr>
            <w:ins w:id="92" w:author="Master Repository Process" w:date="2021-09-11T19:27:00Z">
              <w:r>
                <w:t>21 Jun 2019 p. 2141</w:t>
              </w:r>
              <w:r>
                <w:noBreakHyphen/>
                <w:t>50</w:t>
              </w:r>
            </w:ins>
          </w:p>
        </w:tc>
        <w:tc>
          <w:tcPr>
            <w:tcW w:w="2693" w:type="dxa"/>
          </w:tcPr>
          <w:p>
            <w:pPr>
              <w:pStyle w:val="nTable"/>
              <w:spacing w:after="40"/>
              <w:rPr>
                <w:ins w:id="93" w:author="Master Repository Process" w:date="2021-09-11T19:27:00Z"/>
              </w:rPr>
            </w:pPr>
            <w:ins w:id="94" w:author="Master Repository Process" w:date="2021-09-11T19:27:00Z">
              <w:r>
                <w:t>1 Jul 2019 (see r. 2(b))</w:t>
              </w:r>
            </w:ins>
          </w:p>
        </w:tc>
      </w:tr>
    </w:tbl>
    <w:p>
      <w:pPr>
        <w:pStyle w:val="nSubsection"/>
        <w:keepLines/>
      </w:pPr>
      <w:r>
        <w:rPr>
          <w:vertAlign w:val="superscript"/>
        </w:rPr>
        <w:t>2</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rPr>
          <w:ins w:id="95" w:author="Master Repository Process" w:date="2021-09-11T19:27:00Z"/>
        </w:rPr>
      </w:pPr>
      <w:ins w:id="96" w:author="Master Repository Process" w:date="2021-09-11T19:27:00Z">
        <w:r>
          <w:rPr>
            <w:vertAlign w:val="superscript"/>
          </w:rPr>
          <w:t>3</w:t>
        </w:r>
        <w:r>
          <w:tab/>
          <w:t xml:space="preserve">On the date as at which this compilation was prepared, the </w:t>
        </w:r>
        <w:r>
          <w:rPr>
            <w:i/>
          </w:rPr>
          <w:t>Police Regulations Amendment (Fees and Charges) Regulations 2019</w:t>
        </w:r>
        <w:r>
          <w:t xml:space="preserve"> Pt. 3 had not come into operation.  It reads as follows:</w:t>
        </w:r>
      </w:ins>
    </w:p>
    <w:p>
      <w:pPr>
        <w:pStyle w:val="BlankOpen"/>
        <w:rPr>
          <w:ins w:id="97" w:author="Master Repository Process" w:date="2021-09-11T19:27:00Z"/>
        </w:rPr>
      </w:pPr>
    </w:p>
    <w:p>
      <w:pPr>
        <w:pStyle w:val="nzHeading2"/>
        <w:rPr>
          <w:ins w:id="98" w:author="Master Repository Process" w:date="2021-09-11T19:27:00Z"/>
        </w:rPr>
      </w:pPr>
      <w:bookmarkStart w:id="99" w:name="_Toc8131055"/>
      <w:bookmarkStart w:id="100" w:name="_Toc8131076"/>
      <w:bookmarkStart w:id="101" w:name="_Toc8132405"/>
      <w:bookmarkStart w:id="102" w:name="_Toc8132548"/>
      <w:bookmarkStart w:id="103" w:name="_Toc8135333"/>
      <w:bookmarkStart w:id="104" w:name="_Toc8135437"/>
      <w:ins w:id="105" w:author="Master Repository Process" w:date="2021-09-11T19:27:00Z">
        <w:r>
          <w:rPr>
            <w:rStyle w:val="CharPartNo"/>
          </w:rPr>
          <w:t>Part 3</w:t>
        </w:r>
        <w:r>
          <w:rPr>
            <w:rStyle w:val="CharDivNo"/>
          </w:rPr>
          <w:t> </w:t>
        </w:r>
        <w:r>
          <w:t>—</w:t>
        </w:r>
        <w:r>
          <w:rPr>
            <w:rStyle w:val="CharDivText"/>
          </w:rPr>
          <w:t> </w:t>
        </w:r>
        <w:r>
          <w:rPr>
            <w:rStyle w:val="CharPartText"/>
            <w:i/>
          </w:rPr>
          <w:t>Pawnbrokers and Second-hand Dealers Regulations 1996</w:t>
        </w:r>
        <w:r>
          <w:rPr>
            <w:rStyle w:val="CharPartText"/>
          </w:rPr>
          <w:t xml:space="preserve"> amended</w:t>
        </w:r>
        <w:bookmarkEnd w:id="99"/>
        <w:bookmarkEnd w:id="100"/>
        <w:bookmarkEnd w:id="101"/>
        <w:bookmarkEnd w:id="102"/>
        <w:bookmarkEnd w:id="103"/>
        <w:bookmarkEnd w:id="104"/>
      </w:ins>
    </w:p>
    <w:p>
      <w:pPr>
        <w:pStyle w:val="nzHeading5"/>
        <w:rPr>
          <w:ins w:id="106" w:author="Master Repository Process" w:date="2021-09-11T19:27:00Z"/>
        </w:rPr>
      </w:pPr>
      <w:bookmarkStart w:id="107" w:name="_Toc8135334"/>
      <w:bookmarkStart w:id="108" w:name="_Toc8135438"/>
      <w:ins w:id="109" w:author="Master Repository Process" w:date="2021-09-11T19:27:00Z">
        <w:r>
          <w:rPr>
            <w:rStyle w:val="CharSectno"/>
          </w:rPr>
          <w:t>5</w:t>
        </w:r>
        <w:r>
          <w:t>.</w:t>
        </w:r>
        <w:r>
          <w:tab/>
          <w:t>Regulations amended</w:t>
        </w:r>
        <w:bookmarkEnd w:id="107"/>
        <w:bookmarkEnd w:id="108"/>
      </w:ins>
    </w:p>
    <w:p>
      <w:pPr>
        <w:pStyle w:val="nzSubsection"/>
        <w:rPr>
          <w:ins w:id="110" w:author="Master Repository Process" w:date="2021-09-11T19:27:00Z"/>
        </w:rPr>
      </w:pPr>
      <w:ins w:id="111" w:author="Master Repository Process" w:date="2021-09-11T19:27:00Z">
        <w:r>
          <w:tab/>
        </w:r>
        <w:r>
          <w:tab/>
          <w:t xml:space="preserve">This Part amends the </w:t>
        </w:r>
        <w:r>
          <w:rPr>
            <w:i/>
          </w:rPr>
          <w:t>Pawnbrokers and Second-hand Dealers Regulations 1996</w:t>
        </w:r>
        <w:r>
          <w:t>.</w:t>
        </w:r>
      </w:ins>
    </w:p>
    <w:p>
      <w:pPr>
        <w:pStyle w:val="nzHeading5"/>
        <w:rPr>
          <w:ins w:id="112" w:author="Master Repository Process" w:date="2021-09-11T19:27:00Z"/>
        </w:rPr>
      </w:pPr>
      <w:bookmarkStart w:id="113" w:name="_Toc8135335"/>
      <w:bookmarkStart w:id="114" w:name="_Toc8135439"/>
      <w:ins w:id="115" w:author="Master Repository Process" w:date="2021-09-11T19:27:00Z">
        <w:r>
          <w:rPr>
            <w:rStyle w:val="CharSectno"/>
          </w:rPr>
          <w:t>6</w:t>
        </w:r>
        <w:r>
          <w:t>.</w:t>
        </w:r>
        <w:r>
          <w:tab/>
          <w:t>Regulation 28 amended</w:t>
        </w:r>
        <w:bookmarkEnd w:id="113"/>
        <w:bookmarkEnd w:id="114"/>
      </w:ins>
    </w:p>
    <w:p>
      <w:pPr>
        <w:pStyle w:val="nzSubsection"/>
        <w:rPr>
          <w:ins w:id="116" w:author="Master Repository Process" w:date="2021-09-11T19:27:00Z"/>
        </w:rPr>
      </w:pPr>
      <w:ins w:id="117" w:author="Master Repository Process" w:date="2021-09-11T19:27:00Z">
        <w:r>
          <w:tab/>
        </w:r>
        <w:r>
          <w:tab/>
          <w:t>In regulation 28 delete the Table and insert:</w:t>
        </w:r>
      </w:ins>
    </w:p>
    <w:p>
      <w:pPr>
        <w:pStyle w:val="BlankOpen"/>
        <w:rPr>
          <w:ins w:id="118" w:author="Master Repository Process" w:date="2021-09-11T19:27:00Z"/>
        </w:rPr>
      </w:pPr>
    </w:p>
    <w:p>
      <w:pPr>
        <w:pStyle w:val="nzTHeadingNAm"/>
        <w:rPr>
          <w:ins w:id="119" w:author="Master Repository Process" w:date="2021-09-11T19:27:00Z"/>
        </w:rPr>
      </w:pPr>
      <w:ins w:id="120" w:author="Master Repository Process" w:date="2021-09-11T19:27:00Z">
        <w:r>
          <w:t>Table — Fees for application for licences</w:t>
        </w:r>
      </w:ins>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4"/>
        <w:gridCol w:w="1674"/>
        <w:gridCol w:w="1442"/>
        <w:gridCol w:w="1444"/>
        <w:gridCol w:w="1442"/>
      </w:tblGrid>
      <w:tr>
        <w:trPr>
          <w:cantSplit/>
          <w:trHeight w:val="1361"/>
          <w:tblHeader/>
          <w:ins w:id="121" w:author="Master Repository Process" w:date="2021-09-11T19:27:00Z"/>
        </w:trPr>
        <w:tc>
          <w:tcPr>
            <w:tcW w:w="597" w:type="pct"/>
          </w:tcPr>
          <w:p>
            <w:pPr>
              <w:pStyle w:val="nzTableAm"/>
              <w:jc w:val="center"/>
              <w:rPr>
                <w:ins w:id="122" w:author="Master Repository Process" w:date="2021-09-11T19:27:00Z"/>
                <w:b/>
              </w:rPr>
            </w:pPr>
            <w:ins w:id="123" w:author="Master Repository Process" w:date="2021-09-11T19:27:00Z">
              <w:r>
                <w:rPr>
                  <w:b/>
                </w:rPr>
                <w:t>Item</w:t>
              </w:r>
            </w:ins>
          </w:p>
        </w:tc>
        <w:tc>
          <w:tcPr>
            <w:tcW w:w="1228" w:type="pct"/>
          </w:tcPr>
          <w:p>
            <w:pPr>
              <w:pStyle w:val="nzTableAm"/>
              <w:jc w:val="center"/>
              <w:rPr>
                <w:ins w:id="124" w:author="Master Repository Process" w:date="2021-09-11T19:27:00Z"/>
                <w:b/>
              </w:rPr>
            </w:pPr>
            <w:ins w:id="125" w:author="Master Repository Process" w:date="2021-09-11T19:27:00Z">
              <w:r>
                <w:rPr>
                  <w:b/>
                </w:rPr>
                <w:t>Licence</w:t>
              </w:r>
            </w:ins>
          </w:p>
        </w:tc>
        <w:tc>
          <w:tcPr>
            <w:tcW w:w="1058" w:type="pct"/>
          </w:tcPr>
          <w:p>
            <w:pPr>
              <w:pStyle w:val="nzTableAm"/>
              <w:jc w:val="center"/>
              <w:rPr>
                <w:ins w:id="126" w:author="Master Repository Process" w:date="2021-09-11T19:27:00Z"/>
                <w:b/>
              </w:rPr>
            </w:pPr>
            <w:ins w:id="127" w:author="Master Repository Process" w:date="2021-09-11T19:27:00Z">
              <w:r>
                <w:rPr>
                  <w:b/>
                </w:rPr>
                <w:t>For period not exceeding 1 year</w:t>
              </w:r>
              <w:r>
                <w:rPr>
                  <w:b/>
                </w:rPr>
                <w:br/>
              </w:r>
              <w:r>
                <w:rPr>
                  <w:b/>
                </w:rPr>
                <w:br/>
              </w:r>
              <w:r>
                <w:rPr>
                  <w:b/>
                </w:rPr>
                <w:br/>
                <w:t>$</w:t>
              </w:r>
            </w:ins>
          </w:p>
        </w:tc>
        <w:tc>
          <w:tcPr>
            <w:tcW w:w="1059" w:type="pct"/>
          </w:tcPr>
          <w:p>
            <w:pPr>
              <w:pStyle w:val="nzTableAm"/>
              <w:jc w:val="center"/>
              <w:rPr>
                <w:ins w:id="128" w:author="Master Repository Process" w:date="2021-09-11T19:27:00Z"/>
                <w:b/>
              </w:rPr>
            </w:pPr>
            <w:ins w:id="129" w:author="Master Repository Process" w:date="2021-09-11T19:27:00Z">
              <w:r>
                <w:rPr>
                  <w:b/>
                </w:rPr>
                <w:t>For period not exceeding 2 years but longer than 1 year</w:t>
              </w:r>
              <w:r>
                <w:rPr>
                  <w:b/>
                </w:rPr>
                <w:br/>
                <w:t>$</w:t>
              </w:r>
            </w:ins>
          </w:p>
        </w:tc>
        <w:tc>
          <w:tcPr>
            <w:tcW w:w="1058" w:type="pct"/>
          </w:tcPr>
          <w:p>
            <w:pPr>
              <w:pStyle w:val="nzTableAm"/>
              <w:jc w:val="center"/>
              <w:rPr>
                <w:ins w:id="130" w:author="Master Repository Process" w:date="2021-09-11T19:27:00Z"/>
                <w:b/>
              </w:rPr>
            </w:pPr>
            <w:ins w:id="131" w:author="Master Repository Process" w:date="2021-09-11T19:27:00Z">
              <w:r>
                <w:rPr>
                  <w:b/>
                </w:rPr>
                <w:t>For period not exceeding 3 years but longer than 2 years</w:t>
              </w:r>
              <w:r>
                <w:rPr>
                  <w:b/>
                </w:rPr>
                <w:br/>
                <w:t>$</w:t>
              </w:r>
            </w:ins>
          </w:p>
        </w:tc>
      </w:tr>
      <w:tr>
        <w:trPr>
          <w:cantSplit/>
          <w:ins w:id="132" w:author="Master Repository Process" w:date="2021-09-11T19:27:00Z"/>
        </w:trPr>
        <w:tc>
          <w:tcPr>
            <w:tcW w:w="597" w:type="pct"/>
          </w:tcPr>
          <w:p>
            <w:pPr>
              <w:pStyle w:val="nzTableAm"/>
              <w:rPr>
                <w:ins w:id="133" w:author="Master Repository Process" w:date="2021-09-11T19:27:00Z"/>
                <w:b/>
              </w:rPr>
            </w:pPr>
            <w:ins w:id="134" w:author="Master Repository Process" w:date="2021-09-11T19:27:00Z">
              <w:r>
                <w:rPr>
                  <w:b/>
                </w:rPr>
                <w:t>1.</w:t>
              </w:r>
            </w:ins>
          </w:p>
        </w:tc>
        <w:tc>
          <w:tcPr>
            <w:tcW w:w="1228" w:type="pct"/>
          </w:tcPr>
          <w:p>
            <w:pPr>
              <w:pStyle w:val="nzTableAm"/>
              <w:rPr>
                <w:ins w:id="135" w:author="Master Repository Process" w:date="2021-09-11T19:27:00Z"/>
                <w:b/>
              </w:rPr>
            </w:pPr>
            <w:ins w:id="136" w:author="Master Repository Process" w:date="2021-09-11T19:27:00Z">
              <w:r>
                <w:rPr>
                  <w:b/>
                </w:rPr>
                <w:t>Pawnbroker’s licence only</w:t>
              </w:r>
            </w:ins>
          </w:p>
        </w:tc>
        <w:tc>
          <w:tcPr>
            <w:tcW w:w="1058" w:type="pct"/>
          </w:tcPr>
          <w:p>
            <w:pPr>
              <w:pStyle w:val="nzTableAm"/>
              <w:rPr>
                <w:ins w:id="137" w:author="Master Repository Process" w:date="2021-09-11T19:27:00Z"/>
                <w:b/>
              </w:rPr>
            </w:pPr>
          </w:p>
        </w:tc>
        <w:tc>
          <w:tcPr>
            <w:tcW w:w="1059" w:type="pct"/>
          </w:tcPr>
          <w:p>
            <w:pPr>
              <w:pStyle w:val="nzTableAm"/>
              <w:rPr>
                <w:ins w:id="138" w:author="Master Repository Process" w:date="2021-09-11T19:27:00Z"/>
                <w:b/>
              </w:rPr>
            </w:pPr>
          </w:p>
        </w:tc>
        <w:tc>
          <w:tcPr>
            <w:tcW w:w="1058" w:type="pct"/>
          </w:tcPr>
          <w:p>
            <w:pPr>
              <w:pStyle w:val="nzTableAm"/>
              <w:rPr>
                <w:ins w:id="139" w:author="Master Repository Process" w:date="2021-09-11T19:27:00Z"/>
                <w:b/>
              </w:rPr>
            </w:pPr>
          </w:p>
        </w:tc>
      </w:tr>
      <w:tr>
        <w:trPr>
          <w:cantSplit/>
          <w:trHeight w:val="641"/>
          <w:ins w:id="140" w:author="Master Repository Process" w:date="2021-09-11T19:27:00Z"/>
        </w:trPr>
        <w:tc>
          <w:tcPr>
            <w:tcW w:w="597" w:type="pct"/>
          </w:tcPr>
          <w:p>
            <w:pPr>
              <w:pStyle w:val="nzTableAm"/>
              <w:rPr>
                <w:ins w:id="141" w:author="Master Repository Process" w:date="2021-09-11T19:27:00Z"/>
              </w:rPr>
            </w:pPr>
            <w:ins w:id="142" w:author="Master Repository Process" w:date="2021-09-11T19:27:00Z">
              <w:r>
                <w:t>(a)</w:t>
              </w:r>
            </w:ins>
          </w:p>
        </w:tc>
        <w:tc>
          <w:tcPr>
            <w:tcW w:w="1228" w:type="pct"/>
          </w:tcPr>
          <w:p>
            <w:pPr>
              <w:pStyle w:val="nzTableAm"/>
              <w:rPr>
                <w:ins w:id="143" w:author="Master Repository Process" w:date="2021-09-11T19:27:00Z"/>
              </w:rPr>
            </w:pPr>
            <w:ins w:id="144" w:author="Master Repository Process" w:date="2021-09-11T19:27:00Z">
              <w:r>
                <w:t>150 or more transactions in a year</w:t>
              </w:r>
            </w:ins>
          </w:p>
        </w:tc>
        <w:tc>
          <w:tcPr>
            <w:tcW w:w="1058" w:type="pct"/>
          </w:tcPr>
          <w:p>
            <w:pPr>
              <w:pStyle w:val="nzTableAm"/>
              <w:rPr>
                <w:ins w:id="145" w:author="Master Repository Process" w:date="2021-09-11T19:27:00Z"/>
              </w:rPr>
            </w:pPr>
            <w:ins w:id="146" w:author="Master Repository Process" w:date="2021-09-11T19:27:00Z">
              <w:r>
                <w:br/>
              </w:r>
              <w:r>
                <w:br/>
                <w:t>4 137</w:t>
              </w:r>
            </w:ins>
          </w:p>
        </w:tc>
        <w:tc>
          <w:tcPr>
            <w:tcW w:w="1059" w:type="pct"/>
          </w:tcPr>
          <w:p>
            <w:pPr>
              <w:pStyle w:val="nzTableAm"/>
              <w:rPr>
                <w:ins w:id="147" w:author="Master Repository Process" w:date="2021-09-11T19:27:00Z"/>
              </w:rPr>
            </w:pPr>
            <w:ins w:id="148" w:author="Master Repository Process" w:date="2021-09-11T19:27:00Z">
              <w:r>
                <w:br/>
              </w:r>
              <w:r>
                <w:br/>
                <w:t>5 035</w:t>
              </w:r>
            </w:ins>
          </w:p>
        </w:tc>
        <w:tc>
          <w:tcPr>
            <w:tcW w:w="1058" w:type="pct"/>
          </w:tcPr>
          <w:p>
            <w:pPr>
              <w:pStyle w:val="nzTableAm"/>
              <w:rPr>
                <w:ins w:id="149" w:author="Master Repository Process" w:date="2021-09-11T19:27:00Z"/>
              </w:rPr>
            </w:pPr>
            <w:ins w:id="150" w:author="Master Repository Process" w:date="2021-09-11T19:27:00Z">
              <w:r>
                <w:br/>
              </w:r>
              <w:r>
                <w:br/>
                <w:t>5 915</w:t>
              </w:r>
            </w:ins>
          </w:p>
        </w:tc>
      </w:tr>
      <w:tr>
        <w:trPr>
          <w:cantSplit/>
          <w:trHeight w:val="641"/>
          <w:ins w:id="151" w:author="Master Repository Process" w:date="2021-09-11T19:27:00Z"/>
        </w:trPr>
        <w:tc>
          <w:tcPr>
            <w:tcW w:w="597" w:type="pct"/>
          </w:tcPr>
          <w:p>
            <w:pPr>
              <w:pStyle w:val="nzTableAm"/>
              <w:rPr>
                <w:ins w:id="152" w:author="Master Repository Process" w:date="2021-09-11T19:27:00Z"/>
              </w:rPr>
            </w:pPr>
            <w:ins w:id="153" w:author="Master Repository Process" w:date="2021-09-11T19:27:00Z">
              <w:r>
                <w:t>(b)</w:t>
              </w:r>
            </w:ins>
          </w:p>
        </w:tc>
        <w:tc>
          <w:tcPr>
            <w:tcW w:w="1228" w:type="pct"/>
          </w:tcPr>
          <w:p>
            <w:pPr>
              <w:pStyle w:val="nzTableAm"/>
              <w:rPr>
                <w:ins w:id="154" w:author="Master Repository Process" w:date="2021-09-11T19:27:00Z"/>
              </w:rPr>
            </w:pPr>
            <w:ins w:id="155" w:author="Master Repository Process" w:date="2021-09-11T19:27:00Z">
              <w:r>
                <w:t>50</w:t>
              </w:r>
              <w:r>
                <w:noBreakHyphen/>
                <w:t>149 transactions in a year</w:t>
              </w:r>
            </w:ins>
          </w:p>
        </w:tc>
        <w:tc>
          <w:tcPr>
            <w:tcW w:w="1058" w:type="pct"/>
          </w:tcPr>
          <w:p>
            <w:pPr>
              <w:pStyle w:val="nzTableAm"/>
              <w:rPr>
                <w:ins w:id="156" w:author="Master Repository Process" w:date="2021-09-11T19:27:00Z"/>
              </w:rPr>
            </w:pPr>
            <w:ins w:id="157" w:author="Master Repository Process" w:date="2021-09-11T19:27:00Z">
              <w:r>
                <w:br/>
              </w:r>
              <w:r>
                <w:br/>
                <w:t>2 068</w:t>
              </w:r>
            </w:ins>
          </w:p>
        </w:tc>
        <w:tc>
          <w:tcPr>
            <w:tcW w:w="1059" w:type="pct"/>
          </w:tcPr>
          <w:p>
            <w:pPr>
              <w:pStyle w:val="nzTableAm"/>
              <w:rPr>
                <w:ins w:id="158" w:author="Master Repository Process" w:date="2021-09-11T19:27:00Z"/>
              </w:rPr>
            </w:pPr>
            <w:ins w:id="159" w:author="Master Repository Process" w:date="2021-09-11T19:27:00Z">
              <w:r>
                <w:br/>
              </w:r>
              <w:r>
                <w:br/>
                <w:t>2 517</w:t>
              </w:r>
            </w:ins>
          </w:p>
        </w:tc>
        <w:tc>
          <w:tcPr>
            <w:tcW w:w="1058" w:type="pct"/>
          </w:tcPr>
          <w:p>
            <w:pPr>
              <w:pStyle w:val="nzTableAm"/>
              <w:rPr>
                <w:ins w:id="160" w:author="Master Repository Process" w:date="2021-09-11T19:27:00Z"/>
              </w:rPr>
            </w:pPr>
            <w:ins w:id="161" w:author="Master Repository Process" w:date="2021-09-11T19:27:00Z">
              <w:r>
                <w:br/>
              </w:r>
              <w:r>
                <w:br/>
                <w:t>2 957</w:t>
              </w:r>
            </w:ins>
          </w:p>
        </w:tc>
      </w:tr>
      <w:tr>
        <w:trPr>
          <w:cantSplit/>
          <w:trHeight w:val="641"/>
          <w:ins w:id="162" w:author="Master Repository Process" w:date="2021-09-11T19:27:00Z"/>
        </w:trPr>
        <w:tc>
          <w:tcPr>
            <w:tcW w:w="597" w:type="pct"/>
          </w:tcPr>
          <w:p>
            <w:pPr>
              <w:pStyle w:val="nzTableAm"/>
              <w:rPr>
                <w:ins w:id="163" w:author="Master Repository Process" w:date="2021-09-11T19:27:00Z"/>
              </w:rPr>
            </w:pPr>
            <w:ins w:id="164" w:author="Master Repository Process" w:date="2021-09-11T19:27:00Z">
              <w:r>
                <w:t>(c)</w:t>
              </w:r>
            </w:ins>
          </w:p>
        </w:tc>
        <w:tc>
          <w:tcPr>
            <w:tcW w:w="1228" w:type="pct"/>
          </w:tcPr>
          <w:p>
            <w:pPr>
              <w:pStyle w:val="nzTableAm"/>
              <w:rPr>
                <w:ins w:id="165" w:author="Master Repository Process" w:date="2021-09-11T19:27:00Z"/>
              </w:rPr>
            </w:pPr>
            <w:ins w:id="166" w:author="Master Repository Process" w:date="2021-09-11T19:27:00Z">
              <w:r>
                <w:t>0</w:t>
              </w:r>
              <w:r>
                <w:noBreakHyphen/>
                <w:t>49 transactions in a year</w:t>
              </w:r>
            </w:ins>
          </w:p>
        </w:tc>
        <w:tc>
          <w:tcPr>
            <w:tcW w:w="1058" w:type="pct"/>
          </w:tcPr>
          <w:p>
            <w:pPr>
              <w:pStyle w:val="nzTableAm"/>
              <w:rPr>
                <w:ins w:id="167" w:author="Master Repository Process" w:date="2021-09-11T19:27:00Z"/>
              </w:rPr>
            </w:pPr>
            <w:ins w:id="168" w:author="Master Repository Process" w:date="2021-09-11T19:27:00Z">
              <w:r>
                <w:br/>
              </w:r>
              <w:r>
                <w:br/>
                <w:t>1 034</w:t>
              </w:r>
            </w:ins>
          </w:p>
        </w:tc>
        <w:tc>
          <w:tcPr>
            <w:tcW w:w="1059" w:type="pct"/>
          </w:tcPr>
          <w:p>
            <w:pPr>
              <w:pStyle w:val="nzTableAm"/>
              <w:rPr>
                <w:ins w:id="169" w:author="Master Repository Process" w:date="2021-09-11T19:27:00Z"/>
              </w:rPr>
            </w:pPr>
            <w:ins w:id="170" w:author="Master Repository Process" w:date="2021-09-11T19:27:00Z">
              <w:r>
                <w:br/>
              </w:r>
              <w:r>
                <w:br/>
                <w:t>1 258</w:t>
              </w:r>
            </w:ins>
          </w:p>
        </w:tc>
        <w:tc>
          <w:tcPr>
            <w:tcW w:w="1058" w:type="pct"/>
          </w:tcPr>
          <w:p>
            <w:pPr>
              <w:pStyle w:val="nzTableAm"/>
              <w:rPr>
                <w:ins w:id="171" w:author="Master Repository Process" w:date="2021-09-11T19:27:00Z"/>
              </w:rPr>
            </w:pPr>
            <w:ins w:id="172" w:author="Master Repository Process" w:date="2021-09-11T19:27:00Z">
              <w:r>
                <w:br/>
              </w:r>
              <w:r>
                <w:br/>
                <w:t>1 478</w:t>
              </w:r>
            </w:ins>
          </w:p>
        </w:tc>
      </w:tr>
      <w:tr>
        <w:trPr>
          <w:cantSplit/>
          <w:ins w:id="173" w:author="Master Repository Process" w:date="2021-09-11T19:27:00Z"/>
        </w:trPr>
        <w:tc>
          <w:tcPr>
            <w:tcW w:w="597" w:type="pct"/>
          </w:tcPr>
          <w:p>
            <w:pPr>
              <w:pStyle w:val="nzTableAm"/>
              <w:rPr>
                <w:ins w:id="174" w:author="Master Repository Process" w:date="2021-09-11T19:27:00Z"/>
                <w:b/>
              </w:rPr>
            </w:pPr>
            <w:ins w:id="175" w:author="Master Repository Process" w:date="2021-09-11T19:27:00Z">
              <w:r>
                <w:rPr>
                  <w:b/>
                </w:rPr>
                <w:t>2.</w:t>
              </w:r>
            </w:ins>
          </w:p>
        </w:tc>
        <w:tc>
          <w:tcPr>
            <w:tcW w:w="1228" w:type="pct"/>
          </w:tcPr>
          <w:p>
            <w:pPr>
              <w:pStyle w:val="nzTableAm"/>
              <w:rPr>
                <w:ins w:id="176" w:author="Master Repository Process" w:date="2021-09-11T19:27:00Z"/>
                <w:b/>
              </w:rPr>
            </w:pPr>
            <w:ins w:id="177" w:author="Master Repository Process" w:date="2021-09-11T19:27:00Z">
              <w:r>
                <w:rPr>
                  <w:b/>
                </w:rPr>
                <w:t>Second</w:t>
              </w:r>
              <w:r>
                <w:rPr>
                  <w:b/>
                </w:rPr>
                <w:noBreakHyphen/>
                <w:t>hand dealer’s licence only (computer option)</w:t>
              </w:r>
            </w:ins>
          </w:p>
        </w:tc>
        <w:tc>
          <w:tcPr>
            <w:tcW w:w="1058" w:type="pct"/>
          </w:tcPr>
          <w:p>
            <w:pPr>
              <w:pStyle w:val="nzTableAm"/>
              <w:rPr>
                <w:ins w:id="178" w:author="Master Repository Process" w:date="2021-09-11T19:27:00Z"/>
                <w:b/>
              </w:rPr>
            </w:pPr>
          </w:p>
        </w:tc>
        <w:tc>
          <w:tcPr>
            <w:tcW w:w="1059" w:type="pct"/>
          </w:tcPr>
          <w:p>
            <w:pPr>
              <w:pStyle w:val="nzTableAm"/>
              <w:rPr>
                <w:ins w:id="179" w:author="Master Repository Process" w:date="2021-09-11T19:27:00Z"/>
                <w:b/>
              </w:rPr>
            </w:pPr>
          </w:p>
        </w:tc>
        <w:tc>
          <w:tcPr>
            <w:tcW w:w="1058" w:type="pct"/>
          </w:tcPr>
          <w:p>
            <w:pPr>
              <w:pStyle w:val="nzTableAm"/>
              <w:rPr>
                <w:ins w:id="180" w:author="Master Repository Process" w:date="2021-09-11T19:27:00Z"/>
                <w:b/>
              </w:rPr>
            </w:pPr>
          </w:p>
        </w:tc>
      </w:tr>
      <w:tr>
        <w:trPr>
          <w:cantSplit/>
          <w:ins w:id="181" w:author="Master Repository Process" w:date="2021-09-11T19:27:00Z"/>
        </w:trPr>
        <w:tc>
          <w:tcPr>
            <w:tcW w:w="597" w:type="pct"/>
          </w:tcPr>
          <w:p>
            <w:pPr>
              <w:pStyle w:val="nzTableAm"/>
              <w:rPr>
                <w:ins w:id="182" w:author="Master Repository Process" w:date="2021-09-11T19:27:00Z"/>
              </w:rPr>
            </w:pPr>
            <w:ins w:id="183" w:author="Master Repository Process" w:date="2021-09-11T19:27:00Z">
              <w:r>
                <w:t>(a)</w:t>
              </w:r>
            </w:ins>
          </w:p>
        </w:tc>
        <w:tc>
          <w:tcPr>
            <w:tcW w:w="1228" w:type="pct"/>
          </w:tcPr>
          <w:p>
            <w:pPr>
              <w:pStyle w:val="nzTableAm"/>
              <w:rPr>
                <w:ins w:id="184" w:author="Master Repository Process" w:date="2021-09-11T19:27:00Z"/>
              </w:rPr>
            </w:pPr>
            <w:ins w:id="185" w:author="Master Repository Process" w:date="2021-09-11T19:27:00Z">
              <w:r>
                <w:t>150 or more transactions in a year</w:t>
              </w:r>
            </w:ins>
          </w:p>
        </w:tc>
        <w:tc>
          <w:tcPr>
            <w:tcW w:w="1058" w:type="pct"/>
          </w:tcPr>
          <w:p>
            <w:pPr>
              <w:pStyle w:val="nzTableAm"/>
              <w:rPr>
                <w:ins w:id="186" w:author="Master Repository Process" w:date="2021-09-11T19:27:00Z"/>
              </w:rPr>
            </w:pPr>
            <w:ins w:id="187" w:author="Master Repository Process" w:date="2021-09-11T19:27:00Z">
              <w:r>
                <w:br/>
              </w:r>
              <w:r>
                <w:br/>
                <w:t>4 137</w:t>
              </w:r>
            </w:ins>
          </w:p>
        </w:tc>
        <w:tc>
          <w:tcPr>
            <w:tcW w:w="1059" w:type="pct"/>
          </w:tcPr>
          <w:p>
            <w:pPr>
              <w:pStyle w:val="nzTableAm"/>
              <w:rPr>
                <w:ins w:id="188" w:author="Master Repository Process" w:date="2021-09-11T19:27:00Z"/>
              </w:rPr>
            </w:pPr>
            <w:ins w:id="189" w:author="Master Repository Process" w:date="2021-09-11T19:27:00Z">
              <w:r>
                <w:br/>
              </w:r>
              <w:r>
                <w:br/>
                <w:t>5 035</w:t>
              </w:r>
            </w:ins>
          </w:p>
        </w:tc>
        <w:tc>
          <w:tcPr>
            <w:tcW w:w="1058" w:type="pct"/>
          </w:tcPr>
          <w:p>
            <w:pPr>
              <w:pStyle w:val="nzTableAm"/>
              <w:rPr>
                <w:ins w:id="190" w:author="Master Repository Process" w:date="2021-09-11T19:27:00Z"/>
              </w:rPr>
            </w:pPr>
            <w:ins w:id="191" w:author="Master Repository Process" w:date="2021-09-11T19:27:00Z">
              <w:r>
                <w:br/>
              </w:r>
              <w:r>
                <w:br/>
                <w:t>5 915</w:t>
              </w:r>
            </w:ins>
          </w:p>
        </w:tc>
      </w:tr>
      <w:tr>
        <w:trPr>
          <w:cantSplit/>
          <w:ins w:id="192" w:author="Master Repository Process" w:date="2021-09-11T19:27:00Z"/>
        </w:trPr>
        <w:tc>
          <w:tcPr>
            <w:tcW w:w="597" w:type="pct"/>
          </w:tcPr>
          <w:p>
            <w:pPr>
              <w:pStyle w:val="nzTableAm"/>
              <w:rPr>
                <w:ins w:id="193" w:author="Master Repository Process" w:date="2021-09-11T19:27:00Z"/>
              </w:rPr>
            </w:pPr>
            <w:ins w:id="194" w:author="Master Repository Process" w:date="2021-09-11T19:27:00Z">
              <w:r>
                <w:t>(b)</w:t>
              </w:r>
            </w:ins>
          </w:p>
        </w:tc>
        <w:tc>
          <w:tcPr>
            <w:tcW w:w="1228" w:type="pct"/>
          </w:tcPr>
          <w:p>
            <w:pPr>
              <w:pStyle w:val="nzTableAm"/>
              <w:rPr>
                <w:ins w:id="195" w:author="Master Repository Process" w:date="2021-09-11T19:27:00Z"/>
              </w:rPr>
            </w:pPr>
            <w:ins w:id="196" w:author="Master Repository Process" w:date="2021-09-11T19:27:00Z">
              <w:r>
                <w:t>50</w:t>
              </w:r>
              <w:r>
                <w:noBreakHyphen/>
                <w:t>149 transactions in a year</w:t>
              </w:r>
            </w:ins>
          </w:p>
        </w:tc>
        <w:tc>
          <w:tcPr>
            <w:tcW w:w="1058" w:type="pct"/>
          </w:tcPr>
          <w:p>
            <w:pPr>
              <w:pStyle w:val="nzTableAm"/>
              <w:rPr>
                <w:ins w:id="197" w:author="Master Repository Process" w:date="2021-09-11T19:27:00Z"/>
              </w:rPr>
            </w:pPr>
            <w:ins w:id="198" w:author="Master Repository Process" w:date="2021-09-11T19:27:00Z">
              <w:r>
                <w:br/>
              </w:r>
              <w:r>
                <w:br/>
                <w:t>2 068</w:t>
              </w:r>
            </w:ins>
          </w:p>
        </w:tc>
        <w:tc>
          <w:tcPr>
            <w:tcW w:w="1059" w:type="pct"/>
          </w:tcPr>
          <w:p>
            <w:pPr>
              <w:pStyle w:val="nzTableAm"/>
              <w:rPr>
                <w:ins w:id="199" w:author="Master Repository Process" w:date="2021-09-11T19:27:00Z"/>
              </w:rPr>
            </w:pPr>
            <w:ins w:id="200" w:author="Master Repository Process" w:date="2021-09-11T19:27:00Z">
              <w:r>
                <w:br/>
              </w:r>
              <w:r>
                <w:br/>
                <w:t>2 517</w:t>
              </w:r>
            </w:ins>
          </w:p>
        </w:tc>
        <w:tc>
          <w:tcPr>
            <w:tcW w:w="1058" w:type="pct"/>
          </w:tcPr>
          <w:p>
            <w:pPr>
              <w:pStyle w:val="nzTableAm"/>
              <w:rPr>
                <w:ins w:id="201" w:author="Master Repository Process" w:date="2021-09-11T19:27:00Z"/>
              </w:rPr>
            </w:pPr>
            <w:ins w:id="202" w:author="Master Repository Process" w:date="2021-09-11T19:27:00Z">
              <w:r>
                <w:br/>
              </w:r>
              <w:r>
                <w:br/>
                <w:t>2 957</w:t>
              </w:r>
            </w:ins>
          </w:p>
        </w:tc>
      </w:tr>
      <w:tr>
        <w:trPr>
          <w:cantSplit/>
          <w:ins w:id="203" w:author="Master Repository Process" w:date="2021-09-11T19:27:00Z"/>
        </w:trPr>
        <w:tc>
          <w:tcPr>
            <w:tcW w:w="597" w:type="pct"/>
          </w:tcPr>
          <w:p>
            <w:pPr>
              <w:pStyle w:val="nzTableAm"/>
              <w:rPr>
                <w:ins w:id="204" w:author="Master Repository Process" w:date="2021-09-11T19:27:00Z"/>
              </w:rPr>
            </w:pPr>
            <w:ins w:id="205" w:author="Master Repository Process" w:date="2021-09-11T19:27:00Z">
              <w:r>
                <w:t>(c)</w:t>
              </w:r>
            </w:ins>
          </w:p>
        </w:tc>
        <w:tc>
          <w:tcPr>
            <w:tcW w:w="1228" w:type="pct"/>
          </w:tcPr>
          <w:p>
            <w:pPr>
              <w:pStyle w:val="nzTableAm"/>
              <w:rPr>
                <w:ins w:id="206" w:author="Master Repository Process" w:date="2021-09-11T19:27:00Z"/>
              </w:rPr>
            </w:pPr>
            <w:ins w:id="207" w:author="Master Repository Process" w:date="2021-09-11T19:27:00Z">
              <w:r>
                <w:t>0</w:t>
              </w:r>
              <w:r>
                <w:noBreakHyphen/>
                <w:t>49 transactions in a year</w:t>
              </w:r>
            </w:ins>
          </w:p>
        </w:tc>
        <w:tc>
          <w:tcPr>
            <w:tcW w:w="1058" w:type="pct"/>
          </w:tcPr>
          <w:p>
            <w:pPr>
              <w:pStyle w:val="nzTableAm"/>
              <w:rPr>
                <w:ins w:id="208" w:author="Master Repository Process" w:date="2021-09-11T19:27:00Z"/>
              </w:rPr>
            </w:pPr>
            <w:ins w:id="209" w:author="Master Repository Process" w:date="2021-09-11T19:27:00Z">
              <w:r>
                <w:br/>
              </w:r>
              <w:r>
                <w:br/>
                <w:t>1 034</w:t>
              </w:r>
            </w:ins>
          </w:p>
        </w:tc>
        <w:tc>
          <w:tcPr>
            <w:tcW w:w="1059" w:type="pct"/>
          </w:tcPr>
          <w:p>
            <w:pPr>
              <w:pStyle w:val="nzTableAm"/>
              <w:rPr>
                <w:ins w:id="210" w:author="Master Repository Process" w:date="2021-09-11T19:27:00Z"/>
              </w:rPr>
            </w:pPr>
            <w:ins w:id="211" w:author="Master Repository Process" w:date="2021-09-11T19:27:00Z">
              <w:r>
                <w:br/>
              </w:r>
              <w:r>
                <w:br/>
                <w:t>1 258</w:t>
              </w:r>
            </w:ins>
          </w:p>
        </w:tc>
        <w:tc>
          <w:tcPr>
            <w:tcW w:w="1058" w:type="pct"/>
          </w:tcPr>
          <w:p>
            <w:pPr>
              <w:pStyle w:val="nzTableAm"/>
              <w:rPr>
                <w:ins w:id="212" w:author="Master Repository Process" w:date="2021-09-11T19:27:00Z"/>
              </w:rPr>
            </w:pPr>
            <w:ins w:id="213" w:author="Master Repository Process" w:date="2021-09-11T19:27:00Z">
              <w:r>
                <w:br/>
              </w:r>
              <w:r>
                <w:br/>
                <w:t>1 478</w:t>
              </w:r>
            </w:ins>
          </w:p>
        </w:tc>
      </w:tr>
      <w:tr>
        <w:trPr>
          <w:cantSplit/>
          <w:ins w:id="214" w:author="Master Repository Process" w:date="2021-09-11T19:27:00Z"/>
        </w:trPr>
        <w:tc>
          <w:tcPr>
            <w:tcW w:w="597" w:type="pct"/>
          </w:tcPr>
          <w:p>
            <w:pPr>
              <w:pStyle w:val="nzTableAm"/>
              <w:rPr>
                <w:ins w:id="215" w:author="Master Repository Process" w:date="2021-09-11T19:27:00Z"/>
                <w:b/>
              </w:rPr>
            </w:pPr>
            <w:ins w:id="216" w:author="Master Repository Process" w:date="2021-09-11T19:27:00Z">
              <w:r>
                <w:rPr>
                  <w:b/>
                </w:rPr>
                <w:t>3.</w:t>
              </w:r>
            </w:ins>
          </w:p>
        </w:tc>
        <w:tc>
          <w:tcPr>
            <w:tcW w:w="1228" w:type="pct"/>
          </w:tcPr>
          <w:p>
            <w:pPr>
              <w:pStyle w:val="nzTableAm"/>
              <w:rPr>
                <w:ins w:id="217" w:author="Master Repository Process" w:date="2021-09-11T19:27:00Z"/>
                <w:b/>
              </w:rPr>
            </w:pPr>
            <w:ins w:id="218" w:author="Master Repository Process" w:date="2021-09-11T19:27:00Z">
              <w:r>
                <w:rPr>
                  <w:b/>
                </w:rPr>
                <w:t>Second</w:t>
              </w:r>
              <w:r>
                <w:rPr>
                  <w:b/>
                </w:rPr>
                <w:noBreakHyphen/>
                <w:t>hand dealer’s licence only (facsimile option)</w:t>
              </w:r>
            </w:ins>
          </w:p>
        </w:tc>
        <w:tc>
          <w:tcPr>
            <w:tcW w:w="1058" w:type="pct"/>
          </w:tcPr>
          <w:p>
            <w:pPr>
              <w:pStyle w:val="nzTableAm"/>
              <w:rPr>
                <w:ins w:id="219" w:author="Master Repository Process" w:date="2021-09-11T19:27:00Z"/>
                <w:b/>
              </w:rPr>
            </w:pPr>
          </w:p>
        </w:tc>
        <w:tc>
          <w:tcPr>
            <w:tcW w:w="1059" w:type="pct"/>
          </w:tcPr>
          <w:p>
            <w:pPr>
              <w:pStyle w:val="nzTableAm"/>
              <w:rPr>
                <w:ins w:id="220" w:author="Master Repository Process" w:date="2021-09-11T19:27:00Z"/>
                <w:b/>
              </w:rPr>
            </w:pPr>
          </w:p>
        </w:tc>
        <w:tc>
          <w:tcPr>
            <w:tcW w:w="1058" w:type="pct"/>
          </w:tcPr>
          <w:p>
            <w:pPr>
              <w:pStyle w:val="nzTableAm"/>
              <w:rPr>
                <w:ins w:id="221" w:author="Master Repository Process" w:date="2021-09-11T19:27:00Z"/>
                <w:b/>
              </w:rPr>
            </w:pPr>
          </w:p>
        </w:tc>
      </w:tr>
      <w:tr>
        <w:trPr>
          <w:cantSplit/>
          <w:ins w:id="222" w:author="Master Repository Process" w:date="2021-09-11T19:27:00Z"/>
        </w:trPr>
        <w:tc>
          <w:tcPr>
            <w:tcW w:w="597" w:type="pct"/>
          </w:tcPr>
          <w:p>
            <w:pPr>
              <w:pStyle w:val="nzTableAm"/>
              <w:rPr>
                <w:ins w:id="223" w:author="Master Repository Process" w:date="2021-09-11T19:27:00Z"/>
              </w:rPr>
            </w:pPr>
            <w:ins w:id="224" w:author="Master Repository Process" w:date="2021-09-11T19:27:00Z">
              <w:r>
                <w:t>(a)</w:t>
              </w:r>
            </w:ins>
          </w:p>
        </w:tc>
        <w:tc>
          <w:tcPr>
            <w:tcW w:w="1228" w:type="pct"/>
          </w:tcPr>
          <w:p>
            <w:pPr>
              <w:pStyle w:val="nzTableAm"/>
              <w:rPr>
                <w:ins w:id="225" w:author="Master Repository Process" w:date="2021-09-11T19:27:00Z"/>
              </w:rPr>
            </w:pPr>
            <w:ins w:id="226" w:author="Master Repository Process" w:date="2021-09-11T19:27:00Z">
              <w:r>
                <w:t>150 or more transactions in a year</w:t>
              </w:r>
            </w:ins>
          </w:p>
        </w:tc>
        <w:tc>
          <w:tcPr>
            <w:tcW w:w="1058" w:type="pct"/>
          </w:tcPr>
          <w:p>
            <w:pPr>
              <w:pStyle w:val="nzTableAm"/>
              <w:rPr>
                <w:ins w:id="227" w:author="Master Repository Process" w:date="2021-09-11T19:27:00Z"/>
              </w:rPr>
            </w:pPr>
            <w:ins w:id="228" w:author="Master Repository Process" w:date="2021-09-11T19:27:00Z">
              <w:r>
                <w:br/>
              </w:r>
              <w:r>
                <w:br/>
                <w:t>4 261</w:t>
              </w:r>
            </w:ins>
          </w:p>
        </w:tc>
        <w:tc>
          <w:tcPr>
            <w:tcW w:w="1059" w:type="pct"/>
          </w:tcPr>
          <w:p>
            <w:pPr>
              <w:pStyle w:val="nzTableAm"/>
              <w:rPr>
                <w:ins w:id="229" w:author="Master Repository Process" w:date="2021-09-11T19:27:00Z"/>
              </w:rPr>
            </w:pPr>
            <w:ins w:id="230" w:author="Master Repository Process" w:date="2021-09-11T19:27:00Z">
              <w:r>
                <w:br/>
              </w:r>
              <w:r>
                <w:br/>
                <w:t>5 277</w:t>
              </w:r>
            </w:ins>
          </w:p>
        </w:tc>
        <w:tc>
          <w:tcPr>
            <w:tcW w:w="1058" w:type="pct"/>
          </w:tcPr>
          <w:p>
            <w:pPr>
              <w:pStyle w:val="nzTableAm"/>
              <w:rPr>
                <w:ins w:id="231" w:author="Master Repository Process" w:date="2021-09-11T19:27:00Z"/>
              </w:rPr>
            </w:pPr>
            <w:ins w:id="232" w:author="Master Repository Process" w:date="2021-09-11T19:27:00Z">
              <w:r>
                <w:br/>
              </w:r>
              <w:r>
                <w:br/>
                <w:t>6 279</w:t>
              </w:r>
            </w:ins>
          </w:p>
        </w:tc>
      </w:tr>
      <w:tr>
        <w:trPr>
          <w:cantSplit/>
          <w:ins w:id="233" w:author="Master Repository Process" w:date="2021-09-11T19:27:00Z"/>
        </w:trPr>
        <w:tc>
          <w:tcPr>
            <w:tcW w:w="597" w:type="pct"/>
          </w:tcPr>
          <w:p>
            <w:pPr>
              <w:pStyle w:val="nzTableAm"/>
              <w:rPr>
                <w:ins w:id="234" w:author="Master Repository Process" w:date="2021-09-11T19:27:00Z"/>
              </w:rPr>
            </w:pPr>
            <w:ins w:id="235" w:author="Master Repository Process" w:date="2021-09-11T19:27:00Z">
              <w:r>
                <w:t>(b)</w:t>
              </w:r>
            </w:ins>
          </w:p>
        </w:tc>
        <w:tc>
          <w:tcPr>
            <w:tcW w:w="1228" w:type="pct"/>
          </w:tcPr>
          <w:p>
            <w:pPr>
              <w:pStyle w:val="nzTableAm"/>
              <w:rPr>
                <w:ins w:id="236" w:author="Master Repository Process" w:date="2021-09-11T19:27:00Z"/>
              </w:rPr>
            </w:pPr>
            <w:ins w:id="237" w:author="Master Repository Process" w:date="2021-09-11T19:27:00Z">
              <w:r>
                <w:t>50</w:t>
              </w:r>
              <w:r>
                <w:noBreakHyphen/>
                <w:t>149 transactions in a year</w:t>
              </w:r>
            </w:ins>
          </w:p>
        </w:tc>
        <w:tc>
          <w:tcPr>
            <w:tcW w:w="1058" w:type="pct"/>
          </w:tcPr>
          <w:p>
            <w:pPr>
              <w:pStyle w:val="nzTableAm"/>
              <w:rPr>
                <w:ins w:id="238" w:author="Master Repository Process" w:date="2021-09-11T19:27:00Z"/>
              </w:rPr>
            </w:pPr>
            <w:ins w:id="239" w:author="Master Repository Process" w:date="2021-09-11T19:27:00Z">
              <w:r>
                <w:br/>
              </w:r>
              <w:r>
                <w:br/>
                <w:t>2 130</w:t>
              </w:r>
            </w:ins>
          </w:p>
        </w:tc>
        <w:tc>
          <w:tcPr>
            <w:tcW w:w="1059" w:type="pct"/>
          </w:tcPr>
          <w:p>
            <w:pPr>
              <w:pStyle w:val="nzTableAm"/>
              <w:rPr>
                <w:ins w:id="240" w:author="Master Repository Process" w:date="2021-09-11T19:27:00Z"/>
              </w:rPr>
            </w:pPr>
            <w:ins w:id="241" w:author="Master Repository Process" w:date="2021-09-11T19:27:00Z">
              <w:r>
                <w:br/>
              </w:r>
              <w:r>
                <w:br/>
                <w:t>2 638</w:t>
              </w:r>
            </w:ins>
          </w:p>
        </w:tc>
        <w:tc>
          <w:tcPr>
            <w:tcW w:w="1058" w:type="pct"/>
          </w:tcPr>
          <w:p>
            <w:pPr>
              <w:pStyle w:val="nzTableAm"/>
              <w:rPr>
                <w:ins w:id="242" w:author="Master Repository Process" w:date="2021-09-11T19:27:00Z"/>
              </w:rPr>
            </w:pPr>
            <w:ins w:id="243" w:author="Master Repository Process" w:date="2021-09-11T19:27:00Z">
              <w:r>
                <w:br/>
              </w:r>
              <w:r>
                <w:br/>
                <w:t>3 139</w:t>
              </w:r>
            </w:ins>
          </w:p>
        </w:tc>
      </w:tr>
      <w:tr>
        <w:trPr>
          <w:cantSplit/>
          <w:ins w:id="244" w:author="Master Repository Process" w:date="2021-09-11T19:27:00Z"/>
        </w:trPr>
        <w:tc>
          <w:tcPr>
            <w:tcW w:w="597" w:type="pct"/>
          </w:tcPr>
          <w:p>
            <w:pPr>
              <w:pStyle w:val="nzTableAm"/>
              <w:rPr>
                <w:ins w:id="245" w:author="Master Repository Process" w:date="2021-09-11T19:27:00Z"/>
              </w:rPr>
            </w:pPr>
            <w:ins w:id="246" w:author="Master Repository Process" w:date="2021-09-11T19:27:00Z">
              <w:r>
                <w:t>(c)</w:t>
              </w:r>
            </w:ins>
          </w:p>
        </w:tc>
        <w:tc>
          <w:tcPr>
            <w:tcW w:w="1228" w:type="pct"/>
          </w:tcPr>
          <w:p>
            <w:pPr>
              <w:pStyle w:val="nzTableAm"/>
              <w:rPr>
                <w:ins w:id="247" w:author="Master Repository Process" w:date="2021-09-11T19:27:00Z"/>
              </w:rPr>
            </w:pPr>
            <w:ins w:id="248" w:author="Master Repository Process" w:date="2021-09-11T19:27:00Z">
              <w:r>
                <w:t>0</w:t>
              </w:r>
              <w:r>
                <w:noBreakHyphen/>
                <w:t>49 transactions in a year</w:t>
              </w:r>
            </w:ins>
          </w:p>
        </w:tc>
        <w:tc>
          <w:tcPr>
            <w:tcW w:w="1058" w:type="pct"/>
          </w:tcPr>
          <w:p>
            <w:pPr>
              <w:pStyle w:val="nzTableAm"/>
              <w:rPr>
                <w:ins w:id="249" w:author="Master Repository Process" w:date="2021-09-11T19:27:00Z"/>
              </w:rPr>
            </w:pPr>
            <w:ins w:id="250" w:author="Master Repository Process" w:date="2021-09-11T19:27:00Z">
              <w:r>
                <w:br/>
              </w:r>
              <w:r>
                <w:br/>
                <w:t>1 065</w:t>
              </w:r>
            </w:ins>
          </w:p>
        </w:tc>
        <w:tc>
          <w:tcPr>
            <w:tcW w:w="1059" w:type="pct"/>
          </w:tcPr>
          <w:p>
            <w:pPr>
              <w:pStyle w:val="nzTableAm"/>
              <w:rPr>
                <w:ins w:id="251" w:author="Master Repository Process" w:date="2021-09-11T19:27:00Z"/>
              </w:rPr>
            </w:pPr>
            <w:ins w:id="252" w:author="Master Repository Process" w:date="2021-09-11T19:27:00Z">
              <w:r>
                <w:br/>
              </w:r>
              <w:r>
                <w:br/>
                <w:t>1 319</w:t>
              </w:r>
            </w:ins>
          </w:p>
        </w:tc>
        <w:tc>
          <w:tcPr>
            <w:tcW w:w="1058" w:type="pct"/>
          </w:tcPr>
          <w:p>
            <w:pPr>
              <w:pStyle w:val="nzTableAm"/>
              <w:rPr>
                <w:ins w:id="253" w:author="Master Repository Process" w:date="2021-09-11T19:27:00Z"/>
              </w:rPr>
            </w:pPr>
            <w:ins w:id="254" w:author="Master Repository Process" w:date="2021-09-11T19:27:00Z">
              <w:r>
                <w:br/>
              </w:r>
              <w:r>
                <w:br/>
                <w:t>1 569</w:t>
              </w:r>
            </w:ins>
          </w:p>
        </w:tc>
      </w:tr>
      <w:tr>
        <w:trPr>
          <w:cantSplit/>
          <w:ins w:id="255" w:author="Master Repository Process" w:date="2021-09-11T19:27:00Z"/>
        </w:trPr>
        <w:tc>
          <w:tcPr>
            <w:tcW w:w="597" w:type="pct"/>
          </w:tcPr>
          <w:p>
            <w:pPr>
              <w:pStyle w:val="nzTableAm"/>
              <w:rPr>
                <w:ins w:id="256" w:author="Master Repository Process" w:date="2021-09-11T19:27:00Z"/>
                <w:b/>
              </w:rPr>
            </w:pPr>
            <w:ins w:id="257" w:author="Master Repository Process" w:date="2021-09-11T19:27:00Z">
              <w:r>
                <w:rPr>
                  <w:b/>
                </w:rPr>
                <w:t>4.</w:t>
              </w:r>
            </w:ins>
          </w:p>
        </w:tc>
        <w:tc>
          <w:tcPr>
            <w:tcW w:w="1228" w:type="pct"/>
          </w:tcPr>
          <w:p>
            <w:pPr>
              <w:pStyle w:val="nzTableAm"/>
              <w:rPr>
                <w:ins w:id="258" w:author="Master Repository Process" w:date="2021-09-11T19:27:00Z"/>
                <w:b/>
              </w:rPr>
            </w:pPr>
            <w:ins w:id="259" w:author="Master Repository Process" w:date="2021-09-11T19:27:00Z">
              <w:r>
                <w:rPr>
                  <w:b/>
                </w:rPr>
                <w:t>Pawnbroker’s licence and second</w:t>
              </w:r>
              <w:r>
                <w:rPr>
                  <w:b/>
                </w:rPr>
                <w:noBreakHyphen/>
                <w:t>hand dealer’s licence</w:t>
              </w:r>
            </w:ins>
          </w:p>
        </w:tc>
        <w:tc>
          <w:tcPr>
            <w:tcW w:w="1058" w:type="pct"/>
          </w:tcPr>
          <w:p>
            <w:pPr>
              <w:pStyle w:val="nzTableAm"/>
              <w:rPr>
                <w:ins w:id="260" w:author="Master Repository Process" w:date="2021-09-11T19:27:00Z"/>
                <w:b/>
              </w:rPr>
            </w:pPr>
          </w:p>
        </w:tc>
        <w:tc>
          <w:tcPr>
            <w:tcW w:w="1059" w:type="pct"/>
          </w:tcPr>
          <w:p>
            <w:pPr>
              <w:pStyle w:val="nzTableAm"/>
              <w:rPr>
                <w:ins w:id="261" w:author="Master Repository Process" w:date="2021-09-11T19:27:00Z"/>
                <w:b/>
              </w:rPr>
            </w:pPr>
          </w:p>
        </w:tc>
        <w:tc>
          <w:tcPr>
            <w:tcW w:w="1058" w:type="pct"/>
          </w:tcPr>
          <w:p>
            <w:pPr>
              <w:pStyle w:val="nzTableAm"/>
              <w:rPr>
                <w:ins w:id="262" w:author="Master Repository Process" w:date="2021-09-11T19:27:00Z"/>
                <w:b/>
              </w:rPr>
            </w:pPr>
          </w:p>
        </w:tc>
      </w:tr>
      <w:tr>
        <w:trPr>
          <w:cantSplit/>
          <w:ins w:id="263" w:author="Master Repository Process" w:date="2021-09-11T19:27:00Z"/>
        </w:trPr>
        <w:tc>
          <w:tcPr>
            <w:tcW w:w="597" w:type="pct"/>
          </w:tcPr>
          <w:p>
            <w:pPr>
              <w:pStyle w:val="nzTableAm"/>
              <w:rPr>
                <w:ins w:id="264" w:author="Master Repository Process" w:date="2021-09-11T19:27:00Z"/>
              </w:rPr>
            </w:pPr>
            <w:ins w:id="265" w:author="Master Repository Process" w:date="2021-09-11T19:27:00Z">
              <w:r>
                <w:t>(a)</w:t>
              </w:r>
            </w:ins>
          </w:p>
        </w:tc>
        <w:tc>
          <w:tcPr>
            <w:tcW w:w="1228" w:type="pct"/>
          </w:tcPr>
          <w:p>
            <w:pPr>
              <w:pStyle w:val="nzTableAm"/>
              <w:rPr>
                <w:ins w:id="266" w:author="Master Repository Process" w:date="2021-09-11T19:27:00Z"/>
              </w:rPr>
            </w:pPr>
            <w:ins w:id="267" w:author="Master Repository Process" w:date="2021-09-11T19:27:00Z">
              <w:r>
                <w:t>150 or more transactions in a year</w:t>
              </w:r>
            </w:ins>
          </w:p>
        </w:tc>
        <w:tc>
          <w:tcPr>
            <w:tcW w:w="1058" w:type="pct"/>
          </w:tcPr>
          <w:p>
            <w:pPr>
              <w:pStyle w:val="nzTableAm"/>
              <w:rPr>
                <w:ins w:id="268" w:author="Master Repository Process" w:date="2021-09-11T19:27:00Z"/>
              </w:rPr>
            </w:pPr>
            <w:ins w:id="269" w:author="Master Repository Process" w:date="2021-09-11T19:27:00Z">
              <w:r>
                <w:br/>
              </w:r>
              <w:r>
                <w:br/>
                <w:t>4 145</w:t>
              </w:r>
            </w:ins>
          </w:p>
        </w:tc>
        <w:tc>
          <w:tcPr>
            <w:tcW w:w="1059" w:type="pct"/>
          </w:tcPr>
          <w:p>
            <w:pPr>
              <w:pStyle w:val="nzTableAm"/>
              <w:rPr>
                <w:ins w:id="270" w:author="Master Repository Process" w:date="2021-09-11T19:27:00Z"/>
              </w:rPr>
            </w:pPr>
            <w:ins w:id="271" w:author="Master Repository Process" w:date="2021-09-11T19:27:00Z">
              <w:r>
                <w:br/>
              </w:r>
              <w:r>
                <w:br/>
                <w:t>5 046</w:t>
              </w:r>
            </w:ins>
          </w:p>
        </w:tc>
        <w:tc>
          <w:tcPr>
            <w:tcW w:w="1058" w:type="pct"/>
          </w:tcPr>
          <w:p>
            <w:pPr>
              <w:pStyle w:val="nzTableAm"/>
              <w:rPr>
                <w:ins w:id="272" w:author="Master Repository Process" w:date="2021-09-11T19:27:00Z"/>
              </w:rPr>
            </w:pPr>
            <w:ins w:id="273" w:author="Master Repository Process" w:date="2021-09-11T19:27:00Z">
              <w:r>
                <w:br/>
              </w:r>
              <w:r>
                <w:br/>
                <w:t>5 929</w:t>
              </w:r>
            </w:ins>
          </w:p>
        </w:tc>
      </w:tr>
      <w:tr>
        <w:trPr>
          <w:cantSplit/>
          <w:ins w:id="274" w:author="Master Repository Process" w:date="2021-09-11T19:27:00Z"/>
        </w:trPr>
        <w:tc>
          <w:tcPr>
            <w:tcW w:w="597" w:type="pct"/>
          </w:tcPr>
          <w:p>
            <w:pPr>
              <w:pStyle w:val="nzTableAm"/>
              <w:rPr>
                <w:ins w:id="275" w:author="Master Repository Process" w:date="2021-09-11T19:27:00Z"/>
              </w:rPr>
            </w:pPr>
            <w:ins w:id="276" w:author="Master Repository Process" w:date="2021-09-11T19:27:00Z">
              <w:r>
                <w:t>(b)</w:t>
              </w:r>
            </w:ins>
          </w:p>
        </w:tc>
        <w:tc>
          <w:tcPr>
            <w:tcW w:w="1228" w:type="pct"/>
          </w:tcPr>
          <w:p>
            <w:pPr>
              <w:pStyle w:val="nzTableAm"/>
              <w:rPr>
                <w:ins w:id="277" w:author="Master Repository Process" w:date="2021-09-11T19:27:00Z"/>
              </w:rPr>
            </w:pPr>
            <w:ins w:id="278" w:author="Master Repository Process" w:date="2021-09-11T19:27:00Z">
              <w:r>
                <w:t>50</w:t>
              </w:r>
              <w:r>
                <w:noBreakHyphen/>
                <w:t>149 transactions in a year</w:t>
              </w:r>
            </w:ins>
          </w:p>
        </w:tc>
        <w:tc>
          <w:tcPr>
            <w:tcW w:w="1058" w:type="pct"/>
          </w:tcPr>
          <w:p>
            <w:pPr>
              <w:pStyle w:val="nzTableAm"/>
              <w:rPr>
                <w:ins w:id="279" w:author="Master Repository Process" w:date="2021-09-11T19:27:00Z"/>
              </w:rPr>
            </w:pPr>
            <w:ins w:id="280" w:author="Master Repository Process" w:date="2021-09-11T19:27:00Z">
              <w:r>
                <w:br/>
              </w:r>
              <w:r>
                <w:br/>
                <w:t>2 072</w:t>
              </w:r>
            </w:ins>
          </w:p>
        </w:tc>
        <w:tc>
          <w:tcPr>
            <w:tcW w:w="1059" w:type="pct"/>
          </w:tcPr>
          <w:p>
            <w:pPr>
              <w:pStyle w:val="nzTableAm"/>
              <w:rPr>
                <w:ins w:id="281" w:author="Master Repository Process" w:date="2021-09-11T19:27:00Z"/>
              </w:rPr>
            </w:pPr>
            <w:ins w:id="282" w:author="Master Repository Process" w:date="2021-09-11T19:27:00Z">
              <w:r>
                <w:br/>
              </w:r>
              <w:r>
                <w:br/>
                <w:t>2 522</w:t>
              </w:r>
            </w:ins>
          </w:p>
        </w:tc>
        <w:tc>
          <w:tcPr>
            <w:tcW w:w="1058" w:type="pct"/>
          </w:tcPr>
          <w:p>
            <w:pPr>
              <w:pStyle w:val="nzTableAm"/>
              <w:rPr>
                <w:ins w:id="283" w:author="Master Repository Process" w:date="2021-09-11T19:27:00Z"/>
              </w:rPr>
            </w:pPr>
            <w:ins w:id="284" w:author="Master Repository Process" w:date="2021-09-11T19:27:00Z">
              <w:r>
                <w:br/>
              </w:r>
              <w:r>
                <w:br/>
                <w:t>2 964</w:t>
              </w:r>
            </w:ins>
          </w:p>
        </w:tc>
      </w:tr>
      <w:tr>
        <w:trPr>
          <w:cantSplit/>
          <w:trHeight w:val="635"/>
          <w:ins w:id="285" w:author="Master Repository Process" w:date="2021-09-11T19:27:00Z"/>
        </w:trPr>
        <w:tc>
          <w:tcPr>
            <w:tcW w:w="597" w:type="pct"/>
          </w:tcPr>
          <w:p>
            <w:pPr>
              <w:pStyle w:val="nzTableAm"/>
              <w:rPr>
                <w:ins w:id="286" w:author="Master Repository Process" w:date="2021-09-11T19:27:00Z"/>
              </w:rPr>
            </w:pPr>
            <w:ins w:id="287" w:author="Master Repository Process" w:date="2021-09-11T19:27:00Z">
              <w:r>
                <w:t>(c)</w:t>
              </w:r>
            </w:ins>
          </w:p>
        </w:tc>
        <w:tc>
          <w:tcPr>
            <w:tcW w:w="1228" w:type="pct"/>
          </w:tcPr>
          <w:p>
            <w:pPr>
              <w:pStyle w:val="nzTableAm"/>
              <w:rPr>
                <w:ins w:id="288" w:author="Master Repository Process" w:date="2021-09-11T19:27:00Z"/>
              </w:rPr>
            </w:pPr>
            <w:ins w:id="289" w:author="Master Repository Process" w:date="2021-09-11T19:27:00Z">
              <w:r>
                <w:t>0</w:t>
              </w:r>
              <w:r>
                <w:noBreakHyphen/>
                <w:t>49 transactions in a year</w:t>
              </w:r>
            </w:ins>
          </w:p>
        </w:tc>
        <w:tc>
          <w:tcPr>
            <w:tcW w:w="1058" w:type="pct"/>
          </w:tcPr>
          <w:p>
            <w:pPr>
              <w:pStyle w:val="nzTableAm"/>
              <w:rPr>
                <w:ins w:id="290" w:author="Master Repository Process" w:date="2021-09-11T19:27:00Z"/>
              </w:rPr>
            </w:pPr>
            <w:ins w:id="291" w:author="Master Repository Process" w:date="2021-09-11T19:27:00Z">
              <w:r>
                <w:br/>
              </w:r>
              <w:r>
                <w:br/>
                <w:t>1 036</w:t>
              </w:r>
            </w:ins>
          </w:p>
        </w:tc>
        <w:tc>
          <w:tcPr>
            <w:tcW w:w="1059" w:type="pct"/>
          </w:tcPr>
          <w:p>
            <w:pPr>
              <w:pStyle w:val="nzTableAm"/>
              <w:rPr>
                <w:ins w:id="292" w:author="Master Repository Process" w:date="2021-09-11T19:27:00Z"/>
              </w:rPr>
            </w:pPr>
            <w:ins w:id="293" w:author="Master Repository Process" w:date="2021-09-11T19:27:00Z">
              <w:r>
                <w:br/>
              </w:r>
              <w:r>
                <w:br/>
                <w:t>1 261</w:t>
              </w:r>
            </w:ins>
          </w:p>
        </w:tc>
        <w:tc>
          <w:tcPr>
            <w:tcW w:w="1058" w:type="pct"/>
          </w:tcPr>
          <w:p>
            <w:pPr>
              <w:pStyle w:val="nzTableAm"/>
              <w:rPr>
                <w:ins w:id="294" w:author="Master Repository Process" w:date="2021-09-11T19:27:00Z"/>
              </w:rPr>
            </w:pPr>
            <w:ins w:id="295" w:author="Master Repository Process" w:date="2021-09-11T19:27:00Z">
              <w:r>
                <w:br/>
              </w:r>
              <w:r>
                <w:br/>
                <w:t>1 482</w:t>
              </w:r>
            </w:ins>
          </w:p>
        </w:tc>
      </w:tr>
    </w:tbl>
    <w:p>
      <w:pPr>
        <w:pStyle w:val="BlankClose"/>
        <w:rPr>
          <w:ins w:id="296" w:author="Master Repository Process" w:date="2021-09-11T19:27:00Z"/>
        </w:rPr>
      </w:pPr>
    </w:p>
    <w:p>
      <w:pPr>
        <w:pStyle w:val="nzHeading5"/>
        <w:rPr>
          <w:ins w:id="297" w:author="Master Repository Process" w:date="2021-09-11T19:27:00Z"/>
        </w:rPr>
      </w:pPr>
      <w:bookmarkStart w:id="298" w:name="_Toc8135336"/>
      <w:bookmarkStart w:id="299" w:name="_Toc8135440"/>
      <w:ins w:id="300" w:author="Master Repository Process" w:date="2021-09-11T19:27:00Z">
        <w:r>
          <w:rPr>
            <w:rStyle w:val="CharSectno"/>
          </w:rPr>
          <w:t>7</w:t>
        </w:r>
        <w:r>
          <w:t>.</w:t>
        </w:r>
        <w:r>
          <w:tab/>
          <w:t>Regulation 29 amended</w:t>
        </w:r>
        <w:bookmarkEnd w:id="298"/>
        <w:bookmarkEnd w:id="299"/>
      </w:ins>
    </w:p>
    <w:p>
      <w:pPr>
        <w:pStyle w:val="nzSubsection"/>
        <w:rPr>
          <w:ins w:id="301" w:author="Master Repository Process" w:date="2021-09-11T19:27:00Z"/>
        </w:rPr>
      </w:pPr>
      <w:ins w:id="302" w:author="Master Repository Process" w:date="2021-09-11T19:27:00Z">
        <w:r>
          <w:tab/>
        </w:r>
        <w:r>
          <w:tab/>
          <w:t>In regulation 29 delete the Table and insert:</w:t>
        </w:r>
      </w:ins>
    </w:p>
    <w:p>
      <w:pPr>
        <w:pStyle w:val="BlankOpen"/>
        <w:rPr>
          <w:ins w:id="303" w:author="Master Repository Process" w:date="2021-09-11T19:27:00Z"/>
        </w:rPr>
      </w:pPr>
    </w:p>
    <w:p>
      <w:pPr>
        <w:pStyle w:val="nzTHeadingNAm"/>
        <w:rPr>
          <w:ins w:id="304" w:author="Master Repository Process" w:date="2021-09-11T19:27:00Z"/>
        </w:rPr>
      </w:pPr>
      <w:ins w:id="305" w:author="Master Repository Process" w:date="2021-09-11T19:27:00Z">
        <w:r>
          <w:t>Table — Fees for renewal of licences</w:t>
        </w:r>
      </w:ins>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4"/>
        <w:gridCol w:w="1471"/>
        <w:gridCol w:w="1472"/>
        <w:gridCol w:w="1383"/>
      </w:tblGrid>
      <w:tr>
        <w:trPr>
          <w:cantSplit/>
          <w:tblHeader/>
          <w:ins w:id="306" w:author="Master Repository Process" w:date="2021-09-11T19:27:00Z"/>
        </w:trPr>
        <w:tc>
          <w:tcPr>
            <w:tcW w:w="598" w:type="pct"/>
          </w:tcPr>
          <w:p>
            <w:pPr>
              <w:pStyle w:val="nzTableAm"/>
              <w:jc w:val="center"/>
              <w:rPr>
                <w:ins w:id="307" w:author="Master Repository Process" w:date="2021-09-11T19:27:00Z"/>
                <w:b/>
              </w:rPr>
            </w:pPr>
            <w:ins w:id="308" w:author="Master Repository Process" w:date="2021-09-11T19:27:00Z">
              <w:r>
                <w:rPr>
                  <w:b/>
                </w:rPr>
                <w:t>Item</w:t>
              </w:r>
            </w:ins>
          </w:p>
        </w:tc>
        <w:tc>
          <w:tcPr>
            <w:tcW w:w="1228" w:type="pct"/>
          </w:tcPr>
          <w:p>
            <w:pPr>
              <w:pStyle w:val="nzTableAm"/>
              <w:jc w:val="center"/>
              <w:rPr>
                <w:ins w:id="309" w:author="Master Repository Process" w:date="2021-09-11T19:27:00Z"/>
                <w:b/>
              </w:rPr>
            </w:pPr>
            <w:ins w:id="310" w:author="Master Repository Process" w:date="2021-09-11T19:27:00Z">
              <w:r>
                <w:rPr>
                  <w:b/>
                </w:rPr>
                <w:t>Licence</w:t>
              </w:r>
            </w:ins>
          </w:p>
        </w:tc>
        <w:tc>
          <w:tcPr>
            <w:tcW w:w="1079" w:type="pct"/>
          </w:tcPr>
          <w:p>
            <w:pPr>
              <w:pStyle w:val="nzTableAm"/>
              <w:jc w:val="center"/>
              <w:rPr>
                <w:ins w:id="311" w:author="Master Repository Process" w:date="2021-09-11T19:27:00Z"/>
                <w:b/>
              </w:rPr>
            </w:pPr>
            <w:ins w:id="312" w:author="Master Repository Process" w:date="2021-09-11T19:27:00Z">
              <w:r>
                <w:rPr>
                  <w:b/>
                </w:rPr>
                <w:t>For period not exceeding 1 year</w:t>
              </w:r>
              <w:r>
                <w:rPr>
                  <w:b/>
                </w:rPr>
                <w:br/>
              </w:r>
              <w:r>
                <w:rPr>
                  <w:b/>
                </w:rPr>
                <w:br/>
              </w:r>
              <w:r>
                <w:rPr>
                  <w:b/>
                </w:rPr>
                <w:br/>
                <w:t>$</w:t>
              </w:r>
            </w:ins>
          </w:p>
        </w:tc>
        <w:tc>
          <w:tcPr>
            <w:tcW w:w="1080" w:type="pct"/>
          </w:tcPr>
          <w:p>
            <w:pPr>
              <w:pStyle w:val="nzTableAm"/>
              <w:jc w:val="center"/>
              <w:rPr>
                <w:ins w:id="313" w:author="Master Repository Process" w:date="2021-09-11T19:27:00Z"/>
                <w:b/>
              </w:rPr>
            </w:pPr>
            <w:ins w:id="314" w:author="Master Repository Process" w:date="2021-09-11T19:27:00Z">
              <w:r>
                <w:rPr>
                  <w:b/>
                </w:rPr>
                <w:t>For period not exceeding 2 years but longer than 1 year</w:t>
              </w:r>
              <w:r>
                <w:rPr>
                  <w:b/>
                </w:rPr>
                <w:br/>
                <w:t>$</w:t>
              </w:r>
            </w:ins>
          </w:p>
        </w:tc>
        <w:tc>
          <w:tcPr>
            <w:tcW w:w="1015" w:type="pct"/>
          </w:tcPr>
          <w:p>
            <w:pPr>
              <w:pStyle w:val="nzTableAm"/>
              <w:jc w:val="center"/>
              <w:rPr>
                <w:ins w:id="315" w:author="Master Repository Process" w:date="2021-09-11T19:27:00Z"/>
                <w:b/>
              </w:rPr>
            </w:pPr>
            <w:ins w:id="316" w:author="Master Repository Process" w:date="2021-09-11T19:27:00Z">
              <w:r>
                <w:rPr>
                  <w:b/>
                </w:rPr>
                <w:t>For period not exceeding 3 years but longer than 2 years</w:t>
              </w:r>
              <w:r>
                <w:rPr>
                  <w:b/>
                </w:rPr>
                <w:br/>
                <w:t>$</w:t>
              </w:r>
            </w:ins>
          </w:p>
        </w:tc>
      </w:tr>
      <w:tr>
        <w:trPr>
          <w:cantSplit/>
          <w:ins w:id="317" w:author="Master Repository Process" w:date="2021-09-11T19:27:00Z"/>
        </w:trPr>
        <w:tc>
          <w:tcPr>
            <w:tcW w:w="598" w:type="pct"/>
          </w:tcPr>
          <w:p>
            <w:pPr>
              <w:pStyle w:val="nzTableAm"/>
              <w:rPr>
                <w:ins w:id="318" w:author="Master Repository Process" w:date="2021-09-11T19:27:00Z"/>
                <w:b/>
              </w:rPr>
            </w:pPr>
            <w:ins w:id="319" w:author="Master Repository Process" w:date="2021-09-11T19:27:00Z">
              <w:r>
                <w:rPr>
                  <w:b/>
                </w:rPr>
                <w:t>1.</w:t>
              </w:r>
            </w:ins>
          </w:p>
        </w:tc>
        <w:tc>
          <w:tcPr>
            <w:tcW w:w="1228" w:type="pct"/>
          </w:tcPr>
          <w:p>
            <w:pPr>
              <w:pStyle w:val="nzTableAm"/>
              <w:rPr>
                <w:ins w:id="320" w:author="Master Repository Process" w:date="2021-09-11T19:27:00Z"/>
                <w:b/>
              </w:rPr>
            </w:pPr>
            <w:ins w:id="321" w:author="Master Repository Process" w:date="2021-09-11T19:27:00Z">
              <w:r>
                <w:rPr>
                  <w:b/>
                </w:rPr>
                <w:t>Pawnbroker’s licence only</w:t>
              </w:r>
            </w:ins>
          </w:p>
        </w:tc>
        <w:tc>
          <w:tcPr>
            <w:tcW w:w="1079" w:type="pct"/>
          </w:tcPr>
          <w:p>
            <w:pPr>
              <w:pStyle w:val="nzTableAm"/>
              <w:rPr>
                <w:ins w:id="322" w:author="Master Repository Process" w:date="2021-09-11T19:27:00Z"/>
                <w:b/>
              </w:rPr>
            </w:pPr>
          </w:p>
        </w:tc>
        <w:tc>
          <w:tcPr>
            <w:tcW w:w="1080" w:type="pct"/>
          </w:tcPr>
          <w:p>
            <w:pPr>
              <w:pStyle w:val="nzTableAm"/>
              <w:rPr>
                <w:ins w:id="323" w:author="Master Repository Process" w:date="2021-09-11T19:27:00Z"/>
                <w:b/>
              </w:rPr>
            </w:pPr>
          </w:p>
        </w:tc>
        <w:tc>
          <w:tcPr>
            <w:tcW w:w="1015" w:type="pct"/>
          </w:tcPr>
          <w:p>
            <w:pPr>
              <w:pStyle w:val="nzTableAm"/>
              <w:rPr>
                <w:ins w:id="324" w:author="Master Repository Process" w:date="2021-09-11T19:27:00Z"/>
                <w:b/>
              </w:rPr>
            </w:pPr>
          </w:p>
        </w:tc>
      </w:tr>
      <w:tr>
        <w:trPr>
          <w:cantSplit/>
          <w:ins w:id="325" w:author="Master Repository Process" w:date="2021-09-11T19:27:00Z"/>
        </w:trPr>
        <w:tc>
          <w:tcPr>
            <w:tcW w:w="598" w:type="pct"/>
          </w:tcPr>
          <w:p>
            <w:pPr>
              <w:pStyle w:val="nzTableAm"/>
              <w:rPr>
                <w:ins w:id="326" w:author="Master Repository Process" w:date="2021-09-11T19:27:00Z"/>
              </w:rPr>
            </w:pPr>
            <w:ins w:id="327" w:author="Master Repository Process" w:date="2021-09-11T19:27:00Z">
              <w:r>
                <w:t>(a)</w:t>
              </w:r>
            </w:ins>
          </w:p>
        </w:tc>
        <w:tc>
          <w:tcPr>
            <w:tcW w:w="1228" w:type="pct"/>
          </w:tcPr>
          <w:p>
            <w:pPr>
              <w:pStyle w:val="nzTableAm"/>
              <w:rPr>
                <w:ins w:id="328" w:author="Master Repository Process" w:date="2021-09-11T19:27:00Z"/>
              </w:rPr>
            </w:pPr>
            <w:ins w:id="329" w:author="Master Repository Process" w:date="2021-09-11T19:27:00Z">
              <w:r>
                <w:t>150 or more transactions in a year</w:t>
              </w:r>
            </w:ins>
          </w:p>
        </w:tc>
        <w:tc>
          <w:tcPr>
            <w:tcW w:w="1079" w:type="pct"/>
          </w:tcPr>
          <w:p>
            <w:pPr>
              <w:pStyle w:val="nzTableAm"/>
              <w:rPr>
                <w:ins w:id="330" w:author="Master Repository Process" w:date="2021-09-11T19:27:00Z"/>
              </w:rPr>
            </w:pPr>
            <w:ins w:id="331" w:author="Master Repository Process" w:date="2021-09-11T19:27:00Z">
              <w:r>
                <w:br/>
              </w:r>
              <w:r>
                <w:br/>
                <w:t>4 088</w:t>
              </w:r>
            </w:ins>
          </w:p>
        </w:tc>
        <w:tc>
          <w:tcPr>
            <w:tcW w:w="1080" w:type="pct"/>
          </w:tcPr>
          <w:p>
            <w:pPr>
              <w:pStyle w:val="nzTableAm"/>
              <w:rPr>
                <w:ins w:id="332" w:author="Master Repository Process" w:date="2021-09-11T19:27:00Z"/>
              </w:rPr>
            </w:pPr>
            <w:ins w:id="333" w:author="Master Repository Process" w:date="2021-09-11T19:27:00Z">
              <w:r>
                <w:br/>
              </w:r>
              <w:r>
                <w:br/>
                <w:t>4 964</w:t>
              </w:r>
            </w:ins>
          </w:p>
        </w:tc>
        <w:tc>
          <w:tcPr>
            <w:tcW w:w="1015" w:type="pct"/>
          </w:tcPr>
          <w:p>
            <w:pPr>
              <w:pStyle w:val="nzTableAm"/>
              <w:rPr>
                <w:ins w:id="334" w:author="Master Repository Process" w:date="2021-09-11T19:27:00Z"/>
              </w:rPr>
            </w:pPr>
            <w:ins w:id="335" w:author="Master Repository Process" w:date="2021-09-11T19:27:00Z">
              <w:r>
                <w:br/>
              </w:r>
              <w:r>
                <w:br/>
                <w:t>5 824</w:t>
              </w:r>
            </w:ins>
          </w:p>
        </w:tc>
      </w:tr>
      <w:tr>
        <w:trPr>
          <w:cantSplit/>
          <w:ins w:id="336" w:author="Master Repository Process" w:date="2021-09-11T19:27:00Z"/>
        </w:trPr>
        <w:tc>
          <w:tcPr>
            <w:tcW w:w="598" w:type="pct"/>
          </w:tcPr>
          <w:p>
            <w:pPr>
              <w:pStyle w:val="nzTableAm"/>
              <w:rPr>
                <w:ins w:id="337" w:author="Master Repository Process" w:date="2021-09-11T19:27:00Z"/>
              </w:rPr>
            </w:pPr>
            <w:ins w:id="338" w:author="Master Repository Process" w:date="2021-09-11T19:27:00Z">
              <w:r>
                <w:t>(b)</w:t>
              </w:r>
            </w:ins>
          </w:p>
        </w:tc>
        <w:tc>
          <w:tcPr>
            <w:tcW w:w="1228" w:type="pct"/>
          </w:tcPr>
          <w:p>
            <w:pPr>
              <w:pStyle w:val="nzTableAm"/>
              <w:rPr>
                <w:ins w:id="339" w:author="Master Repository Process" w:date="2021-09-11T19:27:00Z"/>
              </w:rPr>
            </w:pPr>
            <w:ins w:id="340" w:author="Master Repository Process" w:date="2021-09-11T19:27:00Z">
              <w:r>
                <w:t>50</w:t>
              </w:r>
              <w:r>
                <w:noBreakHyphen/>
                <w:t>149 transactions in a year</w:t>
              </w:r>
            </w:ins>
          </w:p>
        </w:tc>
        <w:tc>
          <w:tcPr>
            <w:tcW w:w="1079" w:type="pct"/>
          </w:tcPr>
          <w:p>
            <w:pPr>
              <w:pStyle w:val="nzTableAm"/>
              <w:rPr>
                <w:ins w:id="341" w:author="Master Repository Process" w:date="2021-09-11T19:27:00Z"/>
              </w:rPr>
            </w:pPr>
            <w:ins w:id="342" w:author="Master Repository Process" w:date="2021-09-11T19:27:00Z">
              <w:r>
                <w:br/>
              </w:r>
              <w:r>
                <w:br/>
                <w:t>2 044</w:t>
              </w:r>
            </w:ins>
          </w:p>
        </w:tc>
        <w:tc>
          <w:tcPr>
            <w:tcW w:w="1080" w:type="pct"/>
          </w:tcPr>
          <w:p>
            <w:pPr>
              <w:pStyle w:val="nzTableAm"/>
              <w:rPr>
                <w:ins w:id="343" w:author="Master Repository Process" w:date="2021-09-11T19:27:00Z"/>
              </w:rPr>
            </w:pPr>
            <w:ins w:id="344" w:author="Master Repository Process" w:date="2021-09-11T19:27:00Z">
              <w:r>
                <w:br/>
              </w:r>
              <w:r>
                <w:br/>
                <w:t>2 482</w:t>
              </w:r>
            </w:ins>
          </w:p>
        </w:tc>
        <w:tc>
          <w:tcPr>
            <w:tcW w:w="1015" w:type="pct"/>
          </w:tcPr>
          <w:p>
            <w:pPr>
              <w:pStyle w:val="nzTableAm"/>
              <w:rPr>
                <w:ins w:id="345" w:author="Master Repository Process" w:date="2021-09-11T19:27:00Z"/>
              </w:rPr>
            </w:pPr>
            <w:ins w:id="346" w:author="Master Repository Process" w:date="2021-09-11T19:27:00Z">
              <w:r>
                <w:br/>
              </w:r>
              <w:r>
                <w:br/>
                <w:t>2 912</w:t>
              </w:r>
            </w:ins>
          </w:p>
        </w:tc>
      </w:tr>
      <w:tr>
        <w:trPr>
          <w:cantSplit/>
          <w:ins w:id="347" w:author="Master Repository Process" w:date="2021-09-11T19:27:00Z"/>
        </w:trPr>
        <w:tc>
          <w:tcPr>
            <w:tcW w:w="598" w:type="pct"/>
          </w:tcPr>
          <w:p>
            <w:pPr>
              <w:pStyle w:val="nzTableAm"/>
              <w:rPr>
                <w:ins w:id="348" w:author="Master Repository Process" w:date="2021-09-11T19:27:00Z"/>
              </w:rPr>
            </w:pPr>
            <w:ins w:id="349" w:author="Master Repository Process" w:date="2021-09-11T19:27:00Z">
              <w:r>
                <w:t>(c)</w:t>
              </w:r>
            </w:ins>
          </w:p>
        </w:tc>
        <w:tc>
          <w:tcPr>
            <w:tcW w:w="1228" w:type="pct"/>
          </w:tcPr>
          <w:p>
            <w:pPr>
              <w:pStyle w:val="nzTableAm"/>
              <w:rPr>
                <w:ins w:id="350" w:author="Master Repository Process" w:date="2021-09-11T19:27:00Z"/>
              </w:rPr>
            </w:pPr>
            <w:ins w:id="351" w:author="Master Repository Process" w:date="2021-09-11T19:27:00Z">
              <w:r>
                <w:t>0</w:t>
              </w:r>
              <w:r>
                <w:noBreakHyphen/>
                <w:t>49 transactions in a year</w:t>
              </w:r>
            </w:ins>
          </w:p>
        </w:tc>
        <w:tc>
          <w:tcPr>
            <w:tcW w:w="1079" w:type="pct"/>
          </w:tcPr>
          <w:p>
            <w:pPr>
              <w:pStyle w:val="nzTableAm"/>
              <w:rPr>
                <w:ins w:id="352" w:author="Master Repository Process" w:date="2021-09-11T19:27:00Z"/>
              </w:rPr>
            </w:pPr>
            <w:ins w:id="353" w:author="Master Repository Process" w:date="2021-09-11T19:27:00Z">
              <w:r>
                <w:br/>
              </w:r>
              <w:r>
                <w:br/>
                <w:t>1 022</w:t>
              </w:r>
            </w:ins>
          </w:p>
        </w:tc>
        <w:tc>
          <w:tcPr>
            <w:tcW w:w="1080" w:type="pct"/>
          </w:tcPr>
          <w:p>
            <w:pPr>
              <w:pStyle w:val="nzTableAm"/>
              <w:rPr>
                <w:ins w:id="354" w:author="Master Repository Process" w:date="2021-09-11T19:27:00Z"/>
              </w:rPr>
            </w:pPr>
            <w:ins w:id="355" w:author="Master Repository Process" w:date="2021-09-11T19:27:00Z">
              <w:r>
                <w:br/>
              </w:r>
              <w:r>
                <w:br/>
                <w:t>1 241</w:t>
              </w:r>
            </w:ins>
          </w:p>
        </w:tc>
        <w:tc>
          <w:tcPr>
            <w:tcW w:w="1015" w:type="pct"/>
          </w:tcPr>
          <w:p>
            <w:pPr>
              <w:pStyle w:val="nzTableAm"/>
              <w:rPr>
                <w:ins w:id="356" w:author="Master Repository Process" w:date="2021-09-11T19:27:00Z"/>
              </w:rPr>
            </w:pPr>
            <w:ins w:id="357" w:author="Master Repository Process" w:date="2021-09-11T19:27:00Z">
              <w:r>
                <w:br/>
              </w:r>
              <w:r>
                <w:br/>
                <w:t>1 456</w:t>
              </w:r>
            </w:ins>
          </w:p>
        </w:tc>
      </w:tr>
      <w:tr>
        <w:trPr>
          <w:cantSplit/>
          <w:ins w:id="358" w:author="Master Repository Process" w:date="2021-09-11T19:27:00Z"/>
        </w:trPr>
        <w:tc>
          <w:tcPr>
            <w:tcW w:w="598" w:type="pct"/>
          </w:tcPr>
          <w:p>
            <w:pPr>
              <w:pStyle w:val="nzTableAm"/>
              <w:rPr>
                <w:ins w:id="359" w:author="Master Repository Process" w:date="2021-09-11T19:27:00Z"/>
                <w:b/>
              </w:rPr>
            </w:pPr>
            <w:ins w:id="360" w:author="Master Repository Process" w:date="2021-09-11T19:27:00Z">
              <w:r>
                <w:rPr>
                  <w:b/>
                </w:rPr>
                <w:t>2.</w:t>
              </w:r>
            </w:ins>
          </w:p>
        </w:tc>
        <w:tc>
          <w:tcPr>
            <w:tcW w:w="1228" w:type="pct"/>
          </w:tcPr>
          <w:p>
            <w:pPr>
              <w:pStyle w:val="nzTableAm"/>
              <w:rPr>
                <w:ins w:id="361" w:author="Master Repository Process" w:date="2021-09-11T19:27:00Z"/>
                <w:b/>
              </w:rPr>
            </w:pPr>
            <w:ins w:id="362" w:author="Master Repository Process" w:date="2021-09-11T19:27:00Z">
              <w:r>
                <w:rPr>
                  <w:b/>
                </w:rPr>
                <w:t>Second</w:t>
              </w:r>
              <w:r>
                <w:rPr>
                  <w:b/>
                </w:rPr>
                <w:noBreakHyphen/>
                <w:t>hand dealer’s licence only (computer option)</w:t>
              </w:r>
            </w:ins>
          </w:p>
        </w:tc>
        <w:tc>
          <w:tcPr>
            <w:tcW w:w="1079" w:type="pct"/>
          </w:tcPr>
          <w:p>
            <w:pPr>
              <w:pStyle w:val="nzTableAm"/>
              <w:rPr>
                <w:ins w:id="363" w:author="Master Repository Process" w:date="2021-09-11T19:27:00Z"/>
                <w:b/>
              </w:rPr>
            </w:pPr>
          </w:p>
        </w:tc>
        <w:tc>
          <w:tcPr>
            <w:tcW w:w="1080" w:type="pct"/>
          </w:tcPr>
          <w:p>
            <w:pPr>
              <w:pStyle w:val="nzTableAm"/>
              <w:rPr>
                <w:ins w:id="364" w:author="Master Repository Process" w:date="2021-09-11T19:27:00Z"/>
                <w:b/>
              </w:rPr>
            </w:pPr>
          </w:p>
        </w:tc>
        <w:tc>
          <w:tcPr>
            <w:tcW w:w="1015" w:type="pct"/>
          </w:tcPr>
          <w:p>
            <w:pPr>
              <w:pStyle w:val="nzTableAm"/>
              <w:rPr>
                <w:ins w:id="365" w:author="Master Repository Process" w:date="2021-09-11T19:27:00Z"/>
                <w:b/>
              </w:rPr>
            </w:pPr>
          </w:p>
        </w:tc>
      </w:tr>
      <w:tr>
        <w:trPr>
          <w:cantSplit/>
          <w:ins w:id="366" w:author="Master Repository Process" w:date="2021-09-11T19:27:00Z"/>
        </w:trPr>
        <w:tc>
          <w:tcPr>
            <w:tcW w:w="598" w:type="pct"/>
          </w:tcPr>
          <w:p>
            <w:pPr>
              <w:pStyle w:val="nzTableAm"/>
              <w:rPr>
                <w:ins w:id="367" w:author="Master Repository Process" w:date="2021-09-11T19:27:00Z"/>
              </w:rPr>
            </w:pPr>
            <w:ins w:id="368" w:author="Master Repository Process" w:date="2021-09-11T19:27:00Z">
              <w:r>
                <w:t>(a)</w:t>
              </w:r>
            </w:ins>
          </w:p>
        </w:tc>
        <w:tc>
          <w:tcPr>
            <w:tcW w:w="1228" w:type="pct"/>
          </w:tcPr>
          <w:p>
            <w:pPr>
              <w:pStyle w:val="nzTableAm"/>
              <w:rPr>
                <w:ins w:id="369" w:author="Master Repository Process" w:date="2021-09-11T19:27:00Z"/>
              </w:rPr>
            </w:pPr>
            <w:ins w:id="370" w:author="Master Repository Process" w:date="2021-09-11T19:27:00Z">
              <w:r>
                <w:t>150 or more transactions in a year</w:t>
              </w:r>
            </w:ins>
          </w:p>
        </w:tc>
        <w:tc>
          <w:tcPr>
            <w:tcW w:w="1079" w:type="pct"/>
          </w:tcPr>
          <w:p>
            <w:pPr>
              <w:pStyle w:val="nzTableAm"/>
              <w:rPr>
                <w:ins w:id="371" w:author="Master Repository Process" w:date="2021-09-11T19:27:00Z"/>
              </w:rPr>
            </w:pPr>
            <w:ins w:id="372" w:author="Master Repository Process" w:date="2021-09-11T19:27:00Z">
              <w:r>
                <w:br/>
              </w:r>
              <w:r>
                <w:br/>
                <w:t>4 088</w:t>
              </w:r>
            </w:ins>
          </w:p>
        </w:tc>
        <w:tc>
          <w:tcPr>
            <w:tcW w:w="1080" w:type="pct"/>
          </w:tcPr>
          <w:p>
            <w:pPr>
              <w:pStyle w:val="nzTableAm"/>
              <w:rPr>
                <w:ins w:id="373" w:author="Master Repository Process" w:date="2021-09-11T19:27:00Z"/>
              </w:rPr>
            </w:pPr>
            <w:ins w:id="374" w:author="Master Repository Process" w:date="2021-09-11T19:27:00Z">
              <w:r>
                <w:br/>
              </w:r>
              <w:r>
                <w:br/>
                <w:t>4 964</w:t>
              </w:r>
            </w:ins>
          </w:p>
        </w:tc>
        <w:tc>
          <w:tcPr>
            <w:tcW w:w="1015" w:type="pct"/>
          </w:tcPr>
          <w:p>
            <w:pPr>
              <w:pStyle w:val="nzTableAm"/>
              <w:rPr>
                <w:ins w:id="375" w:author="Master Repository Process" w:date="2021-09-11T19:27:00Z"/>
              </w:rPr>
            </w:pPr>
            <w:ins w:id="376" w:author="Master Repository Process" w:date="2021-09-11T19:27:00Z">
              <w:r>
                <w:br/>
              </w:r>
              <w:r>
                <w:br/>
                <w:t>5 824</w:t>
              </w:r>
            </w:ins>
          </w:p>
        </w:tc>
      </w:tr>
      <w:tr>
        <w:trPr>
          <w:cantSplit/>
          <w:ins w:id="377" w:author="Master Repository Process" w:date="2021-09-11T19:27:00Z"/>
        </w:trPr>
        <w:tc>
          <w:tcPr>
            <w:tcW w:w="598" w:type="pct"/>
          </w:tcPr>
          <w:p>
            <w:pPr>
              <w:pStyle w:val="nzTableAm"/>
              <w:rPr>
                <w:ins w:id="378" w:author="Master Repository Process" w:date="2021-09-11T19:27:00Z"/>
              </w:rPr>
            </w:pPr>
            <w:ins w:id="379" w:author="Master Repository Process" w:date="2021-09-11T19:27:00Z">
              <w:r>
                <w:t>(b)</w:t>
              </w:r>
            </w:ins>
          </w:p>
        </w:tc>
        <w:tc>
          <w:tcPr>
            <w:tcW w:w="1228" w:type="pct"/>
          </w:tcPr>
          <w:p>
            <w:pPr>
              <w:pStyle w:val="nzTableAm"/>
              <w:rPr>
                <w:ins w:id="380" w:author="Master Repository Process" w:date="2021-09-11T19:27:00Z"/>
              </w:rPr>
            </w:pPr>
            <w:ins w:id="381" w:author="Master Repository Process" w:date="2021-09-11T19:27:00Z">
              <w:r>
                <w:t>50</w:t>
              </w:r>
              <w:r>
                <w:noBreakHyphen/>
                <w:t>149 transactions in a year</w:t>
              </w:r>
            </w:ins>
          </w:p>
        </w:tc>
        <w:tc>
          <w:tcPr>
            <w:tcW w:w="1079" w:type="pct"/>
          </w:tcPr>
          <w:p>
            <w:pPr>
              <w:pStyle w:val="nzTableAm"/>
              <w:rPr>
                <w:ins w:id="382" w:author="Master Repository Process" w:date="2021-09-11T19:27:00Z"/>
              </w:rPr>
            </w:pPr>
            <w:ins w:id="383" w:author="Master Repository Process" w:date="2021-09-11T19:27:00Z">
              <w:r>
                <w:br/>
              </w:r>
              <w:r>
                <w:br/>
                <w:t>2 044</w:t>
              </w:r>
            </w:ins>
          </w:p>
        </w:tc>
        <w:tc>
          <w:tcPr>
            <w:tcW w:w="1080" w:type="pct"/>
          </w:tcPr>
          <w:p>
            <w:pPr>
              <w:pStyle w:val="nzTableAm"/>
              <w:rPr>
                <w:ins w:id="384" w:author="Master Repository Process" w:date="2021-09-11T19:27:00Z"/>
              </w:rPr>
            </w:pPr>
            <w:ins w:id="385" w:author="Master Repository Process" w:date="2021-09-11T19:27:00Z">
              <w:r>
                <w:br/>
              </w:r>
              <w:r>
                <w:br/>
                <w:t>2 482</w:t>
              </w:r>
            </w:ins>
          </w:p>
        </w:tc>
        <w:tc>
          <w:tcPr>
            <w:tcW w:w="1015" w:type="pct"/>
          </w:tcPr>
          <w:p>
            <w:pPr>
              <w:pStyle w:val="nzTableAm"/>
              <w:rPr>
                <w:ins w:id="386" w:author="Master Repository Process" w:date="2021-09-11T19:27:00Z"/>
              </w:rPr>
            </w:pPr>
            <w:ins w:id="387" w:author="Master Repository Process" w:date="2021-09-11T19:27:00Z">
              <w:r>
                <w:br/>
              </w:r>
              <w:r>
                <w:br/>
                <w:t>2 912</w:t>
              </w:r>
            </w:ins>
          </w:p>
        </w:tc>
      </w:tr>
      <w:tr>
        <w:trPr>
          <w:cantSplit/>
          <w:ins w:id="388" w:author="Master Repository Process" w:date="2021-09-11T19:27:00Z"/>
        </w:trPr>
        <w:tc>
          <w:tcPr>
            <w:tcW w:w="598" w:type="pct"/>
          </w:tcPr>
          <w:p>
            <w:pPr>
              <w:pStyle w:val="nzTableAm"/>
              <w:rPr>
                <w:ins w:id="389" w:author="Master Repository Process" w:date="2021-09-11T19:27:00Z"/>
              </w:rPr>
            </w:pPr>
            <w:ins w:id="390" w:author="Master Repository Process" w:date="2021-09-11T19:27:00Z">
              <w:r>
                <w:t>(c)</w:t>
              </w:r>
            </w:ins>
          </w:p>
        </w:tc>
        <w:tc>
          <w:tcPr>
            <w:tcW w:w="1228" w:type="pct"/>
          </w:tcPr>
          <w:p>
            <w:pPr>
              <w:pStyle w:val="nzTableAm"/>
              <w:rPr>
                <w:ins w:id="391" w:author="Master Repository Process" w:date="2021-09-11T19:27:00Z"/>
              </w:rPr>
            </w:pPr>
            <w:ins w:id="392" w:author="Master Repository Process" w:date="2021-09-11T19:27:00Z">
              <w:r>
                <w:t>0</w:t>
              </w:r>
              <w:r>
                <w:noBreakHyphen/>
                <w:t>49 transactions in a year</w:t>
              </w:r>
            </w:ins>
          </w:p>
        </w:tc>
        <w:tc>
          <w:tcPr>
            <w:tcW w:w="1079" w:type="pct"/>
          </w:tcPr>
          <w:p>
            <w:pPr>
              <w:pStyle w:val="nzTableAm"/>
              <w:rPr>
                <w:ins w:id="393" w:author="Master Repository Process" w:date="2021-09-11T19:27:00Z"/>
              </w:rPr>
            </w:pPr>
            <w:ins w:id="394" w:author="Master Repository Process" w:date="2021-09-11T19:27:00Z">
              <w:r>
                <w:br/>
              </w:r>
              <w:r>
                <w:br/>
                <w:t>1 022</w:t>
              </w:r>
            </w:ins>
          </w:p>
        </w:tc>
        <w:tc>
          <w:tcPr>
            <w:tcW w:w="1080" w:type="pct"/>
          </w:tcPr>
          <w:p>
            <w:pPr>
              <w:pStyle w:val="nzTableAm"/>
              <w:rPr>
                <w:ins w:id="395" w:author="Master Repository Process" w:date="2021-09-11T19:27:00Z"/>
              </w:rPr>
            </w:pPr>
            <w:ins w:id="396" w:author="Master Repository Process" w:date="2021-09-11T19:27:00Z">
              <w:r>
                <w:br/>
              </w:r>
              <w:r>
                <w:br/>
                <w:t>1 241</w:t>
              </w:r>
            </w:ins>
          </w:p>
        </w:tc>
        <w:tc>
          <w:tcPr>
            <w:tcW w:w="1015" w:type="pct"/>
          </w:tcPr>
          <w:p>
            <w:pPr>
              <w:pStyle w:val="nzTableAm"/>
              <w:rPr>
                <w:ins w:id="397" w:author="Master Repository Process" w:date="2021-09-11T19:27:00Z"/>
              </w:rPr>
            </w:pPr>
            <w:ins w:id="398" w:author="Master Repository Process" w:date="2021-09-11T19:27:00Z">
              <w:r>
                <w:br/>
              </w:r>
              <w:r>
                <w:br/>
                <w:t>1 456</w:t>
              </w:r>
            </w:ins>
          </w:p>
        </w:tc>
      </w:tr>
      <w:tr>
        <w:trPr>
          <w:cantSplit/>
          <w:ins w:id="399" w:author="Master Repository Process" w:date="2021-09-11T19:27:00Z"/>
        </w:trPr>
        <w:tc>
          <w:tcPr>
            <w:tcW w:w="598" w:type="pct"/>
          </w:tcPr>
          <w:p>
            <w:pPr>
              <w:pStyle w:val="nzTableAm"/>
              <w:rPr>
                <w:ins w:id="400" w:author="Master Repository Process" w:date="2021-09-11T19:27:00Z"/>
                <w:b/>
              </w:rPr>
            </w:pPr>
            <w:ins w:id="401" w:author="Master Repository Process" w:date="2021-09-11T19:27:00Z">
              <w:r>
                <w:rPr>
                  <w:b/>
                </w:rPr>
                <w:t>3.</w:t>
              </w:r>
            </w:ins>
          </w:p>
        </w:tc>
        <w:tc>
          <w:tcPr>
            <w:tcW w:w="1228" w:type="pct"/>
          </w:tcPr>
          <w:p>
            <w:pPr>
              <w:pStyle w:val="nzTableAm"/>
              <w:rPr>
                <w:ins w:id="402" w:author="Master Repository Process" w:date="2021-09-11T19:27:00Z"/>
                <w:b/>
              </w:rPr>
            </w:pPr>
            <w:ins w:id="403" w:author="Master Repository Process" w:date="2021-09-11T19:27:00Z">
              <w:r>
                <w:rPr>
                  <w:b/>
                </w:rPr>
                <w:t>Second</w:t>
              </w:r>
              <w:r>
                <w:rPr>
                  <w:b/>
                </w:rPr>
                <w:noBreakHyphen/>
                <w:t>hand dealer’s licence only (facsimile option)</w:t>
              </w:r>
            </w:ins>
          </w:p>
        </w:tc>
        <w:tc>
          <w:tcPr>
            <w:tcW w:w="1079" w:type="pct"/>
          </w:tcPr>
          <w:p>
            <w:pPr>
              <w:pStyle w:val="nzTableAm"/>
              <w:rPr>
                <w:ins w:id="404" w:author="Master Repository Process" w:date="2021-09-11T19:27:00Z"/>
                <w:b/>
              </w:rPr>
            </w:pPr>
          </w:p>
        </w:tc>
        <w:tc>
          <w:tcPr>
            <w:tcW w:w="1080" w:type="pct"/>
          </w:tcPr>
          <w:p>
            <w:pPr>
              <w:pStyle w:val="nzTableAm"/>
              <w:rPr>
                <w:ins w:id="405" w:author="Master Repository Process" w:date="2021-09-11T19:27:00Z"/>
                <w:b/>
              </w:rPr>
            </w:pPr>
          </w:p>
        </w:tc>
        <w:tc>
          <w:tcPr>
            <w:tcW w:w="1015" w:type="pct"/>
          </w:tcPr>
          <w:p>
            <w:pPr>
              <w:pStyle w:val="nzTableAm"/>
              <w:rPr>
                <w:ins w:id="406" w:author="Master Repository Process" w:date="2021-09-11T19:27:00Z"/>
                <w:b/>
              </w:rPr>
            </w:pPr>
          </w:p>
        </w:tc>
      </w:tr>
      <w:tr>
        <w:trPr>
          <w:cantSplit/>
          <w:ins w:id="407" w:author="Master Repository Process" w:date="2021-09-11T19:27:00Z"/>
        </w:trPr>
        <w:tc>
          <w:tcPr>
            <w:tcW w:w="598" w:type="pct"/>
          </w:tcPr>
          <w:p>
            <w:pPr>
              <w:pStyle w:val="nzTableAm"/>
              <w:rPr>
                <w:ins w:id="408" w:author="Master Repository Process" w:date="2021-09-11T19:27:00Z"/>
              </w:rPr>
            </w:pPr>
            <w:ins w:id="409" w:author="Master Repository Process" w:date="2021-09-11T19:27:00Z">
              <w:r>
                <w:t>(a)</w:t>
              </w:r>
            </w:ins>
          </w:p>
        </w:tc>
        <w:tc>
          <w:tcPr>
            <w:tcW w:w="1228" w:type="pct"/>
          </w:tcPr>
          <w:p>
            <w:pPr>
              <w:pStyle w:val="nzTableAm"/>
              <w:rPr>
                <w:ins w:id="410" w:author="Master Repository Process" w:date="2021-09-11T19:27:00Z"/>
              </w:rPr>
            </w:pPr>
            <w:ins w:id="411" w:author="Master Repository Process" w:date="2021-09-11T19:27:00Z">
              <w:r>
                <w:t>150 or more transactions in a year</w:t>
              </w:r>
            </w:ins>
          </w:p>
        </w:tc>
        <w:tc>
          <w:tcPr>
            <w:tcW w:w="1079" w:type="pct"/>
          </w:tcPr>
          <w:p>
            <w:pPr>
              <w:pStyle w:val="nzTableAm"/>
              <w:rPr>
                <w:ins w:id="412" w:author="Master Repository Process" w:date="2021-09-11T19:27:00Z"/>
              </w:rPr>
            </w:pPr>
            <w:ins w:id="413" w:author="Master Repository Process" w:date="2021-09-11T19:27:00Z">
              <w:r>
                <w:br/>
              </w:r>
              <w:r>
                <w:br/>
                <w:t>4 211</w:t>
              </w:r>
            </w:ins>
          </w:p>
        </w:tc>
        <w:tc>
          <w:tcPr>
            <w:tcW w:w="1080" w:type="pct"/>
          </w:tcPr>
          <w:p>
            <w:pPr>
              <w:pStyle w:val="nzTableAm"/>
              <w:rPr>
                <w:ins w:id="414" w:author="Master Repository Process" w:date="2021-09-11T19:27:00Z"/>
              </w:rPr>
            </w:pPr>
            <w:ins w:id="415" w:author="Master Repository Process" w:date="2021-09-11T19:27:00Z">
              <w:r>
                <w:br/>
              </w:r>
              <w:r>
                <w:br/>
                <w:t>5 207</w:t>
              </w:r>
            </w:ins>
          </w:p>
        </w:tc>
        <w:tc>
          <w:tcPr>
            <w:tcW w:w="1015" w:type="pct"/>
          </w:tcPr>
          <w:p>
            <w:pPr>
              <w:pStyle w:val="nzTableAm"/>
              <w:rPr>
                <w:ins w:id="416" w:author="Master Repository Process" w:date="2021-09-11T19:27:00Z"/>
              </w:rPr>
            </w:pPr>
            <w:ins w:id="417" w:author="Master Repository Process" w:date="2021-09-11T19:27:00Z">
              <w:r>
                <w:br/>
              </w:r>
              <w:r>
                <w:br/>
                <w:t>6 187</w:t>
              </w:r>
            </w:ins>
          </w:p>
        </w:tc>
      </w:tr>
      <w:tr>
        <w:trPr>
          <w:cantSplit/>
          <w:ins w:id="418" w:author="Master Repository Process" w:date="2021-09-11T19:27:00Z"/>
        </w:trPr>
        <w:tc>
          <w:tcPr>
            <w:tcW w:w="598" w:type="pct"/>
          </w:tcPr>
          <w:p>
            <w:pPr>
              <w:pStyle w:val="nzTableAm"/>
              <w:rPr>
                <w:ins w:id="419" w:author="Master Repository Process" w:date="2021-09-11T19:27:00Z"/>
              </w:rPr>
            </w:pPr>
            <w:ins w:id="420" w:author="Master Repository Process" w:date="2021-09-11T19:27:00Z">
              <w:r>
                <w:t>(b)</w:t>
              </w:r>
            </w:ins>
          </w:p>
        </w:tc>
        <w:tc>
          <w:tcPr>
            <w:tcW w:w="1228" w:type="pct"/>
          </w:tcPr>
          <w:p>
            <w:pPr>
              <w:pStyle w:val="nzTableAm"/>
              <w:rPr>
                <w:ins w:id="421" w:author="Master Repository Process" w:date="2021-09-11T19:27:00Z"/>
              </w:rPr>
            </w:pPr>
            <w:ins w:id="422" w:author="Master Repository Process" w:date="2021-09-11T19:27:00Z">
              <w:r>
                <w:t>50</w:t>
              </w:r>
              <w:r>
                <w:noBreakHyphen/>
                <w:t>149 transactions in a year</w:t>
              </w:r>
            </w:ins>
          </w:p>
        </w:tc>
        <w:tc>
          <w:tcPr>
            <w:tcW w:w="1079" w:type="pct"/>
          </w:tcPr>
          <w:p>
            <w:pPr>
              <w:pStyle w:val="nzTableAm"/>
              <w:rPr>
                <w:ins w:id="423" w:author="Master Repository Process" w:date="2021-09-11T19:27:00Z"/>
              </w:rPr>
            </w:pPr>
            <w:ins w:id="424" w:author="Master Repository Process" w:date="2021-09-11T19:27:00Z">
              <w:r>
                <w:br/>
              </w:r>
              <w:r>
                <w:br/>
                <w:t>2 105</w:t>
              </w:r>
            </w:ins>
          </w:p>
        </w:tc>
        <w:tc>
          <w:tcPr>
            <w:tcW w:w="1080" w:type="pct"/>
          </w:tcPr>
          <w:p>
            <w:pPr>
              <w:pStyle w:val="nzTableAm"/>
              <w:rPr>
                <w:ins w:id="425" w:author="Master Repository Process" w:date="2021-09-11T19:27:00Z"/>
              </w:rPr>
            </w:pPr>
            <w:ins w:id="426" w:author="Master Repository Process" w:date="2021-09-11T19:27:00Z">
              <w:r>
                <w:br/>
              </w:r>
              <w:r>
                <w:br/>
                <w:t>2 603</w:t>
              </w:r>
            </w:ins>
          </w:p>
        </w:tc>
        <w:tc>
          <w:tcPr>
            <w:tcW w:w="1015" w:type="pct"/>
          </w:tcPr>
          <w:p>
            <w:pPr>
              <w:pStyle w:val="nzTableAm"/>
              <w:rPr>
                <w:ins w:id="427" w:author="Master Repository Process" w:date="2021-09-11T19:27:00Z"/>
              </w:rPr>
            </w:pPr>
            <w:ins w:id="428" w:author="Master Repository Process" w:date="2021-09-11T19:27:00Z">
              <w:r>
                <w:br/>
              </w:r>
              <w:r>
                <w:br/>
                <w:t>3 093</w:t>
              </w:r>
            </w:ins>
          </w:p>
        </w:tc>
      </w:tr>
      <w:tr>
        <w:trPr>
          <w:cantSplit/>
          <w:ins w:id="429" w:author="Master Repository Process" w:date="2021-09-11T19:27:00Z"/>
        </w:trPr>
        <w:tc>
          <w:tcPr>
            <w:tcW w:w="598" w:type="pct"/>
          </w:tcPr>
          <w:p>
            <w:pPr>
              <w:pStyle w:val="nzTableAm"/>
              <w:rPr>
                <w:ins w:id="430" w:author="Master Repository Process" w:date="2021-09-11T19:27:00Z"/>
              </w:rPr>
            </w:pPr>
            <w:ins w:id="431" w:author="Master Repository Process" w:date="2021-09-11T19:27:00Z">
              <w:r>
                <w:t>(c)</w:t>
              </w:r>
            </w:ins>
          </w:p>
        </w:tc>
        <w:tc>
          <w:tcPr>
            <w:tcW w:w="1228" w:type="pct"/>
          </w:tcPr>
          <w:p>
            <w:pPr>
              <w:pStyle w:val="nzTableAm"/>
              <w:rPr>
                <w:ins w:id="432" w:author="Master Repository Process" w:date="2021-09-11T19:27:00Z"/>
              </w:rPr>
            </w:pPr>
            <w:ins w:id="433" w:author="Master Repository Process" w:date="2021-09-11T19:27:00Z">
              <w:r>
                <w:t>0</w:t>
              </w:r>
              <w:r>
                <w:noBreakHyphen/>
                <w:t>49 transactions in a year</w:t>
              </w:r>
            </w:ins>
          </w:p>
        </w:tc>
        <w:tc>
          <w:tcPr>
            <w:tcW w:w="1079" w:type="pct"/>
          </w:tcPr>
          <w:p>
            <w:pPr>
              <w:pStyle w:val="nzTableAm"/>
              <w:rPr>
                <w:ins w:id="434" w:author="Master Repository Process" w:date="2021-09-11T19:27:00Z"/>
              </w:rPr>
            </w:pPr>
            <w:ins w:id="435" w:author="Master Repository Process" w:date="2021-09-11T19:27:00Z">
              <w:r>
                <w:br/>
              </w:r>
              <w:r>
                <w:br/>
                <w:t>1 052</w:t>
              </w:r>
            </w:ins>
          </w:p>
        </w:tc>
        <w:tc>
          <w:tcPr>
            <w:tcW w:w="1080" w:type="pct"/>
          </w:tcPr>
          <w:p>
            <w:pPr>
              <w:pStyle w:val="nzTableAm"/>
              <w:rPr>
                <w:ins w:id="436" w:author="Master Repository Process" w:date="2021-09-11T19:27:00Z"/>
              </w:rPr>
            </w:pPr>
            <w:ins w:id="437" w:author="Master Repository Process" w:date="2021-09-11T19:27:00Z">
              <w:r>
                <w:br/>
              </w:r>
              <w:r>
                <w:br/>
                <w:t>1 301</w:t>
              </w:r>
            </w:ins>
          </w:p>
        </w:tc>
        <w:tc>
          <w:tcPr>
            <w:tcW w:w="1015" w:type="pct"/>
          </w:tcPr>
          <w:p>
            <w:pPr>
              <w:pStyle w:val="nzTableAm"/>
              <w:rPr>
                <w:ins w:id="438" w:author="Master Repository Process" w:date="2021-09-11T19:27:00Z"/>
              </w:rPr>
            </w:pPr>
            <w:ins w:id="439" w:author="Master Repository Process" w:date="2021-09-11T19:27:00Z">
              <w:r>
                <w:br/>
              </w:r>
              <w:r>
                <w:br/>
                <w:t>1 546</w:t>
              </w:r>
            </w:ins>
          </w:p>
        </w:tc>
      </w:tr>
      <w:tr>
        <w:trPr>
          <w:cantSplit/>
          <w:ins w:id="440" w:author="Master Repository Process" w:date="2021-09-11T19:27:00Z"/>
        </w:trPr>
        <w:tc>
          <w:tcPr>
            <w:tcW w:w="598" w:type="pct"/>
          </w:tcPr>
          <w:p>
            <w:pPr>
              <w:pStyle w:val="nzTableAm"/>
              <w:rPr>
                <w:ins w:id="441" w:author="Master Repository Process" w:date="2021-09-11T19:27:00Z"/>
                <w:b/>
              </w:rPr>
            </w:pPr>
            <w:ins w:id="442" w:author="Master Repository Process" w:date="2021-09-11T19:27:00Z">
              <w:r>
                <w:rPr>
                  <w:b/>
                </w:rPr>
                <w:t>4.</w:t>
              </w:r>
            </w:ins>
          </w:p>
        </w:tc>
        <w:tc>
          <w:tcPr>
            <w:tcW w:w="1228" w:type="pct"/>
          </w:tcPr>
          <w:p>
            <w:pPr>
              <w:pStyle w:val="nzTableAm"/>
              <w:rPr>
                <w:ins w:id="443" w:author="Master Repository Process" w:date="2021-09-11T19:27:00Z"/>
                <w:b/>
              </w:rPr>
            </w:pPr>
            <w:ins w:id="444" w:author="Master Repository Process" w:date="2021-09-11T19:27:00Z">
              <w:r>
                <w:rPr>
                  <w:b/>
                </w:rPr>
                <w:t>Pawnbroker’s licence and second</w:t>
              </w:r>
              <w:r>
                <w:rPr>
                  <w:b/>
                </w:rPr>
                <w:noBreakHyphen/>
                <w:t>hand dealer’s licence</w:t>
              </w:r>
            </w:ins>
          </w:p>
        </w:tc>
        <w:tc>
          <w:tcPr>
            <w:tcW w:w="1079" w:type="pct"/>
          </w:tcPr>
          <w:p>
            <w:pPr>
              <w:pStyle w:val="nzTableAm"/>
              <w:rPr>
                <w:ins w:id="445" w:author="Master Repository Process" w:date="2021-09-11T19:27:00Z"/>
                <w:b/>
              </w:rPr>
            </w:pPr>
          </w:p>
        </w:tc>
        <w:tc>
          <w:tcPr>
            <w:tcW w:w="1080" w:type="pct"/>
          </w:tcPr>
          <w:p>
            <w:pPr>
              <w:pStyle w:val="nzTableAm"/>
              <w:rPr>
                <w:ins w:id="446" w:author="Master Repository Process" w:date="2021-09-11T19:27:00Z"/>
                <w:b/>
              </w:rPr>
            </w:pPr>
          </w:p>
        </w:tc>
        <w:tc>
          <w:tcPr>
            <w:tcW w:w="1015" w:type="pct"/>
          </w:tcPr>
          <w:p>
            <w:pPr>
              <w:pStyle w:val="nzTableAm"/>
              <w:rPr>
                <w:ins w:id="447" w:author="Master Repository Process" w:date="2021-09-11T19:27:00Z"/>
                <w:b/>
              </w:rPr>
            </w:pPr>
          </w:p>
        </w:tc>
      </w:tr>
      <w:tr>
        <w:trPr>
          <w:cantSplit/>
          <w:ins w:id="448" w:author="Master Repository Process" w:date="2021-09-11T19:27:00Z"/>
        </w:trPr>
        <w:tc>
          <w:tcPr>
            <w:tcW w:w="598" w:type="pct"/>
          </w:tcPr>
          <w:p>
            <w:pPr>
              <w:pStyle w:val="nzTableAm"/>
              <w:rPr>
                <w:ins w:id="449" w:author="Master Repository Process" w:date="2021-09-11T19:27:00Z"/>
              </w:rPr>
            </w:pPr>
            <w:ins w:id="450" w:author="Master Repository Process" w:date="2021-09-11T19:27:00Z">
              <w:r>
                <w:t>(a)</w:t>
              </w:r>
            </w:ins>
          </w:p>
        </w:tc>
        <w:tc>
          <w:tcPr>
            <w:tcW w:w="1228" w:type="pct"/>
          </w:tcPr>
          <w:p>
            <w:pPr>
              <w:pStyle w:val="nzTableAm"/>
              <w:rPr>
                <w:ins w:id="451" w:author="Master Repository Process" w:date="2021-09-11T19:27:00Z"/>
              </w:rPr>
            </w:pPr>
            <w:ins w:id="452" w:author="Master Repository Process" w:date="2021-09-11T19:27:00Z">
              <w:r>
                <w:t>150 or more transactions in a year</w:t>
              </w:r>
            </w:ins>
          </w:p>
        </w:tc>
        <w:tc>
          <w:tcPr>
            <w:tcW w:w="1079" w:type="pct"/>
          </w:tcPr>
          <w:p>
            <w:pPr>
              <w:pStyle w:val="nzTableAm"/>
              <w:rPr>
                <w:ins w:id="453" w:author="Master Repository Process" w:date="2021-09-11T19:27:00Z"/>
              </w:rPr>
            </w:pPr>
            <w:ins w:id="454" w:author="Master Repository Process" w:date="2021-09-11T19:27:00Z">
              <w:r>
                <w:br/>
              </w:r>
              <w:r>
                <w:br/>
                <w:t>4 095</w:t>
              </w:r>
            </w:ins>
          </w:p>
        </w:tc>
        <w:tc>
          <w:tcPr>
            <w:tcW w:w="1080" w:type="pct"/>
          </w:tcPr>
          <w:p>
            <w:pPr>
              <w:pStyle w:val="nzTableAm"/>
              <w:rPr>
                <w:ins w:id="455" w:author="Master Repository Process" w:date="2021-09-11T19:27:00Z"/>
              </w:rPr>
            </w:pPr>
            <w:ins w:id="456" w:author="Master Repository Process" w:date="2021-09-11T19:27:00Z">
              <w:r>
                <w:br/>
              </w:r>
              <w:r>
                <w:br/>
                <w:t>4 975</w:t>
              </w:r>
            </w:ins>
          </w:p>
        </w:tc>
        <w:tc>
          <w:tcPr>
            <w:tcW w:w="1015" w:type="pct"/>
          </w:tcPr>
          <w:p>
            <w:pPr>
              <w:pStyle w:val="nzTableAm"/>
              <w:rPr>
                <w:ins w:id="457" w:author="Master Repository Process" w:date="2021-09-11T19:27:00Z"/>
              </w:rPr>
            </w:pPr>
            <w:ins w:id="458" w:author="Master Repository Process" w:date="2021-09-11T19:27:00Z">
              <w:r>
                <w:br/>
              </w:r>
              <w:r>
                <w:br/>
                <w:t>5 838</w:t>
              </w:r>
            </w:ins>
          </w:p>
        </w:tc>
      </w:tr>
      <w:tr>
        <w:trPr>
          <w:cantSplit/>
          <w:ins w:id="459" w:author="Master Repository Process" w:date="2021-09-11T19:27:00Z"/>
        </w:trPr>
        <w:tc>
          <w:tcPr>
            <w:tcW w:w="598" w:type="pct"/>
          </w:tcPr>
          <w:p>
            <w:pPr>
              <w:pStyle w:val="nzTableAm"/>
              <w:rPr>
                <w:ins w:id="460" w:author="Master Repository Process" w:date="2021-09-11T19:27:00Z"/>
              </w:rPr>
            </w:pPr>
            <w:ins w:id="461" w:author="Master Repository Process" w:date="2021-09-11T19:27:00Z">
              <w:r>
                <w:t>(b)</w:t>
              </w:r>
            </w:ins>
          </w:p>
        </w:tc>
        <w:tc>
          <w:tcPr>
            <w:tcW w:w="1228" w:type="pct"/>
          </w:tcPr>
          <w:p>
            <w:pPr>
              <w:pStyle w:val="nzTableAm"/>
              <w:rPr>
                <w:ins w:id="462" w:author="Master Repository Process" w:date="2021-09-11T19:27:00Z"/>
              </w:rPr>
            </w:pPr>
            <w:ins w:id="463" w:author="Master Repository Process" w:date="2021-09-11T19:27:00Z">
              <w:r>
                <w:t>50</w:t>
              </w:r>
              <w:r>
                <w:noBreakHyphen/>
                <w:t>149 transactions in a year</w:t>
              </w:r>
            </w:ins>
          </w:p>
        </w:tc>
        <w:tc>
          <w:tcPr>
            <w:tcW w:w="1079" w:type="pct"/>
          </w:tcPr>
          <w:p>
            <w:pPr>
              <w:pStyle w:val="nzTableAm"/>
              <w:rPr>
                <w:ins w:id="464" w:author="Master Repository Process" w:date="2021-09-11T19:27:00Z"/>
              </w:rPr>
            </w:pPr>
            <w:ins w:id="465" w:author="Master Repository Process" w:date="2021-09-11T19:27:00Z">
              <w:r>
                <w:br/>
              </w:r>
              <w:r>
                <w:br/>
                <w:t>2 047</w:t>
              </w:r>
            </w:ins>
          </w:p>
        </w:tc>
        <w:tc>
          <w:tcPr>
            <w:tcW w:w="1080" w:type="pct"/>
          </w:tcPr>
          <w:p>
            <w:pPr>
              <w:pStyle w:val="nzTableAm"/>
              <w:rPr>
                <w:ins w:id="466" w:author="Master Repository Process" w:date="2021-09-11T19:27:00Z"/>
              </w:rPr>
            </w:pPr>
            <w:ins w:id="467" w:author="Master Repository Process" w:date="2021-09-11T19:27:00Z">
              <w:r>
                <w:br/>
              </w:r>
              <w:r>
                <w:br/>
                <w:t>2 487</w:t>
              </w:r>
            </w:ins>
          </w:p>
        </w:tc>
        <w:tc>
          <w:tcPr>
            <w:tcW w:w="1015" w:type="pct"/>
          </w:tcPr>
          <w:p>
            <w:pPr>
              <w:pStyle w:val="nzTableAm"/>
              <w:rPr>
                <w:ins w:id="468" w:author="Master Repository Process" w:date="2021-09-11T19:27:00Z"/>
              </w:rPr>
            </w:pPr>
            <w:ins w:id="469" w:author="Master Repository Process" w:date="2021-09-11T19:27:00Z">
              <w:r>
                <w:br/>
              </w:r>
              <w:r>
                <w:br/>
                <w:t>2 918</w:t>
              </w:r>
            </w:ins>
          </w:p>
        </w:tc>
      </w:tr>
      <w:tr>
        <w:trPr>
          <w:cantSplit/>
          <w:ins w:id="470" w:author="Master Repository Process" w:date="2021-09-11T19:27:00Z"/>
        </w:trPr>
        <w:tc>
          <w:tcPr>
            <w:tcW w:w="598" w:type="pct"/>
          </w:tcPr>
          <w:p>
            <w:pPr>
              <w:pStyle w:val="nzTableAm"/>
              <w:rPr>
                <w:ins w:id="471" w:author="Master Repository Process" w:date="2021-09-11T19:27:00Z"/>
              </w:rPr>
            </w:pPr>
            <w:ins w:id="472" w:author="Master Repository Process" w:date="2021-09-11T19:27:00Z">
              <w:r>
                <w:t>(c)</w:t>
              </w:r>
            </w:ins>
          </w:p>
        </w:tc>
        <w:tc>
          <w:tcPr>
            <w:tcW w:w="1228" w:type="pct"/>
          </w:tcPr>
          <w:p>
            <w:pPr>
              <w:pStyle w:val="nzTableAm"/>
              <w:rPr>
                <w:ins w:id="473" w:author="Master Repository Process" w:date="2021-09-11T19:27:00Z"/>
              </w:rPr>
            </w:pPr>
            <w:ins w:id="474" w:author="Master Repository Process" w:date="2021-09-11T19:27:00Z">
              <w:r>
                <w:t>0</w:t>
              </w:r>
              <w:r>
                <w:noBreakHyphen/>
                <w:t>49 transactions in a year</w:t>
              </w:r>
            </w:ins>
          </w:p>
        </w:tc>
        <w:tc>
          <w:tcPr>
            <w:tcW w:w="1079" w:type="pct"/>
          </w:tcPr>
          <w:p>
            <w:pPr>
              <w:pStyle w:val="nzTableAm"/>
              <w:rPr>
                <w:ins w:id="475" w:author="Master Repository Process" w:date="2021-09-11T19:27:00Z"/>
              </w:rPr>
            </w:pPr>
            <w:ins w:id="476" w:author="Master Repository Process" w:date="2021-09-11T19:27:00Z">
              <w:r>
                <w:br/>
              </w:r>
              <w:r>
                <w:br/>
                <w:t>1 023</w:t>
              </w:r>
            </w:ins>
          </w:p>
        </w:tc>
        <w:tc>
          <w:tcPr>
            <w:tcW w:w="1080" w:type="pct"/>
          </w:tcPr>
          <w:p>
            <w:pPr>
              <w:pStyle w:val="nzTableAm"/>
              <w:rPr>
                <w:ins w:id="477" w:author="Master Repository Process" w:date="2021-09-11T19:27:00Z"/>
              </w:rPr>
            </w:pPr>
            <w:ins w:id="478" w:author="Master Repository Process" w:date="2021-09-11T19:27:00Z">
              <w:r>
                <w:br/>
              </w:r>
              <w:r>
                <w:br/>
                <w:t>1 243</w:t>
              </w:r>
            </w:ins>
          </w:p>
        </w:tc>
        <w:tc>
          <w:tcPr>
            <w:tcW w:w="1015" w:type="pct"/>
          </w:tcPr>
          <w:p>
            <w:pPr>
              <w:pStyle w:val="nzTableAm"/>
              <w:rPr>
                <w:ins w:id="479" w:author="Master Repository Process" w:date="2021-09-11T19:27:00Z"/>
              </w:rPr>
            </w:pPr>
            <w:ins w:id="480" w:author="Master Repository Process" w:date="2021-09-11T19:27:00Z">
              <w:r>
                <w:br/>
              </w:r>
              <w:r>
                <w:br/>
                <w:t>1 459</w:t>
              </w:r>
            </w:ins>
          </w:p>
        </w:tc>
      </w:tr>
    </w:tbl>
    <w:p>
      <w:pPr>
        <w:pStyle w:val="BlankClose"/>
        <w:rPr>
          <w:ins w:id="481" w:author="Master Repository Process" w:date="2021-09-11T19:27: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3" w:name="Coversheet"/>
    <w:bookmarkEnd w:id="4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2" w:name="Compilation"/>
    <w:bookmarkEnd w:id="4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152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86DA5E6-4DB0-4F6F-A409-A5080E46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NAm">
    <w:name w:val="nzTHeadingNAm"/>
    <w:basedOn w:val="THeadingNAm"/>
    <w:rPr>
      <w:sz w:val="20"/>
    </w:rPr>
  </w:style>
  <w:style w:type="paragraph" w:customStyle="1" w:styleId="nzTableAm">
    <w:name w:val="nzTableAm"/>
    <w:basedOn w:val="TableAm"/>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7070</Words>
  <Characters>32383</Characters>
  <Application>Microsoft Office Word</Application>
  <DocSecurity>0</DocSecurity>
  <Lines>2158</Lines>
  <Paragraphs>1038</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05-c0-02 - 05-d0-00</dc:title>
  <dc:subject/>
  <dc:creator/>
  <cp:keywords/>
  <dc:description/>
  <cp:lastModifiedBy>Master Repository Process</cp:lastModifiedBy>
  <cp:revision>2</cp:revision>
  <cp:lastPrinted>2016-11-14T04:52:00Z</cp:lastPrinted>
  <dcterms:created xsi:type="dcterms:W3CDTF">2021-09-11T11:27:00Z</dcterms:created>
  <dcterms:modified xsi:type="dcterms:W3CDTF">2021-09-11T11:27:00Z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20190621</vt:lpwstr>
  </property>
  <property fmtid="{D5CDD505-2E9C-101B-9397-08002B2CF9AE}" pid="8" name="FromSuffix">
    <vt:lpwstr>05-c0-02</vt:lpwstr>
  </property>
  <property fmtid="{D5CDD505-2E9C-101B-9397-08002B2CF9AE}" pid="9" name="FromAsAtDate">
    <vt:lpwstr>01 Jul 2018</vt:lpwstr>
  </property>
  <property fmtid="{D5CDD505-2E9C-101B-9397-08002B2CF9AE}" pid="10" name="ToSuffix">
    <vt:lpwstr>05-d0-00</vt:lpwstr>
  </property>
  <property fmtid="{D5CDD505-2E9C-101B-9397-08002B2CF9AE}" pid="11" name="ToAsAtDate">
    <vt:lpwstr>21 Jun 2019</vt:lpwstr>
  </property>
</Properties>
</file>