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21 Jun 2019</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07194575"/>
      <w:bookmarkStart w:id="2" w:name="_Toc11938816"/>
      <w:bookmarkStart w:id="3" w:name="_Toc51794340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11938817"/>
      <w:bookmarkStart w:id="7" w:name="_Toc51794340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194577"/>
      <w:bookmarkStart w:id="9" w:name="_Toc11938818"/>
      <w:bookmarkStart w:id="10" w:name="_Toc517943410"/>
      <w:r>
        <w:rPr>
          <w:rStyle w:val="CharSectno"/>
        </w:rPr>
        <w:t>3</w:t>
      </w:r>
      <w:r>
        <w:rPr>
          <w:snapToGrid w:val="0"/>
        </w:rPr>
        <w:t>.</w:t>
      </w:r>
      <w:r>
        <w:rPr>
          <w:snapToGrid w:val="0"/>
        </w:rPr>
        <w:tab/>
        <w:t>Categories of events</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11" w:name="_Toc407194578"/>
      <w:bookmarkStart w:id="12" w:name="_Toc11938819"/>
      <w:bookmarkStart w:id="13" w:name="_Toc517943411"/>
      <w:r>
        <w:rPr>
          <w:rStyle w:val="CharSectno"/>
        </w:rPr>
        <w:t>4</w:t>
      </w:r>
      <w:r>
        <w:rPr>
          <w:snapToGrid w:val="0"/>
        </w:rPr>
        <w:t>.</w:t>
      </w:r>
      <w:r>
        <w:rPr>
          <w:snapToGrid w:val="0"/>
        </w:rPr>
        <w:tab/>
        <w:t>Approvals</w:t>
      </w:r>
      <w:bookmarkEnd w:id="11"/>
      <w:bookmarkEnd w:id="12"/>
      <w:bookmarkEnd w:id="13"/>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4" w:name="_Toc407194579"/>
      <w:r>
        <w:tab/>
        <w:t>[Regulation 4 amended: Gazette 23 Dec 2014 p. 4931 and 4932.]</w:t>
      </w:r>
    </w:p>
    <w:p>
      <w:pPr>
        <w:pStyle w:val="Heading5"/>
        <w:rPr>
          <w:snapToGrid w:val="0"/>
        </w:rPr>
      </w:pPr>
      <w:bookmarkStart w:id="15" w:name="_Toc11938820"/>
      <w:bookmarkStart w:id="16" w:name="_Toc517943412"/>
      <w:r>
        <w:rPr>
          <w:rStyle w:val="CharSectno"/>
        </w:rPr>
        <w:t>5</w:t>
      </w:r>
      <w:r>
        <w:rPr>
          <w:snapToGrid w:val="0"/>
        </w:rPr>
        <w:t>.</w:t>
      </w:r>
      <w:r>
        <w:rPr>
          <w:snapToGrid w:val="0"/>
        </w:rPr>
        <w:tab/>
        <w:t>Occupier’s consent</w:t>
      </w:r>
      <w:bookmarkEnd w:id="14"/>
      <w:bookmarkEnd w:id="15"/>
      <w:bookmarkEnd w:id="16"/>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7" w:name="_Toc407194580"/>
      <w:bookmarkStart w:id="18" w:name="_Toc11938821"/>
      <w:bookmarkStart w:id="19" w:name="_Toc517943413"/>
      <w:r>
        <w:rPr>
          <w:rStyle w:val="CharSectno"/>
        </w:rPr>
        <w:t>6</w:t>
      </w:r>
      <w:r>
        <w:rPr>
          <w:snapToGrid w:val="0"/>
        </w:rPr>
        <w:t>.</w:t>
      </w:r>
      <w:r>
        <w:rPr>
          <w:snapToGrid w:val="0"/>
        </w:rPr>
        <w:tab/>
        <w:t>Application for order</w:t>
      </w:r>
      <w:bookmarkEnd w:id="17"/>
      <w:bookmarkEnd w:id="18"/>
      <w:bookmarkEnd w:id="19"/>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TableNAm"/>
              <w:jc w:val="center"/>
            </w:pPr>
            <w:r>
              <w:rPr>
                <w:b/>
              </w:rPr>
              <w:t>Category event</w:t>
            </w:r>
          </w:p>
        </w:tc>
        <w:tc>
          <w:tcPr>
            <w:tcW w:w="2977" w:type="dxa"/>
          </w:tcPr>
          <w:p>
            <w:pPr>
              <w:pStyle w:val="TableNAm"/>
              <w:jc w:val="center"/>
              <w:rPr>
                <w:b/>
              </w:rPr>
            </w:pPr>
            <w:r>
              <w:rPr>
                <w:b/>
              </w:rPr>
              <w:t>Fee</w:t>
            </w:r>
          </w:p>
          <w:p>
            <w:pPr>
              <w:pStyle w:val="TableNAm"/>
              <w:spacing w:before="0"/>
              <w:jc w:val="center"/>
            </w:pPr>
            <w:r>
              <w:rPr>
                <w:b/>
              </w:rPr>
              <w:t>$</w:t>
            </w:r>
          </w:p>
        </w:tc>
      </w:tr>
      <w:tr>
        <w:tc>
          <w:tcPr>
            <w:tcW w:w="2835" w:type="dxa"/>
          </w:tcPr>
          <w:p>
            <w:pPr>
              <w:pStyle w:val="TableNAm"/>
            </w:pPr>
            <w:r>
              <w:t>Category 1 event</w:t>
            </w:r>
          </w:p>
        </w:tc>
        <w:tc>
          <w:tcPr>
            <w:tcW w:w="2977" w:type="dxa"/>
          </w:tcPr>
          <w:p>
            <w:pPr>
              <w:pStyle w:val="TableNAm"/>
              <w:jc w:val="center"/>
            </w:pPr>
            <w:r>
              <w:t>200.60</w:t>
            </w:r>
          </w:p>
        </w:tc>
      </w:tr>
      <w:tr>
        <w:tc>
          <w:tcPr>
            <w:tcW w:w="2835" w:type="dxa"/>
          </w:tcPr>
          <w:p>
            <w:pPr>
              <w:pStyle w:val="TableNAm"/>
            </w:pPr>
            <w:r>
              <w:t>Category 2 event</w:t>
            </w:r>
          </w:p>
        </w:tc>
        <w:tc>
          <w:tcPr>
            <w:tcW w:w="2977" w:type="dxa"/>
          </w:tcPr>
          <w:p>
            <w:pPr>
              <w:pStyle w:val="TableNAm"/>
              <w:jc w:val="center"/>
            </w:pPr>
            <w:r>
              <w:t>120.50</w:t>
            </w:r>
          </w:p>
        </w:tc>
      </w:tr>
      <w:tr>
        <w:tc>
          <w:tcPr>
            <w:tcW w:w="2835" w:type="dxa"/>
          </w:tcPr>
          <w:p>
            <w:pPr>
              <w:pStyle w:val="TableNAm"/>
            </w:pPr>
            <w:r>
              <w:t>Category 3 event</w:t>
            </w:r>
          </w:p>
        </w:tc>
        <w:tc>
          <w:tcPr>
            <w:tcW w:w="2977" w:type="dxa"/>
          </w:tcPr>
          <w:p>
            <w:pPr>
              <w:pStyle w:val="TableNAm"/>
              <w:jc w:val="center"/>
            </w:pPr>
            <w:r>
              <w:t>80.90</w:t>
            </w:r>
          </w:p>
        </w:tc>
      </w:tr>
      <w:tr>
        <w:tc>
          <w:tcPr>
            <w:tcW w:w="2835" w:type="dxa"/>
          </w:tcPr>
          <w:p>
            <w:pPr>
              <w:pStyle w:val="TableNAm"/>
            </w:pPr>
            <w:r>
              <w:t>Category 4 event</w:t>
            </w:r>
          </w:p>
        </w:tc>
        <w:tc>
          <w:tcPr>
            <w:tcW w:w="2977" w:type="dxa"/>
          </w:tcPr>
          <w:p>
            <w:pPr>
              <w:pStyle w:val="TableNAm"/>
              <w:jc w:val="center"/>
            </w:pPr>
            <w:r>
              <w:t>80.90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w:t>
      </w:r>
    </w:p>
    <w:p>
      <w:pPr>
        <w:pStyle w:val="Heading5"/>
        <w:rPr>
          <w:snapToGrid w:val="0"/>
        </w:rPr>
      </w:pPr>
      <w:bookmarkStart w:id="20" w:name="_Toc407194581"/>
      <w:bookmarkStart w:id="21" w:name="_Toc11938822"/>
      <w:bookmarkStart w:id="22" w:name="_Toc517943414"/>
      <w:r>
        <w:rPr>
          <w:rStyle w:val="CharSectno"/>
        </w:rPr>
        <w:t>7</w:t>
      </w:r>
      <w:r>
        <w:rPr>
          <w:snapToGrid w:val="0"/>
        </w:rPr>
        <w:t>.</w:t>
      </w:r>
      <w:r>
        <w:rPr>
          <w:snapToGrid w:val="0"/>
        </w:rPr>
        <w:tab/>
        <w:t>Time for making application</w:t>
      </w:r>
      <w:bookmarkEnd w:id="20"/>
      <w:bookmarkEnd w:id="21"/>
      <w:bookmarkEnd w:id="22"/>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23" w:name="_Toc407194582"/>
      <w:bookmarkStart w:id="24" w:name="_Toc11938823"/>
      <w:bookmarkStart w:id="25" w:name="_Toc517943415"/>
      <w:r>
        <w:rPr>
          <w:rStyle w:val="CharSectno"/>
        </w:rPr>
        <w:t>8</w:t>
      </w:r>
      <w:r>
        <w:rPr>
          <w:snapToGrid w:val="0"/>
        </w:rPr>
        <w:t>.</w:t>
      </w:r>
      <w:r>
        <w:rPr>
          <w:snapToGrid w:val="0"/>
        </w:rPr>
        <w:tab/>
        <w:t>Order</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26" w:name="_Toc407194583"/>
      <w:bookmarkStart w:id="27" w:name="_Toc11938824"/>
      <w:bookmarkStart w:id="28" w:name="_Toc517943416"/>
      <w:r>
        <w:rPr>
          <w:rStyle w:val="CharSectno"/>
        </w:rPr>
        <w:t>9</w:t>
      </w:r>
      <w:r>
        <w:rPr>
          <w:snapToGrid w:val="0"/>
        </w:rPr>
        <w:t>.</w:t>
      </w:r>
      <w:r>
        <w:rPr>
          <w:snapToGrid w:val="0"/>
        </w:rPr>
        <w:tab/>
        <w:t>Erection of barriers, signs and other equipment</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29" w:name="_Toc407194584"/>
      <w:bookmarkStart w:id="30" w:name="_Toc11938825"/>
      <w:bookmarkStart w:id="31" w:name="_Toc517943417"/>
      <w:r>
        <w:rPr>
          <w:rStyle w:val="CharSectno"/>
        </w:rPr>
        <w:t>10</w:t>
      </w:r>
      <w:r>
        <w:rPr>
          <w:snapToGrid w:val="0"/>
        </w:rPr>
        <w:t>.</w:t>
      </w:r>
      <w:r>
        <w:rPr>
          <w:snapToGrid w:val="0"/>
        </w:rPr>
        <w:tab/>
        <w:t>Offences</w:t>
      </w:r>
      <w:bookmarkEnd w:id="29"/>
      <w:bookmarkEnd w:id="30"/>
      <w:bookmarkEnd w:id="3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2" w:name="_Toc407194585"/>
      <w:bookmarkStart w:id="33" w:name="_Toc417032787"/>
      <w:bookmarkStart w:id="34" w:name="_Toc417032805"/>
      <w:bookmarkStart w:id="35" w:name="_Toc417477724"/>
      <w:bookmarkStart w:id="36" w:name="_Toc417477763"/>
      <w:bookmarkStart w:id="37" w:name="_Toc421023274"/>
      <w:bookmarkStart w:id="38" w:name="_Toc423508033"/>
      <w:bookmarkStart w:id="39" w:name="_Toc455131149"/>
      <w:bookmarkStart w:id="40" w:name="_Toc455131182"/>
      <w:bookmarkStart w:id="41" w:name="_Toc517939795"/>
      <w:bookmarkStart w:id="42" w:name="_Toc517943418"/>
      <w:bookmarkStart w:id="43" w:name="_Toc11938803"/>
      <w:bookmarkStart w:id="44" w:name="_Toc11938826"/>
      <w:r>
        <w:rPr>
          <w:rStyle w:val="CharSchNo"/>
        </w:rPr>
        <w:t>Schedule 1</w:t>
      </w:r>
      <w:bookmarkEnd w:id="32"/>
      <w:bookmarkEnd w:id="33"/>
      <w:bookmarkEnd w:id="34"/>
      <w:bookmarkEnd w:id="35"/>
      <w:bookmarkEnd w:id="36"/>
      <w:bookmarkEnd w:id="37"/>
      <w:bookmarkEnd w:id="38"/>
      <w:bookmarkEnd w:id="39"/>
      <w:bookmarkEnd w:id="40"/>
      <w:bookmarkEnd w:id="41"/>
      <w:bookmarkEnd w:id="42"/>
      <w:bookmarkEnd w:id="43"/>
      <w:bookmarkEnd w:id="44"/>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46" w:name="_Toc407194586"/>
      <w:bookmarkStart w:id="47" w:name="_Toc417032788"/>
      <w:bookmarkStart w:id="48" w:name="_Toc417032806"/>
      <w:bookmarkStart w:id="49" w:name="_Toc417477725"/>
      <w:bookmarkStart w:id="50" w:name="_Toc417477764"/>
      <w:bookmarkStart w:id="51" w:name="_Toc421023275"/>
      <w:bookmarkStart w:id="52" w:name="_Toc423508034"/>
      <w:bookmarkStart w:id="53" w:name="_Toc455131150"/>
      <w:bookmarkStart w:id="54" w:name="_Toc455131183"/>
      <w:bookmarkStart w:id="55" w:name="_Toc517939796"/>
      <w:bookmarkStart w:id="56" w:name="_Toc517943419"/>
      <w:bookmarkStart w:id="57" w:name="_Toc11938804"/>
      <w:bookmarkStart w:id="58" w:name="_Toc11938827"/>
      <w:r>
        <w:t>Notes</w:t>
      </w:r>
      <w:bookmarkEnd w:id="46"/>
      <w:bookmarkEnd w:id="47"/>
      <w:bookmarkEnd w:id="48"/>
      <w:bookmarkEnd w:id="49"/>
      <w:bookmarkEnd w:id="50"/>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ins w:id="59" w:author="Master Repository Process" w:date="2021-09-12T12:39:00Z">
        <w:r>
          <w:rPr>
            <w:snapToGrid w:val="0"/>
            <w:vertAlign w:val="superscript"/>
          </w:rPr>
          <w:t> 1a</w:t>
        </w:r>
      </w:ins>
      <w:r>
        <w:rPr>
          <w:snapToGrid w:val="0"/>
        </w:rPr>
        <w:t>.  The table also contains information about any reprint.</w:t>
      </w:r>
    </w:p>
    <w:p>
      <w:pPr>
        <w:pStyle w:val="nHeading3"/>
        <w:rPr>
          <w:snapToGrid w:val="0"/>
        </w:rPr>
      </w:pPr>
      <w:bookmarkStart w:id="60" w:name="_Toc407194587"/>
      <w:bookmarkStart w:id="61" w:name="_Toc11938828"/>
      <w:bookmarkStart w:id="62" w:name="_Toc517943420"/>
      <w:r>
        <w:rPr>
          <w:snapToGrid w:val="0"/>
        </w:rPr>
        <w:t>Compilation table</w:t>
      </w:r>
      <w:bookmarkEnd w:id="60"/>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2018</w:t>
            </w:r>
          </w:p>
        </w:tc>
        <w:tc>
          <w:tcPr>
            <w:tcW w:w="1276" w:type="dxa"/>
            <w:tcBorders>
              <w:bottom w:val="single" w:sz="4" w:space="0" w:color="auto"/>
            </w:tcBorders>
          </w:tcPr>
          <w:p>
            <w:pPr>
              <w:pStyle w:val="nTable"/>
              <w:spacing w:before="80" w:after="60"/>
              <w:ind w:right="113"/>
            </w:pPr>
            <w:r>
              <w:t>26 Jun 2018 p. 2391</w:t>
            </w:r>
          </w:p>
        </w:tc>
        <w:tc>
          <w:tcPr>
            <w:tcW w:w="2693" w:type="dxa"/>
            <w:tcBorders>
              <w:bottom w:val="single" w:sz="4" w:space="0" w:color="auto"/>
            </w:tcBorders>
          </w:tcPr>
          <w:p>
            <w:pPr>
              <w:pStyle w:val="nTable"/>
              <w:spacing w:before="80" w:after="60"/>
              <w:ind w:right="113"/>
            </w:pPr>
            <w:r>
              <w:t>r. 1 and 2: 26 Jun 2018 (see r. 2(a));</w:t>
            </w:r>
            <w:r>
              <w:br/>
              <w:t>Regulations other than r. 1 and 2: 1 Jul 2018 (see r. 2(b))</w:t>
            </w:r>
          </w:p>
        </w:tc>
      </w:tr>
    </w:tbl>
    <w:p>
      <w:pPr>
        <w:pStyle w:val="nSubsection"/>
        <w:spacing w:before="360"/>
        <w:rPr>
          <w:ins w:id="63" w:author="Master Repository Process" w:date="2021-09-12T12:39:00Z"/>
        </w:rPr>
      </w:pPr>
      <w:ins w:id="64" w:author="Master Repository Process" w:date="2021-09-12T12:3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 w:author="Master Repository Process" w:date="2021-09-12T12:39:00Z"/>
        </w:rPr>
      </w:pPr>
      <w:bookmarkStart w:id="66" w:name="_Toc11938829"/>
      <w:ins w:id="67" w:author="Master Repository Process" w:date="2021-09-12T12:39:00Z">
        <w:r>
          <w:t>Provisions that have not come into operation</w:t>
        </w:r>
        <w:bookmarkEnd w:id="6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8" w:author="Master Repository Process" w:date="2021-09-12T12:39:00Z"/>
        </w:trPr>
        <w:tc>
          <w:tcPr>
            <w:tcW w:w="3118" w:type="dxa"/>
          </w:tcPr>
          <w:p>
            <w:pPr>
              <w:pStyle w:val="nTable"/>
              <w:spacing w:after="40"/>
              <w:rPr>
                <w:ins w:id="69" w:author="Master Repository Process" w:date="2021-09-12T12:39:00Z"/>
                <w:b/>
              </w:rPr>
            </w:pPr>
            <w:ins w:id="70" w:author="Master Repository Process" w:date="2021-09-12T12:39:00Z">
              <w:r>
                <w:rPr>
                  <w:b/>
                </w:rPr>
                <w:t>Citation</w:t>
              </w:r>
            </w:ins>
          </w:p>
        </w:tc>
        <w:tc>
          <w:tcPr>
            <w:tcW w:w="1276" w:type="dxa"/>
          </w:tcPr>
          <w:p>
            <w:pPr>
              <w:pStyle w:val="nTable"/>
              <w:spacing w:after="40"/>
              <w:rPr>
                <w:ins w:id="71" w:author="Master Repository Process" w:date="2021-09-12T12:39:00Z"/>
                <w:b/>
              </w:rPr>
            </w:pPr>
            <w:ins w:id="72" w:author="Master Repository Process" w:date="2021-09-12T12:39:00Z">
              <w:r>
                <w:rPr>
                  <w:b/>
                </w:rPr>
                <w:t>Gazettal</w:t>
              </w:r>
            </w:ins>
          </w:p>
        </w:tc>
        <w:tc>
          <w:tcPr>
            <w:tcW w:w="2693" w:type="dxa"/>
          </w:tcPr>
          <w:p>
            <w:pPr>
              <w:pStyle w:val="nTable"/>
              <w:spacing w:after="40"/>
              <w:rPr>
                <w:ins w:id="73" w:author="Master Repository Process" w:date="2021-09-12T12:39:00Z"/>
                <w:b/>
              </w:rPr>
            </w:pPr>
            <w:ins w:id="74" w:author="Master Repository Process" w:date="2021-09-12T12:39:00Z">
              <w:r>
                <w:rPr>
                  <w:b/>
                </w:rPr>
                <w:t>Commencement</w:t>
              </w:r>
            </w:ins>
          </w:p>
        </w:tc>
      </w:tr>
      <w:tr>
        <w:trPr>
          <w:ins w:id="75" w:author="Master Repository Process" w:date="2021-09-12T12:39:00Z"/>
        </w:trPr>
        <w:tc>
          <w:tcPr>
            <w:tcW w:w="3118" w:type="dxa"/>
          </w:tcPr>
          <w:p>
            <w:pPr>
              <w:pStyle w:val="nTable"/>
              <w:spacing w:after="40"/>
              <w:rPr>
                <w:ins w:id="76" w:author="Master Repository Process" w:date="2021-09-12T12:39:00Z"/>
              </w:rPr>
            </w:pPr>
            <w:ins w:id="77" w:author="Master Repository Process" w:date="2021-09-12T12:39:00Z">
              <w:r>
                <w:rPr>
                  <w:i/>
                </w:rPr>
                <w:t>Road Traffic (Events on Roads) Amendment Regulations 2019</w:t>
              </w:r>
              <w:r>
                <w:t xml:space="preserve"> r. 3-4 </w:t>
              </w:r>
              <w:r>
                <w:rPr>
                  <w:vertAlign w:val="superscript"/>
                </w:rPr>
                <w:t>2</w:t>
              </w:r>
            </w:ins>
          </w:p>
        </w:tc>
        <w:tc>
          <w:tcPr>
            <w:tcW w:w="1276" w:type="dxa"/>
          </w:tcPr>
          <w:p>
            <w:pPr>
              <w:pStyle w:val="nTable"/>
              <w:spacing w:after="40"/>
              <w:rPr>
                <w:ins w:id="78" w:author="Master Repository Process" w:date="2021-09-12T12:39:00Z"/>
              </w:rPr>
            </w:pPr>
            <w:ins w:id="79" w:author="Master Repository Process" w:date="2021-09-12T12:39:00Z">
              <w:r>
                <w:t>21 Jun 2019 p. 2151</w:t>
              </w:r>
            </w:ins>
          </w:p>
        </w:tc>
        <w:tc>
          <w:tcPr>
            <w:tcW w:w="2693" w:type="dxa"/>
          </w:tcPr>
          <w:p>
            <w:pPr>
              <w:pStyle w:val="nTable"/>
              <w:spacing w:after="40"/>
              <w:rPr>
                <w:ins w:id="80" w:author="Master Repository Process" w:date="2021-09-12T12:39:00Z"/>
              </w:rPr>
            </w:pPr>
            <w:ins w:id="81" w:author="Master Repository Process" w:date="2021-09-12T12:39:00Z">
              <w:r>
                <w:t>1 Jul 2019 (see r. 2(b))</w:t>
              </w:r>
            </w:ins>
          </w:p>
        </w:tc>
      </w:tr>
    </w:tbl>
    <w:p>
      <w:pPr>
        <w:pStyle w:val="nSubsection"/>
        <w:rPr>
          <w:ins w:id="82" w:author="Master Repository Process" w:date="2021-09-12T12:39:00Z"/>
        </w:rPr>
      </w:pPr>
      <w:ins w:id="83" w:author="Master Repository Process" w:date="2021-09-12T12:39:00Z">
        <w:r>
          <w:rPr>
            <w:vertAlign w:val="superscript"/>
          </w:rPr>
          <w:t>2</w:t>
        </w:r>
        <w:r>
          <w:tab/>
          <w:t xml:space="preserve">On the date as at which this compilation was prepared, the </w:t>
        </w:r>
        <w:r>
          <w:rPr>
            <w:i/>
          </w:rPr>
          <w:t>Road Traffic (Events on Roads) Amendment Regulations 2019</w:t>
        </w:r>
        <w:r>
          <w:t xml:space="preserve"> r. 3-4 had not come into operation.  They read as follows:</w:t>
        </w:r>
      </w:ins>
    </w:p>
    <w:p>
      <w:pPr>
        <w:pStyle w:val="BlankOpen"/>
        <w:rPr>
          <w:ins w:id="84" w:author="Master Repository Process" w:date="2021-09-12T12:39:00Z"/>
        </w:rPr>
      </w:pPr>
    </w:p>
    <w:p>
      <w:pPr>
        <w:pStyle w:val="nzHeading5"/>
        <w:rPr>
          <w:ins w:id="85" w:author="Master Repository Process" w:date="2021-09-12T12:39:00Z"/>
          <w:snapToGrid w:val="0"/>
        </w:rPr>
      </w:pPr>
      <w:bookmarkStart w:id="86" w:name="_Toc8894501"/>
      <w:bookmarkStart w:id="87" w:name="_Toc9255311"/>
      <w:ins w:id="88" w:author="Master Repository Process" w:date="2021-09-12T12:39:00Z">
        <w:r>
          <w:rPr>
            <w:rStyle w:val="CharSectno"/>
          </w:rPr>
          <w:t>3</w:t>
        </w:r>
        <w:r>
          <w:rPr>
            <w:snapToGrid w:val="0"/>
          </w:rPr>
          <w:t>.</w:t>
        </w:r>
        <w:r>
          <w:rPr>
            <w:snapToGrid w:val="0"/>
          </w:rPr>
          <w:tab/>
          <w:t>Regulations amended</w:t>
        </w:r>
        <w:bookmarkEnd w:id="86"/>
        <w:bookmarkEnd w:id="87"/>
      </w:ins>
    </w:p>
    <w:p>
      <w:pPr>
        <w:pStyle w:val="nzSubsection"/>
        <w:rPr>
          <w:ins w:id="89" w:author="Master Repository Process" w:date="2021-09-12T12:39:00Z"/>
        </w:rPr>
      </w:pPr>
      <w:ins w:id="90" w:author="Master Repository Process" w:date="2021-09-12T12:39:00Z">
        <w:r>
          <w:tab/>
        </w:r>
        <w:r>
          <w:tab/>
          <w:t xml:space="preserve">These </w:t>
        </w:r>
        <w:r>
          <w:rPr>
            <w:spacing w:val="-2"/>
          </w:rPr>
          <w:t>regulations amend</w:t>
        </w:r>
        <w:r>
          <w:t xml:space="preserve"> the </w:t>
        </w:r>
        <w:r>
          <w:rPr>
            <w:i/>
          </w:rPr>
          <w:t>Road Traffic (Events on Roads) Regulations 1991</w:t>
        </w:r>
        <w:r>
          <w:t>.</w:t>
        </w:r>
      </w:ins>
    </w:p>
    <w:p>
      <w:pPr>
        <w:pStyle w:val="nzHeading5"/>
        <w:rPr>
          <w:ins w:id="91" w:author="Master Repository Process" w:date="2021-09-12T12:39:00Z"/>
        </w:rPr>
      </w:pPr>
      <w:bookmarkStart w:id="92" w:name="_Toc8894502"/>
      <w:bookmarkStart w:id="93" w:name="_Toc9255312"/>
      <w:ins w:id="94" w:author="Master Repository Process" w:date="2021-09-12T12:39:00Z">
        <w:r>
          <w:rPr>
            <w:rStyle w:val="CharSectno"/>
          </w:rPr>
          <w:t>4</w:t>
        </w:r>
        <w:r>
          <w:t>.</w:t>
        </w:r>
        <w:r>
          <w:tab/>
          <w:t>Regulation 6 amended</w:t>
        </w:r>
        <w:bookmarkEnd w:id="92"/>
        <w:bookmarkEnd w:id="93"/>
      </w:ins>
    </w:p>
    <w:p>
      <w:pPr>
        <w:pStyle w:val="nzSubsection"/>
        <w:rPr>
          <w:ins w:id="95" w:author="Master Repository Process" w:date="2021-09-12T12:39:00Z"/>
        </w:rPr>
      </w:pPr>
      <w:ins w:id="96" w:author="Master Repository Process" w:date="2021-09-12T12:39:00Z">
        <w:r>
          <w:tab/>
        </w:r>
        <w:r>
          <w:tab/>
          <w:t xml:space="preserve">In regulation 6(2)(c)(i) delete the Table and insert: </w:t>
        </w:r>
      </w:ins>
    </w:p>
    <w:p>
      <w:pPr>
        <w:pStyle w:val="BlankOpen"/>
        <w:rPr>
          <w:ins w:id="97" w:author="Master Repository Process" w:date="2021-09-12T12:39:00Z"/>
        </w:rPr>
      </w:pPr>
    </w:p>
    <w:p>
      <w:pPr>
        <w:pStyle w:val="nzTHeadingNAm"/>
        <w:rPr>
          <w:ins w:id="98" w:author="Master Repository Process" w:date="2021-09-12T12:39:00Z"/>
        </w:rPr>
      </w:pPr>
      <w:ins w:id="99" w:author="Master Repository Process" w:date="2021-09-12T12:39: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100" w:author="Master Repository Process" w:date="2021-09-12T12:39:00Z"/>
        </w:trPr>
        <w:tc>
          <w:tcPr>
            <w:tcW w:w="3033" w:type="dxa"/>
          </w:tcPr>
          <w:p>
            <w:pPr>
              <w:pStyle w:val="nzTableNAm"/>
              <w:jc w:val="center"/>
              <w:rPr>
                <w:ins w:id="101" w:author="Master Repository Process" w:date="2021-09-12T12:39:00Z"/>
                <w:b/>
              </w:rPr>
            </w:pPr>
            <w:ins w:id="102" w:author="Master Repository Process" w:date="2021-09-12T12:39:00Z">
              <w:r>
                <w:rPr>
                  <w:b/>
                </w:rPr>
                <w:t>Category event</w:t>
              </w:r>
            </w:ins>
          </w:p>
        </w:tc>
        <w:tc>
          <w:tcPr>
            <w:tcW w:w="3034" w:type="dxa"/>
          </w:tcPr>
          <w:p>
            <w:pPr>
              <w:pStyle w:val="nzTableNAm"/>
              <w:jc w:val="center"/>
              <w:rPr>
                <w:ins w:id="103" w:author="Master Repository Process" w:date="2021-09-12T12:39:00Z"/>
                <w:b/>
              </w:rPr>
            </w:pPr>
            <w:ins w:id="104" w:author="Master Repository Process" w:date="2021-09-12T12:39:00Z">
              <w:r>
                <w:rPr>
                  <w:b/>
                </w:rPr>
                <w:t>Fee</w:t>
              </w:r>
            </w:ins>
          </w:p>
          <w:p>
            <w:pPr>
              <w:pStyle w:val="nzTableNAm"/>
              <w:jc w:val="center"/>
              <w:rPr>
                <w:ins w:id="105" w:author="Master Repository Process" w:date="2021-09-12T12:39:00Z"/>
                <w:b/>
              </w:rPr>
            </w:pPr>
            <w:ins w:id="106" w:author="Master Repository Process" w:date="2021-09-12T12:39:00Z">
              <w:r>
                <w:rPr>
                  <w:b/>
                </w:rPr>
                <w:t>$</w:t>
              </w:r>
            </w:ins>
          </w:p>
        </w:tc>
      </w:tr>
      <w:tr>
        <w:trPr>
          <w:ins w:id="107" w:author="Master Repository Process" w:date="2021-09-12T12:39:00Z"/>
        </w:trPr>
        <w:tc>
          <w:tcPr>
            <w:tcW w:w="3033" w:type="dxa"/>
          </w:tcPr>
          <w:p>
            <w:pPr>
              <w:pStyle w:val="nzTableNAm"/>
              <w:rPr>
                <w:ins w:id="108" w:author="Master Repository Process" w:date="2021-09-12T12:39:00Z"/>
              </w:rPr>
            </w:pPr>
            <w:ins w:id="109" w:author="Master Repository Process" w:date="2021-09-12T12:39:00Z">
              <w:r>
                <w:t>Category 1 event</w:t>
              </w:r>
            </w:ins>
          </w:p>
        </w:tc>
        <w:tc>
          <w:tcPr>
            <w:tcW w:w="3034" w:type="dxa"/>
          </w:tcPr>
          <w:p>
            <w:pPr>
              <w:pStyle w:val="nzTableNAm"/>
              <w:jc w:val="center"/>
              <w:rPr>
                <w:ins w:id="110" w:author="Master Repository Process" w:date="2021-09-12T12:39:00Z"/>
              </w:rPr>
            </w:pPr>
            <w:ins w:id="111" w:author="Master Repository Process" w:date="2021-09-12T12:39:00Z">
              <w:r>
                <w:t>204.60</w:t>
              </w:r>
            </w:ins>
          </w:p>
        </w:tc>
      </w:tr>
      <w:tr>
        <w:trPr>
          <w:ins w:id="112" w:author="Master Repository Process" w:date="2021-09-12T12:39:00Z"/>
        </w:trPr>
        <w:tc>
          <w:tcPr>
            <w:tcW w:w="3033" w:type="dxa"/>
          </w:tcPr>
          <w:p>
            <w:pPr>
              <w:pStyle w:val="nzTableNAm"/>
              <w:rPr>
                <w:ins w:id="113" w:author="Master Repository Process" w:date="2021-09-12T12:39:00Z"/>
              </w:rPr>
            </w:pPr>
            <w:ins w:id="114" w:author="Master Repository Process" w:date="2021-09-12T12:39:00Z">
              <w:r>
                <w:t>Category 2 event</w:t>
              </w:r>
            </w:ins>
          </w:p>
        </w:tc>
        <w:tc>
          <w:tcPr>
            <w:tcW w:w="3034" w:type="dxa"/>
          </w:tcPr>
          <w:p>
            <w:pPr>
              <w:pStyle w:val="nzTableNAm"/>
              <w:jc w:val="center"/>
              <w:rPr>
                <w:ins w:id="115" w:author="Master Repository Process" w:date="2021-09-12T12:39:00Z"/>
              </w:rPr>
            </w:pPr>
            <w:ins w:id="116" w:author="Master Repository Process" w:date="2021-09-12T12:39:00Z">
              <w:r>
                <w:t>122.90</w:t>
              </w:r>
            </w:ins>
          </w:p>
        </w:tc>
      </w:tr>
      <w:tr>
        <w:trPr>
          <w:ins w:id="117" w:author="Master Repository Process" w:date="2021-09-12T12:39:00Z"/>
        </w:trPr>
        <w:tc>
          <w:tcPr>
            <w:tcW w:w="3033" w:type="dxa"/>
          </w:tcPr>
          <w:p>
            <w:pPr>
              <w:pStyle w:val="nzTableNAm"/>
              <w:rPr>
                <w:ins w:id="118" w:author="Master Repository Process" w:date="2021-09-12T12:39:00Z"/>
              </w:rPr>
            </w:pPr>
            <w:ins w:id="119" w:author="Master Repository Process" w:date="2021-09-12T12:39:00Z">
              <w:r>
                <w:t>Category 3 event</w:t>
              </w:r>
            </w:ins>
          </w:p>
        </w:tc>
        <w:tc>
          <w:tcPr>
            <w:tcW w:w="3034" w:type="dxa"/>
          </w:tcPr>
          <w:p>
            <w:pPr>
              <w:pStyle w:val="nzTableNAm"/>
              <w:jc w:val="center"/>
              <w:rPr>
                <w:ins w:id="120" w:author="Master Repository Process" w:date="2021-09-12T12:39:00Z"/>
              </w:rPr>
            </w:pPr>
            <w:ins w:id="121" w:author="Master Repository Process" w:date="2021-09-12T12:39:00Z">
              <w:r>
                <w:t>82.50</w:t>
              </w:r>
            </w:ins>
          </w:p>
        </w:tc>
      </w:tr>
      <w:tr>
        <w:trPr>
          <w:ins w:id="122" w:author="Master Repository Process" w:date="2021-09-12T12:39:00Z"/>
        </w:trPr>
        <w:tc>
          <w:tcPr>
            <w:tcW w:w="3033" w:type="dxa"/>
          </w:tcPr>
          <w:p>
            <w:pPr>
              <w:pStyle w:val="nzTableNAm"/>
              <w:rPr>
                <w:ins w:id="123" w:author="Master Repository Process" w:date="2021-09-12T12:39:00Z"/>
              </w:rPr>
            </w:pPr>
            <w:ins w:id="124" w:author="Master Repository Process" w:date="2021-09-12T12:39:00Z">
              <w:r>
                <w:t>Category 4 event</w:t>
              </w:r>
            </w:ins>
          </w:p>
        </w:tc>
        <w:tc>
          <w:tcPr>
            <w:tcW w:w="3034" w:type="dxa"/>
          </w:tcPr>
          <w:p>
            <w:pPr>
              <w:pStyle w:val="nzTableNAm"/>
              <w:jc w:val="center"/>
              <w:rPr>
                <w:ins w:id="125" w:author="Master Repository Process" w:date="2021-09-12T12:39:00Z"/>
              </w:rPr>
            </w:pPr>
            <w:ins w:id="126" w:author="Master Repository Process" w:date="2021-09-12T12:39:00Z">
              <w:r>
                <w:t>82.50</w:t>
              </w:r>
            </w:ins>
          </w:p>
        </w:tc>
      </w:tr>
    </w:tbl>
    <w:p>
      <w:pPr>
        <w:pStyle w:val="BlankClose"/>
        <w:rPr>
          <w:ins w:id="127" w:author="Master Repository Process" w:date="2021-09-12T12:39:00Z"/>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A943AD-2984-4BE7-8259-9BC53705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3007</Words>
  <Characters>21775</Characters>
  <Application>Microsoft Office Word</Application>
  <DocSecurity>0</DocSecurity>
  <Lines>531</Lines>
  <Paragraphs>359</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24423</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02-j0-01 - 02-k0-00</dc:title>
  <dc:subject/>
  <dc:creator/>
  <cp:keywords/>
  <dc:description/>
  <cp:lastModifiedBy>Master Repository Process</cp:lastModifiedBy>
  <cp:revision>2</cp:revision>
  <cp:lastPrinted>2007-02-06T00:52:00Z</cp:lastPrinted>
  <dcterms:created xsi:type="dcterms:W3CDTF">2021-09-12T04:39:00Z</dcterms:created>
  <dcterms:modified xsi:type="dcterms:W3CDTF">2021-09-12T04:39:00Z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20190621</vt:lpwstr>
  </property>
  <property fmtid="{D5CDD505-2E9C-101B-9397-08002B2CF9AE}" pid="7" name="FromSuffix">
    <vt:lpwstr>02-j0-01</vt:lpwstr>
  </property>
  <property fmtid="{D5CDD505-2E9C-101B-9397-08002B2CF9AE}" pid="8" name="FromAsAtDate">
    <vt:lpwstr>01 Jul 2018</vt:lpwstr>
  </property>
  <property fmtid="{D5CDD505-2E9C-101B-9397-08002B2CF9AE}" pid="9" name="ToSuffix">
    <vt:lpwstr>02-k0-00</vt:lpwstr>
  </property>
  <property fmtid="{D5CDD505-2E9C-101B-9397-08002B2CF9AE}" pid="10" name="ToAsAtDate">
    <vt:lpwstr>21 Jun 2019</vt:lpwstr>
  </property>
</Properties>
</file>