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2019</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Transport (Road Passenger Services) Act 2018</w:t>
      </w:r>
    </w:p>
    <w:p>
      <w:pPr>
        <w:pStyle w:val="LongTitle"/>
        <w:suppressLineNumbers/>
      </w:pPr>
      <w:bookmarkStart w:id="1" w:name="BillCited"/>
      <w:bookmarkEnd w:id="1"/>
      <w:r>
        <w:t>A</w:t>
      </w:r>
      <w:bookmarkStart w:id="2" w:name="_GoBack"/>
      <w:bookmarkEnd w:id="2"/>
      <w:r>
        <w:t>n Act to —</w:t>
      </w:r>
    </w:p>
    <w:p>
      <w:pPr>
        <w:pStyle w:val="LongTitle"/>
        <w:numPr>
          <w:ilvl w:val="0"/>
          <w:numId w:val="7"/>
        </w:numPr>
        <w:suppressLineNumbers/>
        <w:ind w:left="426" w:hanging="426"/>
      </w:pPr>
      <w:r>
        <w:t>provide for the regulation of the road passenger transport industry; and</w:t>
      </w:r>
    </w:p>
    <w:p>
      <w:pPr>
        <w:pStyle w:val="LongTitle"/>
        <w:numPr>
          <w:ilvl w:val="0"/>
          <w:numId w:val="7"/>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7"/>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2527390"/>
      <w:bookmarkStart w:id="4" w:name="_Toc12532415"/>
      <w:bookmarkStart w:id="5" w:name="_Toc4487721"/>
      <w:bookmarkStart w:id="6" w:name="_Toc4489854"/>
      <w:bookmarkStart w:id="7" w:name="_Toc4511131"/>
      <w:bookmarkStart w:id="8" w:name="_Toc4512369"/>
      <w:bookmarkStart w:id="9" w:name="_Toc458201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2532416"/>
      <w:bookmarkStart w:id="11" w:name="_Toc4582015"/>
      <w:r>
        <w:rPr>
          <w:rStyle w:val="CharSectno"/>
        </w:rPr>
        <w:t>1</w:t>
      </w:r>
      <w:r>
        <w:t>.</w:t>
      </w:r>
      <w:r>
        <w:tab/>
        <w:t>Short title</w:t>
      </w:r>
      <w:bookmarkEnd w:id="10"/>
      <w:bookmarkEnd w:id="11"/>
    </w:p>
    <w:p>
      <w:pPr>
        <w:pStyle w:val="Subsection"/>
      </w:pPr>
      <w:r>
        <w:tab/>
      </w:r>
      <w:r>
        <w:tab/>
        <w:t>This is the</w:t>
      </w:r>
      <w:r>
        <w:rPr>
          <w:i/>
        </w:rPr>
        <w:t xml:space="preserve"> Transport (Road Passenger Services) Act 2018</w:t>
      </w:r>
      <w:r>
        <w:t>.</w:t>
      </w:r>
    </w:p>
    <w:p>
      <w:pPr>
        <w:pStyle w:val="Heading5"/>
      </w:pPr>
      <w:bookmarkStart w:id="12" w:name="_Toc12532417"/>
      <w:bookmarkStart w:id="13" w:name="_Toc4582016"/>
      <w:r>
        <w:rPr>
          <w:rStyle w:val="CharSectno"/>
        </w:rPr>
        <w:t>2</w:t>
      </w:r>
      <w:r>
        <w:t>.</w:t>
      </w:r>
      <w:r>
        <w:tab/>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4" w:name="_Toc12532418"/>
      <w:bookmarkStart w:id="15" w:name="_Toc4582017"/>
      <w:r>
        <w:rPr>
          <w:rStyle w:val="CharSectno"/>
        </w:rPr>
        <w:t>3</w:t>
      </w:r>
      <w:r>
        <w:rPr>
          <w:snapToGrid w:val="0"/>
        </w:rPr>
        <w:t>.</w:t>
      </w:r>
      <w:r>
        <w:rPr>
          <w:snapToGrid w:val="0"/>
        </w:rPr>
        <w:tab/>
        <w:t>Objects of Act</w:t>
      </w:r>
      <w:bookmarkEnd w:id="14"/>
      <w:bookmarkEnd w:id="15"/>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industry</w:t>
      </w:r>
      <w:r>
        <w:noBreakHyphen/>
        <w:t xml:space="preserve">funded buyback scheme for owners of taxi plates issued under the </w:t>
      </w:r>
      <w:r>
        <w:rPr>
          <w:i/>
        </w:rPr>
        <w:t>Taxi Act 1994</w:t>
      </w:r>
      <w:r>
        <w:t>;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Heading5"/>
      </w:pPr>
      <w:bookmarkStart w:id="16" w:name="_Toc12532419"/>
      <w:bookmarkStart w:id="17" w:name="_Toc4582018"/>
      <w:r>
        <w:rPr>
          <w:rStyle w:val="CharSectno"/>
        </w:rPr>
        <w:t>4</w:t>
      </w:r>
      <w:r>
        <w:t>.</w:t>
      </w:r>
      <w:r>
        <w:tab/>
        <w:t>Terms used</w:t>
      </w:r>
      <w:bookmarkEnd w:id="16"/>
      <w:bookmarkEnd w:id="17"/>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lastRenderedPageBreak/>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18" w:name="_Toc12532420"/>
      <w:bookmarkStart w:id="19" w:name="_Toc4582019"/>
      <w:r>
        <w:rPr>
          <w:rStyle w:val="CharSectno"/>
        </w:rPr>
        <w:t>5</w:t>
      </w:r>
      <w:r>
        <w:t>.</w:t>
      </w:r>
      <w:r>
        <w:tab/>
        <w:t>On</w:t>
      </w:r>
      <w:r>
        <w:noBreakHyphen/>
        <w:t>demand passenger transport service</w:t>
      </w:r>
      <w:bookmarkEnd w:id="18"/>
      <w:bookmarkEnd w:id="19"/>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20" w:name="_Toc12532421"/>
      <w:bookmarkStart w:id="21" w:name="_Toc4582020"/>
      <w:r>
        <w:rPr>
          <w:rStyle w:val="CharSectno"/>
        </w:rPr>
        <w:t>6</w:t>
      </w:r>
      <w:r>
        <w:t>.</w:t>
      </w:r>
      <w:r>
        <w:tab/>
        <w:t>Regular passenger transport service</w:t>
      </w:r>
      <w:bookmarkEnd w:id="20"/>
      <w:bookmarkEnd w:id="21"/>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22" w:name="_Toc12532422"/>
      <w:bookmarkStart w:id="23" w:name="_Toc4582021"/>
      <w:r>
        <w:rPr>
          <w:rStyle w:val="CharSectno"/>
        </w:rPr>
        <w:t>7</w:t>
      </w:r>
      <w:r>
        <w:t>.</w:t>
      </w:r>
      <w:r>
        <w:tab/>
        <w:t>Tourism passenger transport service</w:t>
      </w:r>
      <w:bookmarkEnd w:id="22"/>
      <w:bookmarkEnd w:id="23"/>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24" w:name="_Toc12532423"/>
      <w:bookmarkStart w:id="25" w:name="_Toc4582022"/>
      <w:r>
        <w:rPr>
          <w:rStyle w:val="CharSectno"/>
        </w:rPr>
        <w:t>8</w:t>
      </w:r>
      <w:r>
        <w:t>.</w:t>
      </w:r>
      <w:r>
        <w:tab/>
        <w:t>Community transport service</w:t>
      </w:r>
      <w:bookmarkEnd w:id="24"/>
      <w:bookmarkEnd w:id="25"/>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26" w:name="_Toc12532424"/>
      <w:bookmarkStart w:id="27" w:name="_Toc4582023"/>
      <w:r>
        <w:rPr>
          <w:rStyle w:val="CharSectno"/>
        </w:rPr>
        <w:t>9</w:t>
      </w:r>
      <w:r>
        <w:t>.</w:t>
      </w:r>
      <w:r>
        <w:tab/>
        <w:t>Courtesy transport service</w:t>
      </w:r>
      <w:bookmarkEnd w:id="26"/>
      <w:bookmarkEnd w:id="27"/>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28" w:name="_Toc12532425"/>
      <w:bookmarkStart w:id="29" w:name="_Toc4582024"/>
      <w:r>
        <w:rPr>
          <w:rStyle w:val="CharSectno"/>
        </w:rPr>
        <w:t>10</w:t>
      </w:r>
      <w:r>
        <w:t>.</w:t>
      </w:r>
      <w:r>
        <w:tab/>
        <w:t>On</w:t>
      </w:r>
      <w:r>
        <w:noBreakHyphen/>
        <w:t>demand booking service</w:t>
      </w:r>
      <w:bookmarkEnd w:id="28"/>
      <w:bookmarkEnd w:id="29"/>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Pr>
      <w:bookmarkStart w:id="30" w:name="_Toc12532426"/>
      <w:bookmarkStart w:id="31" w:name="_Toc4582025"/>
      <w:r>
        <w:rPr>
          <w:rStyle w:val="CharSectno"/>
        </w:rPr>
        <w:t>11</w:t>
      </w:r>
      <w:r>
        <w:t>.</w:t>
      </w:r>
      <w:r>
        <w:tab/>
        <w:t>Hire or reward</w:t>
      </w:r>
      <w:bookmarkEnd w:id="30"/>
      <w:bookmarkEnd w:id="31"/>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keepNext/>
      </w:pPr>
      <w:r>
        <w:tab/>
        <w:t>(a)</w:t>
      </w:r>
      <w:r>
        <w:tab/>
        <w:t xml:space="preserve">if — </w:t>
      </w:r>
    </w:p>
    <w:p>
      <w:pPr>
        <w:pStyle w:val="Indenti"/>
        <w:keepNext/>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keepNext/>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32" w:name="_Toc12532427"/>
      <w:bookmarkStart w:id="33" w:name="_Toc4582026"/>
      <w:r>
        <w:rPr>
          <w:rStyle w:val="CharSectno"/>
        </w:rPr>
        <w:t>12</w:t>
      </w:r>
      <w:r>
        <w:t>.</w:t>
      </w:r>
      <w:r>
        <w:tab/>
        <w:t>Close associate</w:t>
      </w:r>
      <w:bookmarkEnd w:id="32"/>
      <w:bookmarkEnd w:id="33"/>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34" w:name="_Toc12532428"/>
      <w:bookmarkStart w:id="35" w:name="_Toc4582027"/>
      <w:r>
        <w:rPr>
          <w:rStyle w:val="CharSectno"/>
        </w:rPr>
        <w:t>13</w:t>
      </w:r>
      <w:r>
        <w:t>.</w:t>
      </w:r>
      <w:r>
        <w:tab/>
        <w:t>Crown bound</w:t>
      </w:r>
      <w:bookmarkEnd w:id="34"/>
      <w:bookmarkEnd w:id="35"/>
    </w:p>
    <w:p>
      <w:pPr>
        <w:pStyle w:val="Subsection"/>
      </w:pPr>
      <w:r>
        <w:tab/>
      </w:r>
      <w:r>
        <w:tab/>
        <w:t>This Act binds the State, and so far as the legislative power of the State permits, the Crown in all its other capacities.</w:t>
      </w:r>
    </w:p>
    <w:p>
      <w:pPr>
        <w:pStyle w:val="Heading2"/>
      </w:pPr>
      <w:bookmarkStart w:id="36" w:name="_Toc12527404"/>
      <w:bookmarkStart w:id="37" w:name="_Toc12532429"/>
      <w:bookmarkStart w:id="38" w:name="_Toc4487735"/>
      <w:bookmarkStart w:id="39" w:name="_Toc4489868"/>
      <w:bookmarkStart w:id="40" w:name="_Toc4511145"/>
      <w:bookmarkStart w:id="41" w:name="_Toc4512383"/>
      <w:bookmarkStart w:id="42" w:name="_Toc4582028"/>
      <w:r>
        <w:rPr>
          <w:rStyle w:val="CharPartNo"/>
        </w:rPr>
        <w:t>Part 2</w:t>
      </w:r>
      <w:r>
        <w:t> — </w:t>
      </w:r>
      <w:r>
        <w:rPr>
          <w:rStyle w:val="CharPartText"/>
        </w:rPr>
        <w:t>Safety of services</w:t>
      </w:r>
      <w:bookmarkEnd w:id="36"/>
      <w:bookmarkEnd w:id="37"/>
      <w:bookmarkEnd w:id="38"/>
      <w:bookmarkEnd w:id="39"/>
      <w:bookmarkEnd w:id="40"/>
      <w:bookmarkEnd w:id="41"/>
      <w:bookmarkEnd w:id="42"/>
    </w:p>
    <w:p>
      <w:pPr>
        <w:pStyle w:val="Heading3"/>
      </w:pPr>
      <w:bookmarkStart w:id="43" w:name="_Toc12527405"/>
      <w:bookmarkStart w:id="44" w:name="_Toc12532430"/>
      <w:bookmarkStart w:id="45" w:name="_Toc4487736"/>
      <w:bookmarkStart w:id="46" w:name="_Toc4489869"/>
      <w:bookmarkStart w:id="47" w:name="_Toc4511146"/>
      <w:bookmarkStart w:id="48" w:name="_Toc4512384"/>
      <w:bookmarkStart w:id="49" w:name="_Toc4582029"/>
      <w:r>
        <w:rPr>
          <w:rStyle w:val="CharDivNo"/>
        </w:rPr>
        <w:t>Division 1</w:t>
      </w:r>
      <w:r>
        <w:t> — </w:t>
      </w:r>
      <w:r>
        <w:rPr>
          <w:rStyle w:val="CharDivText"/>
        </w:rPr>
        <w:t>Safety duties: principles</w:t>
      </w:r>
      <w:bookmarkEnd w:id="43"/>
      <w:bookmarkEnd w:id="44"/>
      <w:bookmarkEnd w:id="45"/>
      <w:bookmarkEnd w:id="46"/>
      <w:bookmarkEnd w:id="47"/>
      <w:bookmarkEnd w:id="48"/>
      <w:bookmarkEnd w:id="49"/>
    </w:p>
    <w:p>
      <w:pPr>
        <w:pStyle w:val="Heading5"/>
      </w:pPr>
      <w:bookmarkStart w:id="50" w:name="_Toc12532431"/>
      <w:bookmarkStart w:id="51" w:name="_Toc4582030"/>
      <w:r>
        <w:rPr>
          <w:rStyle w:val="CharSectno"/>
        </w:rPr>
        <w:t>14</w:t>
      </w:r>
      <w:r>
        <w:t>.</w:t>
      </w:r>
      <w:r>
        <w:tab/>
        <w:t>Safety duties and standards</w:t>
      </w:r>
      <w:bookmarkEnd w:id="50"/>
      <w:bookmarkEnd w:id="51"/>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52" w:name="_Toc12532432"/>
      <w:bookmarkStart w:id="53" w:name="_Toc4582031"/>
      <w:r>
        <w:rPr>
          <w:rStyle w:val="CharSectno"/>
        </w:rPr>
        <w:t>15</w:t>
      </w:r>
      <w:r>
        <w:t>.</w:t>
      </w:r>
      <w:r>
        <w:tab/>
        <w:t>Principles applying to safety duties</w:t>
      </w:r>
      <w:bookmarkEnd w:id="52"/>
      <w:bookmarkEnd w:id="53"/>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54" w:name="_Toc12527408"/>
      <w:bookmarkStart w:id="55" w:name="_Toc12532433"/>
      <w:bookmarkStart w:id="56" w:name="_Toc4487739"/>
      <w:bookmarkStart w:id="57" w:name="_Toc4489872"/>
      <w:bookmarkStart w:id="58" w:name="_Toc4511149"/>
      <w:bookmarkStart w:id="59" w:name="_Toc4512387"/>
      <w:bookmarkStart w:id="60" w:name="_Toc4582032"/>
      <w:r>
        <w:rPr>
          <w:rStyle w:val="CharDivNo"/>
        </w:rPr>
        <w:t>Division 2</w:t>
      </w:r>
      <w:r>
        <w:t> — </w:t>
      </w:r>
      <w:r>
        <w:rPr>
          <w:rStyle w:val="CharDivText"/>
        </w:rPr>
        <w:t>Primary duties of care</w:t>
      </w:r>
      <w:bookmarkEnd w:id="54"/>
      <w:bookmarkEnd w:id="55"/>
      <w:bookmarkEnd w:id="56"/>
      <w:bookmarkEnd w:id="57"/>
      <w:bookmarkEnd w:id="58"/>
      <w:bookmarkEnd w:id="59"/>
      <w:bookmarkEnd w:id="60"/>
    </w:p>
    <w:p>
      <w:pPr>
        <w:pStyle w:val="Heading5"/>
      </w:pPr>
      <w:bookmarkStart w:id="61" w:name="_Toc12532434"/>
      <w:bookmarkStart w:id="62" w:name="_Toc4582033"/>
      <w:r>
        <w:rPr>
          <w:rStyle w:val="CharSectno"/>
        </w:rPr>
        <w:t>16</w:t>
      </w:r>
      <w:r>
        <w:t>.</w:t>
      </w:r>
      <w:r>
        <w:tab/>
        <w:t>Primary duty of care of providers of on</w:t>
      </w:r>
      <w:r>
        <w:noBreakHyphen/>
        <w:t>demand booking services</w:t>
      </w:r>
      <w:bookmarkEnd w:id="61"/>
      <w:bookmarkEnd w:id="62"/>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63" w:name="_Toc12532435"/>
      <w:bookmarkStart w:id="64" w:name="_Toc4582034"/>
      <w:r>
        <w:rPr>
          <w:rStyle w:val="CharSectno"/>
        </w:rPr>
        <w:t>17</w:t>
      </w:r>
      <w:r>
        <w:t>.</w:t>
      </w:r>
      <w:r>
        <w:tab/>
        <w:t>Primary duty of care of providers of passenger transport services</w:t>
      </w:r>
      <w:bookmarkEnd w:id="63"/>
      <w:bookmarkEnd w:id="64"/>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65" w:name="_Toc12532436"/>
      <w:bookmarkStart w:id="66" w:name="_Toc4582035"/>
      <w:r>
        <w:rPr>
          <w:rStyle w:val="CharSectno"/>
        </w:rPr>
        <w:t>18</w:t>
      </w:r>
      <w:r>
        <w:t>.</w:t>
      </w:r>
      <w:r>
        <w:tab/>
        <w:t>Primary duty of care of providers of passenger transport vehicles</w:t>
      </w:r>
      <w:bookmarkEnd w:id="65"/>
      <w:bookmarkEnd w:id="66"/>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67" w:name="_Toc12532437"/>
      <w:bookmarkStart w:id="68" w:name="_Toc4582036"/>
      <w:r>
        <w:rPr>
          <w:rStyle w:val="CharSectno"/>
        </w:rPr>
        <w:t>19</w:t>
      </w:r>
      <w:r>
        <w:t>.</w:t>
      </w:r>
      <w:r>
        <w:tab/>
        <w:t>Primary duty of care of drivers of vehicles used to transport passengers for hire or reward</w:t>
      </w:r>
      <w:bookmarkEnd w:id="67"/>
      <w:bookmarkEnd w:id="68"/>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69" w:name="_Toc12532438"/>
      <w:bookmarkStart w:id="70" w:name="_Toc4582037"/>
      <w:r>
        <w:rPr>
          <w:rStyle w:val="CharSectno"/>
        </w:rPr>
        <w:t>20</w:t>
      </w:r>
      <w:r>
        <w:t>.</w:t>
      </w:r>
      <w:r>
        <w:tab/>
        <w:t>Duty of officers</w:t>
      </w:r>
      <w:bookmarkEnd w:id="69"/>
      <w:bookmarkEnd w:id="70"/>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71" w:name="_Toc12532439"/>
      <w:bookmarkStart w:id="72" w:name="_Toc4582038"/>
      <w:r>
        <w:rPr>
          <w:rStyle w:val="CharSectno"/>
        </w:rPr>
        <w:t>21</w:t>
      </w:r>
      <w:r>
        <w:t>.</w:t>
      </w:r>
      <w:r>
        <w:tab/>
        <w:t>Safety duty offence: Category 1</w:t>
      </w:r>
      <w:bookmarkEnd w:id="71"/>
      <w:bookmarkEnd w:id="72"/>
    </w:p>
    <w:p>
      <w:pPr>
        <w:pStyle w:val="Subsection"/>
        <w:keepNext/>
      </w:pPr>
      <w:r>
        <w:tab/>
        <w:t>(1)</w:t>
      </w:r>
      <w:r>
        <w:tab/>
        <w:t xml:space="preserve">A person commits a Category 1 offence if — </w:t>
      </w:r>
    </w:p>
    <w:p>
      <w:pPr>
        <w:pStyle w:val="Indenta"/>
        <w:keepNext/>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73" w:name="_Toc12532440"/>
      <w:bookmarkStart w:id="74" w:name="_Toc4582039"/>
      <w:r>
        <w:rPr>
          <w:rStyle w:val="CharSectno"/>
        </w:rPr>
        <w:t>22</w:t>
      </w:r>
      <w:r>
        <w:t>.</w:t>
      </w:r>
      <w:r>
        <w:tab/>
        <w:t>Safety duty offence: Category 2</w:t>
      </w:r>
      <w:bookmarkEnd w:id="73"/>
      <w:bookmarkEnd w:id="74"/>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tab/>
        <w:t>(2)</w:t>
      </w:r>
      <w:r>
        <w:tab/>
        <w:t>A Category 2 offence is a crime.</w:t>
      </w:r>
    </w:p>
    <w:p>
      <w:pPr>
        <w:pStyle w:val="Heading5"/>
      </w:pPr>
      <w:bookmarkStart w:id="75" w:name="_Toc12532441"/>
      <w:bookmarkStart w:id="76" w:name="_Toc4582040"/>
      <w:r>
        <w:rPr>
          <w:rStyle w:val="CharSectno"/>
        </w:rPr>
        <w:t>23</w:t>
      </w:r>
      <w:r>
        <w:t>.</w:t>
      </w:r>
      <w:r>
        <w:tab/>
        <w:t>Safety duty offence: Category 3</w:t>
      </w:r>
      <w:bookmarkEnd w:id="75"/>
      <w:bookmarkEnd w:id="76"/>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77" w:name="_Toc12532442"/>
      <w:bookmarkStart w:id="78" w:name="_Toc4582041"/>
      <w:r>
        <w:rPr>
          <w:rStyle w:val="CharSectno"/>
        </w:rPr>
        <w:t>24</w:t>
      </w:r>
      <w:r>
        <w:t>.</w:t>
      </w:r>
      <w:r>
        <w:tab/>
        <w:t>Reasonable steps defence</w:t>
      </w:r>
      <w:bookmarkEnd w:id="77"/>
      <w:bookmarkEnd w:id="78"/>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79" w:name="_Toc12532443"/>
      <w:bookmarkStart w:id="80" w:name="_Toc4582042"/>
      <w:r>
        <w:rPr>
          <w:rStyle w:val="CharSectno"/>
        </w:rPr>
        <w:t>25</w:t>
      </w:r>
      <w:r>
        <w:t>.</w:t>
      </w:r>
      <w:r>
        <w:tab/>
        <w:t>Conviction of alternative offence</w:t>
      </w:r>
      <w:bookmarkEnd w:id="79"/>
      <w:bookmarkEnd w:id="80"/>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81" w:name="_Toc12527419"/>
      <w:bookmarkStart w:id="82" w:name="_Toc12532444"/>
      <w:bookmarkStart w:id="83" w:name="_Toc4487750"/>
      <w:bookmarkStart w:id="84" w:name="_Toc4489883"/>
      <w:bookmarkStart w:id="85" w:name="_Toc4511160"/>
      <w:bookmarkStart w:id="86" w:name="_Toc4512398"/>
      <w:bookmarkStart w:id="87" w:name="_Toc4582043"/>
      <w:r>
        <w:rPr>
          <w:rStyle w:val="CharPartNo"/>
        </w:rPr>
        <w:t>Part 3</w:t>
      </w:r>
      <w:r>
        <w:t> — </w:t>
      </w:r>
      <w:r>
        <w:rPr>
          <w:rStyle w:val="CharPartText"/>
        </w:rPr>
        <w:t>On</w:t>
      </w:r>
      <w:r>
        <w:rPr>
          <w:rStyle w:val="CharPartText"/>
        </w:rPr>
        <w:noBreakHyphen/>
        <w:t>demand booking services</w:t>
      </w:r>
      <w:bookmarkEnd w:id="81"/>
      <w:bookmarkEnd w:id="82"/>
      <w:bookmarkEnd w:id="83"/>
      <w:bookmarkEnd w:id="84"/>
      <w:bookmarkEnd w:id="85"/>
      <w:bookmarkEnd w:id="86"/>
      <w:bookmarkEnd w:id="87"/>
    </w:p>
    <w:p>
      <w:pPr>
        <w:pStyle w:val="Heading3"/>
      </w:pPr>
      <w:bookmarkStart w:id="88" w:name="_Toc12527420"/>
      <w:bookmarkStart w:id="89" w:name="_Toc12532445"/>
      <w:bookmarkStart w:id="90" w:name="_Toc4487751"/>
      <w:bookmarkStart w:id="91" w:name="_Toc4489884"/>
      <w:bookmarkStart w:id="92" w:name="_Toc4511161"/>
      <w:bookmarkStart w:id="93" w:name="_Toc4512399"/>
      <w:bookmarkStart w:id="94" w:name="_Toc4582044"/>
      <w:r>
        <w:rPr>
          <w:rStyle w:val="CharDivNo"/>
        </w:rPr>
        <w:t>Division 1</w:t>
      </w:r>
      <w:r>
        <w:t> — </w:t>
      </w:r>
      <w:r>
        <w:rPr>
          <w:rStyle w:val="CharDivText"/>
        </w:rPr>
        <w:t>Interpretation</w:t>
      </w:r>
      <w:bookmarkEnd w:id="88"/>
      <w:bookmarkEnd w:id="89"/>
      <w:bookmarkEnd w:id="90"/>
      <w:bookmarkEnd w:id="91"/>
      <w:bookmarkEnd w:id="92"/>
      <w:bookmarkEnd w:id="93"/>
      <w:bookmarkEnd w:id="94"/>
    </w:p>
    <w:p>
      <w:pPr>
        <w:pStyle w:val="Heading5"/>
      </w:pPr>
      <w:bookmarkStart w:id="95" w:name="_Toc12532446"/>
      <w:bookmarkStart w:id="96" w:name="_Toc4582045"/>
      <w:r>
        <w:rPr>
          <w:rStyle w:val="CharSectno"/>
        </w:rPr>
        <w:t>26</w:t>
      </w:r>
      <w:r>
        <w:t>.</w:t>
      </w:r>
      <w:r>
        <w:tab/>
        <w:t>Term used: disqualification offence</w:t>
      </w:r>
      <w:bookmarkEnd w:id="95"/>
      <w:bookmarkEnd w:id="96"/>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97" w:name="_Toc12527422"/>
      <w:bookmarkStart w:id="98" w:name="_Toc12532447"/>
      <w:bookmarkStart w:id="99" w:name="_Toc4487753"/>
      <w:bookmarkStart w:id="100" w:name="_Toc4489886"/>
      <w:bookmarkStart w:id="101" w:name="_Toc4511163"/>
      <w:bookmarkStart w:id="102" w:name="_Toc4512401"/>
      <w:bookmarkStart w:id="103" w:name="_Toc4582046"/>
      <w:r>
        <w:rPr>
          <w:rStyle w:val="CharDivNo"/>
        </w:rPr>
        <w:t>Division 2</w:t>
      </w:r>
      <w:r>
        <w:t> — </w:t>
      </w:r>
      <w:r>
        <w:rPr>
          <w:rStyle w:val="CharDivText"/>
        </w:rPr>
        <w:t>Offences</w:t>
      </w:r>
      <w:bookmarkEnd w:id="97"/>
      <w:bookmarkEnd w:id="98"/>
      <w:bookmarkEnd w:id="99"/>
      <w:bookmarkEnd w:id="100"/>
      <w:bookmarkEnd w:id="101"/>
      <w:bookmarkEnd w:id="102"/>
      <w:bookmarkEnd w:id="103"/>
    </w:p>
    <w:p>
      <w:pPr>
        <w:pStyle w:val="Heading5"/>
      </w:pPr>
      <w:bookmarkStart w:id="104" w:name="_Toc12532448"/>
      <w:bookmarkStart w:id="105" w:name="_Toc4582047"/>
      <w:r>
        <w:rPr>
          <w:rStyle w:val="CharSectno"/>
        </w:rPr>
        <w:t>27</w:t>
      </w:r>
      <w:r>
        <w:t>.</w:t>
      </w:r>
      <w:r>
        <w:tab/>
        <w:t>Provider of on</w:t>
      </w:r>
      <w:r>
        <w:noBreakHyphen/>
        <w:t>demand booking service must be authorised</w:t>
      </w:r>
      <w:bookmarkEnd w:id="104"/>
      <w:bookmarkEnd w:id="105"/>
    </w:p>
    <w:p>
      <w:pPr>
        <w:pStyle w:val="Subsection"/>
      </w:pPr>
      <w:r>
        <w:tab/>
        <w:t>(1)</w:t>
      </w:r>
      <w:r>
        <w:tab/>
        <w:t xml:space="preserve">A person commits an offence if — </w:t>
      </w:r>
    </w:p>
    <w:p>
      <w:pPr>
        <w:pStyle w:val="Indenta"/>
      </w:pPr>
      <w:r>
        <w:tab/>
        <w:t>(a)</w:t>
      </w:r>
      <w:r>
        <w:tab/>
        <w:t>the person provides an on</w:t>
      </w:r>
      <w:r>
        <w:noBreakHyphen/>
        <w:t>demand booking service; and</w:t>
      </w:r>
    </w:p>
    <w:p>
      <w:pPr>
        <w:pStyle w:val="Indenta"/>
      </w:pPr>
      <w:r>
        <w:tab/>
        <w:t>(b)</w:t>
      </w:r>
      <w:r>
        <w:tab/>
        <w:t>the person does not hold an on</w:t>
      </w:r>
      <w:r>
        <w:noBreakHyphen/>
        <w:t>demand booking service authorisation that is in force and authorises the provision of that service.</w:t>
      </w:r>
    </w:p>
    <w:p>
      <w:pPr>
        <w:pStyle w:val="Penstart"/>
      </w:pPr>
      <w:r>
        <w:tab/>
        <w:t>Penalty for this subsection:</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Heading5"/>
      </w:pPr>
      <w:bookmarkStart w:id="106" w:name="_Toc12532449"/>
      <w:bookmarkStart w:id="107" w:name="_Toc4487317"/>
      <w:bookmarkStart w:id="108" w:name="_Toc4582048"/>
      <w:r>
        <w:rPr>
          <w:rStyle w:val="CharSectno"/>
        </w:rPr>
        <w:t>28</w:t>
      </w:r>
      <w:r>
        <w:t>.</w:t>
      </w:r>
      <w:r>
        <w:tab/>
        <w:t>Provider of on</w:t>
      </w:r>
      <w:r>
        <w:noBreakHyphen/>
        <w:t>demand booking service must comply with authorisation conditions</w:t>
      </w:r>
      <w:bookmarkEnd w:id="106"/>
      <w:bookmarkEnd w:id="107"/>
      <w:bookmarkEnd w:id="108"/>
    </w:p>
    <w:p>
      <w:pPr>
        <w:pStyle w:val="Subsection"/>
      </w:pPr>
      <w:r>
        <w:tab/>
      </w:r>
      <w:r>
        <w:tab/>
        <w:t>A provider of an on</w:t>
      </w:r>
      <w:r>
        <w:noBreakHyphen/>
        <w:t>demand booking service must comply with the conditions of the on</w:t>
      </w:r>
      <w:r>
        <w:noBreakHyphen/>
        <w:t>demand booking service authorisation for that service.</w:t>
      </w:r>
    </w:p>
    <w:p>
      <w:pPr>
        <w:pStyle w:val="Penstart"/>
      </w:pPr>
      <w:r>
        <w:tab/>
        <w:t>Penalty:</w:t>
      </w:r>
    </w:p>
    <w:p>
      <w:pPr>
        <w:pStyle w:val="Penpara"/>
      </w:pPr>
      <w:r>
        <w:tab/>
        <w:t>(a)</w:t>
      </w:r>
      <w:r>
        <w:tab/>
        <w:t>for an individual, a fine of $40 000;</w:t>
      </w:r>
    </w:p>
    <w:p>
      <w:pPr>
        <w:pStyle w:val="Penpara"/>
      </w:pPr>
      <w:r>
        <w:tab/>
        <w:t>(b)</w:t>
      </w:r>
      <w:r>
        <w:tab/>
        <w:t>for a body corporate, a fine of $200 000.</w:t>
      </w:r>
    </w:p>
    <w:p>
      <w:pPr>
        <w:pStyle w:val="Heading3"/>
      </w:pPr>
      <w:bookmarkStart w:id="109" w:name="_Toc12527425"/>
      <w:bookmarkStart w:id="110" w:name="_Toc12532450"/>
      <w:bookmarkStart w:id="111" w:name="_Toc4487755"/>
      <w:bookmarkStart w:id="112" w:name="_Toc4489889"/>
      <w:bookmarkStart w:id="113" w:name="_Toc4511166"/>
      <w:bookmarkStart w:id="114" w:name="_Toc4512404"/>
      <w:bookmarkStart w:id="115" w:name="_Toc4582049"/>
      <w:r>
        <w:rPr>
          <w:rStyle w:val="CharDivNo"/>
        </w:rPr>
        <w:t>Division 3</w:t>
      </w:r>
      <w:r>
        <w:t> — </w:t>
      </w:r>
      <w:r>
        <w:rPr>
          <w:rStyle w:val="CharDivText"/>
        </w:rPr>
        <w:t>Authorisation</w:t>
      </w:r>
      <w:bookmarkEnd w:id="109"/>
      <w:bookmarkEnd w:id="110"/>
      <w:bookmarkEnd w:id="111"/>
      <w:bookmarkEnd w:id="112"/>
      <w:bookmarkEnd w:id="113"/>
      <w:bookmarkEnd w:id="114"/>
      <w:bookmarkEnd w:id="115"/>
    </w:p>
    <w:p>
      <w:pPr>
        <w:pStyle w:val="Heading5"/>
      </w:pPr>
      <w:bookmarkStart w:id="116" w:name="_Toc12532451"/>
      <w:bookmarkStart w:id="117" w:name="_Toc4582050"/>
      <w:r>
        <w:rPr>
          <w:rStyle w:val="CharSectno"/>
        </w:rPr>
        <w:t>29</w:t>
      </w:r>
      <w:r>
        <w:t>.</w:t>
      </w:r>
      <w:r>
        <w:tab/>
        <w:t>Application for authorisation to provide an on</w:t>
      </w:r>
      <w:r>
        <w:noBreakHyphen/>
        <w:t>demand booking service</w:t>
      </w:r>
      <w:bookmarkEnd w:id="116"/>
      <w:bookmarkEnd w:id="117"/>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18" w:name="_Toc12532452"/>
      <w:bookmarkStart w:id="119" w:name="_Toc4582051"/>
      <w:r>
        <w:rPr>
          <w:rStyle w:val="CharSectno"/>
        </w:rPr>
        <w:t>30</w:t>
      </w:r>
      <w:r>
        <w:t>.</w:t>
      </w:r>
      <w:r>
        <w:tab/>
        <w:t>Responsible officers</w:t>
      </w:r>
      <w:bookmarkEnd w:id="118"/>
      <w:bookmarkEnd w:id="119"/>
    </w:p>
    <w:p>
      <w:pPr>
        <w:pStyle w:val="Subsection"/>
        <w:keepNext/>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120" w:name="_Toc12532453"/>
      <w:bookmarkStart w:id="121" w:name="_Toc4582052"/>
      <w:r>
        <w:rPr>
          <w:rStyle w:val="CharSectno"/>
        </w:rPr>
        <w:t>31</w:t>
      </w:r>
      <w:r>
        <w:t>.</w:t>
      </w:r>
      <w:r>
        <w:tab/>
        <w:t>Grant of authorisation</w:t>
      </w:r>
      <w:bookmarkEnd w:id="120"/>
      <w:bookmarkEnd w:id="121"/>
    </w:p>
    <w:p>
      <w:pPr>
        <w:pStyle w:val="Subsection"/>
        <w:keepNext/>
      </w:pPr>
      <w:r>
        <w:tab/>
        <w:t>(1)</w:t>
      </w:r>
      <w:r>
        <w:tab/>
        <w:t>The CEO may grant an authorisation to an applicant to provide an on</w:t>
      </w:r>
      <w:r>
        <w:noBreakHyphen/>
        <w:t xml:space="preserve">demand booking service if the CEO is satisfied that — </w:t>
      </w:r>
    </w:p>
    <w:p>
      <w:pPr>
        <w:pStyle w:val="Indenta"/>
        <w:keepNext/>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122" w:name="_Toc12532454"/>
      <w:bookmarkStart w:id="123" w:name="_Toc4582053"/>
      <w:r>
        <w:rPr>
          <w:rStyle w:val="CharSectno"/>
        </w:rPr>
        <w:t>32</w:t>
      </w:r>
      <w:r>
        <w:t>.</w:t>
      </w:r>
      <w:r>
        <w:tab/>
        <w:t>Refusal of authorisation</w:t>
      </w:r>
      <w:bookmarkEnd w:id="122"/>
      <w:bookmarkEnd w:id="123"/>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tab/>
        <w:t>(3)</w:t>
      </w:r>
      <w:r>
        <w:tab/>
        <w:t>The CEO may have regard to any relevant matters in determining whether an applicant is a fit and proper person to be authorised to provide an on</w:t>
      </w:r>
      <w:r>
        <w:noBreakHyphen/>
        <w:t>demand booking service.</w:t>
      </w:r>
    </w:p>
    <w:p>
      <w:pPr>
        <w:pStyle w:val="Heading5"/>
      </w:pPr>
      <w:bookmarkStart w:id="124" w:name="_Toc12532455"/>
      <w:bookmarkStart w:id="125" w:name="_Toc4582054"/>
      <w:r>
        <w:rPr>
          <w:rStyle w:val="CharSectno"/>
        </w:rPr>
        <w:t>33</w:t>
      </w:r>
      <w:r>
        <w:t>.</w:t>
      </w:r>
      <w:r>
        <w:tab/>
        <w:t>Conditions of authorisation</w:t>
      </w:r>
      <w:bookmarkEnd w:id="124"/>
      <w:bookmarkEnd w:id="125"/>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126" w:name="_Toc12532456"/>
      <w:bookmarkStart w:id="127" w:name="_Toc4582055"/>
      <w:r>
        <w:rPr>
          <w:rStyle w:val="CharSectno"/>
        </w:rPr>
        <w:t>34</w:t>
      </w:r>
      <w:r>
        <w:t>.</w:t>
      </w:r>
      <w:r>
        <w:tab/>
        <w:t>Application for variation of conditions</w:t>
      </w:r>
      <w:bookmarkEnd w:id="126"/>
      <w:bookmarkEnd w:id="127"/>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128" w:name="_Toc12532457"/>
      <w:bookmarkStart w:id="129" w:name="_Toc4582056"/>
      <w:r>
        <w:rPr>
          <w:rStyle w:val="CharSectno"/>
        </w:rPr>
        <w:t>35</w:t>
      </w:r>
      <w:r>
        <w:t>.</w:t>
      </w:r>
      <w:r>
        <w:tab/>
        <w:t>Variation of conditions</w:t>
      </w:r>
      <w:bookmarkEnd w:id="128"/>
      <w:bookmarkEnd w:id="129"/>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130" w:name="_Toc12532458"/>
      <w:bookmarkStart w:id="131" w:name="_Toc4582057"/>
      <w:r>
        <w:rPr>
          <w:rStyle w:val="CharSectno"/>
        </w:rPr>
        <w:t>36</w:t>
      </w:r>
      <w:r>
        <w:t>.</w:t>
      </w:r>
      <w:r>
        <w:tab/>
        <w:t>Notice of decision to refuse or vary</w:t>
      </w:r>
      <w:bookmarkEnd w:id="130"/>
      <w:bookmarkEnd w:id="131"/>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keepNext/>
      </w:pPr>
      <w:r>
        <w:tab/>
        <w:t>(3)</w:t>
      </w:r>
      <w:r>
        <w:tab/>
        <w:t xml:space="preserve">In the case of a relevant decision the notice must state — </w:t>
      </w:r>
    </w:p>
    <w:p>
      <w:pPr>
        <w:pStyle w:val="Indenta"/>
        <w:keepNext/>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132" w:name="_Toc12532459"/>
      <w:bookmarkStart w:id="133" w:name="_Toc4582058"/>
      <w:r>
        <w:rPr>
          <w:rStyle w:val="CharSectno"/>
        </w:rPr>
        <w:t>37</w:t>
      </w:r>
      <w:r>
        <w:t>.</w:t>
      </w:r>
      <w:r>
        <w:tab/>
        <w:t>Authorisation document</w:t>
      </w:r>
      <w:bookmarkEnd w:id="132"/>
      <w:bookmarkEnd w:id="133"/>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134" w:name="_Toc12532460"/>
      <w:bookmarkStart w:id="135" w:name="_Toc4582059"/>
      <w:r>
        <w:rPr>
          <w:rStyle w:val="CharSectno"/>
        </w:rPr>
        <w:t>38</w:t>
      </w:r>
      <w:r>
        <w:t>.</w:t>
      </w:r>
      <w:r>
        <w:tab/>
        <w:t>Effect of authorisation</w:t>
      </w:r>
      <w:bookmarkEnd w:id="134"/>
      <w:bookmarkEnd w:id="135"/>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136" w:name="_Toc12532461"/>
      <w:bookmarkStart w:id="137" w:name="_Toc4582060"/>
      <w:r>
        <w:rPr>
          <w:rStyle w:val="CharSectno"/>
        </w:rPr>
        <w:t>39</w:t>
      </w:r>
      <w:r>
        <w:t>.</w:t>
      </w:r>
      <w:r>
        <w:tab/>
        <w:t>Duration of authorisation</w:t>
      </w:r>
      <w:bookmarkEnd w:id="136"/>
      <w:bookmarkEnd w:id="137"/>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138" w:name="_Toc12532462"/>
      <w:bookmarkStart w:id="139" w:name="_Toc4582061"/>
      <w:r>
        <w:rPr>
          <w:rStyle w:val="CharSectno"/>
        </w:rPr>
        <w:t>40</w:t>
      </w:r>
      <w:r>
        <w:t>.</w:t>
      </w:r>
      <w:r>
        <w:tab/>
        <w:t>Authorisation not transferable</w:t>
      </w:r>
      <w:bookmarkEnd w:id="138"/>
      <w:bookmarkEnd w:id="139"/>
    </w:p>
    <w:p>
      <w:pPr>
        <w:pStyle w:val="Subsection"/>
      </w:pPr>
      <w:r>
        <w:tab/>
      </w:r>
      <w:r>
        <w:tab/>
        <w:t>An on-demand booking service authorisation is not transferable.</w:t>
      </w:r>
    </w:p>
    <w:p>
      <w:pPr>
        <w:pStyle w:val="Heading5"/>
      </w:pPr>
      <w:bookmarkStart w:id="140" w:name="_Toc12532463"/>
      <w:bookmarkStart w:id="141" w:name="_Toc4582062"/>
      <w:r>
        <w:rPr>
          <w:rStyle w:val="CharSectno"/>
        </w:rPr>
        <w:t>41</w:t>
      </w:r>
      <w:r>
        <w:t>.</w:t>
      </w:r>
      <w:r>
        <w:tab/>
        <w:t>Publication of list of providers of authorised on</w:t>
      </w:r>
      <w:r>
        <w:noBreakHyphen/>
        <w:t>demand booking services</w:t>
      </w:r>
      <w:bookmarkEnd w:id="140"/>
      <w:bookmarkEnd w:id="141"/>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142" w:name="_Toc12527439"/>
      <w:bookmarkStart w:id="143" w:name="_Toc12532464"/>
      <w:bookmarkStart w:id="144" w:name="_Toc4487769"/>
      <w:bookmarkStart w:id="145" w:name="_Toc4489903"/>
      <w:bookmarkStart w:id="146" w:name="_Toc4511180"/>
      <w:bookmarkStart w:id="147" w:name="_Toc4512418"/>
      <w:bookmarkStart w:id="148" w:name="_Toc4582063"/>
      <w:r>
        <w:rPr>
          <w:rStyle w:val="CharDivNo"/>
        </w:rPr>
        <w:t>Division 4</w:t>
      </w:r>
      <w:r>
        <w:t> — </w:t>
      </w:r>
      <w:r>
        <w:rPr>
          <w:rStyle w:val="CharDivText"/>
        </w:rPr>
        <w:t>Suspension, cancellation and disqualification</w:t>
      </w:r>
      <w:bookmarkEnd w:id="142"/>
      <w:bookmarkEnd w:id="143"/>
      <w:bookmarkEnd w:id="144"/>
      <w:bookmarkEnd w:id="145"/>
      <w:bookmarkEnd w:id="146"/>
      <w:bookmarkEnd w:id="147"/>
      <w:bookmarkEnd w:id="148"/>
    </w:p>
    <w:p>
      <w:pPr>
        <w:pStyle w:val="Heading4"/>
      </w:pPr>
      <w:bookmarkStart w:id="149" w:name="_Toc12527440"/>
      <w:bookmarkStart w:id="150" w:name="_Toc12532465"/>
      <w:bookmarkStart w:id="151" w:name="_Toc4487770"/>
      <w:bookmarkStart w:id="152" w:name="_Toc4489904"/>
      <w:bookmarkStart w:id="153" w:name="_Toc4511181"/>
      <w:bookmarkStart w:id="154" w:name="_Toc4512419"/>
      <w:bookmarkStart w:id="155" w:name="_Toc4582064"/>
      <w:r>
        <w:t>Subdivision 1 — Suspension or cancellation by order</w:t>
      </w:r>
      <w:bookmarkEnd w:id="149"/>
      <w:bookmarkEnd w:id="150"/>
      <w:bookmarkEnd w:id="151"/>
      <w:bookmarkEnd w:id="152"/>
      <w:bookmarkEnd w:id="153"/>
      <w:bookmarkEnd w:id="154"/>
      <w:bookmarkEnd w:id="155"/>
    </w:p>
    <w:p>
      <w:pPr>
        <w:pStyle w:val="Heading5"/>
      </w:pPr>
      <w:bookmarkStart w:id="156" w:name="_Toc12532466"/>
      <w:bookmarkStart w:id="157" w:name="_Toc4582065"/>
      <w:r>
        <w:rPr>
          <w:rStyle w:val="CharSectno"/>
        </w:rPr>
        <w:t>42</w:t>
      </w:r>
      <w:r>
        <w:t>.</w:t>
      </w:r>
      <w:r>
        <w:tab/>
        <w:t>Suspension or cancellation order</w:t>
      </w:r>
      <w:bookmarkEnd w:id="156"/>
      <w:bookmarkEnd w:id="157"/>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tab/>
        <w:t>(3)</w:t>
      </w:r>
      <w:r>
        <w:tab/>
        <w:t>The CEO may, by written notice given to the provider of the on</w:t>
      </w:r>
      <w:r>
        <w:noBreakHyphen/>
        <w:t>demand booking service, vary or waive a requirement imposed under subsection (2).</w:t>
      </w:r>
    </w:p>
    <w:p>
      <w:pPr>
        <w:pStyle w:val="Heading5"/>
      </w:pPr>
      <w:bookmarkStart w:id="158" w:name="_Toc12532467"/>
      <w:bookmarkStart w:id="159" w:name="_Toc4582066"/>
      <w:r>
        <w:rPr>
          <w:rStyle w:val="CharSectno"/>
        </w:rPr>
        <w:t>43</w:t>
      </w:r>
      <w:r>
        <w:t>.</w:t>
      </w:r>
      <w:r>
        <w:tab/>
        <w:t>Suspension or cancellation order for disqualification offence</w:t>
      </w:r>
      <w:bookmarkEnd w:id="158"/>
      <w:bookmarkEnd w:id="159"/>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Heading5"/>
      </w:pPr>
      <w:bookmarkStart w:id="160" w:name="_Toc12532468"/>
      <w:bookmarkStart w:id="161" w:name="_Toc4582067"/>
      <w:r>
        <w:rPr>
          <w:rStyle w:val="CharSectno"/>
        </w:rPr>
        <w:t>44</w:t>
      </w:r>
      <w:r>
        <w:t>.</w:t>
      </w:r>
      <w:r>
        <w:tab/>
        <w:t>Disqualification if authorisation cancelled for disqualification offence</w:t>
      </w:r>
      <w:bookmarkEnd w:id="160"/>
      <w:bookmarkEnd w:id="161"/>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162" w:name="_Toc12532469"/>
      <w:bookmarkStart w:id="163" w:name="_Toc4582068"/>
      <w:r>
        <w:rPr>
          <w:rStyle w:val="CharSectno"/>
        </w:rPr>
        <w:t>45</w:t>
      </w:r>
      <w:r>
        <w:t>.</w:t>
      </w:r>
      <w:r>
        <w:tab/>
        <w:t>Cumulative effect of disqualification</w:t>
      </w:r>
      <w:bookmarkEnd w:id="162"/>
      <w:bookmarkEnd w:id="163"/>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164" w:name="_Toc12532470"/>
      <w:bookmarkStart w:id="165" w:name="_Toc4582069"/>
      <w:r>
        <w:rPr>
          <w:rStyle w:val="CharSectno"/>
        </w:rPr>
        <w:t>46</w:t>
      </w:r>
      <w:r>
        <w:t>.</w:t>
      </w:r>
      <w:r>
        <w:tab/>
        <w:t>Disqualification period and reinstatement</w:t>
      </w:r>
      <w:bookmarkEnd w:id="164"/>
      <w:bookmarkEnd w:id="165"/>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166" w:name="_Toc12532471"/>
      <w:bookmarkStart w:id="167" w:name="_Toc4582070"/>
      <w:r>
        <w:rPr>
          <w:rStyle w:val="CharSectno"/>
        </w:rPr>
        <w:t>47</w:t>
      </w:r>
      <w:r>
        <w:t>.</w:t>
      </w:r>
      <w:r>
        <w:tab/>
        <w:t>Order may be made even if authorisation suspended</w:t>
      </w:r>
      <w:bookmarkEnd w:id="166"/>
      <w:bookmarkEnd w:id="167"/>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168" w:name="_Toc12532472"/>
      <w:bookmarkStart w:id="169" w:name="_Toc4582071"/>
      <w:r>
        <w:rPr>
          <w:rStyle w:val="CharSectno"/>
        </w:rPr>
        <w:t>48</w:t>
      </w:r>
      <w:r>
        <w:t>.</w:t>
      </w:r>
      <w:r>
        <w:tab/>
        <w:t>Show cause process</w:t>
      </w:r>
      <w:bookmarkEnd w:id="168"/>
      <w:bookmarkEnd w:id="169"/>
    </w:p>
    <w:p>
      <w:pPr>
        <w:pStyle w:val="Subsection"/>
      </w:pPr>
      <w:r>
        <w:tab/>
        <w:t>(1)</w:t>
      </w:r>
      <w:r>
        <w:tab/>
        <w:t>Unless section 49 applies, the CEO must not make an order under section 42(1) or 43(1), (3) or (4) unless the CEO has first complied with this section.</w:t>
      </w:r>
    </w:p>
    <w:p>
      <w:pPr>
        <w:pStyle w:val="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170" w:name="_Toc12532473"/>
      <w:bookmarkStart w:id="171" w:name="_Toc4582072"/>
      <w:r>
        <w:rPr>
          <w:rStyle w:val="CharSectno"/>
        </w:rPr>
        <w:t>49</w:t>
      </w:r>
      <w:r>
        <w:t>.</w:t>
      </w:r>
      <w:r>
        <w:tab/>
        <w:t>Immediate suspension or cancellation</w:t>
      </w:r>
      <w:bookmarkEnd w:id="170"/>
      <w:bookmarkEnd w:id="171"/>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172" w:name="_Toc12532474"/>
      <w:bookmarkStart w:id="173" w:name="_Toc4582073"/>
      <w:r>
        <w:rPr>
          <w:rStyle w:val="CharSectno"/>
        </w:rPr>
        <w:t>50</w:t>
      </w:r>
      <w:r>
        <w:t>.</w:t>
      </w:r>
      <w:r>
        <w:tab/>
        <w:t>Notice of suspension order</w:t>
      </w:r>
      <w:bookmarkEnd w:id="172"/>
      <w:bookmarkEnd w:id="173"/>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174" w:name="_Toc12532475"/>
      <w:bookmarkStart w:id="175" w:name="_Toc4582074"/>
      <w:r>
        <w:rPr>
          <w:rStyle w:val="CharSectno"/>
        </w:rPr>
        <w:t>51</w:t>
      </w:r>
      <w:r>
        <w:t>.</w:t>
      </w:r>
      <w:r>
        <w:tab/>
        <w:t>Period of suspension</w:t>
      </w:r>
      <w:bookmarkEnd w:id="174"/>
      <w:bookmarkEnd w:id="175"/>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176" w:name="_Toc12532476"/>
      <w:bookmarkStart w:id="177" w:name="_Toc4582075"/>
      <w:r>
        <w:rPr>
          <w:rStyle w:val="CharSectno"/>
        </w:rPr>
        <w:t>52</w:t>
      </w:r>
      <w:r>
        <w:t>.</w:t>
      </w:r>
      <w:r>
        <w:tab/>
        <w:t>Revocation of suspension order</w:t>
      </w:r>
      <w:bookmarkEnd w:id="176"/>
      <w:bookmarkEnd w:id="177"/>
    </w:p>
    <w:p>
      <w:pPr>
        <w:pStyle w:val="Subsection"/>
      </w:pPr>
      <w:r>
        <w:tab/>
        <w:t>(1)</w:t>
      </w:r>
      <w:r>
        <w:tab/>
        <w:t>The CEO may at any time revoke a suspension order under section 42(1), 43(1) or (4) or 48(4).</w:t>
      </w:r>
    </w:p>
    <w:p>
      <w:pPr>
        <w:pStyle w:val="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178" w:name="_Toc12532477"/>
      <w:bookmarkStart w:id="179" w:name="_Toc4582076"/>
      <w:r>
        <w:rPr>
          <w:rStyle w:val="CharSectno"/>
        </w:rPr>
        <w:t>53</w:t>
      </w:r>
      <w:r>
        <w:t>.</w:t>
      </w:r>
      <w:r>
        <w:tab/>
        <w:t>Notice of cancellation order</w:t>
      </w:r>
      <w:bookmarkEnd w:id="178"/>
      <w:bookmarkEnd w:id="179"/>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180" w:name="_Toc12527453"/>
      <w:bookmarkStart w:id="181" w:name="_Toc12532478"/>
      <w:bookmarkStart w:id="182" w:name="_Toc4487783"/>
      <w:bookmarkStart w:id="183" w:name="_Toc4489917"/>
      <w:bookmarkStart w:id="184" w:name="_Toc4511194"/>
      <w:bookmarkStart w:id="185" w:name="_Toc4512432"/>
      <w:bookmarkStart w:id="186" w:name="_Toc4582077"/>
      <w:r>
        <w:t>Subdivision 2 — Automatic suspension or cancellation</w:t>
      </w:r>
      <w:bookmarkEnd w:id="180"/>
      <w:bookmarkEnd w:id="181"/>
      <w:bookmarkEnd w:id="182"/>
      <w:bookmarkEnd w:id="183"/>
      <w:bookmarkEnd w:id="184"/>
      <w:bookmarkEnd w:id="185"/>
      <w:bookmarkEnd w:id="186"/>
    </w:p>
    <w:p>
      <w:pPr>
        <w:pStyle w:val="Heading5"/>
      </w:pPr>
      <w:bookmarkStart w:id="187" w:name="_Toc12532479"/>
      <w:bookmarkStart w:id="188" w:name="_Toc4582078"/>
      <w:r>
        <w:rPr>
          <w:rStyle w:val="CharSectno"/>
        </w:rPr>
        <w:t>54</w:t>
      </w:r>
      <w:r>
        <w:t>.</w:t>
      </w:r>
      <w:r>
        <w:tab/>
        <w:t>Automatic suspension: joint authorisation</w:t>
      </w:r>
      <w:bookmarkEnd w:id="187"/>
      <w:bookmarkEnd w:id="188"/>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189" w:name="_Toc12532480"/>
      <w:bookmarkStart w:id="190" w:name="_Toc4582079"/>
      <w:r>
        <w:rPr>
          <w:rStyle w:val="CharSectno"/>
        </w:rPr>
        <w:t>55</w:t>
      </w:r>
      <w:r>
        <w:t>.</w:t>
      </w:r>
      <w:r>
        <w:tab/>
        <w:t>Automatic suspension: no responsible officer</w:t>
      </w:r>
      <w:bookmarkEnd w:id="189"/>
      <w:bookmarkEnd w:id="190"/>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Ednotepart"/>
      </w:pPr>
      <w:r>
        <w:t>[Parts 4-6 (s. 56-149) have not come into operation</w:t>
      </w:r>
      <w:r>
        <w:rPr>
          <w:vertAlign w:val="superscript"/>
        </w:rPr>
        <w:t> 2</w:t>
      </w:r>
      <w:r>
        <w:t>.]</w:t>
      </w:r>
    </w:p>
    <w:p>
      <w:pPr>
        <w:pStyle w:val="Heading2"/>
      </w:pPr>
      <w:bookmarkStart w:id="191" w:name="_Toc12527456"/>
      <w:bookmarkStart w:id="192" w:name="_Toc12532481"/>
      <w:bookmarkStart w:id="193" w:name="_Toc4487786"/>
      <w:bookmarkStart w:id="194" w:name="_Toc4489920"/>
      <w:bookmarkStart w:id="195" w:name="_Toc4511197"/>
      <w:bookmarkStart w:id="196" w:name="_Toc4512435"/>
      <w:bookmarkStart w:id="197" w:name="_Toc4582080"/>
      <w:r>
        <w:rPr>
          <w:rStyle w:val="CharPartNo"/>
        </w:rPr>
        <w:t>Part 7</w:t>
      </w:r>
      <w:r>
        <w:t> — </w:t>
      </w:r>
      <w:r>
        <w:rPr>
          <w:rStyle w:val="CharPartText"/>
        </w:rPr>
        <w:t>Confidentiality and exchange of information</w:t>
      </w:r>
      <w:bookmarkEnd w:id="191"/>
      <w:bookmarkEnd w:id="192"/>
      <w:bookmarkEnd w:id="193"/>
      <w:bookmarkEnd w:id="194"/>
      <w:bookmarkEnd w:id="195"/>
      <w:bookmarkEnd w:id="196"/>
      <w:bookmarkEnd w:id="197"/>
    </w:p>
    <w:p>
      <w:pPr>
        <w:pStyle w:val="Heading3"/>
      </w:pPr>
      <w:bookmarkStart w:id="198" w:name="_Toc12527457"/>
      <w:bookmarkStart w:id="199" w:name="_Toc12532482"/>
      <w:bookmarkStart w:id="200" w:name="_Toc4487787"/>
      <w:bookmarkStart w:id="201" w:name="_Toc4489921"/>
      <w:bookmarkStart w:id="202" w:name="_Toc4511198"/>
      <w:bookmarkStart w:id="203" w:name="_Toc4512436"/>
      <w:bookmarkStart w:id="204" w:name="_Toc4582081"/>
      <w:r>
        <w:rPr>
          <w:rStyle w:val="CharDivNo"/>
        </w:rPr>
        <w:t>Division 1</w:t>
      </w:r>
      <w:r>
        <w:t> — </w:t>
      </w:r>
      <w:r>
        <w:rPr>
          <w:rStyle w:val="CharDivText"/>
        </w:rPr>
        <w:t>Interpretation</w:t>
      </w:r>
      <w:bookmarkEnd w:id="198"/>
      <w:bookmarkEnd w:id="199"/>
      <w:bookmarkEnd w:id="200"/>
      <w:bookmarkEnd w:id="201"/>
      <w:bookmarkEnd w:id="202"/>
      <w:bookmarkEnd w:id="203"/>
      <w:bookmarkEnd w:id="204"/>
    </w:p>
    <w:p>
      <w:pPr>
        <w:pStyle w:val="Heading5"/>
      </w:pPr>
      <w:bookmarkStart w:id="205" w:name="_Toc12532483"/>
      <w:bookmarkStart w:id="206" w:name="_Toc4582082"/>
      <w:r>
        <w:rPr>
          <w:rStyle w:val="CharSectno"/>
        </w:rPr>
        <w:t>150</w:t>
      </w:r>
      <w:r>
        <w:t>.</w:t>
      </w:r>
      <w:r>
        <w:tab/>
        <w:t>Terms used</w:t>
      </w:r>
      <w:bookmarkEnd w:id="205"/>
      <w:bookmarkEnd w:id="206"/>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207" w:name="_Toc12527459"/>
      <w:bookmarkStart w:id="208" w:name="_Toc12532484"/>
      <w:bookmarkStart w:id="209" w:name="_Toc4487789"/>
      <w:bookmarkStart w:id="210" w:name="_Toc4489923"/>
      <w:bookmarkStart w:id="211" w:name="_Toc4511200"/>
      <w:bookmarkStart w:id="212" w:name="_Toc4512438"/>
      <w:bookmarkStart w:id="213" w:name="_Toc4582083"/>
      <w:r>
        <w:rPr>
          <w:rStyle w:val="CharDivNo"/>
        </w:rPr>
        <w:t>Division 2</w:t>
      </w:r>
      <w:r>
        <w:t> — </w:t>
      </w:r>
      <w:r>
        <w:rPr>
          <w:rStyle w:val="CharDivText"/>
        </w:rPr>
        <w:t>Confidentiality and disclosure of information</w:t>
      </w:r>
      <w:bookmarkEnd w:id="207"/>
      <w:bookmarkEnd w:id="208"/>
      <w:bookmarkEnd w:id="209"/>
      <w:bookmarkEnd w:id="210"/>
      <w:bookmarkEnd w:id="211"/>
      <w:bookmarkEnd w:id="212"/>
      <w:bookmarkEnd w:id="213"/>
    </w:p>
    <w:p>
      <w:pPr>
        <w:pStyle w:val="Heading5"/>
      </w:pPr>
      <w:bookmarkStart w:id="214" w:name="_Toc12532485"/>
      <w:bookmarkStart w:id="215" w:name="_Toc4582084"/>
      <w:r>
        <w:rPr>
          <w:rStyle w:val="CharSectno"/>
        </w:rPr>
        <w:t>151</w:t>
      </w:r>
      <w:r>
        <w:t>.</w:t>
      </w:r>
      <w:r>
        <w:tab/>
        <w:t>Confidentiality</w:t>
      </w:r>
      <w:bookmarkEnd w:id="214"/>
      <w:bookmarkEnd w:id="215"/>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216" w:name="_Toc12532486"/>
      <w:bookmarkStart w:id="217" w:name="_Toc4582085"/>
      <w:r>
        <w:rPr>
          <w:rStyle w:val="CharSectno"/>
        </w:rPr>
        <w:t>152</w:t>
      </w:r>
      <w:r>
        <w:t>.</w:t>
      </w:r>
      <w:r>
        <w:tab/>
        <w:t>CEO may provide authorisation information</w:t>
      </w:r>
      <w:bookmarkEnd w:id="216"/>
      <w:bookmarkEnd w:id="217"/>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218" w:name="_Toc12532487"/>
      <w:bookmarkStart w:id="219" w:name="_Toc4582086"/>
      <w:r>
        <w:rPr>
          <w:rStyle w:val="CharSectno"/>
        </w:rPr>
        <w:t>153</w:t>
      </w:r>
      <w:r>
        <w:t>.</w:t>
      </w:r>
      <w:r>
        <w:tab/>
        <w:t>Disclosure of authorisation status of driver</w:t>
      </w:r>
      <w:bookmarkEnd w:id="218"/>
      <w:bookmarkEnd w:id="219"/>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220" w:name="_Toc12532488"/>
      <w:bookmarkStart w:id="221" w:name="_Toc4582087"/>
      <w:r>
        <w:rPr>
          <w:rStyle w:val="CharSectno"/>
        </w:rPr>
        <w:t>154</w:t>
      </w:r>
      <w:r>
        <w:t>.</w:t>
      </w:r>
      <w:r>
        <w:tab/>
        <w:t>Disclosure of information about vehicle authorisation</w:t>
      </w:r>
      <w:bookmarkEnd w:id="220"/>
      <w:bookmarkEnd w:id="221"/>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222" w:name="_Toc12532489"/>
      <w:bookmarkStart w:id="223" w:name="_Toc4582088"/>
      <w:r>
        <w:rPr>
          <w:rStyle w:val="CharSectno"/>
        </w:rPr>
        <w:t>155</w:t>
      </w:r>
      <w:r>
        <w:t>.</w:t>
      </w:r>
      <w:r>
        <w:tab/>
        <w:t>Use of and access to information provided under this Part</w:t>
      </w:r>
      <w:bookmarkEnd w:id="222"/>
      <w:bookmarkEnd w:id="223"/>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224" w:name="_Toc12532490"/>
      <w:bookmarkStart w:id="225" w:name="_Toc4582089"/>
      <w:r>
        <w:rPr>
          <w:rStyle w:val="CharSectno"/>
        </w:rPr>
        <w:t>156</w:t>
      </w:r>
      <w:r>
        <w:t>.</w:t>
      </w:r>
      <w:r>
        <w:tab/>
        <w:t>Use of photographs</w:t>
      </w:r>
      <w:bookmarkEnd w:id="224"/>
      <w:bookmarkEnd w:id="225"/>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226" w:name="_Toc12527466"/>
      <w:bookmarkStart w:id="227" w:name="_Toc12532491"/>
      <w:bookmarkStart w:id="228" w:name="_Toc4487796"/>
      <w:bookmarkStart w:id="229" w:name="_Toc4489930"/>
      <w:bookmarkStart w:id="230" w:name="_Toc4511207"/>
      <w:bookmarkStart w:id="231" w:name="_Toc4512445"/>
      <w:bookmarkStart w:id="232" w:name="_Toc4582090"/>
      <w:r>
        <w:rPr>
          <w:rStyle w:val="CharDivNo"/>
        </w:rPr>
        <w:t>Division 3</w:t>
      </w:r>
      <w:r>
        <w:t> — </w:t>
      </w:r>
      <w:r>
        <w:rPr>
          <w:rStyle w:val="CharDivText"/>
        </w:rPr>
        <w:t>Exchange of information</w:t>
      </w:r>
      <w:bookmarkEnd w:id="226"/>
      <w:bookmarkEnd w:id="227"/>
      <w:bookmarkEnd w:id="228"/>
      <w:bookmarkEnd w:id="229"/>
      <w:bookmarkEnd w:id="230"/>
      <w:bookmarkEnd w:id="231"/>
      <w:bookmarkEnd w:id="232"/>
    </w:p>
    <w:p>
      <w:pPr>
        <w:pStyle w:val="Heading5"/>
      </w:pPr>
      <w:bookmarkStart w:id="233" w:name="_Toc12532492"/>
      <w:bookmarkStart w:id="234" w:name="_Toc4582091"/>
      <w:r>
        <w:rPr>
          <w:rStyle w:val="CharSectno"/>
        </w:rPr>
        <w:t>157</w:t>
      </w:r>
      <w:r>
        <w:t>.</w:t>
      </w:r>
      <w:r>
        <w:tab/>
        <w:t>Exchange of information between CEO and Commissioner of Police</w:t>
      </w:r>
      <w:bookmarkEnd w:id="233"/>
      <w:bookmarkEnd w:id="234"/>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235" w:name="_Toc12532493"/>
      <w:bookmarkStart w:id="236" w:name="_Toc4582092"/>
      <w:r>
        <w:rPr>
          <w:rStyle w:val="CharSectno"/>
        </w:rPr>
        <w:t>158</w:t>
      </w:r>
      <w:r>
        <w:t>.</w:t>
      </w:r>
      <w:r>
        <w:tab/>
        <w:t>Exchange of information between CEO and road traffic CEO</w:t>
      </w:r>
      <w:bookmarkEnd w:id="235"/>
      <w:bookmarkEnd w:id="236"/>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237" w:name="_Toc12532494"/>
      <w:bookmarkStart w:id="238" w:name="_Toc4582093"/>
      <w:r>
        <w:rPr>
          <w:rStyle w:val="CharSectno"/>
        </w:rPr>
        <w:t>159</w:t>
      </w:r>
      <w:r>
        <w:t>.</w:t>
      </w:r>
      <w:r>
        <w:tab/>
        <w:t>Exchange of information between CEO and transport co</w:t>
      </w:r>
      <w:r>
        <w:noBreakHyphen/>
        <w:t>ordination CEO</w:t>
      </w:r>
      <w:bookmarkEnd w:id="237"/>
      <w:bookmarkEnd w:id="238"/>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239" w:name="_Toc12532495"/>
      <w:bookmarkStart w:id="240" w:name="_Toc4582094"/>
      <w:r>
        <w:rPr>
          <w:rStyle w:val="CharSectno"/>
        </w:rPr>
        <w:t>160</w:t>
      </w:r>
      <w:r>
        <w:t>.</w:t>
      </w:r>
      <w:r>
        <w:tab/>
        <w:t>Exchange of information between CEO and relevant authority</w:t>
      </w:r>
      <w:bookmarkEnd w:id="239"/>
      <w:bookmarkEnd w:id="240"/>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241" w:name="_Toc12532496"/>
      <w:bookmarkStart w:id="242" w:name="_Toc4582095"/>
      <w:r>
        <w:rPr>
          <w:rStyle w:val="CharSectno"/>
        </w:rPr>
        <w:t>161</w:t>
      </w:r>
      <w:r>
        <w:t>.</w:t>
      </w:r>
      <w:r>
        <w:tab/>
        <w:t>Disclosure of information where agreement is made</w:t>
      </w:r>
      <w:bookmarkEnd w:id="241"/>
      <w:bookmarkEnd w:id="242"/>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243" w:name="_Toc12532497"/>
      <w:bookmarkStart w:id="244" w:name="_Toc4582096"/>
      <w:r>
        <w:rPr>
          <w:rStyle w:val="CharSectno"/>
        </w:rPr>
        <w:t>162</w:t>
      </w:r>
      <w:r>
        <w:t>.</w:t>
      </w:r>
      <w:r>
        <w:tab/>
        <w:t>Disclosure of information to law enforcement official</w:t>
      </w:r>
      <w:bookmarkEnd w:id="243"/>
      <w:bookmarkEnd w:id="244"/>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245" w:name="_Toc12532498"/>
      <w:bookmarkStart w:id="246" w:name="_Toc4582097"/>
      <w:r>
        <w:rPr>
          <w:rStyle w:val="CharSectno"/>
        </w:rPr>
        <w:t>163</w:t>
      </w:r>
      <w:r>
        <w:t>.</w:t>
      </w:r>
      <w:r>
        <w:tab/>
        <w:t>Disclosure of information to CEO of Public Transport Authority</w:t>
      </w:r>
      <w:bookmarkEnd w:id="245"/>
      <w:bookmarkEnd w:id="246"/>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247" w:name="_Toc12532499"/>
      <w:bookmarkStart w:id="248" w:name="_Toc4582098"/>
      <w:r>
        <w:rPr>
          <w:rStyle w:val="CharSectno"/>
        </w:rPr>
        <w:t>164</w:t>
      </w:r>
      <w:r>
        <w:t>.</w:t>
      </w:r>
      <w:r>
        <w:tab/>
        <w:t>Exchange of information between CEO and interstate passenger transport authorities</w:t>
      </w:r>
      <w:bookmarkEnd w:id="247"/>
      <w:bookmarkEnd w:id="248"/>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249" w:name="_Toc12532500"/>
      <w:bookmarkStart w:id="250" w:name="_Toc4582099"/>
      <w:r>
        <w:rPr>
          <w:rStyle w:val="CharSectno"/>
        </w:rPr>
        <w:t>165</w:t>
      </w:r>
      <w:r>
        <w:t>.</w:t>
      </w:r>
      <w:r>
        <w:tab/>
        <w:t>Disclosures under this Part free of charge</w:t>
      </w:r>
      <w:bookmarkEnd w:id="249"/>
      <w:bookmarkEnd w:id="250"/>
    </w:p>
    <w:p>
      <w:pPr>
        <w:pStyle w:val="Subsection"/>
      </w:pPr>
      <w:r>
        <w:tab/>
      </w:r>
      <w:r>
        <w:tab/>
        <w:t>Subject to section 151(3), a disclosure of information under this Part must be free of charge.</w:t>
      </w:r>
    </w:p>
    <w:p>
      <w:pPr>
        <w:pStyle w:val="Heading2"/>
      </w:pPr>
      <w:bookmarkStart w:id="251" w:name="_Toc12527476"/>
      <w:bookmarkStart w:id="252" w:name="_Toc12532501"/>
      <w:bookmarkStart w:id="253" w:name="_Toc4487806"/>
      <w:bookmarkStart w:id="254" w:name="_Toc4489940"/>
      <w:bookmarkStart w:id="255" w:name="_Toc4511217"/>
      <w:bookmarkStart w:id="256" w:name="_Toc4512455"/>
      <w:bookmarkStart w:id="257" w:name="_Toc4582100"/>
      <w:r>
        <w:rPr>
          <w:rStyle w:val="CharPartNo"/>
        </w:rPr>
        <w:t>Part 8</w:t>
      </w:r>
      <w:r>
        <w:t> — </w:t>
      </w:r>
      <w:r>
        <w:rPr>
          <w:rStyle w:val="CharPartText"/>
        </w:rPr>
        <w:t>Enforcement</w:t>
      </w:r>
      <w:bookmarkEnd w:id="251"/>
      <w:bookmarkEnd w:id="252"/>
      <w:bookmarkEnd w:id="253"/>
      <w:bookmarkEnd w:id="254"/>
      <w:bookmarkEnd w:id="255"/>
      <w:bookmarkEnd w:id="256"/>
      <w:bookmarkEnd w:id="257"/>
    </w:p>
    <w:p>
      <w:pPr>
        <w:pStyle w:val="Heading3"/>
      </w:pPr>
      <w:bookmarkStart w:id="258" w:name="_Toc12527477"/>
      <w:bookmarkStart w:id="259" w:name="_Toc12532502"/>
      <w:bookmarkStart w:id="260" w:name="_Toc4487807"/>
      <w:bookmarkStart w:id="261" w:name="_Toc4489941"/>
      <w:bookmarkStart w:id="262" w:name="_Toc4511218"/>
      <w:bookmarkStart w:id="263" w:name="_Toc4512456"/>
      <w:bookmarkStart w:id="264" w:name="_Toc4582101"/>
      <w:r>
        <w:rPr>
          <w:rStyle w:val="CharDivNo"/>
        </w:rPr>
        <w:t>Division 1</w:t>
      </w:r>
      <w:r>
        <w:t> — </w:t>
      </w:r>
      <w:r>
        <w:rPr>
          <w:rStyle w:val="CharDivText"/>
        </w:rPr>
        <w:t>Authorised officers</w:t>
      </w:r>
      <w:bookmarkEnd w:id="258"/>
      <w:bookmarkEnd w:id="259"/>
      <w:bookmarkEnd w:id="260"/>
      <w:bookmarkEnd w:id="261"/>
      <w:bookmarkEnd w:id="262"/>
      <w:bookmarkEnd w:id="263"/>
      <w:bookmarkEnd w:id="264"/>
    </w:p>
    <w:p>
      <w:pPr>
        <w:pStyle w:val="Heading4"/>
      </w:pPr>
      <w:bookmarkStart w:id="265" w:name="_Toc12527478"/>
      <w:bookmarkStart w:id="266" w:name="_Toc12532503"/>
      <w:bookmarkStart w:id="267" w:name="_Toc4487808"/>
      <w:bookmarkStart w:id="268" w:name="_Toc4489942"/>
      <w:bookmarkStart w:id="269" w:name="_Toc4511219"/>
      <w:bookmarkStart w:id="270" w:name="_Toc4512457"/>
      <w:bookmarkStart w:id="271" w:name="_Toc4582102"/>
      <w:r>
        <w:t>Subdivision 1 — Designation</w:t>
      </w:r>
      <w:bookmarkEnd w:id="265"/>
      <w:bookmarkEnd w:id="266"/>
      <w:bookmarkEnd w:id="267"/>
      <w:bookmarkEnd w:id="268"/>
      <w:bookmarkEnd w:id="269"/>
      <w:bookmarkEnd w:id="270"/>
      <w:bookmarkEnd w:id="271"/>
    </w:p>
    <w:p>
      <w:pPr>
        <w:pStyle w:val="Heading5"/>
      </w:pPr>
      <w:bookmarkStart w:id="272" w:name="_Toc12532504"/>
      <w:bookmarkStart w:id="273" w:name="_Toc4582103"/>
      <w:r>
        <w:rPr>
          <w:rStyle w:val="CharSectno"/>
        </w:rPr>
        <w:t>166</w:t>
      </w:r>
      <w:r>
        <w:t>.</w:t>
      </w:r>
      <w:r>
        <w:tab/>
        <w:t>Authorised officers</w:t>
      </w:r>
      <w:bookmarkEnd w:id="272"/>
      <w:bookmarkEnd w:id="273"/>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274" w:name="_Toc12527480"/>
      <w:bookmarkStart w:id="275" w:name="_Toc12532505"/>
      <w:bookmarkStart w:id="276" w:name="_Toc4487810"/>
      <w:bookmarkStart w:id="277" w:name="_Toc4489944"/>
      <w:bookmarkStart w:id="278" w:name="_Toc4511221"/>
      <w:bookmarkStart w:id="279" w:name="_Toc4512459"/>
      <w:bookmarkStart w:id="280" w:name="_Toc4582104"/>
      <w:r>
        <w:t>Subdivision 2 — General powers</w:t>
      </w:r>
      <w:bookmarkEnd w:id="274"/>
      <w:bookmarkEnd w:id="275"/>
      <w:bookmarkEnd w:id="276"/>
      <w:bookmarkEnd w:id="277"/>
      <w:bookmarkEnd w:id="278"/>
      <w:bookmarkEnd w:id="279"/>
      <w:bookmarkEnd w:id="280"/>
    </w:p>
    <w:p>
      <w:pPr>
        <w:pStyle w:val="Heading5"/>
      </w:pPr>
      <w:bookmarkStart w:id="281" w:name="_Toc12532506"/>
      <w:bookmarkStart w:id="282" w:name="_Toc4582105"/>
      <w:r>
        <w:rPr>
          <w:rStyle w:val="CharSectno"/>
        </w:rPr>
        <w:t>167</w:t>
      </w:r>
      <w:r>
        <w:t>.</w:t>
      </w:r>
      <w:r>
        <w:tab/>
        <w:t>Term used: relevant person</w:t>
      </w:r>
      <w:bookmarkEnd w:id="281"/>
      <w:bookmarkEnd w:id="282"/>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283" w:name="_Toc12532507"/>
      <w:bookmarkStart w:id="284" w:name="_Toc4582106"/>
      <w:r>
        <w:rPr>
          <w:rStyle w:val="CharSectno"/>
        </w:rPr>
        <w:t>168</w:t>
      </w:r>
      <w:r>
        <w:t>.</w:t>
      </w:r>
      <w:r>
        <w:tab/>
        <w:t>Powers of authorised officers: purposes</w:t>
      </w:r>
      <w:bookmarkEnd w:id="283"/>
      <w:bookmarkEnd w:id="284"/>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285" w:name="_Toc12532508"/>
      <w:bookmarkStart w:id="286" w:name="_Toc4582107"/>
      <w:r>
        <w:rPr>
          <w:rStyle w:val="CharSectno"/>
        </w:rPr>
        <w:t>169</w:t>
      </w:r>
      <w:r>
        <w:t>.</w:t>
      </w:r>
      <w:r>
        <w:tab/>
        <w:t>Powers in relation to vehicles</w:t>
      </w:r>
      <w:bookmarkEnd w:id="285"/>
      <w:bookmarkEnd w:id="286"/>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287" w:name="_Toc12532509"/>
      <w:bookmarkStart w:id="288" w:name="_Toc4582108"/>
      <w:r>
        <w:rPr>
          <w:rStyle w:val="CharSectno"/>
        </w:rPr>
        <w:t>170</w:t>
      </w:r>
      <w:r>
        <w:t>.</w:t>
      </w:r>
      <w:r>
        <w:tab/>
        <w:t>Directions to relevant persons</w:t>
      </w:r>
      <w:bookmarkEnd w:id="287"/>
      <w:bookmarkEnd w:id="288"/>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289" w:name="_Toc12532510"/>
      <w:bookmarkStart w:id="290" w:name="_Toc4582109"/>
      <w:r>
        <w:rPr>
          <w:rStyle w:val="CharSectno"/>
        </w:rPr>
        <w:t>171</w:t>
      </w:r>
      <w:r>
        <w:t>.</w:t>
      </w:r>
      <w:r>
        <w:tab/>
        <w:t>Entry of premises</w:t>
      </w:r>
      <w:bookmarkEnd w:id="289"/>
      <w:bookmarkEnd w:id="290"/>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pPr>
      <w:bookmarkStart w:id="291" w:name="_Toc12532511"/>
      <w:bookmarkStart w:id="292" w:name="_Toc4582110"/>
      <w:r>
        <w:rPr>
          <w:rStyle w:val="CharSectno"/>
        </w:rPr>
        <w:t>172</w:t>
      </w:r>
      <w:r>
        <w:t>.</w:t>
      </w:r>
      <w:r>
        <w:tab/>
        <w:t>Requirement to comply with directions</w:t>
      </w:r>
      <w:bookmarkEnd w:id="291"/>
      <w:bookmarkEnd w:id="292"/>
    </w:p>
    <w:p>
      <w:pPr>
        <w:pStyle w:val="Subsection"/>
        <w:keepNext/>
      </w:pPr>
      <w:r>
        <w:tab/>
      </w:r>
      <w:r>
        <w:tab/>
        <w:t xml:space="preserve">If under section 169, 170 or 171 a person is directed to give any information, answer any question or produce any document or record — </w:t>
      </w:r>
    </w:p>
    <w:p>
      <w:pPr>
        <w:pStyle w:val="Indenta"/>
        <w:keepNext/>
      </w:pPr>
      <w:r>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293" w:name="_Toc12532512"/>
      <w:bookmarkStart w:id="294" w:name="_Toc4582111"/>
      <w:r>
        <w:rPr>
          <w:rStyle w:val="CharSectno"/>
        </w:rPr>
        <w:t>173</w:t>
      </w:r>
      <w:r>
        <w:t>.</w:t>
      </w:r>
      <w:r>
        <w:tab/>
        <w:t>Assistance to exercise powers</w:t>
      </w:r>
      <w:bookmarkEnd w:id="293"/>
      <w:bookmarkEnd w:id="294"/>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keepNext/>
        <w:keepLines/>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295" w:name="_Toc12532513"/>
      <w:bookmarkStart w:id="296" w:name="_Toc4582112"/>
      <w:r>
        <w:rPr>
          <w:rStyle w:val="CharSectno"/>
        </w:rPr>
        <w:t>174</w:t>
      </w:r>
      <w:r>
        <w:t>.</w:t>
      </w:r>
      <w:r>
        <w:tab/>
        <w:t>Duty to identify driver or person in charge of vehicle</w:t>
      </w:r>
      <w:bookmarkEnd w:id="295"/>
      <w:bookmarkEnd w:id="296"/>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keepNext/>
      </w:pPr>
      <w:r>
        <w:tab/>
        <w:t>(b)</w:t>
      </w:r>
      <w:r>
        <w:tab/>
        <w:t>for a body corporate, a fine of $25 000.</w:t>
      </w:r>
    </w:p>
    <w:p>
      <w:pPr>
        <w:pStyle w:val="Subsection"/>
        <w:keepNext/>
      </w:pPr>
      <w:r>
        <w:tab/>
        <w:t>(3)</w:t>
      </w:r>
      <w:r>
        <w:tab/>
        <w:t xml:space="preserve">A responsible person for a vehicle commits an offence if — </w:t>
      </w:r>
    </w:p>
    <w:p>
      <w:pPr>
        <w:pStyle w:val="Indenta"/>
        <w:keepNext/>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297" w:name="_Toc12532514"/>
      <w:bookmarkStart w:id="298" w:name="_Toc4582113"/>
      <w:r>
        <w:rPr>
          <w:rStyle w:val="CharSectno"/>
        </w:rPr>
        <w:t>175</w:t>
      </w:r>
      <w:r>
        <w:t>.</w:t>
      </w:r>
      <w:r>
        <w:tab/>
        <w:t>Duty to take reasonable measures to be able to comply with identity request</w:t>
      </w:r>
      <w:bookmarkEnd w:id="297"/>
      <w:bookmarkEnd w:id="298"/>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keepNext/>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keepNext/>
      </w:pPr>
      <w:r>
        <w:tab/>
        <w:t>Penalty for this subsection:</w:t>
      </w:r>
    </w:p>
    <w:p>
      <w:pPr>
        <w:pStyle w:val="Penpara"/>
        <w:keepNext/>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299" w:name="_Toc12532515"/>
      <w:bookmarkStart w:id="300" w:name="_Toc4582114"/>
      <w:r>
        <w:rPr>
          <w:rStyle w:val="CharSectno"/>
        </w:rPr>
        <w:t>176</w:t>
      </w:r>
      <w:r>
        <w:t>.</w:t>
      </w:r>
      <w:r>
        <w:tab/>
        <w:t>Offences</w:t>
      </w:r>
      <w:bookmarkEnd w:id="299"/>
      <w:bookmarkEnd w:id="300"/>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301" w:name="_Toc12527491"/>
      <w:bookmarkStart w:id="302" w:name="_Toc12532516"/>
      <w:bookmarkStart w:id="303" w:name="_Toc4487821"/>
      <w:bookmarkStart w:id="304" w:name="_Toc4489955"/>
      <w:bookmarkStart w:id="305" w:name="_Toc4511232"/>
      <w:bookmarkStart w:id="306" w:name="_Toc4512470"/>
      <w:bookmarkStart w:id="307" w:name="_Toc4582115"/>
      <w:r>
        <w:rPr>
          <w:rStyle w:val="CharDivNo"/>
        </w:rPr>
        <w:t>Division 2</w:t>
      </w:r>
      <w:r>
        <w:t> — </w:t>
      </w:r>
      <w:r>
        <w:rPr>
          <w:rStyle w:val="CharDivText"/>
        </w:rPr>
        <w:t>Entry warrants</w:t>
      </w:r>
      <w:bookmarkEnd w:id="301"/>
      <w:bookmarkEnd w:id="302"/>
      <w:bookmarkEnd w:id="303"/>
      <w:bookmarkEnd w:id="304"/>
      <w:bookmarkEnd w:id="305"/>
      <w:bookmarkEnd w:id="306"/>
      <w:bookmarkEnd w:id="307"/>
    </w:p>
    <w:p>
      <w:pPr>
        <w:pStyle w:val="Heading5"/>
      </w:pPr>
      <w:bookmarkStart w:id="308" w:name="_Toc12532517"/>
      <w:bookmarkStart w:id="309" w:name="_Toc4582116"/>
      <w:r>
        <w:rPr>
          <w:rStyle w:val="CharSectno"/>
        </w:rPr>
        <w:t>177</w:t>
      </w:r>
      <w:r>
        <w:t>.</w:t>
      </w:r>
      <w:r>
        <w:tab/>
        <w:t>Terms used</w:t>
      </w:r>
      <w:bookmarkEnd w:id="308"/>
      <w:bookmarkEnd w:id="309"/>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310" w:name="_Toc12532518"/>
      <w:bookmarkStart w:id="311" w:name="_Toc4582117"/>
      <w:r>
        <w:rPr>
          <w:rStyle w:val="CharSectno"/>
        </w:rPr>
        <w:t>178</w:t>
      </w:r>
      <w:r>
        <w:t>.</w:t>
      </w:r>
      <w:r>
        <w:tab/>
        <w:t>Application for entry warrant</w:t>
      </w:r>
      <w:bookmarkEnd w:id="310"/>
      <w:bookmarkEnd w:id="311"/>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312" w:name="_Toc12532519"/>
      <w:bookmarkStart w:id="313" w:name="_Toc4582118"/>
      <w:r>
        <w:rPr>
          <w:rStyle w:val="CharSectno"/>
        </w:rPr>
        <w:t>179</w:t>
      </w:r>
      <w:r>
        <w:t>.</w:t>
      </w:r>
      <w:r>
        <w:tab/>
        <w:t>Application to be in person unless urgent</w:t>
      </w:r>
      <w:bookmarkEnd w:id="312"/>
      <w:bookmarkEnd w:id="313"/>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314" w:name="_Toc12532520"/>
      <w:bookmarkStart w:id="315" w:name="_Toc4582119"/>
      <w:r>
        <w:rPr>
          <w:rStyle w:val="CharSectno"/>
        </w:rPr>
        <w:t>180</w:t>
      </w:r>
      <w:r>
        <w:t>.</w:t>
      </w:r>
      <w:r>
        <w:tab/>
        <w:t>Application to be in writing unless made remotely</w:t>
      </w:r>
      <w:bookmarkEnd w:id="314"/>
      <w:bookmarkEnd w:id="315"/>
    </w:p>
    <w:p>
      <w:pPr>
        <w:pStyle w:val="Subsection"/>
        <w:keepNext/>
      </w:pPr>
      <w:r>
        <w:tab/>
        <w:t>(1)</w:t>
      </w:r>
      <w:r>
        <w:tab/>
        <w:t xml:space="preserve">An application must be made in writing unless — </w:t>
      </w:r>
    </w:p>
    <w:p>
      <w:pPr>
        <w:pStyle w:val="Indenta"/>
        <w:keepNext/>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pPr>
      <w:bookmarkStart w:id="316" w:name="_Toc12532521"/>
      <w:bookmarkStart w:id="317" w:name="_Toc4582120"/>
      <w:r>
        <w:rPr>
          <w:rStyle w:val="CharSectno"/>
        </w:rPr>
        <w:t>181</w:t>
      </w:r>
      <w:r>
        <w:t>.</w:t>
      </w:r>
      <w:r>
        <w:tab/>
        <w:t>Application to be on oath unless made remotely</w:t>
      </w:r>
      <w:bookmarkEnd w:id="316"/>
      <w:bookmarkEnd w:id="317"/>
    </w:p>
    <w:p>
      <w:pPr>
        <w:pStyle w:val="Subsection"/>
        <w:keepNext/>
      </w:pPr>
      <w:r>
        <w:tab/>
        <w:t>(1)</w:t>
      </w:r>
      <w:r>
        <w:tab/>
        <w:t xml:space="preserve">An application must be made on oath unless — </w:t>
      </w:r>
    </w:p>
    <w:p>
      <w:pPr>
        <w:pStyle w:val="Indenta"/>
        <w:keepNext/>
      </w:pPr>
      <w:r>
        <w:tab/>
        <w:t>(a)</w:t>
      </w:r>
      <w:r>
        <w:tab/>
        <w:t>the application is made by remote communication; and</w:t>
      </w:r>
    </w:p>
    <w:p>
      <w:pPr>
        <w:pStyle w:val="Indenta"/>
        <w:keepNext/>
      </w:pPr>
      <w:r>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318" w:name="_Toc12532522"/>
      <w:bookmarkStart w:id="319" w:name="_Toc4582121"/>
      <w:r>
        <w:rPr>
          <w:rStyle w:val="CharSectno"/>
        </w:rPr>
        <w:t>182</w:t>
      </w:r>
      <w:r>
        <w:t>.</w:t>
      </w:r>
      <w:r>
        <w:tab/>
        <w:t>Form of entry warrant made remotely</w:t>
      </w:r>
      <w:bookmarkEnd w:id="318"/>
      <w:bookmarkEnd w:id="319"/>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320" w:name="_Toc12532523"/>
      <w:bookmarkStart w:id="321" w:name="_Toc4582122"/>
      <w:r>
        <w:rPr>
          <w:rStyle w:val="CharSectno"/>
        </w:rPr>
        <w:t>183</w:t>
      </w:r>
      <w:r>
        <w:t>.</w:t>
      </w:r>
      <w:r>
        <w:tab/>
        <w:t>Evidence obtained inadmissible if section 181(2)(b) or 182(1)(b) contravened</w:t>
      </w:r>
      <w:bookmarkEnd w:id="320"/>
      <w:bookmarkEnd w:id="321"/>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322" w:name="_Toc12532524"/>
      <w:bookmarkStart w:id="323" w:name="_Toc4582123"/>
      <w:r>
        <w:rPr>
          <w:rStyle w:val="CharSectno"/>
        </w:rPr>
        <w:t>184</w:t>
      </w:r>
      <w:r>
        <w:t>.</w:t>
      </w:r>
      <w:r>
        <w:tab/>
        <w:t>Issue and content of entry warrant</w:t>
      </w:r>
      <w:bookmarkEnd w:id="322"/>
      <w:bookmarkEnd w:id="323"/>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324" w:name="_Toc12532525"/>
      <w:bookmarkStart w:id="325" w:name="_Toc4582124"/>
      <w:r>
        <w:rPr>
          <w:rStyle w:val="CharSectno"/>
        </w:rPr>
        <w:t>185</w:t>
      </w:r>
      <w:r>
        <w:t>.</w:t>
      </w:r>
      <w:r>
        <w:tab/>
        <w:t>Effect of entry warrant</w:t>
      </w:r>
      <w:bookmarkEnd w:id="324"/>
      <w:bookmarkEnd w:id="325"/>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326" w:name="_Toc12527501"/>
      <w:bookmarkStart w:id="327" w:name="_Toc12532526"/>
      <w:bookmarkStart w:id="328" w:name="_Toc4487831"/>
      <w:bookmarkStart w:id="329" w:name="_Toc4489965"/>
      <w:bookmarkStart w:id="330" w:name="_Toc4511242"/>
      <w:bookmarkStart w:id="331" w:name="_Toc4512480"/>
      <w:bookmarkStart w:id="332" w:name="_Toc4582125"/>
      <w:r>
        <w:rPr>
          <w:rStyle w:val="CharDivNo"/>
        </w:rPr>
        <w:t>Division 3</w:t>
      </w:r>
      <w:r>
        <w:t> — </w:t>
      </w:r>
      <w:r>
        <w:rPr>
          <w:rStyle w:val="CharDivText"/>
        </w:rPr>
        <w:t>Obtaining business records</w:t>
      </w:r>
      <w:bookmarkEnd w:id="326"/>
      <w:bookmarkEnd w:id="327"/>
      <w:bookmarkEnd w:id="328"/>
      <w:bookmarkEnd w:id="329"/>
      <w:bookmarkEnd w:id="330"/>
      <w:bookmarkEnd w:id="331"/>
      <w:bookmarkEnd w:id="332"/>
    </w:p>
    <w:p>
      <w:pPr>
        <w:pStyle w:val="Heading5"/>
      </w:pPr>
      <w:bookmarkStart w:id="333" w:name="_Toc12532527"/>
      <w:bookmarkStart w:id="334" w:name="_Toc4582126"/>
      <w:r>
        <w:rPr>
          <w:rStyle w:val="CharSectno"/>
        </w:rPr>
        <w:t>186</w:t>
      </w:r>
      <w:r>
        <w:t>.</w:t>
      </w:r>
      <w:r>
        <w:tab/>
        <w:t>Terms used</w:t>
      </w:r>
      <w:bookmarkEnd w:id="333"/>
      <w:bookmarkEnd w:id="334"/>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335" w:name="_Toc12532528"/>
      <w:bookmarkStart w:id="336" w:name="_Toc4582127"/>
      <w:r>
        <w:rPr>
          <w:rStyle w:val="CharSectno"/>
        </w:rPr>
        <w:t>187</w:t>
      </w:r>
      <w:r>
        <w:t>.</w:t>
      </w:r>
      <w:r>
        <w:tab/>
        <w:t>Application of this Division</w:t>
      </w:r>
      <w:bookmarkEnd w:id="335"/>
      <w:bookmarkEnd w:id="336"/>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337" w:name="_Toc12532529"/>
      <w:bookmarkStart w:id="338" w:name="_Toc4582128"/>
      <w:r>
        <w:rPr>
          <w:rStyle w:val="CharSectno"/>
        </w:rPr>
        <w:t>188</w:t>
      </w:r>
      <w:r>
        <w:t>.</w:t>
      </w:r>
      <w:r>
        <w:tab/>
        <w:t>Application for order to produce</w:t>
      </w:r>
      <w:bookmarkEnd w:id="337"/>
      <w:bookmarkEnd w:id="338"/>
    </w:p>
    <w:p>
      <w:pPr>
        <w:pStyle w:val="Subsection"/>
        <w:keepNext/>
      </w:pPr>
      <w:r>
        <w:tab/>
        <w:t>(1)</w:t>
      </w:r>
      <w:r>
        <w:tab/>
        <w:t>An authorised officer may apply for an order to produce a business record for the following purposes —</w:t>
      </w:r>
    </w:p>
    <w:p>
      <w:pPr>
        <w:pStyle w:val="Indenta"/>
        <w:keepNext/>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339" w:name="_Toc12532530"/>
      <w:bookmarkStart w:id="340" w:name="_Toc4582129"/>
      <w:r>
        <w:rPr>
          <w:rStyle w:val="CharSectno"/>
        </w:rPr>
        <w:t>189</w:t>
      </w:r>
      <w:r>
        <w:t>.</w:t>
      </w:r>
      <w:r>
        <w:tab/>
        <w:t>Issue of order to produce</w:t>
      </w:r>
      <w:bookmarkEnd w:id="339"/>
      <w:bookmarkEnd w:id="340"/>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341" w:name="_Toc12532531"/>
      <w:bookmarkStart w:id="342" w:name="_Toc4582130"/>
      <w:r>
        <w:rPr>
          <w:rStyle w:val="CharSectno"/>
        </w:rPr>
        <w:t>190</w:t>
      </w:r>
      <w:r>
        <w:t>.</w:t>
      </w:r>
      <w:r>
        <w:tab/>
        <w:t>Service of order to produce</w:t>
      </w:r>
      <w:bookmarkEnd w:id="341"/>
      <w:bookmarkEnd w:id="34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343" w:name="_Toc12532532"/>
      <w:bookmarkStart w:id="344" w:name="_Toc4582131"/>
      <w:r>
        <w:rPr>
          <w:rStyle w:val="CharSectno"/>
        </w:rPr>
        <w:t>191</w:t>
      </w:r>
      <w:r>
        <w:t>.</w:t>
      </w:r>
      <w:r>
        <w:tab/>
        <w:t>Effect of order to produce</w:t>
      </w:r>
      <w:bookmarkEnd w:id="343"/>
      <w:bookmarkEnd w:id="344"/>
    </w:p>
    <w:p>
      <w:pPr>
        <w:pStyle w:val="Subsection"/>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345" w:name="_Toc12532533"/>
      <w:bookmarkStart w:id="346" w:name="_Toc4582132"/>
      <w:r>
        <w:rPr>
          <w:rStyle w:val="CharSectno"/>
        </w:rPr>
        <w:t>192</w:t>
      </w:r>
      <w:r>
        <w:t>.</w:t>
      </w:r>
      <w:r>
        <w:tab/>
        <w:t>Powers in relation to order to produce</w:t>
      </w:r>
      <w:bookmarkEnd w:id="345"/>
      <w:bookmarkEnd w:id="346"/>
    </w:p>
    <w:p>
      <w:pPr>
        <w:pStyle w:val="Subsection"/>
      </w:pPr>
      <w:r>
        <w:tab/>
        <w:t>(1)</w:t>
      </w:r>
      <w:r>
        <w:tab/>
        <w:t>An authorised officer to whom a business record is produced under an order to produce may retain it for a reasonable time to determine its evidentiary value.</w:t>
      </w:r>
    </w:p>
    <w:p>
      <w:pPr>
        <w:pStyle w:val="Subsection"/>
      </w:pPr>
      <w:r>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347" w:name="_Toc12527509"/>
      <w:bookmarkStart w:id="348" w:name="_Toc12532534"/>
      <w:bookmarkStart w:id="349" w:name="_Toc4487839"/>
      <w:bookmarkStart w:id="350" w:name="_Toc4489973"/>
      <w:bookmarkStart w:id="351" w:name="_Toc4511250"/>
      <w:bookmarkStart w:id="352" w:name="_Toc4512488"/>
      <w:bookmarkStart w:id="353" w:name="_Toc4582133"/>
      <w:r>
        <w:rPr>
          <w:rStyle w:val="CharDivNo"/>
        </w:rPr>
        <w:t>Division 4</w:t>
      </w:r>
      <w:r>
        <w:t> — </w:t>
      </w:r>
      <w:r>
        <w:rPr>
          <w:rStyle w:val="CharDivText"/>
        </w:rPr>
        <w:t>Seizing things and related matters</w:t>
      </w:r>
      <w:bookmarkEnd w:id="347"/>
      <w:bookmarkEnd w:id="348"/>
      <w:bookmarkEnd w:id="349"/>
      <w:bookmarkEnd w:id="350"/>
      <w:bookmarkEnd w:id="351"/>
      <w:bookmarkEnd w:id="352"/>
      <w:bookmarkEnd w:id="353"/>
    </w:p>
    <w:p>
      <w:pPr>
        <w:pStyle w:val="Heading4"/>
      </w:pPr>
      <w:bookmarkStart w:id="354" w:name="_Toc12527510"/>
      <w:bookmarkStart w:id="355" w:name="_Toc12532535"/>
      <w:bookmarkStart w:id="356" w:name="_Toc4487840"/>
      <w:bookmarkStart w:id="357" w:name="_Toc4489974"/>
      <w:bookmarkStart w:id="358" w:name="_Toc4511251"/>
      <w:bookmarkStart w:id="359" w:name="_Toc4512489"/>
      <w:bookmarkStart w:id="360" w:name="_Toc4582134"/>
      <w:r>
        <w:t>Subdivision 1 — Seizing of things</w:t>
      </w:r>
      <w:bookmarkEnd w:id="354"/>
      <w:bookmarkEnd w:id="355"/>
      <w:bookmarkEnd w:id="356"/>
      <w:bookmarkEnd w:id="357"/>
      <w:bookmarkEnd w:id="358"/>
      <w:bookmarkEnd w:id="359"/>
      <w:bookmarkEnd w:id="360"/>
    </w:p>
    <w:p>
      <w:pPr>
        <w:pStyle w:val="Heading5"/>
      </w:pPr>
      <w:bookmarkStart w:id="361" w:name="_Toc12532536"/>
      <w:bookmarkStart w:id="362" w:name="_Toc4582135"/>
      <w:r>
        <w:rPr>
          <w:rStyle w:val="CharSectno"/>
        </w:rPr>
        <w:t>193</w:t>
      </w:r>
      <w:r>
        <w:t>.</w:t>
      </w:r>
      <w:r>
        <w:tab/>
        <w:t>Application</w:t>
      </w:r>
      <w:bookmarkEnd w:id="361"/>
      <w:bookmarkEnd w:id="362"/>
    </w:p>
    <w:p>
      <w:pPr>
        <w:pStyle w:val="Subsection"/>
      </w:pPr>
      <w:r>
        <w:tab/>
      </w:r>
      <w:r>
        <w:tab/>
        <w:t>This Subdivision applies to and in relation to the seizing under this Part of a thing.</w:t>
      </w:r>
    </w:p>
    <w:p>
      <w:pPr>
        <w:pStyle w:val="Heading5"/>
      </w:pPr>
      <w:bookmarkStart w:id="363" w:name="_Toc12532537"/>
      <w:bookmarkStart w:id="364" w:name="_Toc4582136"/>
      <w:r>
        <w:rPr>
          <w:rStyle w:val="CharSectno"/>
        </w:rPr>
        <w:t>194</w:t>
      </w:r>
      <w:r>
        <w:t>.</w:t>
      </w:r>
      <w:r>
        <w:tab/>
        <w:t>Grounds for seizing things</w:t>
      </w:r>
      <w:bookmarkEnd w:id="363"/>
      <w:bookmarkEnd w:id="364"/>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365" w:name="_Toc12532538"/>
      <w:bookmarkStart w:id="366" w:name="_Toc4582137"/>
      <w:r>
        <w:rPr>
          <w:rStyle w:val="CharSectno"/>
        </w:rPr>
        <w:t>195</w:t>
      </w:r>
      <w:r>
        <w:t>.</w:t>
      </w:r>
      <w:r>
        <w:tab/>
        <w:t>Records relevant to offence</w:t>
      </w:r>
      <w:bookmarkEnd w:id="365"/>
      <w:bookmarkEnd w:id="366"/>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pPr>
      <w:r>
        <w:tab/>
        <w:t>(4)</w:t>
      </w:r>
      <w:r>
        <w:tab/>
        <w:t xml:space="preserve">In subsection (3) — </w:t>
      </w:r>
    </w:p>
    <w:p>
      <w:pPr>
        <w:pStyle w:val="Defstar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367" w:name="_Toc12532539"/>
      <w:bookmarkStart w:id="368" w:name="_Toc4582138"/>
      <w:r>
        <w:rPr>
          <w:rStyle w:val="CharSectno"/>
        </w:rPr>
        <w:t>196</w:t>
      </w:r>
      <w:r>
        <w:t>.</w:t>
      </w:r>
      <w:r>
        <w:tab/>
        <w:t>Seizing of devices and equipment</w:t>
      </w:r>
      <w:bookmarkEnd w:id="367"/>
      <w:bookmarkEnd w:id="368"/>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369" w:name="_Toc12532540"/>
      <w:bookmarkStart w:id="370" w:name="_Toc4582139"/>
      <w:r>
        <w:rPr>
          <w:rStyle w:val="CharSectno"/>
        </w:rPr>
        <w:t>197</w:t>
      </w:r>
      <w:r>
        <w:t>.</w:t>
      </w:r>
      <w:r>
        <w:tab/>
        <w:t>Powers to facilitate seizing of records</w:t>
      </w:r>
      <w:bookmarkEnd w:id="369"/>
      <w:bookmarkEnd w:id="370"/>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371" w:name="_Toc12532541"/>
      <w:bookmarkStart w:id="372" w:name="_Toc4582140"/>
      <w:r>
        <w:rPr>
          <w:rStyle w:val="CharSectno"/>
        </w:rPr>
        <w:t>198</w:t>
      </w:r>
      <w:r>
        <w:t>.</w:t>
      </w:r>
      <w:r>
        <w:tab/>
        <w:t>List of seized things to be supplied on request</w:t>
      </w:r>
      <w:bookmarkEnd w:id="371"/>
      <w:bookmarkEnd w:id="372"/>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373" w:name="_Toc12527517"/>
      <w:bookmarkStart w:id="374" w:name="_Toc12532542"/>
      <w:bookmarkStart w:id="375" w:name="_Toc4487847"/>
      <w:bookmarkStart w:id="376" w:name="_Toc4489981"/>
      <w:bookmarkStart w:id="377" w:name="_Toc4511258"/>
      <w:bookmarkStart w:id="378" w:name="_Toc4512496"/>
      <w:bookmarkStart w:id="379" w:name="_Toc4582141"/>
      <w:r>
        <w:t>Subdivision 2 — Procedure on seizure of privileged material</w:t>
      </w:r>
      <w:bookmarkEnd w:id="373"/>
      <w:bookmarkEnd w:id="374"/>
      <w:bookmarkEnd w:id="375"/>
      <w:bookmarkEnd w:id="376"/>
      <w:bookmarkEnd w:id="377"/>
      <w:bookmarkEnd w:id="378"/>
      <w:bookmarkEnd w:id="379"/>
    </w:p>
    <w:p>
      <w:pPr>
        <w:pStyle w:val="Heading5"/>
      </w:pPr>
      <w:bookmarkStart w:id="380" w:name="_Toc12532543"/>
      <w:bookmarkStart w:id="381" w:name="_Toc4582142"/>
      <w:r>
        <w:rPr>
          <w:rStyle w:val="CharSectno"/>
        </w:rPr>
        <w:t>199</w:t>
      </w:r>
      <w:r>
        <w:t>.</w:t>
      </w:r>
      <w:r>
        <w:tab/>
        <w:t>Terms used</w:t>
      </w:r>
      <w:bookmarkEnd w:id="380"/>
      <w:bookmarkEnd w:id="381"/>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382" w:name="_Toc12532544"/>
      <w:bookmarkStart w:id="383" w:name="_Toc4582143"/>
      <w:r>
        <w:rPr>
          <w:rStyle w:val="CharSectno"/>
        </w:rPr>
        <w:t>200</w:t>
      </w:r>
      <w:r>
        <w:t>.</w:t>
      </w:r>
      <w:r>
        <w:tab/>
        <w:t>Seizure or production of privileged material</w:t>
      </w:r>
      <w:bookmarkEnd w:id="382"/>
      <w:bookmarkEnd w:id="383"/>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384" w:name="_Toc12532545"/>
      <w:bookmarkStart w:id="385" w:name="_Toc4582144"/>
      <w:r>
        <w:rPr>
          <w:rStyle w:val="CharSectno"/>
        </w:rPr>
        <w:t>201</w:t>
      </w:r>
      <w:r>
        <w:t>.</w:t>
      </w:r>
      <w:r>
        <w:tab/>
        <w:t>Record to be secured</w:t>
      </w:r>
      <w:bookmarkEnd w:id="384"/>
      <w:bookmarkEnd w:id="385"/>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Heading5"/>
      </w:pPr>
      <w:bookmarkStart w:id="386" w:name="_Toc12532546"/>
      <w:bookmarkStart w:id="387" w:name="_Toc4582145"/>
      <w:r>
        <w:rPr>
          <w:rStyle w:val="CharSectno"/>
        </w:rPr>
        <w:t>202</w:t>
      </w:r>
      <w:r>
        <w:t>.</w:t>
      </w:r>
      <w:r>
        <w:tab/>
        <w:t>Application to court</w:t>
      </w:r>
      <w:bookmarkEnd w:id="386"/>
      <w:bookmarkEnd w:id="387"/>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388" w:name="_Toc12532547"/>
      <w:bookmarkStart w:id="389" w:name="_Toc4582146"/>
      <w:r>
        <w:rPr>
          <w:rStyle w:val="CharSectno"/>
        </w:rPr>
        <w:t>203</w:t>
      </w:r>
      <w:r>
        <w:t>.</w:t>
      </w:r>
      <w:r>
        <w:tab/>
        <w:t>Decision of court</w:t>
      </w:r>
      <w:bookmarkEnd w:id="388"/>
      <w:bookmarkEnd w:id="389"/>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390" w:name="_Toc12532548"/>
      <w:bookmarkStart w:id="391" w:name="_Toc4582147"/>
      <w:r>
        <w:rPr>
          <w:rStyle w:val="CharSectno"/>
        </w:rPr>
        <w:t>204</w:t>
      </w:r>
      <w:r>
        <w:t>.</w:t>
      </w:r>
      <w:r>
        <w:tab/>
        <w:t>Forensic examination on record</w:t>
      </w:r>
      <w:bookmarkEnd w:id="390"/>
      <w:bookmarkEnd w:id="391"/>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392" w:name="_Toc12532549"/>
      <w:bookmarkStart w:id="393" w:name="_Toc4582148"/>
      <w:r>
        <w:rPr>
          <w:rStyle w:val="CharSectno"/>
        </w:rPr>
        <w:t>205</w:t>
      </w:r>
      <w:r>
        <w:t>.</w:t>
      </w:r>
      <w:r>
        <w:tab/>
        <w:t>Ancillary orders</w:t>
      </w:r>
      <w:bookmarkEnd w:id="392"/>
      <w:bookmarkEnd w:id="393"/>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394" w:name="_Toc12532550"/>
      <w:bookmarkStart w:id="395" w:name="_Toc4582149"/>
      <w:r>
        <w:rPr>
          <w:rStyle w:val="CharSectno"/>
        </w:rPr>
        <w:t>206</w:t>
      </w:r>
      <w:r>
        <w:t>.</w:t>
      </w:r>
      <w:r>
        <w:tab/>
        <w:t>Proceedings part of criminal jurisdiction</w:t>
      </w:r>
      <w:bookmarkEnd w:id="394"/>
      <w:bookmarkEnd w:id="395"/>
    </w:p>
    <w:p>
      <w:pPr>
        <w:pStyle w:val="Subsection"/>
      </w:pPr>
      <w:r>
        <w:tab/>
      </w:r>
      <w:r>
        <w:tab/>
        <w:t>Proceedings under this Subdivision are part of the court’s criminal jurisdiction.</w:t>
      </w:r>
    </w:p>
    <w:p>
      <w:pPr>
        <w:pStyle w:val="Heading5"/>
      </w:pPr>
      <w:bookmarkStart w:id="396" w:name="_Toc12532551"/>
      <w:bookmarkStart w:id="397" w:name="_Toc4582150"/>
      <w:r>
        <w:rPr>
          <w:rStyle w:val="CharSectno"/>
        </w:rPr>
        <w:t>207</w:t>
      </w:r>
      <w:r>
        <w:t>.</w:t>
      </w:r>
      <w:r>
        <w:tab/>
        <w:t>Appeals</w:t>
      </w:r>
      <w:bookmarkEnd w:id="396"/>
      <w:bookmarkEnd w:id="397"/>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398" w:name="_Toc12527527"/>
      <w:bookmarkStart w:id="399" w:name="_Toc12532552"/>
      <w:bookmarkStart w:id="400" w:name="_Toc4487857"/>
      <w:bookmarkStart w:id="401" w:name="_Toc4489991"/>
      <w:bookmarkStart w:id="402" w:name="_Toc4511268"/>
      <w:bookmarkStart w:id="403" w:name="_Toc4512506"/>
      <w:bookmarkStart w:id="404" w:name="_Toc4582151"/>
      <w:r>
        <w:t>Subdivision 3 — Return or disposal of seized things</w:t>
      </w:r>
      <w:bookmarkEnd w:id="398"/>
      <w:bookmarkEnd w:id="399"/>
      <w:bookmarkEnd w:id="400"/>
      <w:bookmarkEnd w:id="401"/>
      <w:bookmarkEnd w:id="402"/>
      <w:bookmarkEnd w:id="403"/>
      <w:bookmarkEnd w:id="404"/>
    </w:p>
    <w:p>
      <w:pPr>
        <w:pStyle w:val="Heading5"/>
      </w:pPr>
      <w:bookmarkStart w:id="405" w:name="_Toc12532553"/>
      <w:bookmarkStart w:id="406" w:name="_Toc4582152"/>
      <w:r>
        <w:rPr>
          <w:rStyle w:val="CharSectno"/>
        </w:rPr>
        <w:t>208</w:t>
      </w:r>
      <w:r>
        <w:t>.</w:t>
      </w:r>
      <w:r>
        <w:tab/>
        <w:t>Return or disposal of seized things</w:t>
      </w:r>
      <w:bookmarkEnd w:id="405"/>
      <w:bookmarkEnd w:id="406"/>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407" w:name="_Toc12527529"/>
      <w:bookmarkStart w:id="408" w:name="_Toc12532554"/>
      <w:bookmarkStart w:id="409" w:name="_Toc4487859"/>
      <w:bookmarkStart w:id="410" w:name="_Toc4489993"/>
      <w:bookmarkStart w:id="411" w:name="_Toc4511270"/>
      <w:bookmarkStart w:id="412" w:name="_Toc4512508"/>
      <w:bookmarkStart w:id="413" w:name="_Toc4582153"/>
      <w:r>
        <w:rPr>
          <w:rStyle w:val="CharDivNo"/>
        </w:rPr>
        <w:t>Division 5</w:t>
      </w:r>
      <w:r>
        <w:t> — </w:t>
      </w:r>
      <w:r>
        <w:rPr>
          <w:rStyle w:val="CharDivText"/>
        </w:rPr>
        <w:t>Improvement notices</w:t>
      </w:r>
      <w:bookmarkEnd w:id="407"/>
      <w:bookmarkEnd w:id="408"/>
      <w:bookmarkEnd w:id="409"/>
      <w:bookmarkEnd w:id="410"/>
      <w:bookmarkEnd w:id="411"/>
      <w:bookmarkEnd w:id="412"/>
      <w:bookmarkEnd w:id="413"/>
    </w:p>
    <w:p>
      <w:pPr>
        <w:pStyle w:val="Heading5"/>
      </w:pPr>
      <w:bookmarkStart w:id="414" w:name="_Toc12532555"/>
      <w:bookmarkStart w:id="415" w:name="_Toc4582154"/>
      <w:r>
        <w:rPr>
          <w:rStyle w:val="CharSectno"/>
        </w:rPr>
        <w:t>209</w:t>
      </w:r>
      <w:r>
        <w:t>.</w:t>
      </w:r>
      <w:r>
        <w:tab/>
        <w:t>Issue of improvement notices</w:t>
      </w:r>
      <w:bookmarkEnd w:id="414"/>
      <w:bookmarkEnd w:id="415"/>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416" w:name="_Toc12532556"/>
      <w:bookmarkStart w:id="417" w:name="_Toc4582155"/>
      <w:r>
        <w:rPr>
          <w:rStyle w:val="CharSectno"/>
        </w:rPr>
        <w:t>210</w:t>
      </w:r>
      <w:r>
        <w:t>.</w:t>
      </w:r>
      <w:r>
        <w:tab/>
        <w:t>Contents of improvement notices</w:t>
      </w:r>
      <w:bookmarkEnd w:id="416"/>
      <w:bookmarkEnd w:id="417"/>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tab/>
        <w:t>(6)</w:t>
      </w:r>
      <w:r>
        <w:tab/>
        <w:t>The day stated for compliance with the improvement notice must be reasonable in all the circumstances.</w:t>
      </w:r>
    </w:p>
    <w:p>
      <w:pPr>
        <w:pStyle w:val="Heading5"/>
      </w:pPr>
      <w:bookmarkStart w:id="418" w:name="_Toc12532557"/>
      <w:bookmarkStart w:id="419" w:name="_Toc4582156"/>
      <w:r>
        <w:rPr>
          <w:rStyle w:val="CharSectno"/>
        </w:rPr>
        <w:t>211</w:t>
      </w:r>
      <w:r>
        <w:t>.</w:t>
      </w:r>
      <w:r>
        <w:tab/>
        <w:t>Compliance with improvement notice</w:t>
      </w:r>
      <w:bookmarkEnd w:id="418"/>
      <w:bookmarkEnd w:id="419"/>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420" w:name="_Toc12532558"/>
      <w:bookmarkStart w:id="421" w:name="_Toc4582157"/>
      <w:r>
        <w:rPr>
          <w:rStyle w:val="CharSectno"/>
        </w:rPr>
        <w:t>212</w:t>
      </w:r>
      <w:r>
        <w:t>.</w:t>
      </w:r>
      <w:r>
        <w:tab/>
        <w:t>Extension of time for compliance with improvement notice</w:t>
      </w:r>
      <w:bookmarkEnd w:id="420"/>
      <w:bookmarkEnd w:id="421"/>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422" w:name="_Toc12532559"/>
      <w:bookmarkStart w:id="423" w:name="_Toc4582158"/>
      <w:r>
        <w:rPr>
          <w:rStyle w:val="CharSectno"/>
        </w:rPr>
        <w:t>213</w:t>
      </w:r>
      <w:r>
        <w:t>.</w:t>
      </w:r>
      <w:r>
        <w:tab/>
        <w:t>Affixing sticker to vehicle</w:t>
      </w:r>
      <w:bookmarkEnd w:id="422"/>
      <w:bookmarkEnd w:id="423"/>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424" w:name="_Toc12527535"/>
      <w:bookmarkStart w:id="425" w:name="_Toc12532560"/>
      <w:bookmarkStart w:id="426" w:name="_Toc4487865"/>
      <w:bookmarkStart w:id="427" w:name="_Toc4489999"/>
      <w:bookmarkStart w:id="428" w:name="_Toc4511276"/>
      <w:bookmarkStart w:id="429" w:name="_Toc4512514"/>
      <w:bookmarkStart w:id="430" w:name="_Toc4582159"/>
      <w:r>
        <w:rPr>
          <w:rStyle w:val="CharDivNo"/>
        </w:rPr>
        <w:t>Division 6</w:t>
      </w:r>
      <w:r>
        <w:t> — </w:t>
      </w:r>
      <w:r>
        <w:rPr>
          <w:rStyle w:val="CharDivText"/>
        </w:rPr>
        <w:t>Controlled operations</w:t>
      </w:r>
      <w:bookmarkEnd w:id="424"/>
      <w:bookmarkEnd w:id="425"/>
      <w:bookmarkEnd w:id="426"/>
      <w:bookmarkEnd w:id="427"/>
      <w:bookmarkEnd w:id="428"/>
      <w:bookmarkEnd w:id="429"/>
      <w:bookmarkEnd w:id="430"/>
    </w:p>
    <w:p>
      <w:pPr>
        <w:pStyle w:val="Heading5"/>
      </w:pPr>
      <w:bookmarkStart w:id="431" w:name="_Toc12532561"/>
      <w:bookmarkStart w:id="432" w:name="_Toc4582160"/>
      <w:r>
        <w:rPr>
          <w:rStyle w:val="CharSectno"/>
        </w:rPr>
        <w:t>214</w:t>
      </w:r>
      <w:r>
        <w:t>.</w:t>
      </w:r>
      <w:r>
        <w:tab/>
        <w:t>Term used: controlled operation</w:t>
      </w:r>
      <w:bookmarkEnd w:id="431"/>
      <w:bookmarkEnd w:id="432"/>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433" w:name="_Toc12532562"/>
      <w:bookmarkStart w:id="434" w:name="_Toc4582161"/>
      <w:r>
        <w:rPr>
          <w:rStyle w:val="CharSectno"/>
        </w:rPr>
        <w:t>215</w:t>
      </w:r>
      <w:r>
        <w:t>.</w:t>
      </w:r>
      <w:r>
        <w:tab/>
        <w:t>Controlled operations officers</w:t>
      </w:r>
      <w:bookmarkEnd w:id="433"/>
      <w:bookmarkEnd w:id="434"/>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435" w:name="_Toc12532563"/>
      <w:bookmarkStart w:id="436" w:name="_Toc4582162"/>
      <w:r>
        <w:rPr>
          <w:rStyle w:val="CharSectno"/>
        </w:rPr>
        <w:t>216</w:t>
      </w:r>
      <w:r>
        <w:t>.</w:t>
      </w:r>
      <w:r>
        <w:tab/>
        <w:t>Controlled operations</w:t>
      </w:r>
      <w:bookmarkEnd w:id="435"/>
      <w:bookmarkEnd w:id="436"/>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437" w:name="_Toc12532564"/>
      <w:bookmarkStart w:id="438" w:name="_Toc4582163"/>
      <w:r>
        <w:rPr>
          <w:rStyle w:val="CharSectno"/>
        </w:rPr>
        <w:t>217</w:t>
      </w:r>
      <w:r>
        <w:t>.</w:t>
      </w:r>
      <w:r>
        <w:tab/>
        <w:t>Reports of controlled operations</w:t>
      </w:r>
      <w:bookmarkEnd w:id="437"/>
      <w:bookmarkEnd w:id="438"/>
    </w:p>
    <w:p>
      <w:pPr>
        <w:pStyle w:val="Subsection"/>
      </w:pPr>
      <w:r>
        <w:tab/>
      </w:r>
      <w:r>
        <w:tab/>
        <w:t>The CEO must, when requested to do so, give the Minister a written report containing any particulars of a controlled operation that the Minister requires.</w:t>
      </w:r>
    </w:p>
    <w:p>
      <w:pPr>
        <w:pStyle w:val="Heading3"/>
      </w:pPr>
      <w:bookmarkStart w:id="439" w:name="_Toc12527540"/>
      <w:bookmarkStart w:id="440" w:name="_Toc12532565"/>
      <w:bookmarkStart w:id="441" w:name="_Toc4487870"/>
      <w:bookmarkStart w:id="442" w:name="_Toc4490004"/>
      <w:bookmarkStart w:id="443" w:name="_Toc4511281"/>
      <w:bookmarkStart w:id="444" w:name="_Toc4512519"/>
      <w:bookmarkStart w:id="445" w:name="_Toc4582164"/>
      <w:r>
        <w:rPr>
          <w:rStyle w:val="CharDivNo"/>
        </w:rPr>
        <w:t>Division 7</w:t>
      </w:r>
      <w:r>
        <w:t> — </w:t>
      </w:r>
      <w:r>
        <w:rPr>
          <w:rStyle w:val="CharDivText"/>
        </w:rPr>
        <w:t>Offences</w:t>
      </w:r>
      <w:bookmarkEnd w:id="439"/>
      <w:bookmarkEnd w:id="440"/>
      <w:bookmarkEnd w:id="441"/>
      <w:bookmarkEnd w:id="442"/>
      <w:bookmarkEnd w:id="443"/>
      <w:bookmarkEnd w:id="444"/>
      <w:bookmarkEnd w:id="445"/>
    </w:p>
    <w:p>
      <w:pPr>
        <w:pStyle w:val="Heading5"/>
      </w:pPr>
      <w:bookmarkStart w:id="446" w:name="_Toc12532566"/>
      <w:bookmarkStart w:id="447" w:name="_Toc4582165"/>
      <w:r>
        <w:rPr>
          <w:rStyle w:val="CharSectno"/>
        </w:rPr>
        <w:t>218</w:t>
      </w:r>
      <w:r>
        <w:t>.</w:t>
      </w:r>
      <w:r>
        <w:tab/>
        <w:t>Liability of officers of body corporate for offence by body</w:t>
      </w:r>
      <w:bookmarkEnd w:id="446"/>
      <w:bookmarkEnd w:id="447"/>
    </w:p>
    <w:p>
      <w:pPr>
        <w:pStyle w:val="Subsection"/>
        <w:keepNext/>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a provision listed in the Table; or</w:t>
      </w:r>
    </w:p>
    <w:p>
      <w:pPr>
        <w:pStyle w:val="Indenta"/>
      </w:pPr>
      <w:r>
        <w:tab/>
        <w:t>(b)</w:t>
      </w:r>
      <w:r>
        <w:tab/>
        <w:t>a provision of the regulations that is prescribed for the purposes of this section.</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pPr>
            <w:r>
              <w:t xml:space="preserve">s. 27(1) </w:t>
            </w:r>
          </w:p>
        </w:tc>
        <w:tc>
          <w:tcPr>
            <w:tcW w:w="3402" w:type="dxa"/>
          </w:tcPr>
          <w:p>
            <w:pPr>
              <w:pStyle w:val="TableNAm"/>
            </w:pPr>
            <w:r>
              <w:t>s. 28</w:t>
            </w:r>
          </w:p>
        </w:tc>
      </w:tr>
      <w:tr>
        <w:trPr>
          <w:cantSplit/>
          <w:jc w:val="center"/>
        </w:trPr>
        <w:tc>
          <w:tcPr>
            <w:tcW w:w="3402" w:type="dxa"/>
          </w:tcPr>
          <w:p>
            <w:pPr>
              <w:pStyle w:val="TableNAm"/>
            </w:pPr>
            <w:r>
              <w:t xml:space="preserve">s. 56(1) </w:t>
            </w:r>
          </w:p>
        </w:tc>
        <w:tc>
          <w:tcPr>
            <w:tcW w:w="3402" w:type="dxa"/>
          </w:tcPr>
          <w:p>
            <w:pPr>
              <w:pStyle w:val="TableNAm"/>
            </w:pPr>
            <w:r>
              <w:t>s. 57</w:t>
            </w:r>
          </w:p>
        </w:tc>
      </w:tr>
      <w:tr>
        <w:trPr>
          <w:cantSplit/>
          <w:jc w:val="center"/>
        </w:trPr>
        <w:tc>
          <w:tcPr>
            <w:tcW w:w="3402" w:type="dxa"/>
          </w:tcPr>
          <w:p>
            <w:pPr>
              <w:pStyle w:val="TableNAm"/>
            </w:pPr>
            <w:r>
              <w:t>s. 58</w:t>
            </w:r>
          </w:p>
        </w:tc>
        <w:tc>
          <w:tcPr>
            <w:tcW w:w="3402" w:type="dxa"/>
          </w:tcPr>
          <w:p>
            <w:pPr>
              <w:pStyle w:val="TableNAm"/>
            </w:pPr>
            <w:r>
              <w:t>s. 91(1)</w:t>
            </w:r>
          </w:p>
        </w:tc>
      </w:tr>
      <w:tr>
        <w:trPr>
          <w:cantSplit/>
          <w:jc w:val="center"/>
        </w:trPr>
        <w:tc>
          <w:tcPr>
            <w:tcW w:w="3402" w:type="dxa"/>
          </w:tcPr>
          <w:p>
            <w:pPr>
              <w:pStyle w:val="TableNAm"/>
            </w:pPr>
            <w:r>
              <w:t>s. 93</w:t>
            </w:r>
          </w:p>
        </w:tc>
        <w:tc>
          <w:tcPr>
            <w:tcW w:w="3402" w:type="dxa"/>
          </w:tcPr>
          <w:p>
            <w:pPr>
              <w:pStyle w:val="TableNAm"/>
            </w:pPr>
            <w:r>
              <w:t>s. 122(1) and (2)</w:t>
            </w:r>
          </w:p>
        </w:tc>
      </w:tr>
      <w:tr>
        <w:trPr>
          <w:cantSplit/>
          <w:jc w:val="center"/>
        </w:trPr>
        <w:tc>
          <w:tcPr>
            <w:tcW w:w="3402" w:type="dxa"/>
          </w:tcPr>
          <w:p>
            <w:pPr>
              <w:pStyle w:val="TableNAm"/>
            </w:pPr>
            <w:r>
              <w:t>s. 123</w:t>
            </w:r>
          </w:p>
        </w:tc>
        <w:tc>
          <w:tcPr>
            <w:tcW w:w="3402" w:type="dxa"/>
          </w:tcPr>
          <w:p>
            <w:pPr>
              <w:pStyle w:val="TableNAm"/>
            </w:pPr>
            <w:r>
              <w:t>s. 151(1)</w:t>
            </w:r>
          </w:p>
        </w:tc>
      </w:tr>
      <w:tr>
        <w:trPr>
          <w:cantSplit/>
          <w:jc w:val="center"/>
        </w:trPr>
        <w:tc>
          <w:tcPr>
            <w:tcW w:w="3402" w:type="dxa"/>
          </w:tcPr>
          <w:p>
            <w:pPr>
              <w:pStyle w:val="TableNAm"/>
            </w:pPr>
            <w:r>
              <w:t>s. 174(2) and (3)</w:t>
            </w:r>
          </w:p>
        </w:tc>
        <w:tc>
          <w:tcPr>
            <w:tcW w:w="3402" w:type="dxa"/>
          </w:tcPr>
          <w:p>
            <w:pPr>
              <w:pStyle w:val="TableNAm"/>
            </w:pPr>
            <w:r>
              <w:t xml:space="preserve">s. 175(2) </w:t>
            </w:r>
          </w:p>
        </w:tc>
      </w:tr>
      <w:tr>
        <w:trPr>
          <w:cantSplit/>
          <w:jc w:val="center"/>
        </w:trPr>
        <w:tc>
          <w:tcPr>
            <w:tcW w:w="3402" w:type="dxa"/>
          </w:tcPr>
          <w:p>
            <w:pPr>
              <w:pStyle w:val="TableNAm"/>
            </w:pPr>
            <w:r>
              <w:t>s. 191(2)</w:t>
            </w:r>
          </w:p>
        </w:tc>
        <w:tc>
          <w:tcPr>
            <w:tcW w:w="3402" w:type="dxa"/>
          </w:tcPr>
          <w:p>
            <w:pPr>
              <w:pStyle w:val="TableNAm"/>
            </w:pPr>
            <w:r>
              <w:t>s. 211(1) and (2)</w:t>
            </w:r>
          </w:p>
        </w:tc>
      </w:tr>
      <w:tr>
        <w:trPr>
          <w:cantSplit/>
          <w:jc w:val="center"/>
        </w:trPr>
        <w:tc>
          <w:tcPr>
            <w:tcW w:w="3402" w:type="dxa"/>
          </w:tcPr>
          <w:p>
            <w:pPr>
              <w:pStyle w:val="TableNAm"/>
            </w:pPr>
            <w:r>
              <w:t>s. 288</w:t>
            </w:r>
          </w:p>
        </w:tc>
        <w:tc>
          <w:tcPr>
            <w:tcW w:w="3402" w:type="dxa"/>
          </w:tcPr>
          <w:p>
            <w:pPr>
              <w:pStyle w:val="TableNAm"/>
            </w:pPr>
          </w:p>
        </w:tc>
      </w:tr>
    </w:tbl>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448" w:name="_Toc12532567"/>
      <w:bookmarkStart w:id="449" w:name="_Toc4582166"/>
      <w:r>
        <w:rPr>
          <w:rStyle w:val="CharSectno"/>
        </w:rPr>
        <w:t>219</w:t>
      </w:r>
      <w:r>
        <w:t>.</w:t>
      </w:r>
      <w:r>
        <w:tab/>
        <w:t>Further provisions relating to liability of officers of body corporate</w:t>
      </w:r>
      <w:bookmarkEnd w:id="448"/>
      <w:bookmarkEnd w:id="449"/>
    </w:p>
    <w:p>
      <w:pPr>
        <w:pStyle w:val="Subsection"/>
      </w:pPr>
      <w:r>
        <w:tab/>
        <w:t>(1)</w:t>
      </w:r>
      <w:r>
        <w:tab/>
        <w:t>Section 218 does not affect the liability of a body corporate for any offence.</w:t>
      </w:r>
    </w:p>
    <w:p>
      <w:pPr>
        <w:pStyle w:val="Subsection"/>
      </w:pPr>
      <w:r>
        <w:tab/>
        <w:t>(2)</w:t>
      </w:r>
      <w:r>
        <w:tab/>
        <w:t xml:space="preserve">Section 218 does not affect the liability of an officer, or any other person, under Chapters II, LVII, LVIII and LIX of </w:t>
      </w:r>
      <w:r>
        <w:rPr>
          <w:i/>
        </w:rPr>
        <w:t>The Criminal Code</w:t>
      </w:r>
      <w:r>
        <w:t>.</w:t>
      </w:r>
    </w:p>
    <w:p>
      <w:pPr>
        <w:pStyle w:val="Subsection"/>
      </w:pPr>
      <w:r>
        <w:tab/>
        <w:t>(3)</w:t>
      </w:r>
      <w:r>
        <w:tab/>
        <w:t>An officer of a body corporate may be charged with, and convicted of, an offence in accordance with section 218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218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450" w:name="_Toc12532568"/>
      <w:bookmarkStart w:id="451" w:name="_Toc4582167"/>
      <w:r>
        <w:rPr>
          <w:rStyle w:val="CharSectno"/>
        </w:rPr>
        <w:t>220</w:t>
      </w:r>
      <w:r>
        <w:t>.</w:t>
      </w:r>
      <w:r>
        <w:tab/>
        <w:t>When prosecution can be commenced</w:t>
      </w:r>
      <w:bookmarkEnd w:id="450"/>
      <w:bookmarkEnd w:id="451"/>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A prosecution of a person for an offence prescribed under the regulations for the purposes of this subsection, must be 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452" w:name="_Toc12527544"/>
      <w:bookmarkStart w:id="453" w:name="_Toc12532569"/>
      <w:bookmarkStart w:id="454" w:name="_Toc4487874"/>
      <w:bookmarkStart w:id="455" w:name="_Toc4490008"/>
      <w:bookmarkStart w:id="456" w:name="_Toc4511285"/>
      <w:bookmarkStart w:id="457" w:name="_Toc4512523"/>
      <w:bookmarkStart w:id="458" w:name="_Toc4582168"/>
      <w:r>
        <w:rPr>
          <w:rStyle w:val="CharDivNo"/>
        </w:rPr>
        <w:t>Division 8</w:t>
      </w:r>
      <w:r>
        <w:t> — </w:t>
      </w:r>
      <w:r>
        <w:rPr>
          <w:rStyle w:val="CharDivText"/>
        </w:rPr>
        <w:t>Evidentiary provisions</w:t>
      </w:r>
      <w:bookmarkEnd w:id="452"/>
      <w:bookmarkEnd w:id="453"/>
      <w:bookmarkEnd w:id="454"/>
      <w:bookmarkEnd w:id="455"/>
      <w:bookmarkEnd w:id="456"/>
      <w:bookmarkEnd w:id="457"/>
      <w:bookmarkEnd w:id="458"/>
    </w:p>
    <w:p>
      <w:pPr>
        <w:pStyle w:val="Heading5"/>
      </w:pPr>
      <w:bookmarkStart w:id="459" w:name="_Toc12532570"/>
      <w:bookmarkStart w:id="460" w:name="_Toc4582169"/>
      <w:r>
        <w:rPr>
          <w:rStyle w:val="CharSectno"/>
        </w:rPr>
        <w:t>221</w:t>
      </w:r>
      <w:r>
        <w:t>.</w:t>
      </w:r>
      <w:r>
        <w:tab/>
        <w:t>Evidentiary certificates: records and authorisation</w:t>
      </w:r>
      <w:bookmarkEnd w:id="459"/>
      <w:bookmarkEnd w:id="460"/>
    </w:p>
    <w:p>
      <w:pPr>
        <w:pStyle w:val="Subsection"/>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pPr>
      <w:r>
        <w:tab/>
        <w:t>(3)</w:t>
      </w:r>
      <w:r>
        <w:tab/>
        <w:t xml:space="preserve">The CEO may issue a certificate stating any of the following — </w:t>
      </w:r>
    </w:p>
    <w:p>
      <w:pPr>
        <w:pStyle w:val="Indenta"/>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pPr>
      <w:r>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461" w:name="_Toc12532571"/>
      <w:bookmarkStart w:id="462" w:name="_Toc4582170"/>
      <w:r>
        <w:rPr>
          <w:rStyle w:val="CharSectno"/>
        </w:rPr>
        <w:t>222</w:t>
      </w:r>
      <w:r>
        <w:t>.</w:t>
      </w:r>
      <w:r>
        <w:tab/>
        <w:t>Evidentiary certificates: specific matters</w:t>
      </w:r>
      <w:bookmarkEnd w:id="461"/>
      <w:bookmarkEnd w:id="462"/>
    </w:p>
    <w:p>
      <w:pPr>
        <w:pStyle w:val="Subsection"/>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keepNext/>
      </w:pPr>
      <w:r>
        <w:tab/>
        <w:t>(2)</w:t>
      </w:r>
      <w:r>
        <w:tab/>
        <w:t xml:space="preserve">The CEO or a person authorised by the CEO may issue a certificate stating — </w:t>
      </w:r>
    </w:p>
    <w:p>
      <w:pPr>
        <w:pStyle w:val="Indenta"/>
        <w:keepNext/>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463" w:name="_Toc12532572"/>
      <w:bookmarkStart w:id="464" w:name="_Toc4582171"/>
      <w:r>
        <w:rPr>
          <w:rStyle w:val="CharSectno"/>
        </w:rPr>
        <w:t>223</w:t>
      </w:r>
      <w:r>
        <w:t>.</w:t>
      </w:r>
      <w:r>
        <w:tab/>
        <w:t>Proof of certain matters not required in legal proceedings</w:t>
      </w:r>
      <w:bookmarkEnd w:id="463"/>
      <w:bookmarkEnd w:id="464"/>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465" w:name="_Toc12532573"/>
      <w:bookmarkStart w:id="466" w:name="_Toc4582172"/>
      <w:r>
        <w:rPr>
          <w:rStyle w:val="CharSectno"/>
        </w:rPr>
        <w:t>224</w:t>
      </w:r>
      <w:r>
        <w:t>.</w:t>
      </w:r>
      <w:r>
        <w:tab/>
        <w:t>Proof of appointments and signatures unnecessary</w:t>
      </w:r>
      <w:bookmarkEnd w:id="465"/>
      <w:bookmarkEnd w:id="466"/>
    </w:p>
    <w:p>
      <w:pPr>
        <w:pStyle w:val="Subsection"/>
      </w:pPr>
      <w:r>
        <w:tab/>
        <w:t>(1)</w:t>
      </w:r>
      <w:r>
        <w:tab/>
        <w:t xml:space="preserve">In this section — </w:t>
      </w:r>
    </w:p>
    <w:p>
      <w:pPr>
        <w:pStyle w:val="Defstar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467" w:name="_Toc12527549"/>
      <w:bookmarkStart w:id="468" w:name="_Toc12532574"/>
      <w:bookmarkStart w:id="469" w:name="_Toc4487879"/>
      <w:bookmarkStart w:id="470" w:name="_Toc4490013"/>
      <w:bookmarkStart w:id="471" w:name="_Toc4511290"/>
      <w:bookmarkStart w:id="472" w:name="_Toc4512528"/>
      <w:bookmarkStart w:id="473" w:name="_Toc4582173"/>
      <w:r>
        <w:rPr>
          <w:rStyle w:val="CharDivNo"/>
        </w:rPr>
        <w:t>Division 9</w:t>
      </w:r>
      <w:r>
        <w:t> — </w:t>
      </w:r>
      <w:r>
        <w:rPr>
          <w:rStyle w:val="CharDivText"/>
        </w:rPr>
        <w:t xml:space="preserve">Infringement notices and the </w:t>
      </w:r>
      <w:r>
        <w:rPr>
          <w:rStyle w:val="CharDivText"/>
          <w:i/>
        </w:rPr>
        <w:t>Criminal Procedure Act 2004</w:t>
      </w:r>
      <w:bookmarkEnd w:id="467"/>
      <w:bookmarkEnd w:id="468"/>
      <w:bookmarkEnd w:id="469"/>
      <w:bookmarkEnd w:id="470"/>
      <w:bookmarkEnd w:id="471"/>
      <w:bookmarkEnd w:id="472"/>
      <w:bookmarkEnd w:id="473"/>
    </w:p>
    <w:p>
      <w:pPr>
        <w:pStyle w:val="Heading5"/>
      </w:pPr>
      <w:bookmarkStart w:id="474" w:name="_Toc12532575"/>
      <w:bookmarkStart w:id="475" w:name="_Toc4582174"/>
      <w:r>
        <w:rPr>
          <w:rStyle w:val="CharSectno"/>
        </w:rPr>
        <w:t>225</w:t>
      </w:r>
      <w:r>
        <w:t>.</w:t>
      </w:r>
      <w:r>
        <w:tab/>
        <w:t xml:space="preserve">Infringement notices and the </w:t>
      </w:r>
      <w:r>
        <w:rPr>
          <w:i/>
        </w:rPr>
        <w:t>Criminal Procedure Act 2004</w:t>
      </w:r>
      <w:bookmarkEnd w:id="474"/>
      <w:bookmarkEnd w:id="475"/>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tab/>
        <w:t>(5)</w:t>
      </w:r>
      <w:r>
        <w:tab/>
        <w:t xml:space="preserve">The </w:t>
      </w:r>
      <w:r>
        <w:rPr>
          <w:i/>
        </w:rPr>
        <w:t xml:space="preserve">Criminal Procedure Act 2004 </w:t>
      </w:r>
      <w:r>
        <w:t>Part 2 is modified to the extent necessary to give effect to this section.</w:t>
      </w:r>
    </w:p>
    <w:p>
      <w:pPr>
        <w:pStyle w:val="Heading2"/>
      </w:pPr>
      <w:bookmarkStart w:id="476" w:name="_Toc12527551"/>
      <w:bookmarkStart w:id="477" w:name="_Toc12532576"/>
      <w:bookmarkStart w:id="478" w:name="_Toc4487881"/>
      <w:bookmarkStart w:id="479" w:name="_Toc4490015"/>
      <w:bookmarkStart w:id="480" w:name="_Toc4511292"/>
      <w:bookmarkStart w:id="481" w:name="_Toc4512530"/>
      <w:bookmarkStart w:id="482" w:name="_Toc4582175"/>
      <w:r>
        <w:rPr>
          <w:rStyle w:val="CharPartNo"/>
        </w:rPr>
        <w:t>Part 9</w:t>
      </w:r>
      <w:r>
        <w:t> — </w:t>
      </w:r>
      <w:r>
        <w:rPr>
          <w:rStyle w:val="CharPartText"/>
        </w:rPr>
        <w:t>Voluntary buyback and adjustment assistance payment schemes and levy</w:t>
      </w:r>
      <w:bookmarkEnd w:id="476"/>
      <w:bookmarkEnd w:id="477"/>
      <w:bookmarkEnd w:id="478"/>
      <w:bookmarkEnd w:id="479"/>
      <w:bookmarkEnd w:id="480"/>
      <w:bookmarkEnd w:id="481"/>
      <w:bookmarkEnd w:id="482"/>
    </w:p>
    <w:p>
      <w:pPr>
        <w:pStyle w:val="Heading3"/>
      </w:pPr>
      <w:bookmarkStart w:id="483" w:name="_Toc12527552"/>
      <w:bookmarkStart w:id="484" w:name="_Toc12532577"/>
      <w:bookmarkStart w:id="485" w:name="_Toc4487882"/>
      <w:bookmarkStart w:id="486" w:name="_Toc4490016"/>
      <w:bookmarkStart w:id="487" w:name="_Toc4511293"/>
      <w:bookmarkStart w:id="488" w:name="_Toc4512531"/>
      <w:bookmarkStart w:id="489" w:name="_Toc4582176"/>
      <w:r>
        <w:rPr>
          <w:rStyle w:val="CharDivNo"/>
        </w:rPr>
        <w:t>Division 1</w:t>
      </w:r>
      <w:r>
        <w:t> — </w:t>
      </w:r>
      <w:r>
        <w:rPr>
          <w:rStyle w:val="CharDivText"/>
        </w:rPr>
        <w:t>Voluntary buyback payment</w:t>
      </w:r>
      <w:bookmarkEnd w:id="483"/>
      <w:bookmarkEnd w:id="484"/>
      <w:bookmarkEnd w:id="485"/>
      <w:bookmarkEnd w:id="486"/>
      <w:bookmarkEnd w:id="487"/>
      <w:bookmarkEnd w:id="488"/>
      <w:bookmarkEnd w:id="489"/>
    </w:p>
    <w:p>
      <w:pPr>
        <w:pStyle w:val="Heading5"/>
      </w:pPr>
      <w:bookmarkStart w:id="490" w:name="_Toc12532578"/>
      <w:bookmarkStart w:id="491" w:name="_Toc4582177"/>
      <w:r>
        <w:rPr>
          <w:rStyle w:val="CharSectno"/>
        </w:rPr>
        <w:t>226</w:t>
      </w:r>
      <w:r>
        <w:t>.</w:t>
      </w:r>
      <w:r>
        <w:tab/>
        <w:t>Terms used</w:t>
      </w:r>
      <w:bookmarkEnd w:id="490"/>
      <w:bookmarkEnd w:id="491"/>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492" w:name="_Toc12532579"/>
      <w:bookmarkStart w:id="493" w:name="_Toc4582178"/>
      <w:r>
        <w:rPr>
          <w:rStyle w:val="CharSectno"/>
        </w:rPr>
        <w:t>227</w:t>
      </w:r>
      <w:r>
        <w:t>.</w:t>
      </w:r>
      <w:r>
        <w:tab/>
        <w:t>Net loss</w:t>
      </w:r>
      <w:bookmarkEnd w:id="492"/>
      <w:bookmarkEnd w:id="493"/>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494" w:name="_Toc12532580"/>
      <w:bookmarkStart w:id="495" w:name="_Toc4582179"/>
      <w:r>
        <w:rPr>
          <w:rStyle w:val="CharSectno"/>
        </w:rPr>
        <w:t>228</w:t>
      </w:r>
      <w:r>
        <w:t>.</w:t>
      </w:r>
      <w:r>
        <w:tab/>
        <w:t>Plate purchase amount</w:t>
      </w:r>
      <w:bookmarkEnd w:id="494"/>
      <w:bookmarkEnd w:id="495"/>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496" w:name="_Toc12532581"/>
      <w:bookmarkStart w:id="497" w:name="_Toc4582180"/>
      <w:r>
        <w:rPr>
          <w:rStyle w:val="CharSectno"/>
        </w:rPr>
        <w:t>229</w:t>
      </w:r>
      <w:r>
        <w:t>.</w:t>
      </w:r>
      <w:r>
        <w:tab/>
        <w:t>Application for buyback payment</w:t>
      </w:r>
      <w:bookmarkEnd w:id="496"/>
      <w:bookmarkEnd w:id="497"/>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rPr>
          <w:ins w:id="498" w:author="svcMRProcess" w:date="2019-06-27T14:14:00Z"/>
        </w:rPr>
      </w:pPr>
      <w:bookmarkStart w:id="499" w:name="_Toc12532582"/>
      <w:del w:id="500" w:author="svcMRProcess" w:date="2019-06-27T14:14:00Z">
        <w:r>
          <w:delText>[</w:delText>
        </w:r>
      </w:del>
      <w:r>
        <w:rPr>
          <w:rStyle w:val="CharSectno"/>
        </w:rPr>
        <w:t>230</w:t>
      </w:r>
      <w:r>
        <w:t>.</w:t>
      </w:r>
      <w:r>
        <w:tab/>
      </w:r>
      <w:del w:id="501" w:author="svcMRProcess" w:date="2019-06-27T14:14:00Z">
        <w:r>
          <w:delText>Has not come into operation</w:delText>
        </w:r>
        <w:r>
          <w:rPr>
            <w:vertAlign w:val="superscript"/>
          </w:rPr>
          <w:delText> </w:delText>
        </w:r>
      </w:del>
      <w:ins w:id="502" w:author="svcMRProcess" w:date="2019-06-27T14:14:00Z">
        <w:r>
          <w:t>Requirement to grant buyback payment</w:t>
        </w:r>
        <w:bookmarkEnd w:id="499"/>
      </w:ins>
    </w:p>
    <w:p>
      <w:pPr>
        <w:pStyle w:val="Subsection"/>
        <w:rPr>
          <w:ins w:id="503" w:author="svcMRProcess" w:date="2019-06-27T14:14:00Z"/>
        </w:rPr>
      </w:pPr>
      <w:ins w:id="504" w:author="svcMRProcess" w:date="2019-06-27T14:14:00Z">
        <w:r>
          <w:tab/>
          <w:t>(1)</w:t>
        </w:r>
        <w:r>
          <w:tab/>
          <w:t xml:space="preserve">The CEO must, by written notice, grant a buyback payment in relation to taxi plates if — </w:t>
        </w:r>
      </w:ins>
    </w:p>
    <w:p>
      <w:pPr>
        <w:pStyle w:val="Indenta"/>
        <w:rPr>
          <w:ins w:id="505" w:author="svcMRProcess" w:date="2019-06-27T14:14:00Z"/>
        </w:rPr>
      </w:pPr>
      <w:ins w:id="506" w:author="svcMRProcess" w:date="2019-06-27T14:14:00Z">
        <w:r>
          <w:tab/>
          <w:t>(a)</w:t>
        </w:r>
        <w:r>
          <w:tab/>
          <w:t>the applicant, or if a joint application, each applicant, is an eligible owner (buyback) of the taxi plates; and</w:t>
        </w:r>
      </w:ins>
    </w:p>
    <w:p>
      <w:pPr>
        <w:pStyle w:val="Indenta"/>
        <w:rPr>
          <w:ins w:id="507" w:author="svcMRProcess" w:date="2019-06-27T14:14:00Z"/>
        </w:rPr>
      </w:pPr>
      <w:ins w:id="508" w:author="svcMRProcess" w:date="2019-06-27T14:14:00Z">
        <w:r>
          <w:tab/>
          <w:t>(b)</w:t>
        </w:r>
        <w:r>
          <w:tab/>
          <w:t>no other buyback payment in relation to the taxi plates has been granted.</w:t>
        </w:r>
      </w:ins>
    </w:p>
    <w:p>
      <w:pPr>
        <w:pStyle w:val="Subsection"/>
      </w:pPr>
      <w:ins w:id="509" w:author="svcMRProcess" w:date="2019-06-27T14:14:00Z">
        <w:r>
          <w:tab/>
          <w:t>(</w:t>
        </w:r>
      </w:ins>
      <w:r>
        <w:t>2</w:t>
      </w:r>
      <w:del w:id="510" w:author="svcMRProcess" w:date="2019-06-27T14:14:00Z">
        <w:r>
          <w:delText>.]</w:delText>
        </w:r>
      </w:del>
      <w:ins w:id="511" w:author="svcMRProcess" w:date="2019-06-27T14:14:00Z">
        <w:r>
          <w:t>)</w:t>
        </w:r>
        <w:r>
          <w:tab/>
          <w:t>Any right of a person to ownership of taxi plates ceases to exist on the grant of the buyback payment in relation to the taxi plates.</w:t>
        </w:r>
      </w:ins>
    </w:p>
    <w:p>
      <w:pPr>
        <w:pStyle w:val="Subsection"/>
        <w:rPr>
          <w:ins w:id="512" w:author="svcMRProcess" w:date="2019-06-27T14:14:00Z"/>
        </w:rPr>
      </w:pPr>
      <w:ins w:id="513" w:author="svcMRProcess" w:date="2019-06-27T14:14:00Z">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ins>
    </w:p>
    <w:p>
      <w:pPr>
        <w:pStyle w:val="Heading5"/>
      </w:pPr>
      <w:bookmarkStart w:id="514" w:name="_Toc12532583"/>
      <w:bookmarkStart w:id="515" w:name="_Toc4582181"/>
      <w:r>
        <w:rPr>
          <w:rStyle w:val="CharSectno"/>
        </w:rPr>
        <w:t>231</w:t>
      </w:r>
      <w:r>
        <w:t>.</w:t>
      </w:r>
      <w:r>
        <w:tab/>
        <w:t>Amount of buyback payment: taxi plates purchased on or after 1 January 2016</w:t>
      </w:r>
      <w:bookmarkEnd w:id="514"/>
      <w:bookmarkEnd w:id="515"/>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r>
        <w:tab/>
      </w:r>
      <w:r>
        <w:tab/>
        <w:t>A</w:t>
      </w:r>
      <w:r>
        <w:tab/>
        <w:t>is the plate purchase amount for the taxi plates;</w:t>
      </w:r>
    </w:p>
    <w:p>
      <w:pPr>
        <w:pStyle w:val="MiscellaneousBody"/>
        <w:keepLines/>
        <w:tabs>
          <w:tab w:val="left" w:pos="851"/>
          <w:tab w:val="right" w:pos="1701"/>
          <w:tab w:val="left" w:pos="1985"/>
        </w:tabs>
      </w:pPr>
      <w:r>
        <w:tab/>
      </w:r>
      <w:r>
        <w:tab/>
        <w:t>B</w:t>
      </w:r>
      <w:r>
        <w:tab/>
        <w:t>is any outstanding fees in relation to the taxi plates;</w:t>
      </w:r>
    </w:p>
    <w:p>
      <w:pPr>
        <w:pStyle w:val="MiscellaneousBody"/>
        <w:keepLines/>
        <w:tabs>
          <w:tab w:val="left" w:pos="851"/>
          <w:tab w:val="right" w:pos="1701"/>
          <w:tab w:val="left" w:pos="1985"/>
        </w:tabs>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516" w:name="_Toc12532584"/>
      <w:bookmarkStart w:id="517" w:name="_Toc4582182"/>
      <w:r>
        <w:rPr>
          <w:rStyle w:val="CharSectno"/>
        </w:rPr>
        <w:t>232</w:t>
      </w:r>
      <w:r>
        <w:t>.</w:t>
      </w:r>
      <w:r>
        <w:tab/>
        <w:t>Amount of buyback payment: taxi plates purchased before 1 January 2016 and held at 2 November 2017</w:t>
      </w:r>
      <w:bookmarkEnd w:id="516"/>
      <w:bookmarkEnd w:id="517"/>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518" w:name="_Toc12532585"/>
      <w:bookmarkStart w:id="519" w:name="_Toc4582183"/>
      <w:r>
        <w:rPr>
          <w:rStyle w:val="CharSectno"/>
        </w:rPr>
        <w:t>233</w:t>
      </w:r>
      <w:r>
        <w:t>.</w:t>
      </w:r>
      <w:r>
        <w:tab/>
        <w:t>Provisions relating to determining buyback payments</w:t>
      </w:r>
      <w:bookmarkEnd w:id="518"/>
      <w:bookmarkEnd w:id="519"/>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520" w:name="_Toc12532586"/>
      <w:bookmarkStart w:id="521" w:name="_Toc4582184"/>
      <w:r>
        <w:rPr>
          <w:rStyle w:val="CharSectno"/>
        </w:rPr>
        <w:t>234</w:t>
      </w:r>
      <w:r>
        <w:t>.</w:t>
      </w:r>
      <w:r>
        <w:tab/>
        <w:t>Payment of buyback payment</w:t>
      </w:r>
      <w:bookmarkEnd w:id="520"/>
      <w:bookmarkEnd w:id="521"/>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522" w:name="_Toc12532587"/>
      <w:bookmarkStart w:id="523" w:name="_Toc4582185"/>
      <w:r>
        <w:rPr>
          <w:rStyle w:val="CharSectno"/>
        </w:rPr>
        <w:t>235</w:t>
      </w:r>
      <w:r>
        <w:t>.</w:t>
      </w:r>
      <w:r>
        <w:tab/>
        <w:t>Application for net loss payment</w:t>
      </w:r>
      <w:bookmarkEnd w:id="522"/>
      <w:bookmarkEnd w:id="523"/>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Ednotesection"/>
        <w:rPr>
          <w:del w:id="524" w:author="svcMRProcess" w:date="2019-06-27T14:14:00Z"/>
        </w:rPr>
      </w:pPr>
      <w:bookmarkStart w:id="525" w:name="_Toc12532588"/>
      <w:del w:id="526" w:author="svcMRProcess" w:date="2019-06-27T14:14:00Z">
        <w:r>
          <w:delText>[</w:delText>
        </w:r>
        <w:r>
          <w:rPr>
            <w:b/>
          </w:rPr>
          <w:delText>236.</w:delText>
        </w:r>
        <w:r>
          <w:tab/>
          <w:delText>Has not come into operation</w:delText>
        </w:r>
        <w:r>
          <w:rPr>
            <w:vertAlign w:val="superscript"/>
          </w:rPr>
          <w:delText> 2</w:delText>
        </w:r>
        <w:r>
          <w:delText>.]</w:delText>
        </w:r>
      </w:del>
    </w:p>
    <w:p>
      <w:pPr>
        <w:pStyle w:val="Heading5"/>
        <w:rPr>
          <w:ins w:id="527" w:author="svcMRProcess" w:date="2019-06-27T14:14:00Z"/>
        </w:rPr>
      </w:pPr>
      <w:ins w:id="528" w:author="svcMRProcess" w:date="2019-06-27T14:14:00Z">
        <w:r>
          <w:rPr>
            <w:rStyle w:val="CharSectno"/>
          </w:rPr>
          <w:t>236</w:t>
        </w:r>
        <w:r>
          <w:t>.</w:t>
        </w:r>
        <w:r>
          <w:tab/>
          <w:t>Requirement to grant net loss payment</w:t>
        </w:r>
        <w:bookmarkEnd w:id="525"/>
      </w:ins>
    </w:p>
    <w:p>
      <w:pPr>
        <w:pStyle w:val="Subsection"/>
        <w:keepNext/>
        <w:keepLines/>
        <w:rPr>
          <w:ins w:id="529" w:author="svcMRProcess" w:date="2019-06-27T14:14:00Z"/>
        </w:rPr>
      </w:pPr>
      <w:ins w:id="530" w:author="svcMRProcess" w:date="2019-06-27T14:14:00Z">
        <w:r>
          <w:tab/>
        </w:r>
        <w:r>
          <w:tab/>
          <w:t xml:space="preserve">The CEO must, by notice in writing, grant an application for a net loss payment in relation to taxi plates if — </w:t>
        </w:r>
      </w:ins>
    </w:p>
    <w:p>
      <w:pPr>
        <w:pStyle w:val="Indenta"/>
        <w:rPr>
          <w:ins w:id="531" w:author="svcMRProcess" w:date="2019-06-27T14:14:00Z"/>
        </w:rPr>
      </w:pPr>
      <w:ins w:id="532" w:author="svcMRProcess" w:date="2019-06-27T14:14:00Z">
        <w:r>
          <w:tab/>
          <w:t>(a)</w:t>
        </w:r>
        <w:r>
          <w:tab/>
          <w:t>the applicant, or if a joint application, each applicant, is an eligible former owner of the taxi plates; and</w:t>
        </w:r>
      </w:ins>
    </w:p>
    <w:p>
      <w:pPr>
        <w:pStyle w:val="Indenta"/>
        <w:rPr>
          <w:ins w:id="533" w:author="svcMRProcess" w:date="2019-06-27T14:14:00Z"/>
        </w:rPr>
      </w:pPr>
      <w:ins w:id="534" w:author="svcMRProcess" w:date="2019-06-27T14:14:00Z">
        <w:r>
          <w:tab/>
          <w:t>(b)</w:t>
        </w:r>
        <w:r>
          <w:tab/>
          <w:t>no other application for a net loss payment in relation to the taxi plates has been granted to the eligible former owner.</w:t>
        </w:r>
      </w:ins>
    </w:p>
    <w:p>
      <w:pPr>
        <w:pStyle w:val="Heading5"/>
      </w:pPr>
      <w:bookmarkStart w:id="535" w:name="_Toc12532589"/>
      <w:bookmarkStart w:id="536" w:name="_Toc4582186"/>
      <w:r>
        <w:rPr>
          <w:rStyle w:val="CharSectno"/>
        </w:rPr>
        <w:t>237</w:t>
      </w:r>
      <w:r>
        <w:t>.</w:t>
      </w:r>
      <w:r>
        <w:tab/>
        <w:t>Amount of net loss payment: taxi plates purchased on or after 1 January 2016 and sold before 2 November 2017</w:t>
      </w:r>
      <w:bookmarkEnd w:id="535"/>
      <w:bookmarkEnd w:id="536"/>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plate purchase amount for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537" w:name="_Toc12532590"/>
      <w:bookmarkStart w:id="538" w:name="_Toc4582187"/>
      <w:r>
        <w:rPr>
          <w:rStyle w:val="CharSectno"/>
        </w:rPr>
        <w:t>238</w:t>
      </w:r>
      <w:r>
        <w:t>.</w:t>
      </w:r>
      <w:r>
        <w:tab/>
        <w:t>Amount of net loss payment: taxi plates purchased before 1 January 2016 and sold on or after 1 January 2016 and before 2 November 2017</w:t>
      </w:r>
      <w:bookmarkEnd w:id="537"/>
      <w:bookmarkEnd w:id="538"/>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539" w:name="_Toc12532591"/>
      <w:bookmarkStart w:id="540" w:name="_Toc4582188"/>
      <w:r>
        <w:rPr>
          <w:rStyle w:val="CharSectno"/>
        </w:rPr>
        <w:t>239</w:t>
      </w:r>
      <w:r>
        <w:t>.</w:t>
      </w:r>
      <w:r>
        <w:tab/>
        <w:t>Provisions relating to determining net loss payments</w:t>
      </w:r>
      <w:bookmarkEnd w:id="539"/>
      <w:bookmarkEnd w:id="540"/>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541" w:name="_Toc12532592"/>
      <w:bookmarkStart w:id="542" w:name="_Toc4582189"/>
      <w:r>
        <w:rPr>
          <w:rStyle w:val="CharSectno"/>
        </w:rPr>
        <w:t>240</w:t>
      </w:r>
      <w:r>
        <w:t>.</w:t>
      </w:r>
      <w:r>
        <w:tab/>
        <w:t>Payment of net loss payment</w:t>
      </w:r>
      <w:bookmarkEnd w:id="541"/>
      <w:bookmarkEnd w:id="542"/>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Heading3"/>
        <w:keepLines/>
      </w:pPr>
      <w:bookmarkStart w:id="543" w:name="_Toc12527568"/>
      <w:bookmarkStart w:id="544" w:name="_Toc12532593"/>
      <w:bookmarkStart w:id="545" w:name="_Toc4487140"/>
      <w:bookmarkStart w:id="546" w:name="_Toc4487578"/>
      <w:bookmarkStart w:id="547" w:name="_Toc4490030"/>
      <w:bookmarkStart w:id="548" w:name="_Toc4511307"/>
      <w:bookmarkStart w:id="549" w:name="_Toc4512545"/>
      <w:bookmarkStart w:id="550" w:name="_Toc4582190"/>
      <w:r>
        <w:rPr>
          <w:rStyle w:val="CharDivNo"/>
        </w:rPr>
        <w:t>Division 2</w:t>
      </w:r>
      <w:r>
        <w:t> — </w:t>
      </w:r>
      <w:r>
        <w:rPr>
          <w:rStyle w:val="CharDivText"/>
        </w:rPr>
        <w:t>On</w:t>
      </w:r>
      <w:r>
        <w:rPr>
          <w:rStyle w:val="CharDivText"/>
        </w:rPr>
        <w:noBreakHyphen/>
        <w:t>demand passenger transport levy</w:t>
      </w:r>
      <w:bookmarkEnd w:id="543"/>
      <w:bookmarkEnd w:id="544"/>
      <w:bookmarkEnd w:id="545"/>
      <w:bookmarkEnd w:id="546"/>
      <w:bookmarkEnd w:id="547"/>
      <w:bookmarkEnd w:id="548"/>
      <w:bookmarkEnd w:id="549"/>
      <w:bookmarkEnd w:id="550"/>
    </w:p>
    <w:p>
      <w:pPr>
        <w:pStyle w:val="Heading4"/>
        <w:keepLines/>
      </w:pPr>
      <w:bookmarkStart w:id="551" w:name="_Toc12527569"/>
      <w:bookmarkStart w:id="552" w:name="_Toc12532594"/>
      <w:bookmarkStart w:id="553" w:name="_Toc4487141"/>
      <w:bookmarkStart w:id="554" w:name="_Toc4487579"/>
      <w:bookmarkStart w:id="555" w:name="_Toc4490031"/>
      <w:bookmarkStart w:id="556" w:name="_Toc4511308"/>
      <w:bookmarkStart w:id="557" w:name="_Toc4512546"/>
      <w:bookmarkStart w:id="558" w:name="_Toc4582191"/>
      <w:r>
        <w:t>Subdivision 1 — Preliminary</w:t>
      </w:r>
      <w:bookmarkEnd w:id="551"/>
      <w:bookmarkEnd w:id="552"/>
      <w:bookmarkEnd w:id="553"/>
      <w:bookmarkEnd w:id="554"/>
      <w:bookmarkEnd w:id="555"/>
      <w:bookmarkEnd w:id="556"/>
      <w:bookmarkEnd w:id="557"/>
      <w:bookmarkEnd w:id="558"/>
    </w:p>
    <w:p>
      <w:pPr>
        <w:pStyle w:val="Heading5"/>
      </w:pPr>
      <w:bookmarkStart w:id="559" w:name="_Toc12532595"/>
      <w:bookmarkStart w:id="560" w:name="_Toc4487580"/>
      <w:bookmarkStart w:id="561" w:name="_Toc4582192"/>
      <w:r>
        <w:rPr>
          <w:rStyle w:val="CharSectno"/>
        </w:rPr>
        <w:t>241</w:t>
      </w:r>
      <w:r>
        <w:t>.</w:t>
      </w:r>
      <w:r>
        <w:tab/>
        <w:t>Terms used</w:t>
      </w:r>
      <w:bookmarkEnd w:id="559"/>
      <w:bookmarkEnd w:id="560"/>
      <w:bookmarkEnd w:id="561"/>
    </w:p>
    <w:p>
      <w:pPr>
        <w:pStyle w:val="Subsection"/>
        <w:keepNext/>
        <w:keepLines/>
      </w:pPr>
      <w:r>
        <w:tab/>
      </w:r>
      <w:r>
        <w:tab/>
        <w:t xml:space="preserve">In this Division — </w:t>
      </w:r>
    </w:p>
    <w:p>
      <w:pPr>
        <w:pStyle w:val="Defstart"/>
      </w:pPr>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p>
    <w:p>
      <w:pPr>
        <w:pStyle w:val="Defstart"/>
      </w:pPr>
      <w:r>
        <w:tab/>
      </w:r>
      <w:r>
        <w:rPr>
          <w:rStyle w:val="CharDefText"/>
        </w:rPr>
        <w:t>levy area</w:t>
      </w:r>
      <w:r>
        <w:t xml:space="preserve"> means the area consisting of — </w:t>
      </w:r>
    </w:p>
    <w:p>
      <w:pPr>
        <w:pStyle w:val="Defpara"/>
      </w:pPr>
      <w:r>
        <w:tab/>
        <w:t>(a)</w:t>
      </w:r>
      <w:r>
        <w:tab/>
        <w:t xml:space="preserve">the metropolitan region as defined in the </w:t>
      </w:r>
      <w:r>
        <w:rPr>
          <w:i/>
        </w:rPr>
        <w:t>Planning and Development Act 2005</w:t>
      </w:r>
      <w:r>
        <w:t xml:space="preserve"> section 4(1); and</w:t>
      </w:r>
    </w:p>
    <w:p>
      <w:pPr>
        <w:pStyle w:val="Defpara"/>
      </w:pPr>
      <w:r>
        <w:tab/>
        <w:t>(b)</w:t>
      </w:r>
      <w:r>
        <w:tab/>
        <w:t>the Mandurah local government district; and</w:t>
      </w:r>
    </w:p>
    <w:p>
      <w:pPr>
        <w:pStyle w:val="Defpara"/>
      </w:pPr>
      <w:r>
        <w:tab/>
        <w:t>(c)</w:t>
      </w:r>
      <w:r>
        <w:tab/>
        <w:t>the Murray local government district;</w:t>
      </w:r>
    </w:p>
    <w:p>
      <w:pPr>
        <w:pStyle w:val="Defstart"/>
      </w:pPr>
      <w:r>
        <w:tab/>
      </w:r>
      <w:r>
        <w:rPr>
          <w:rStyle w:val="CharDefText"/>
        </w:rPr>
        <w:t>levy fare</w:t>
      </w:r>
      <w:r>
        <w:t xml:space="preserve"> means a fare calculated in accordance with the regulations for the purposes of the levy;</w:t>
      </w:r>
    </w:p>
    <w:p>
      <w:pPr>
        <w:pStyle w:val="Defstart"/>
      </w:pPr>
      <w:r>
        <w:tab/>
      </w:r>
      <w:r>
        <w:rPr>
          <w:rStyle w:val="CharDefText"/>
        </w:rPr>
        <w:t>relevant journey</w:t>
      </w:r>
      <w:r>
        <w:t xml:space="preserve"> means a journey that starts and finishes in the levy area (whether or not a part of the journey is carried out outside the levy area).</w:t>
      </w:r>
    </w:p>
    <w:p>
      <w:pPr>
        <w:pStyle w:val="Heading5"/>
      </w:pPr>
      <w:bookmarkStart w:id="562" w:name="_Toc12532596"/>
      <w:bookmarkStart w:id="563" w:name="_Toc4487581"/>
      <w:bookmarkStart w:id="564" w:name="_Toc4582193"/>
      <w:r>
        <w:rPr>
          <w:rStyle w:val="CharSectno"/>
        </w:rPr>
        <w:t>242</w:t>
      </w:r>
      <w:r>
        <w:t>.</w:t>
      </w:r>
      <w:r>
        <w:tab/>
        <w:t>Meaning of terms</w:t>
      </w:r>
      <w:bookmarkEnd w:id="562"/>
      <w:bookmarkEnd w:id="563"/>
      <w:bookmarkEnd w:id="564"/>
    </w:p>
    <w:p>
      <w:pPr>
        <w:pStyle w:val="Subsection"/>
      </w:pPr>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p>
    <w:p>
      <w:pPr>
        <w:pStyle w:val="Heading5"/>
      </w:pPr>
      <w:bookmarkStart w:id="565" w:name="_Toc12532597"/>
      <w:bookmarkStart w:id="566" w:name="_Toc4487582"/>
      <w:bookmarkStart w:id="567" w:name="_Toc4582194"/>
      <w:r>
        <w:rPr>
          <w:rStyle w:val="CharSectno"/>
        </w:rPr>
        <w:t>243</w:t>
      </w:r>
      <w:r>
        <w:t>.</w:t>
      </w:r>
      <w:r>
        <w:tab/>
        <w:t xml:space="preserve">Relationship with </w:t>
      </w:r>
      <w:r>
        <w:rPr>
          <w:i/>
        </w:rPr>
        <w:t>Taxation Administration Act 2003</w:t>
      </w:r>
      <w:bookmarkEnd w:id="565"/>
      <w:bookmarkEnd w:id="566"/>
      <w:bookmarkEnd w:id="567"/>
    </w:p>
    <w:p>
      <w:pPr>
        <w:pStyle w:val="Subsection"/>
      </w:pPr>
      <w:r>
        <w:tab/>
        <w:t>(1)</w:t>
      </w:r>
      <w:r>
        <w:tab/>
        <w:t xml:space="preserve">The </w:t>
      </w:r>
      <w:r>
        <w:rPr>
          <w:i/>
        </w:rPr>
        <w:t>Taxation Administration Act 2003</w:t>
      </w:r>
      <w:r>
        <w:t xml:space="preserve"> is to be read with this Division as if they formed a single Act.</w:t>
      </w:r>
    </w:p>
    <w:p>
      <w:pPr>
        <w:pStyle w:val="Subsection"/>
      </w:pPr>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p>
    <w:p>
      <w:pPr>
        <w:pStyle w:val="Heading4"/>
      </w:pPr>
      <w:bookmarkStart w:id="568" w:name="_Toc12527573"/>
      <w:bookmarkStart w:id="569" w:name="_Toc12532598"/>
      <w:bookmarkStart w:id="570" w:name="_Toc4487145"/>
      <w:bookmarkStart w:id="571" w:name="_Toc4487583"/>
      <w:bookmarkStart w:id="572" w:name="_Toc4490035"/>
      <w:bookmarkStart w:id="573" w:name="_Toc4511312"/>
      <w:bookmarkStart w:id="574" w:name="_Toc4512550"/>
      <w:bookmarkStart w:id="575" w:name="_Toc4582195"/>
      <w:r>
        <w:t>Subdivision 2 — On</w:t>
      </w:r>
      <w:r>
        <w:noBreakHyphen/>
        <w:t>demand passenger transport levy</w:t>
      </w:r>
      <w:bookmarkEnd w:id="568"/>
      <w:bookmarkEnd w:id="569"/>
      <w:bookmarkEnd w:id="570"/>
      <w:bookmarkEnd w:id="571"/>
      <w:bookmarkEnd w:id="572"/>
      <w:bookmarkEnd w:id="573"/>
      <w:bookmarkEnd w:id="574"/>
      <w:bookmarkEnd w:id="575"/>
    </w:p>
    <w:p>
      <w:pPr>
        <w:pStyle w:val="Heading5"/>
      </w:pPr>
      <w:bookmarkStart w:id="576" w:name="_Toc12532599"/>
      <w:bookmarkStart w:id="577" w:name="_Toc4487584"/>
      <w:bookmarkStart w:id="578" w:name="_Toc4582196"/>
      <w:r>
        <w:rPr>
          <w:rStyle w:val="CharSectno"/>
        </w:rPr>
        <w:t>244</w:t>
      </w:r>
      <w:r>
        <w:t>.</w:t>
      </w:r>
      <w:r>
        <w:tab/>
        <w:t>Leviable passenger service transactions</w:t>
      </w:r>
      <w:bookmarkEnd w:id="576"/>
      <w:bookmarkEnd w:id="577"/>
      <w:bookmarkEnd w:id="578"/>
    </w:p>
    <w:p>
      <w:pPr>
        <w:pStyle w:val="Subsection"/>
      </w:pPr>
      <w:r>
        <w:tab/>
        <w:t>(1)</w:t>
      </w:r>
      <w:r>
        <w:tab/>
        <w:t xml:space="preserve">The following are leviable passenger service transactions for the purposes of this Division — </w:t>
      </w:r>
    </w:p>
    <w:p>
      <w:pPr>
        <w:pStyle w:val="Indenta"/>
      </w:pPr>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p>
    <w:p>
      <w:pPr>
        <w:pStyle w:val="Indenta"/>
      </w:pPr>
      <w:r>
        <w:tab/>
        <w:t>(b)</w:t>
      </w:r>
      <w:r>
        <w:tab/>
        <w:t>prescribed passenger service transactions.</w:t>
      </w:r>
    </w:p>
    <w:p>
      <w:pPr>
        <w:pStyle w:val="Subsection"/>
      </w:pPr>
      <w:r>
        <w:tab/>
        <w:t>(2)</w:t>
      </w:r>
      <w:r>
        <w:tab/>
        <w:t>The regulations may provide that passenger service transactions of a specified kind or by a specified kind of booking service provider are not leviable passenger service transactions.</w:t>
      </w:r>
    </w:p>
    <w:p>
      <w:pPr>
        <w:pStyle w:val="Subsection"/>
      </w:pPr>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p>
    <w:p>
      <w:pPr>
        <w:pStyle w:val="Subsection"/>
      </w:pPr>
      <w:r>
        <w:tab/>
        <w:t>(4)</w:t>
      </w:r>
      <w:r>
        <w:tab/>
        <w:t>This section does not apply to a booking for a vehicle that is equipped to seat more than 12 adult persons, including the driver of the vehicle.</w:t>
      </w:r>
    </w:p>
    <w:p>
      <w:pPr>
        <w:pStyle w:val="Heading5"/>
      </w:pPr>
      <w:bookmarkStart w:id="579" w:name="_Toc12532600"/>
      <w:bookmarkStart w:id="580" w:name="_Toc4487585"/>
      <w:bookmarkStart w:id="581" w:name="_Toc4582197"/>
      <w:r>
        <w:rPr>
          <w:rStyle w:val="CharSectno"/>
        </w:rPr>
        <w:t>245</w:t>
      </w:r>
      <w:r>
        <w:t>.</w:t>
      </w:r>
      <w:r>
        <w:tab/>
        <w:t>On</w:t>
      </w:r>
      <w:r>
        <w:noBreakHyphen/>
        <w:t>demand passenger transport levy</w:t>
      </w:r>
      <w:bookmarkEnd w:id="579"/>
      <w:bookmarkEnd w:id="580"/>
      <w:bookmarkEnd w:id="581"/>
    </w:p>
    <w:p>
      <w:pPr>
        <w:pStyle w:val="Subsection"/>
      </w:pPr>
      <w:r>
        <w:tab/>
        <w:t>(1)</w:t>
      </w:r>
      <w:r>
        <w:tab/>
        <w:t>A levy called the on</w:t>
      </w:r>
      <w:r>
        <w:noBreakHyphen/>
        <w:t>demand passenger transport levy is payable in relation to leviable passenger service transactions.</w:t>
      </w:r>
    </w:p>
    <w:p>
      <w:pPr>
        <w:pStyle w:val="Subsection"/>
      </w:pPr>
      <w:r>
        <w:tab/>
        <w:t>(2)</w:t>
      </w:r>
      <w:r>
        <w:tab/>
        <w:t>The levy is payable in accordance with this Division.</w:t>
      </w:r>
    </w:p>
    <w:p>
      <w:pPr>
        <w:pStyle w:val="Subsection"/>
      </w:pPr>
      <w:bookmarkStart w:id="582" w:name="_Toc4487586"/>
      <w:r>
        <w:tab/>
        <w:t>(3)</w:t>
      </w:r>
      <w:r>
        <w:tab/>
        <w:t>The levy is imposed.</w:t>
      </w:r>
    </w:p>
    <w:p>
      <w:pPr>
        <w:pStyle w:val="Subsection"/>
      </w:pPr>
      <w:r>
        <w:tab/>
        <w:t>(4)</w:t>
      </w:r>
      <w:r>
        <w:tab/>
        <w:t>The amount of the levy is 10% of the levy fare for the on</w:t>
      </w:r>
      <w:r>
        <w:noBreakHyphen/>
        <w:t>demand passenger transport service to which each leviable passenger service transaction relates to a maximum of $10 for each leviable passenger service transaction.</w:t>
      </w:r>
    </w:p>
    <w:p>
      <w:pPr>
        <w:pStyle w:val="Footnotesection"/>
      </w:pPr>
      <w:r>
        <w:tab/>
        <w:t>[Section 245 amended: No. 27 of 2018 s. 4.]</w:t>
      </w:r>
    </w:p>
    <w:p>
      <w:pPr>
        <w:pStyle w:val="Heading5"/>
      </w:pPr>
      <w:bookmarkStart w:id="583" w:name="_Toc12532601"/>
      <w:bookmarkStart w:id="584" w:name="_Toc4582198"/>
      <w:r>
        <w:rPr>
          <w:rStyle w:val="CharSectno"/>
        </w:rPr>
        <w:t>246</w:t>
      </w:r>
      <w:r>
        <w:t>.</w:t>
      </w:r>
      <w:r>
        <w:tab/>
        <w:t>When levy payable</w:t>
      </w:r>
      <w:bookmarkEnd w:id="583"/>
      <w:bookmarkEnd w:id="582"/>
      <w:bookmarkEnd w:id="584"/>
    </w:p>
    <w:p>
      <w:pPr>
        <w:pStyle w:val="Subsection"/>
        <w:keepNext/>
        <w:keepLines/>
      </w:pPr>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p>
    <w:p>
      <w:pPr>
        <w:pStyle w:val="Subsection"/>
      </w:pPr>
      <w:r>
        <w:tab/>
        <w:t>(2)</w:t>
      </w:r>
      <w:r>
        <w:tab/>
        <w:t xml:space="preserve">In subsection (1) — </w:t>
      </w:r>
    </w:p>
    <w:p>
      <w:pPr>
        <w:pStyle w:val="Defstart"/>
      </w:pPr>
      <w:r>
        <w:tab/>
      </w:r>
      <w:r>
        <w:rPr>
          <w:rStyle w:val="CharDefText"/>
        </w:rPr>
        <w:t>specified day</w:t>
      </w:r>
      <w:r>
        <w:t xml:space="preserve"> means — </w:t>
      </w:r>
    </w:p>
    <w:p>
      <w:pPr>
        <w:pStyle w:val="Defpara"/>
      </w:pPr>
      <w:r>
        <w:tab/>
        <w:t>(a)</w:t>
      </w:r>
      <w:r>
        <w:tab/>
        <w:t xml:space="preserve">the last day of the following assessment period; or </w:t>
      </w:r>
    </w:p>
    <w:p>
      <w:pPr>
        <w:pStyle w:val="Defpara"/>
      </w:pPr>
      <w:r>
        <w:tab/>
        <w:t>(b)</w:t>
      </w:r>
      <w:r>
        <w:tab/>
        <w:t>any other day that is specified by the CEO.</w:t>
      </w:r>
    </w:p>
    <w:p>
      <w:pPr>
        <w:pStyle w:val="Subsection"/>
      </w:pPr>
      <w:r>
        <w:tab/>
        <w:t>(3)</w:t>
      </w:r>
      <w:r>
        <w:tab/>
        <w:t>A day specified by the CEO under subsection (2) must not be earlier than the day on or before which the return for the relevant assessment period is to be provided under section 250.</w:t>
      </w:r>
    </w:p>
    <w:p>
      <w:pPr>
        <w:pStyle w:val="Subsection"/>
      </w:pPr>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p>
    <w:p>
      <w:pPr>
        <w:pStyle w:val="Subsection"/>
      </w:pPr>
      <w:r>
        <w:tab/>
        <w:t>(5)</w:t>
      </w:r>
      <w:r>
        <w:tab/>
        <w:t>For the purposes of this Division, a prescribed passenger service transaction occurs at the prescribed time.</w:t>
      </w:r>
    </w:p>
    <w:p>
      <w:pPr>
        <w:pStyle w:val="Subsection"/>
      </w:pPr>
      <w:r>
        <w:tab/>
        <w:t>(6)</w:t>
      </w:r>
      <w:r>
        <w:tab/>
        <w:t>This Division does not apply in relation to any booking made before this Division comes into operation.</w:t>
      </w:r>
    </w:p>
    <w:p>
      <w:pPr>
        <w:pStyle w:val="Subsection"/>
      </w:pPr>
      <w:r>
        <w:tab/>
        <w:t>(7)</w:t>
      </w:r>
      <w:r>
        <w:tab/>
        <w:t>A person who is liable to pay the levy must pay the levy within the time required under subsection (1).</w:t>
      </w:r>
    </w:p>
    <w:p>
      <w:pPr>
        <w:pStyle w:val="Penstart"/>
      </w:pPr>
      <w:r>
        <w:tab/>
        <w:t>Penalty for this subsection: a fine of $5 000.</w:t>
      </w:r>
    </w:p>
    <w:p>
      <w:pPr>
        <w:pStyle w:val="Heading5"/>
      </w:pPr>
      <w:bookmarkStart w:id="585" w:name="_Toc12532602"/>
      <w:bookmarkStart w:id="586" w:name="_Toc4487587"/>
      <w:bookmarkStart w:id="587" w:name="_Toc4582199"/>
      <w:r>
        <w:rPr>
          <w:rStyle w:val="CharSectno"/>
        </w:rPr>
        <w:t>247</w:t>
      </w:r>
      <w:r>
        <w:t>.</w:t>
      </w:r>
      <w:r>
        <w:tab/>
        <w:t>Calculation on estimated basis if amount based on actual transactions cannot be determined</w:t>
      </w:r>
      <w:bookmarkEnd w:id="585"/>
      <w:bookmarkEnd w:id="586"/>
      <w:bookmarkEnd w:id="587"/>
    </w:p>
    <w:p>
      <w:pPr>
        <w:pStyle w:val="Subsection"/>
      </w:pPr>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p>
    <w:p>
      <w:pPr>
        <w:pStyle w:val="Subsection"/>
      </w:pPr>
      <w:r>
        <w:tab/>
        <w:t>(2)</w:t>
      </w:r>
      <w:r>
        <w:tab/>
        <w:t>The CEO is to determine whether or not it is reasonably practicable to determine the whole or part of the amount of levy payable based on actual levy fares or leviable passenger service transactions or both during an assessment period.</w:t>
      </w:r>
    </w:p>
    <w:p>
      <w:pPr>
        <w:pStyle w:val="Subsection"/>
      </w:pPr>
      <w:r>
        <w:tab/>
        <w:t>(3)</w:t>
      </w:r>
      <w:r>
        <w:tab/>
        <w:t>The CEO may issue written guidelines for the purposes of subsection (2) for use by persons who may be liable to pay the levy.</w:t>
      </w:r>
    </w:p>
    <w:p>
      <w:pPr>
        <w:pStyle w:val="Heading5"/>
      </w:pPr>
      <w:bookmarkStart w:id="588" w:name="_Toc12532603"/>
      <w:bookmarkStart w:id="589" w:name="_Toc4487588"/>
      <w:bookmarkStart w:id="590" w:name="_Toc4582200"/>
      <w:r>
        <w:rPr>
          <w:rStyle w:val="CharSectno"/>
        </w:rPr>
        <w:t>248</w:t>
      </w:r>
      <w:r>
        <w:t>.</w:t>
      </w:r>
      <w:r>
        <w:tab/>
        <w:t>Passenger service transactions for which levy is not payable</w:t>
      </w:r>
      <w:bookmarkEnd w:id="588"/>
      <w:bookmarkEnd w:id="589"/>
      <w:bookmarkEnd w:id="590"/>
    </w:p>
    <w:p>
      <w:pPr>
        <w:pStyle w:val="Subsection"/>
      </w:pPr>
      <w:r>
        <w:tab/>
        <w:t>(1)</w:t>
      </w:r>
      <w:r>
        <w:tab/>
        <w:t>A person is not liable to pay the levy for taking a booking for an on</w:t>
      </w:r>
      <w:r>
        <w:noBreakHyphen/>
        <w:t>demand vehicle to be used in providing an on</w:t>
      </w:r>
      <w:r>
        <w:noBreakHyphen/>
        <w:t xml:space="preserve">demand passenger transport service if — </w:t>
      </w:r>
    </w:p>
    <w:p>
      <w:pPr>
        <w:pStyle w:val="Indenta"/>
      </w:pPr>
      <w:r>
        <w:tab/>
        <w:t>(a)</w:t>
      </w:r>
      <w:r>
        <w:tab/>
        <w:t>the on</w:t>
      </w:r>
      <w:r>
        <w:noBreakHyphen/>
        <w:t>demand passenger transport service is not provided for any reason; or</w:t>
      </w:r>
    </w:p>
    <w:p>
      <w:pPr>
        <w:pStyle w:val="Indenta"/>
      </w:pPr>
      <w:r>
        <w:tab/>
        <w:t>(b)</w:t>
      </w:r>
      <w:r>
        <w:tab/>
        <w:t>another provider is already liable to pay the levy for taking a booking to provide the service.</w:t>
      </w:r>
    </w:p>
    <w:p>
      <w:pPr>
        <w:pStyle w:val="Subsection"/>
      </w:pPr>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p>
    <w:p>
      <w:pPr>
        <w:pStyle w:val="Heading4"/>
      </w:pPr>
      <w:bookmarkStart w:id="591" w:name="_Toc12527579"/>
      <w:bookmarkStart w:id="592" w:name="_Toc12532604"/>
      <w:bookmarkStart w:id="593" w:name="_Toc4487151"/>
      <w:bookmarkStart w:id="594" w:name="_Toc4487589"/>
      <w:bookmarkStart w:id="595" w:name="_Toc4490041"/>
      <w:bookmarkStart w:id="596" w:name="_Toc4511318"/>
      <w:bookmarkStart w:id="597" w:name="_Toc4512556"/>
      <w:bookmarkStart w:id="598" w:name="_Toc4582201"/>
      <w:r>
        <w:t>Subdivision 3 — Miscellaneous</w:t>
      </w:r>
      <w:bookmarkEnd w:id="591"/>
      <w:bookmarkEnd w:id="592"/>
      <w:bookmarkEnd w:id="593"/>
      <w:bookmarkEnd w:id="594"/>
      <w:bookmarkEnd w:id="595"/>
      <w:bookmarkEnd w:id="596"/>
      <w:bookmarkEnd w:id="597"/>
      <w:bookmarkEnd w:id="598"/>
    </w:p>
    <w:p>
      <w:pPr>
        <w:pStyle w:val="Heading5"/>
      </w:pPr>
      <w:bookmarkStart w:id="599" w:name="_Toc12532605"/>
      <w:bookmarkStart w:id="600" w:name="_Toc4487590"/>
      <w:bookmarkStart w:id="601" w:name="_Toc4582202"/>
      <w:r>
        <w:rPr>
          <w:rStyle w:val="CharSectno"/>
        </w:rPr>
        <w:t>249</w:t>
      </w:r>
      <w:r>
        <w:t>.</w:t>
      </w:r>
      <w:r>
        <w:tab/>
        <w:t>Registration of liable persons</w:t>
      </w:r>
      <w:bookmarkEnd w:id="599"/>
      <w:bookmarkEnd w:id="600"/>
      <w:bookmarkEnd w:id="601"/>
    </w:p>
    <w:p>
      <w:pPr>
        <w:pStyle w:val="Subsection"/>
      </w:pPr>
      <w:r>
        <w:tab/>
        <w:t>(1)</w:t>
      </w:r>
      <w:r>
        <w:tab/>
        <w:t>A provider of an on</w:t>
      </w:r>
      <w:r>
        <w:noBreakHyphen/>
        <w:t>demand booking service who is liable to pay the levy must apply to the CEO in accordance with this section and the regulations to be registered as a taxpayer for the purposes of this Division.</w:t>
      </w:r>
    </w:p>
    <w:p>
      <w:pPr>
        <w:pStyle w:val="Penstart"/>
      </w:pPr>
      <w:r>
        <w:tab/>
        <w:t>Penalty for this subsection: a fine of $20 000.</w:t>
      </w:r>
    </w:p>
    <w:p>
      <w:pPr>
        <w:pStyle w:val="Subsection"/>
        <w:keepNext/>
      </w:pPr>
      <w:r>
        <w:tab/>
        <w:t>(2)</w:t>
      </w:r>
      <w:r>
        <w:tab/>
        <w:t>An application is to be in an approved form.</w:t>
      </w:r>
    </w:p>
    <w:p>
      <w:pPr>
        <w:pStyle w:val="Subsection"/>
      </w:pPr>
      <w:r>
        <w:tab/>
        <w:t>(3)</w:t>
      </w:r>
      <w:r>
        <w:tab/>
        <w:t>The CEO may cancel the registration of a person as a taxpayer for the purposes of this Division if the CEO is satisfied that the person is not, or is no longer, liable to pay the levy.</w:t>
      </w:r>
    </w:p>
    <w:p>
      <w:pPr>
        <w:pStyle w:val="Heading5"/>
      </w:pPr>
      <w:bookmarkStart w:id="602" w:name="_Toc12532606"/>
      <w:bookmarkStart w:id="603" w:name="_Toc4487591"/>
      <w:bookmarkStart w:id="604" w:name="_Toc4582203"/>
      <w:r>
        <w:rPr>
          <w:rStyle w:val="CharSectno"/>
        </w:rPr>
        <w:t>250</w:t>
      </w:r>
      <w:r>
        <w:t>.</w:t>
      </w:r>
      <w:r>
        <w:tab/>
        <w:t>Returns</w:t>
      </w:r>
      <w:bookmarkEnd w:id="602"/>
      <w:bookmarkEnd w:id="603"/>
      <w:bookmarkEnd w:id="604"/>
    </w:p>
    <w:p>
      <w:pPr>
        <w:pStyle w:val="Subsection"/>
      </w:pPr>
      <w:r>
        <w:tab/>
        <w:t>(1)</w:t>
      </w:r>
      <w:r>
        <w:tab/>
        <w:t>A person who is registered as a taxpayer for the purposes of this Division, or who is required to apply for registration under section 249, must lodge a return in accordance with the regulations with the CEO for each assessment period.</w:t>
      </w:r>
    </w:p>
    <w:p>
      <w:pPr>
        <w:pStyle w:val="Penstart"/>
      </w:pPr>
      <w:r>
        <w:tab/>
        <w:t>Penalty for this subsection: a fine of $5 000.</w:t>
      </w:r>
    </w:p>
    <w:p>
      <w:pPr>
        <w:pStyle w:val="Subsection"/>
      </w:pPr>
      <w:r>
        <w:tab/>
        <w:t>(2)</w:t>
      </w:r>
      <w:r>
        <w:tab/>
        <w:t xml:space="preserve">The return for an assessment period (the </w:t>
      </w:r>
      <w:r>
        <w:rPr>
          <w:rStyle w:val="CharDefText"/>
        </w:rPr>
        <w:t>relevant assessment period</w:t>
      </w:r>
      <w:r>
        <w:t>) must be lodged on or before —</w:t>
      </w:r>
    </w:p>
    <w:p>
      <w:pPr>
        <w:pStyle w:val="Indenta"/>
      </w:pPr>
      <w:r>
        <w:tab/>
        <w:t>(a)</w:t>
      </w:r>
      <w:r>
        <w:tab/>
        <w:t>subject to paragraph (b), the last day of the following assessment period; or</w:t>
      </w:r>
    </w:p>
    <w:p>
      <w:pPr>
        <w:pStyle w:val="Indenta"/>
      </w:pPr>
      <w:r>
        <w:tab/>
        <w:t>(b)</w:t>
      </w:r>
      <w:r>
        <w:tab/>
        <w:t>if another day has been specified by the CEO, that other day.</w:t>
      </w:r>
    </w:p>
    <w:p>
      <w:pPr>
        <w:pStyle w:val="Subsection"/>
      </w:pPr>
      <w:r>
        <w:tab/>
        <w:t>(3)</w:t>
      </w:r>
      <w:r>
        <w:tab/>
        <w:t>A day specified by the CEO under subsection (2) must not be less than 1 month after the end of the relevant assessment period.</w:t>
      </w:r>
    </w:p>
    <w:p>
      <w:pPr>
        <w:pStyle w:val="Heading5"/>
      </w:pPr>
      <w:bookmarkStart w:id="605" w:name="_Toc12532607"/>
      <w:bookmarkStart w:id="606" w:name="_Toc4487592"/>
      <w:bookmarkStart w:id="607" w:name="_Toc4582204"/>
      <w:r>
        <w:rPr>
          <w:rStyle w:val="CharSectno"/>
        </w:rPr>
        <w:t>251</w:t>
      </w:r>
      <w:r>
        <w:t>.</w:t>
      </w:r>
      <w:r>
        <w:tab/>
        <w:t>Keeping of records</w:t>
      </w:r>
      <w:bookmarkEnd w:id="605"/>
      <w:bookmarkEnd w:id="606"/>
      <w:bookmarkEnd w:id="607"/>
    </w:p>
    <w:p>
      <w:pPr>
        <w:pStyle w:val="Subsection"/>
      </w:pPr>
      <w:r>
        <w:tab/>
      </w:r>
      <w:r>
        <w:tab/>
        <w:t>A person who is registered as a taxpayer for the purposes of this Division, or who is required to apply for registration under section 249, must keep —</w:t>
      </w:r>
    </w:p>
    <w:p>
      <w:pPr>
        <w:pStyle w:val="Indenta"/>
      </w:pPr>
      <w:r>
        <w:tab/>
        <w:t>(a)</w:t>
      </w:r>
      <w:r>
        <w:tab/>
        <w:t>the records that are prescribed for the purposes of this section; and</w:t>
      </w:r>
    </w:p>
    <w:p>
      <w:pPr>
        <w:pStyle w:val="Indenta"/>
      </w:pPr>
      <w:r>
        <w:tab/>
        <w:t>(b)</w:t>
      </w:r>
      <w:r>
        <w:tab/>
        <w:t>any other records necessary to enable the CEO to determine the person’s liability to pay the levy.</w:t>
      </w:r>
    </w:p>
    <w:p>
      <w:pPr>
        <w:pStyle w:val="Penstart"/>
      </w:pPr>
      <w:r>
        <w:tab/>
        <w:t>Penalty: a fine of $20 000.</w:t>
      </w:r>
    </w:p>
    <w:p>
      <w:pPr>
        <w:pStyle w:val="Heading5"/>
      </w:pPr>
      <w:bookmarkStart w:id="608" w:name="_Toc12532608"/>
      <w:bookmarkStart w:id="609" w:name="_Toc4487593"/>
      <w:bookmarkStart w:id="610" w:name="_Toc4582205"/>
      <w:r>
        <w:rPr>
          <w:rStyle w:val="CharSectno"/>
        </w:rPr>
        <w:t>252</w:t>
      </w:r>
      <w:r>
        <w:t>.</w:t>
      </w:r>
      <w:r>
        <w:tab/>
        <w:t>Information sharing</w:t>
      </w:r>
      <w:bookmarkEnd w:id="608"/>
      <w:bookmarkEnd w:id="609"/>
      <w:bookmarkEnd w:id="610"/>
    </w:p>
    <w:p>
      <w:pPr>
        <w:pStyle w:val="Subsection"/>
      </w:pPr>
      <w:r>
        <w:tab/>
        <w:t>(1)</w:t>
      </w:r>
      <w:r>
        <w:tab/>
        <w:t>The CEO may enter into an arrangement with the Commissioner of State Revenue for the purpose of sharing information held by either of them that is relevant to liability for or payment of the levy or is otherwise connected with the levy.</w:t>
      </w:r>
    </w:p>
    <w:p>
      <w:pPr>
        <w:pStyle w:val="Subsection"/>
      </w:pPr>
      <w:r>
        <w:tab/>
        <w:t>(2)</w:t>
      </w:r>
      <w:r>
        <w:tab/>
        <w:t xml:space="preserve">Under an information sharing arrangement, each party to the arrangement is, despite any other provision of this Act or other law of the State, authorised — </w:t>
      </w:r>
    </w:p>
    <w:p>
      <w:pPr>
        <w:pStyle w:val="Indenta"/>
      </w:pPr>
      <w:r>
        <w:tab/>
        <w:t>(a)</w:t>
      </w:r>
      <w:r>
        <w:tab/>
        <w:t>to request and receive information held by the other party to the arrangement; and</w:t>
      </w:r>
    </w:p>
    <w:p>
      <w:pPr>
        <w:pStyle w:val="Indenta"/>
      </w:pPr>
      <w:r>
        <w:tab/>
        <w:t>(b)</w:t>
      </w:r>
      <w:r>
        <w:tab/>
        <w:t>to disclose information to the other party or a person specified in the arrangement, but only to the extent that the information is sought or disclosed to assist in the administration and collection of the levy.</w:t>
      </w:r>
    </w:p>
    <w:p>
      <w:pPr>
        <w:pStyle w:val="Subsection"/>
      </w:pPr>
      <w:r>
        <w:tab/>
        <w:t>(3)</w:t>
      </w:r>
      <w:r>
        <w:tab/>
        <w:t>This section does not limit the operation of any law under which the CEO or the Commissioner of State Revenue is authorised or required to disclose information to another person or body.</w:t>
      </w:r>
    </w:p>
    <w:p>
      <w:pPr>
        <w:pStyle w:val="Heading5"/>
      </w:pPr>
      <w:bookmarkStart w:id="611" w:name="_Toc12532609"/>
      <w:bookmarkStart w:id="612" w:name="_Toc4487594"/>
      <w:bookmarkStart w:id="613" w:name="_Toc4582206"/>
      <w:r>
        <w:rPr>
          <w:rStyle w:val="CharSectno"/>
        </w:rPr>
        <w:t>253</w:t>
      </w:r>
      <w:r>
        <w:t>.</w:t>
      </w:r>
      <w:r>
        <w:tab/>
        <w:t>Functions of CEO</w:t>
      </w:r>
      <w:bookmarkEnd w:id="611"/>
      <w:bookmarkEnd w:id="612"/>
      <w:bookmarkEnd w:id="613"/>
    </w:p>
    <w:p>
      <w:pPr>
        <w:pStyle w:val="Subsection"/>
      </w:pPr>
      <w:r>
        <w:tab/>
        <w:t>(1)</w:t>
      </w:r>
      <w:r>
        <w:tab/>
        <w:t xml:space="preserve">The CEO may exercise any functions delegated to the CEO by the Commissioner of State Revenue under the </w:t>
      </w:r>
      <w:r>
        <w:rPr>
          <w:i/>
        </w:rPr>
        <w:t>Taxation Administration Act 2003</w:t>
      </w:r>
      <w:r>
        <w:t xml:space="preserve"> in relation to this Division.</w:t>
      </w:r>
    </w:p>
    <w:p>
      <w:pPr>
        <w:pStyle w:val="Subsection"/>
      </w:pPr>
      <w:r>
        <w:tab/>
        <w:t>(2)</w:t>
      </w:r>
      <w:r>
        <w:tab/>
        <w:t xml:space="preserve">A function that is delegated to the CEO under the </w:t>
      </w:r>
      <w:r>
        <w:rPr>
          <w:i/>
        </w:rPr>
        <w:t>Taxation Administration Act 2003</w:t>
      </w:r>
      <w:r>
        <w:t xml:space="preserve"> in relation to this Division is taken while the delegation is in effect — </w:t>
      </w:r>
    </w:p>
    <w:p>
      <w:pPr>
        <w:pStyle w:val="Indenta"/>
      </w:pPr>
      <w:r>
        <w:tab/>
        <w:t>(a)</w:t>
      </w:r>
      <w:r>
        <w:tab/>
        <w:t>to be a function of the CEO under this Act; and</w:t>
      </w:r>
    </w:p>
    <w:p>
      <w:pPr>
        <w:pStyle w:val="Indenta"/>
      </w:pPr>
      <w:r>
        <w:tab/>
        <w:t>(b)</w:t>
      </w:r>
      <w:r>
        <w:tab/>
        <w:t xml:space="preserve">not to be a function of the Commissioner of State Revenue under the </w:t>
      </w:r>
      <w:r>
        <w:rPr>
          <w:i/>
        </w:rPr>
        <w:t>Taxation Administration Act 2003</w:t>
      </w:r>
      <w:r>
        <w:t xml:space="preserve"> to the extent that it relates to this Division.</w:t>
      </w:r>
    </w:p>
    <w:p>
      <w:pPr>
        <w:pStyle w:val="Subsection"/>
        <w:keepNext/>
      </w:pPr>
      <w:r>
        <w:tab/>
        <w:t>(3)</w:t>
      </w:r>
      <w:r>
        <w:tab/>
        <w:t xml:space="preserve">Nothing in subsection (2)(b) prevents the Commissioner of State Revenue or an investigator under the </w:t>
      </w:r>
      <w:r>
        <w:rPr>
          <w:i/>
        </w:rPr>
        <w:t>Taxation Administration Act 2003</w:t>
      </w:r>
      <w:r>
        <w:t xml:space="preserve"> from exercising any function under —</w:t>
      </w:r>
    </w:p>
    <w:p>
      <w:pPr>
        <w:pStyle w:val="Indenta"/>
        <w:keepNext/>
      </w:pPr>
      <w:r>
        <w:tab/>
        <w:t>(a)</w:t>
      </w:r>
      <w:r>
        <w:tab/>
        <w:t>Part 8 of that Act in relation to this Division; or</w:t>
      </w:r>
    </w:p>
    <w:p>
      <w:pPr>
        <w:pStyle w:val="Indenta"/>
      </w:pPr>
      <w:r>
        <w:tab/>
        <w:t>(b)</w:t>
      </w:r>
      <w:r>
        <w:tab/>
        <w:t>Part 2 of that Act that is required or convenient to be exercised in relation to the exercise of the functions under Part 8 of that Act in relation to this Division.</w:t>
      </w:r>
    </w:p>
    <w:p>
      <w:pPr>
        <w:pStyle w:val="Subsection"/>
      </w:pPr>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p>
    <w:p>
      <w:pPr>
        <w:pStyle w:val="Subsection"/>
      </w:pPr>
      <w:r>
        <w:tab/>
        <w:t>(5)</w:t>
      </w:r>
      <w:r>
        <w:tab/>
        <w:t>Section 284(2) to (5) apply to a delegation under subsection (4) as if it were a delegation under section 284(1).</w:t>
      </w:r>
    </w:p>
    <w:p>
      <w:pPr>
        <w:pStyle w:val="Heading5"/>
      </w:pPr>
      <w:bookmarkStart w:id="614" w:name="_Toc12532610"/>
      <w:bookmarkStart w:id="615" w:name="_Toc4487595"/>
      <w:bookmarkStart w:id="616" w:name="_Toc4582207"/>
      <w:r>
        <w:rPr>
          <w:rStyle w:val="CharSectno"/>
        </w:rPr>
        <w:t>254</w:t>
      </w:r>
      <w:r>
        <w:t>.</w:t>
      </w:r>
      <w:r>
        <w:tab/>
        <w:t>Powers of authorised officers</w:t>
      </w:r>
      <w:bookmarkEnd w:id="614"/>
      <w:bookmarkEnd w:id="615"/>
      <w:bookmarkEnd w:id="616"/>
    </w:p>
    <w:p>
      <w:pPr>
        <w:pStyle w:val="Subsection"/>
      </w:pPr>
      <w:r>
        <w:tab/>
        <w:t>(1)</w:t>
      </w:r>
      <w:r>
        <w:tab/>
        <w:t>For the purpose of determining liability for the levy and other matters related to the payment or collection of the levy, an authorised officer may exercise the functions conferred by Part 8.</w:t>
      </w:r>
    </w:p>
    <w:p>
      <w:pPr>
        <w:pStyle w:val="Subsection"/>
      </w:pPr>
      <w:r>
        <w:tab/>
        <w:t>(2)</w:t>
      </w:r>
      <w:r>
        <w:tab/>
        <w:t>For the purpose of subsection (1), Part 8 applies as if a reference in that Part to a purpose specified in that Part were a reference to the purpose referred to in subsection (1).</w:t>
      </w:r>
    </w:p>
    <w:p>
      <w:pPr>
        <w:pStyle w:val="Heading5"/>
      </w:pPr>
      <w:bookmarkStart w:id="617" w:name="_Toc12532611"/>
      <w:bookmarkStart w:id="618" w:name="_Toc4487596"/>
      <w:bookmarkStart w:id="619" w:name="_Toc4582208"/>
      <w:r>
        <w:rPr>
          <w:rStyle w:val="CharSectno"/>
        </w:rPr>
        <w:t>255</w:t>
      </w:r>
      <w:r>
        <w:t>.</w:t>
      </w:r>
      <w:r>
        <w:tab/>
        <w:t>Conditions</w:t>
      </w:r>
      <w:bookmarkEnd w:id="617"/>
      <w:bookmarkEnd w:id="618"/>
      <w:bookmarkEnd w:id="619"/>
    </w:p>
    <w:p>
      <w:pPr>
        <w:pStyle w:val="Subsection"/>
      </w:pPr>
      <w:r>
        <w:tab/>
      </w:r>
      <w:r>
        <w:tab/>
        <w:t>It is a condition of the authorisation of the provider of an on</w:t>
      </w:r>
      <w:r>
        <w:noBreakHyphen/>
        <w:t>demand booking service who is liable to pay the levy that the provider pays the levy in accordance with this Division and the regulations under this Division.</w:t>
      </w:r>
    </w:p>
    <w:p>
      <w:pPr>
        <w:pStyle w:val="Heading5"/>
      </w:pPr>
      <w:bookmarkStart w:id="620" w:name="_Toc12532612"/>
      <w:bookmarkStart w:id="621" w:name="_Toc4487597"/>
      <w:bookmarkStart w:id="622" w:name="_Toc4582209"/>
      <w:r>
        <w:rPr>
          <w:rStyle w:val="CharSectno"/>
        </w:rPr>
        <w:t>256</w:t>
      </w:r>
      <w:r>
        <w:t>.</w:t>
      </w:r>
      <w:r>
        <w:tab/>
        <w:t>Recovery of amounts of fares allocated for levy</w:t>
      </w:r>
      <w:bookmarkEnd w:id="620"/>
      <w:bookmarkEnd w:id="621"/>
      <w:bookmarkEnd w:id="622"/>
    </w:p>
    <w:p>
      <w:pPr>
        <w:pStyle w:val="Subsection"/>
      </w:pPr>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p>
    <w:p>
      <w:pPr>
        <w:pStyle w:val="Subsection"/>
      </w:pPr>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p>
    <w:p>
      <w:pPr>
        <w:pStyle w:val="Subsection"/>
      </w:pPr>
      <w:r>
        <w:tab/>
        <w:t>(3)</w:t>
      </w:r>
      <w:r>
        <w:tab/>
        <w:t>The amount referred to in subsection (2) may be recovered in a court of competent jurisdiction as a debt owing to the person liable to pay the levy.</w:t>
      </w:r>
    </w:p>
    <w:p>
      <w:pPr>
        <w:pStyle w:val="Subsection"/>
      </w:pPr>
      <w:r>
        <w:tab/>
        <w:t>(4)</w:t>
      </w:r>
      <w:r>
        <w:tab/>
        <w:t>This section applies to the payment or recovery of an amount allocated to the levy in a fare whether the amount of levy payable was calculated on the basis of the actual levy fare or on an estimated basis in accordance with section 247.</w:t>
      </w:r>
    </w:p>
    <w:p>
      <w:pPr>
        <w:pStyle w:val="Heading5"/>
      </w:pPr>
      <w:bookmarkStart w:id="623" w:name="_Toc12532613"/>
      <w:bookmarkStart w:id="624" w:name="_Toc4487598"/>
      <w:bookmarkStart w:id="625" w:name="_Toc4582210"/>
      <w:r>
        <w:rPr>
          <w:rStyle w:val="CharSectno"/>
        </w:rPr>
        <w:t>257</w:t>
      </w:r>
      <w:r>
        <w:t>.</w:t>
      </w:r>
      <w:r>
        <w:tab/>
        <w:t>Cessation of levy</w:t>
      </w:r>
      <w:bookmarkEnd w:id="623"/>
      <w:bookmarkEnd w:id="624"/>
      <w:bookmarkEnd w:id="625"/>
    </w:p>
    <w:p>
      <w:pPr>
        <w:pStyle w:val="Subsection"/>
      </w:pPr>
      <w:r>
        <w:tab/>
        <w:t>(1)</w:t>
      </w:r>
      <w:r>
        <w:tab/>
        <w:t>The levy is not payable for any leviable passenger service transaction that occurs on or after the levy repeal day.</w:t>
      </w:r>
    </w:p>
    <w:p>
      <w:pPr>
        <w:pStyle w:val="Subsection"/>
      </w:pPr>
      <w:r>
        <w:tab/>
        <w:t>(2)</w:t>
      </w:r>
      <w:r>
        <w:tab/>
        <w:t xml:space="preserve">The Minister may by notice published in the </w:t>
      </w:r>
      <w:r>
        <w:rPr>
          <w:i/>
        </w:rPr>
        <w:t>Gazette</w:t>
      </w:r>
      <w:r>
        <w:t xml:space="preserve"> specify the levy repeal day.</w:t>
      </w:r>
    </w:p>
    <w:p>
      <w:pPr>
        <w:pStyle w:val="Subsection"/>
      </w:pPr>
      <w:r>
        <w:tab/>
        <w:t>(3)</w:t>
      </w:r>
      <w:r>
        <w:tab/>
        <w:t>A notice under this section cannot be amended or revoked after the levy repeal day specified in the notice.</w:t>
      </w:r>
    </w:p>
    <w:p>
      <w:pPr>
        <w:pStyle w:val="Heading3"/>
      </w:pPr>
      <w:bookmarkStart w:id="626" w:name="_Toc12527589"/>
      <w:bookmarkStart w:id="627" w:name="_Toc12532614"/>
      <w:bookmarkStart w:id="628" w:name="_Toc4487896"/>
      <w:bookmarkStart w:id="629" w:name="_Toc4490051"/>
      <w:bookmarkStart w:id="630" w:name="_Toc4511328"/>
      <w:bookmarkStart w:id="631" w:name="_Toc4512566"/>
      <w:bookmarkStart w:id="632" w:name="_Toc4582211"/>
      <w:r>
        <w:rPr>
          <w:rStyle w:val="CharDivNo"/>
        </w:rPr>
        <w:t>Division 3</w:t>
      </w:r>
      <w:r>
        <w:t> — </w:t>
      </w:r>
      <w:r>
        <w:rPr>
          <w:rStyle w:val="CharDivText"/>
        </w:rPr>
        <w:t>Adjustment assistance grants</w:t>
      </w:r>
      <w:bookmarkEnd w:id="626"/>
      <w:bookmarkEnd w:id="627"/>
      <w:bookmarkEnd w:id="628"/>
      <w:bookmarkEnd w:id="629"/>
      <w:bookmarkEnd w:id="630"/>
      <w:bookmarkEnd w:id="631"/>
      <w:bookmarkEnd w:id="632"/>
    </w:p>
    <w:p>
      <w:pPr>
        <w:pStyle w:val="Heading5"/>
      </w:pPr>
      <w:bookmarkStart w:id="633" w:name="_Toc12532615"/>
      <w:bookmarkStart w:id="634" w:name="_Toc4582212"/>
      <w:r>
        <w:rPr>
          <w:rStyle w:val="CharSectno"/>
        </w:rPr>
        <w:t>258</w:t>
      </w:r>
      <w:r>
        <w:t>.</w:t>
      </w:r>
      <w:r>
        <w:tab/>
        <w:t>Terms used</w:t>
      </w:r>
      <w:bookmarkEnd w:id="633"/>
      <w:bookmarkEnd w:id="634"/>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635" w:name="_Toc12532616"/>
      <w:bookmarkStart w:id="636" w:name="_Toc4582213"/>
      <w:r>
        <w:rPr>
          <w:rStyle w:val="CharSectno"/>
        </w:rPr>
        <w:t>259</w:t>
      </w:r>
      <w:r>
        <w:t>.</w:t>
      </w:r>
      <w:r>
        <w:tab/>
        <w:t>Application for adjustment assistance grant</w:t>
      </w:r>
      <w:bookmarkEnd w:id="635"/>
      <w:bookmarkEnd w:id="636"/>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637" w:name="_Toc12532617"/>
      <w:bookmarkStart w:id="638" w:name="_Toc4582214"/>
      <w:r>
        <w:rPr>
          <w:rStyle w:val="CharSectno"/>
        </w:rPr>
        <w:t>260</w:t>
      </w:r>
      <w:r>
        <w:t>.</w:t>
      </w:r>
      <w:r>
        <w:tab/>
        <w:t>Requirement to grant adjustment assistance</w:t>
      </w:r>
      <w:bookmarkEnd w:id="637"/>
      <w:bookmarkEnd w:id="638"/>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639" w:name="_Toc12532618"/>
      <w:bookmarkStart w:id="640" w:name="_Toc4582215"/>
      <w:r>
        <w:rPr>
          <w:rStyle w:val="CharSectno"/>
        </w:rPr>
        <w:t>261</w:t>
      </w:r>
      <w:r>
        <w:t>.</w:t>
      </w:r>
      <w:r>
        <w:tab/>
        <w:t>Amount of adjustment assistance grant</w:t>
      </w:r>
      <w:bookmarkEnd w:id="639"/>
      <w:bookmarkEnd w:id="640"/>
    </w:p>
    <w:p>
      <w:pPr>
        <w:pStyle w:val="Subsection"/>
      </w:pPr>
      <w:r>
        <w:tab/>
        <w:t>(1)</w:t>
      </w:r>
      <w:r>
        <w:tab/>
        <w:t>The amount of an adjustment assistance grant is $10 000.</w:t>
      </w:r>
    </w:p>
    <w:p>
      <w:pPr>
        <w:pStyle w:val="Subsection"/>
        <w:keepNext/>
      </w:pPr>
      <w:r>
        <w:tab/>
        <w:t>(2)</w:t>
      </w:r>
      <w:r>
        <w:tab/>
        <w:t xml:space="preserve">An adjustment assistance grant is to be paid to — </w:t>
      </w:r>
    </w:p>
    <w:p>
      <w:pPr>
        <w:pStyle w:val="Indenta"/>
        <w:keepNext/>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2"/>
      </w:pPr>
      <w:bookmarkStart w:id="641" w:name="_Toc12527594"/>
      <w:bookmarkStart w:id="642" w:name="_Toc12532619"/>
      <w:bookmarkStart w:id="643" w:name="_Toc4487901"/>
      <w:bookmarkStart w:id="644" w:name="_Toc4490056"/>
      <w:bookmarkStart w:id="645" w:name="_Toc4511333"/>
      <w:bookmarkStart w:id="646" w:name="_Toc4512571"/>
      <w:bookmarkStart w:id="647" w:name="_Toc4582216"/>
      <w:r>
        <w:rPr>
          <w:rStyle w:val="CharPartNo"/>
        </w:rPr>
        <w:t>Part 10</w:t>
      </w:r>
      <w:r>
        <w:rPr>
          <w:rStyle w:val="CharDivNo"/>
        </w:rPr>
        <w:t> </w:t>
      </w:r>
      <w:r>
        <w:t>—</w:t>
      </w:r>
      <w:r>
        <w:rPr>
          <w:rStyle w:val="CharDivText"/>
        </w:rPr>
        <w:t> </w:t>
      </w:r>
      <w:r>
        <w:rPr>
          <w:rStyle w:val="CharPartText"/>
        </w:rPr>
        <w:t>Review of decisions</w:t>
      </w:r>
      <w:bookmarkEnd w:id="641"/>
      <w:bookmarkEnd w:id="642"/>
      <w:bookmarkEnd w:id="643"/>
      <w:bookmarkEnd w:id="644"/>
      <w:bookmarkEnd w:id="645"/>
      <w:bookmarkEnd w:id="646"/>
      <w:bookmarkEnd w:id="647"/>
    </w:p>
    <w:p>
      <w:pPr>
        <w:pStyle w:val="Heading5"/>
      </w:pPr>
      <w:bookmarkStart w:id="648" w:name="_Toc12532620"/>
      <w:bookmarkStart w:id="649" w:name="_Toc4582217"/>
      <w:r>
        <w:rPr>
          <w:rStyle w:val="CharSectno"/>
        </w:rPr>
        <w:t>262</w:t>
      </w:r>
      <w:r>
        <w:t>.</w:t>
      </w:r>
      <w:r>
        <w:tab/>
        <w:t>Term used: Reviewable decisions</w:t>
      </w:r>
      <w:bookmarkEnd w:id="648"/>
      <w:bookmarkEnd w:id="649"/>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650" w:name="_Toc12532621"/>
      <w:bookmarkStart w:id="651" w:name="_Toc4582218"/>
      <w:r>
        <w:rPr>
          <w:rStyle w:val="CharSectno"/>
        </w:rPr>
        <w:t>263</w:t>
      </w:r>
      <w:r>
        <w:t>.</w:t>
      </w:r>
      <w:r>
        <w:tab/>
        <w:t>Reconsideration of reviewable decisions</w:t>
      </w:r>
      <w:bookmarkEnd w:id="650"/>
      <w:bookmarkEnd w:id="651"/>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652" w:name="_Toc12532622"/>
      <w:bookmarkStart w:id="653" w:name="_Toc4582219"/>
      <w:r>
        <w:rPr>
          <w:rStyle w:val="CharSectno"/>
        </w:rPr>
        <w:t>264</w:t>
      </w:r>
      <w:r>
        <w:t>.</w:t>
      </w:r>
      <w:r>
        <w:tab/>
        <w:t>Application to State Administrative Tribunal for review</w:t>
      </w:r>
      <w:bookmarkEnd w:id="652"/>
      <w:bookmarkEnd w:id="653"/>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654" w:name="_Toc12527598"/>
      <w:bookmarkStart w:id="655" w:name="_Toc12532623"/>
      <w:bookmarkStart w:id="656" w:name="_Toc4487905"/>
      <w:bookmarkStart w:id="657" w:name="_Toc4490060"/>
      <w:bookmarkStart w:id="658" w:name="_Toc4511337"/>
      <w:bookmarkStart w:id="659" w:name="_Toc4512575"/>
      <w:bookmarkStart w:id="660" w:name="_Toc4582220"/>
      <w:r>
        <w:rPr>
          <w:rStyle w:val="CharPartNo"/>
        </w:rPr>
        <w:t>Part 11</w:t>
      </w:r>
      <w:r>
        <w:t> — </w:t>
      </w:r>
      <w:r>
        <w:rPr>
          <w:rStyle w:val="CharPartText"/>
        </w:rPr>
        <w:t>Regulations</w:t>
      </w:r>
      <w:bookmarkEnd w:id="654"/>
      <w:bookmarkEnd w:id="655"/>
      <w:bookmarkEnd w:id="656"/>
      <w:bookmarkEnd w:id="657"/>
      <w:bookmarkEnd w:id="658"/>
      <w:bookmarkEnd w:id="659"/>
      <w:bookmarkEnd w:id="660"/>
    </w:p>
    <w:p>
      <w:pPr>
        <w:pStyle w:val="Heading3"/>
      </w:pPr>
      <w:bookmarkStart w:id="661" w:name="_Toc12527599"/>
      <w:bookmarkStart w:id="662" w:name="_Toc12532624"/>
      <w:bookmarkStart w:id="663" w:name="_Toc4487906"/>
      <w:bookmarkStart w:id="664" w:name="_Toc4490061"/>
      <w:bookmarkStart w:id="665" w:name="_Toc4511338"/>
      <w:bookmarkStart w:id="666" w:name="_Toc4512576"/>
      <w:bookmarkStart w:id="667" w:name="_Toc4582221"/>
      <w:r>
        <w:rPr>
          <w:rStyle w:val="CharDivNo"/>
        </w:rPr>
        <w:t>Division 1</w:t>
      </w:r>
      <w:r>
        <w:t> — </w:t>
      </w:r>
      <w:r>
        <w:rPr>
          <w:rStyle w:val="CharDivText"/>
        </w:rPr>
        <w:t>General</w:t>
      </w:r>
      <w:bookmarkEnd w:id="661"/>
      <w:bookmarkEnd w:id="662"/>
      <w:bookmarkEnd w:id="663"/>
      <w:bookmarkEnd w:id="664"/>
      <w:bookmarkEnd w:id="665"/>
      <w:bookmarkEnd w:id="666"/>
      <w:bookmarkEnd w:id="667"/>
    </w:p>
    <w:p>
      <w:pPr>
        <w:pStyle w:val="Heading5"/>
      </w:pPr>
      <w:bookmarkStart w:id="668" w:name="_Toc12532625"/>
      <w:bookmarkStart w:id="669" w:name="_Toc4582222"/>
      <w:r>
        <w:rPr>
          <w:rStyle w:val="CharSectno"/>
        </w:rPr>
        <w:t>265</w:t>
      </w:r>
      <w:r>
        <w:t>.</w:t>
      </w:r>
      <w:r>
        <w:tab/>
        <w:t>Regulations</w:t>
      </w:r>
      <w:bookmarkEnd w:id="668"/>
      <w:bookmarkEnd w:id="6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670" w:name="_Toc12532626"/>
      <w:bookmarkStart w:id="671" w:name="_Toc4582223"/>
      <w:r>
        <w:rPr>
          <w:rStyle w:val="CharSectno"/>
        </w:rPr>
        <w:t>266</w:t>
      </w:r>
      <w:r>
        <w:t>.</w:t>
      </w:r>
      <w:r>
        <w:tab/>
        <w:t>Regulations may refer to published documents</w:t>
      </w:r>
      <w:bookmarkEnd w:id="670"/>
      <w:bookmarkEnd w:id="671"/>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672" w:name="_Toc12527602"/>
      <w:bookmarkStart w:id="673" w:name="_Toc12532627"/>
      <w:bookmarkStart w:id="674" w:name="_Toc4487909"/>
      <w:bookmarkStart w:id="675" w:name="_Toc4490064"/>
      <w:bookmarkStart w:id="676" w:name="_Toc4511341"/>
      <w:bookmarkStart w:id="677" w:name="_Toc4512579"/>
      <w:bookmarkStart w:id="678" w:name="_Toc4582224"/>
      <w:r>
        <w:rPr>
          <w:rStyle w:val="CharDivNo"/>
        </w:rPr>
        <w:t>Division 2</w:t>
      </w:r>
      <w:r>
        <w:t> — </w:t>
      </w:r>
      <w:r>
        <w:rPr>
          <w:rStyle w:val="CharDivText"/>
        </w:rPr>
        <w:t>Safety standards</w:t>
      </w:r>
      <w:bookmarkEnd w:id="672"/>
      <w:bookmarkEnd w:id="673"/>
      <w:bookmarkEnd w:id="674"/>
      <w:bookmarkEnd w:id="675"/>
      <w:bookmarkEnd w:id="676"/>
      <w:bookmarkEnd w:id="677"/>
      <w:bookmarkEnd w:id="678"/>
    </w:p>
    <w:p>
      <w:pPr>
        <w:pStyle w:val="Heading5"/>
      </w:pPr>
      <w:bookmarkStart w:id="679" w:name="_Toc12532628"/>
      <w:bookmarkStart w:id="680" w:name="_Toc4582225"/>
      <w:r>
        <w:rPr>
          <w:rStyle w:val="CharSectno"/>
        </w:rPr>
        <w:t>267</w:t>
      </w:r>
      <w:r>
        <w:t>.</w:t>
      </w:r>
      <w:r>
        <w:tab/>
        <w:t>Safety standards for providers of on</w:t>
      </w:r>
      <w:r>
        <w:noBreakHyphen/>
        <w:t>demand booking services</w:t>
      </w:r>
      <w:bookmarkEnd w:id="679"/>
      <w:bookmarkEnd w:id="680"/>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681" w:name="_Toc12532629"/>
      <w:bookmarkStart w:id="682" w:name="_Toc4582226"/>
      <w:r>
        <w:rPr>
          <w:rStyle w:val="CharSectno"/>
        </w:rPr>
        <w:t>268</w:t>
      </w:r>
      <w:r>
        <w:t>.</w:t>
      </w:r>
      <w:r>
        <w:tab/>
        <w:t>Safety standards for providers of passenger transport services</w:t>
      </w:r>
      <w:bookmarkEnd w:id="681"/>
      <w:bookmarkEnd w:id="682"/>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683" w:name="_Toc12532630"/>
      <w:bookmarkStart w:id="684" w:name="_Toc4582227"/>
      <w:r>
        <w:rPr>
          <w:rStyle w:val="CharSectno"/>
        </w:rPr>
        <w:t>269</w:t>
      </w:r>
      <w:r>
        <w:t>.</w:t>
      </w:r>
      <w:r>
        <w:tab/>
        <w:t>Safety standards for drivers of vehicles used to transport passengers for hire or reward</w:t>
      </w:r>
      <w:bookmarkEnd w:id="683"/>
      <w:bookmarkEnd w:id="684"/>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685" w:name="_Toc12532631"/>
      <w:bookmarkStart w:id="686" w:name="_Toc4582228"/>
      <w:r>
        <w:rPr>
          <w:rStyle w:val="CharSectno"/>
        </w:rPr>
        <w:t>270</w:t>
      </w:r>
      <w:r>
        <w:t>.</w:t>
      </w:r>
      <w:r>
        <w:tab/>
        <w:t>Safety standards for providers of passenger transport vehicles</w:t>
      </w:r>
      <w:bookmarkEnd w:id="685"/>
      <w:bookmarkEnd w:id="686"/>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687" w:name="_Toc12532632"/>
      <w:bookmarkStart w:id="688" w:name="_Toc4582229"/>
      <w:r>
        <w:rPr>
          <w:rStyle w:val="CharSectno"/>
        </w:rPr>
        <w:t>271</w:t>
      </w:r>
      <w:r>
        <w:t>.</w:t>
      </w:r>
      <w:r>
        <w:tab/>
        <w:t>Safety standard offences</w:t>
      </w:r>
      <w:bookmarkEnd w:id="687"/>
      <w:bookmarkEnd w:id="688"/>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689" w:name="_Toc12527608"/>
      <w:bookmarkStart w:id="690" w:name="_Toc12532633"/>
      <w:bookmarkStart w:id="691" w:name="_Toc4487915"/>
      <w:bookmarkStart w:id="692" w:name="_Toc4490070"/>
      <w:bookmarkStart w:id="693" w:name="_Toc4511347"/>
      <w:bookmarkStart w:id="694" w:name="_Toc4512585"/>
      <w:bookmarkStart w:id="695" w:name="_Toc4582230"/>
      <w:r>
        <w:rPr>
          <w:rStyle w:val="CharDivNo"/>
        </w:rPr>
        <w:t>Division 3</w:t>
      </w:r>
      <w:r>
        <w:t> — </w:t>
      </w:r>
      <w:r>
        <w:rPr>
          <w:rStyle w:val="CharDivText"/>
        </w:rPr>
        <w:t>Passenger transport authorisations</w:t>
      </w:r>
      <w:bookmarkEnd w:id="689"/>
      <w:bookmarkEnd w:id="690"/>
      <w:bookmarkEnd w:id="691"/>
      <w:bookmarkEnd w:id="692"/>
      <w:bookmarkEnd w:id="693"/>
      <w:bookmarkEnd w:id="694"/>
      <w:bookmarkEnd w:id="695"/>
    </w:p>
    <w:p>
      <w:pPr>
        <w:pStyle w:val="Heading5"/>
      </w:pPr>
      <w:bookmarkStart w:id="696" w:name="_Toc12532634"/>
      <w:bookmarkStart w:id="697" w:name="_Toc4582231"/>
      <w:r>
        <w:rPr>
          <w:rStyle w:val="CharSectno"/>
        </w:rPr>
        <w:t>272</w:t>
      </w:r>
      <w:r>
        <w:t>.</w:t>
      </w:r>
      <w:r>
        <w:tab/>
        <w:t>Passenger transport authorisations</w:t>
      </w:r>
      <w:bookmarkEnd w:id="696"/>
      <w:bookmarkEnd w:id="697"/>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replacement or addition of responsible officers, including notification to the CEO of persons ceasing to 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698" w:name="_Toc12532635"/>
      <w:bookmarkStart w:id="699" w:name="_Toc4582232"/>
      <w:r>
        <w:rPr>
          <w:rStyle w:val="CharSectno"/>
        </w:rPr>
        <w:t>273</w:t>
      </w:r>
      <w:r>
        <w:t>.</w:t>
      </w:r>
      <w:r>
        <w:tab/>
        <w:t>Disqualification offences</w:t>
      </w:r>
      <w:bookmarkEnd w:id="698"/>
      <w:bookmarkEnd w:id="699"/>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700" w:name="_Toc12527611"/>
      <w:bookmarkStart w:id="701" w:name="_Toc12532636"/>
      <w:bookmarkStart w:id="702" w:name="_Toc4487918"/>
      <w:bookmarkStart w:id="703" w:name="_Toc4490073"/>
      <w:bookmarkStart w:id="704" w:name="_Toc4511350"/>
      <w:bookmarkStart w:id="705" w:name="_Toc4512588"/>
      <w:bookmarkStart w:id="706" w:name="_Toc4582233"/>
      <w:r>
        <w:rPr>
          <w:rStyle w:val="CharDivNo"/>
        </w:rPr>
        <w:t>Division 4</w:t>
      </w:r>
      <w:r>
        <w:t> — </w:t>
      </w:r>
      <w:r>
        <w:rPr>
          <w:rStyle w:val="CharDivText"/>
        </w:rPr>
        <w:t>Operation of on</w:t>
      </w:r>
      <w:r>
        <w:rPr>
          <w:rStyle w:val="CharDivText"/>
        </w:rPr>
        <w:noBreakHyphen/>
        <w:t>demand booking services</w:t>
      </w:r>
      <w:bookmarkEnd w:id="700"/>
      <w:bookmarkEnd w:id="701"/>
      <w:bookmarkEnd w:id="702"/>
      <w:bookmarkEnd w:id="703"/>
      <w:bookmarkEnd w:id="704"/>
      <w:bookmarkEnd w:id="705"/>
      <w:bookmarkEnd w:id="706"/>
    </w:p>
    <w:p>
      <w:pPr>
        <w:pStyle w:val="Heading5"/>
      </w:pPr>
      <w:bookmarkStart w:id="707" w:name="_Toc12532637"/>
      <w:bookmarkStart w:id="708" w:name="_Toc4582234"/>
      <w:r>
        <w:rPr>
          <w:rStyle w:val="CharSectno"/>
        </w:rPr>
        <w:t>274</w:t>
      </w:r>
      <w:r>
        <w:t>.</w:t>
      </w:r>
      <w:r>
        <w:tab/>
        <w:t>On</w:t>
      </w:r>
      <w:r>
        <w:noBreakHyphen/>
        <w:t>demand booking services</w:t>
      </w:r>
      <w:bookmarkEnd w:id="707"/>
      <w:bookmarkEnd w:id="708"/>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709" w:name="_Toc12527613"/>
      <w:bookmarkStart w:id="710" w:name="_Toc12532638"/>
      <w:bookmarkStart w:id="711" w:name="_Toc4487920"/>
      <w:bookmarkStart w:id="712" w:name="_Toc4490075"/>
      <w:bookmarkStart w:id="713" w:name="_Toc4511352"/>
      <w:bookmarkStart w:id="714" w:name="_Toc4512590"/>
      <w:bookmarkStart w:id="715" w:name="_Toc4582235"/>
      <w:r>
        <w:rPr>
          <w:rStyle w:val="CharDivNo"/>
        </w:rPr>
        <w:t>Division 5</w:t>
      </w:r>
      <w:r>
        <w:t> — </w:t>
      </w:r>
      <w:r>
        <w:rPr>
          <w:rStyle w:val="CharDivText"/>
        </w:rPr>
        <w:t>Operation of passenger transport services</w:t>
      </w:r>
      <w:bookmarkEnd w:id="709"/>
      <w:bookmarkEnd w:id="710"/>
      <w:bookmarkEnd w:id="711"/>
      <w:bookmarkEnd w:id="712"/>
      <w:bookmarkEnd w:id="713"/>
      <w:bookmarkEnd w:id="714"/>
      <w:bookmarkEnd w:id="715"/>
    </w:p>
    <w:p>
      <w:pPr>
        <w:pStyle w:val="Heading5"/>
      </w:pPr>
      <w:bookmarkStart w:id="716" w:name="_Toc12532639"/>
      <w:bookmarkStart w:id="717" w:name="_Toc4582236"/>
      <w:r>
        <w:rPr>
          <w:rStyle w:val="CharSectno"/>
        </w:rPr>
        <w:t>275</w:t>
      </w:r>
      <w:r>
        <w:t>.</w:t>
      </w:r>
      <w:r>
        <w:tab/>
        <w:t>Passenger transport services</w:t>
      </w:r>
      <w:bookmarkEnd w:id="716"/>
      <w:bookmarkEnd w:id="717"/>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718" w:name="_Toc12527615"/>
      <w:bookmarkStart w:id="719" w:name="_Toc12532640"/>
      <w:bookmarkStart w:id="720" w:name="_Toc4487922"/>
      <w:bookmarkStart w:id="721" w:name="_Toc4490077"/>
      <w:bookmarkStart w:id="722" w:name="_Toc4511354"/>
      <w:bookmarkStart w:id="723" w:name="_Toc4512592"/>
      <w:bookmarkStart w:id="724" w:name="_Toc4582237"/>
      <w:r>
        <w:rPr>
          <w:rStyle w:val="CharDivNo"/>
        </w:rPr>
        <w:t>Division 6</w:t>
      </w:r>
      <w:r>
        <w:t> — </w:t>
      </w:r>
      <w:r>
        <w:rPr>
          <w:rStyle w:val="CharDivText"/>
        </w:rPr>
        <w:t>Passenger transport drivers</w:t>
      </w:r>
      <w:bookmarkEnd w:id="718"/>
      <w:bookmarkEnd w:id="719"/>
      <w:bookmarkEnd w:id="720"/>
      <w:bookmarkEnd w:id="721"/>
      <w:bookmarkEnd w:id="722"/>
      <w:bookmarkEnd w:id="723"/>
      <w:bookmarkEnd w:id="724"/>
    </w:p>
    <w:p>
      <w:pPr>
        <w:pStyle w:val="Heading5"/>
      </w:pPr>
      <w:bookmarkStart w:id="725" w:name="_Toc12532641"/>
      <w:bookmarkStart w:id="726" w:name="_Toc4582238"/>
      <w:r>
        <w:rPr>
          <w:rStyle w:val="CharSectno"/>
        </w:rPr>
        <w:t>276</w:t>
      </w:r>
      <w:r>
        <w:t>.</w:t>
      </w:r>
      <w:r>
        <w:tab/>
        <w:t>Passenger transport drivers</w:t>
      </w:r>
      <w:bookmarkEnd w:id="725"/>
      <w:bookmarkEnd w:id="726"/>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keepNext/>
        <w:rPr>
          <w:szCs w:val="24"/>
        </w:rPr>
      </w:pPr>
      <w:r>
        <w:tab/>
        <w:t>(d)</w:t>
      </w:r>
      <w:r>
        <w:tab/>
      </w:r>
      <w:r>
        <w:rPr>
          <w:szCs w:val="24"/>
        </w:rPr>
        <w:t>prohibiting or regulating methods of plying for hire;</w:t>
      </w:r>
    </w:p>
    <w:p>
      <w:pPr>
        <w:pStyle w:val="Indenta"/>
        <w:keepNext/>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727" w:name="_Toc12532642"/>
      <w:bookmarkStart w:id="728" w:name="_Toc4582239"/>
      <w:r>
        <w:rPr>
          <w:rStyle w:val="CharSectno"/>
        </w:rPr>
        <w:t>277</w:t>
      </w:r>
      <w:r>
        <w:t>.</w:t>
      </w:r>
      <w:r>
        <w:tab/>
        <w:t>Safety, security and order</w:t>
      </w:r>
      <w:bookmarkEnd w:id="727"/>
      <w:bookmarkEnd w:id="728"/>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Pr>
      <w:bookmarkStart w:id="729" w:name="_Toc12527618"/>
      <w:bookmarkStart w:id="730" w:name="_Toc12532643"/>
      <w:bookmarkStart w:id="731" w:name="_Toc4487925"/>
      <w:bookmarkStart w:id="732" w:name="_Toc4490080"/>
      <w:bookmarkStart w:id="733" w:name="_Toc4511357"/>
      <w:bookmarkStart w:id="734" w:name="_Toc4512595"/>
      <w:bookmarkStart w:id="735" w:name="_Toc4582240"/>
      <w:r>
        <w:rPr>
          <w:rStyle w:val="CharDivNo"/>
        </w:rPr>
        <w:t>Division 7</w:t>
      </w:r>
      <w:r>
        <w:t> — </w:t>
      </w:r>
      <w:r>
        <w:rPr>
          <w:rStyle w:val="CharDivText"/>
        </w:rPr>
        <w:t>Passenger transport vehicles</w:t>
      </w:r>
      <w:bookmarkEnd w:id="729"/>
      <w:bookmarkEnd w:id="730"/>
      <w:bookmarkEnd w:id="731"/>
      <w:bookmarkEnd w:id="732"/>
      <w:bookmarkEnd w:id="733"/>
      <w:bookmarkEnd w:id="734"/>
      <w:bookmarkEnd w:id="735"/>
    </w:p>
    <w:p>
      <w:pPr>
        <w:pStyle w:val="Heading5"/>
        <w:keepLines w:val="0"/>
      </w:pPr>
      <w:bookmarkStart w:id="736" w:name="_Toc12532644"/>
      <w:bookmarkStart w:id="737" w:name="_Toc4582241"/>
      <w:r>
        <w:rPr>
          <w:rStyle w:val="CharSectno"/>
        </w:rPr>
        <w:t>278</w:t>
      </w:r>
      <w:r>
        <w:t>.</w:t>
      </w:r>
      <w:r>
        <w:tab/>
        <w:t>Passenger transport vehicles</w:t>
      </w:r>
      <w:bookmarkEnd w:id="736"/>
      <w:bookmarkEnd w:id="737"/>
    </w:p>
    <w:p>
      <w:pPr>
        <w:pStyle w:val="Subsection"/>
        <w:keepNext/>
      </w:pPr>
      <w:r>
        <w:tab/>
        <w:t>(1)</w:t>
      </w:r>
      <w:r>
        <w:tab/>
      </w:r>
      <w:r>
        <w:rPr>
          <w:szCs w:val="24"/>
        </w:rPr>
        <w:t>The regulations may make provision for or in relation to passenger transport vehicles including the following</w:t>
      </w:r>
      <w:r>
        <w:t xml:space="preserve"> — </w:t>
      </w:r>
    </w:p>
    <w:p>
      <w:pPr>
        <w:pStyle w:val="Indenta"/>
        <w:keepNext/>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rPr>
          <w:rStyle w:val="CharDivText"/>
        </w:rPr>
      </w:pPr>
      <w:bookmarkStart w:id="738" w:name="_Toc12527620"/>
      <w:bookmarkStart w:id="739" w:name="_Toc12532645"/>
      <w:bookmarkStart w:id="740" w:name="_Toc4487927"/>
      <w:bookmarkStart w:id="741" w:name="_Toc4490082"/>
      <w:bookmarkStart w:id="742" w:name="_Toc4511359"/>
      <w:bookmarkStart w:id="743" w:name="_Toc4512597"/>
      <w:bookmarkStart w:id="744" w:name="_Toc4582242"/>
      <w:r>
        <w:rPr>
          <w:rStyle w:val="CharDivNo"/>
        </w:rPr>
        <w:t>Division 8</w:t>
      </w:r>
      <w:r>
        <w:t> — </w:t>
      </w:r>
      <w:r>
        <w:rPr>
          <w:rStyle w:val="CharDivText"/>
        </w:rPr>
        <w:t>Fares and subsidies</w:t>
      </w:r>
      <w:bookmarkEnd w:id="738"/>
      <w:bookmarkEnd w:id="739"/>
      <w:bookmarkEnd w:id="740"/>
      <w:bookmarkEnd w:id="741"/>
      <w:bookmarkEnd w:id="742"/>
      <w:bookmarkEnd w:id="743"/>
      <w:bookmarkEnd w:id="744"/>
    </w:p>
    <w:p>
      <w:pPr>
        <w:pStyle w:val="Heading5"/>
      </w:pPr>
      <w:bookmarkStart w:id="745" w:name="_Toc12532646"/>
      <w:bookmarkStart w:id="746" w:name="_Toc4582243"/>
      <w:r>
        <w:rPr>
          <w:rStyle w:val="CharSectno"/>
        </w:rPr>
        <w:t>279</w:t>
      </w:r>
      <w:r>
        <w:t>.</w:t>
      </w:r>
      <w:r>
        <w:tab/>
        <w:t>Fares</w:t>
      </w:r>
      <w:bookmarkEnd w:id="745"/>
      <w:bookmarkEnd w:id="746"/>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747" w:name="_Toc12532647"/>
      <w:bookmarkStart w:id="748" w:name="_Toc4582244"/>
      <w:r>
        <w:rPr>
          <w:rStyle w:val="CharSectno"/>
        </w:rPr>
        <w:t>280</w:t>
      </w:r>
      <w:r>
        <w:t>.</w:t>
      </w:r>
      <w:r>
        <w:tab/>
        <w:t>Subsidies</w:t>
      </w:r>
      <w:bookmarkEnd w:id="747"/>
      <w:bookmarkEnd w:id="748"/>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749" w:name="_Toc12527623"/>
      <w:bookmarkStart w:id="750" w:name="_Toc12532648"/>
      <w:bookmarkStart w:id="751" w:name="_Toc4487930"/>
      <w:bookmarkStart w:id="752" w:name="_Toc4490085"/>
      <w:bookmarkStart w:id="753" w:name="_Toc4511362"/>
      <w:bookmarkStart w:id="754" w:name="_Toc4512600"/>
      <w:bookmarkStart w:id="755" w:name="_Toc4582245"/>
      <w:r>
        <w:rPr>
          <w:rStyle w:val="CharDivNo"/>
        </w:rPr>
        <w:t>Division 9</w:t>
      </w:r>
      <w:r>
        <w:t> — </w:t>
      </w:r>
      <w:r>
        <w:rPr>
          <w:rStyle w:val="CharDivText"/>
        </w:rPr>
        <w:t>On</w:t>
      </w:r>
      <w:r>
        <w:rPr>
          <w:rStyle w:val="CharDivText"/>
        </w:rPr>
        <w:noBreakHyphen/>
        <w:t>demand passenger transport levy</w:t>
      </w:r>
      <w:bookmarkEnd w:id="749"/>
      <w:bookmarkEnd w:id="750"/>
      <w:bookmarkEnd w:id="751"/>
      <w:bookmarkEnd w:id="752"/>
      <w:bookmarkEnd w:id="753"/>
      <w:bookmarkEnd w:id="754"/>
      <w:bookmarkEnd w:id="755"/>
    </w:p>
    <w:p>
      <w:pPr>
        <w:pStyle w:val="Heading5"/>
        <w:rPr>
          <w:szCs w:val="24"/>
        </w:rPr>
      </w:pPr>
      <w:bookmarkStart w:id="756" w:name="_Toc12532649"/>
      <w:bookmarkStart w:id="757" w:name="_Toc4582246"/>
      <w:r>
        <w:rPr>
          <w:rStyle w:val="CharSectno"/>
        </w:rPr>
        <w:t>281</w:t>
      </w:r>
      <w:r>
        <w:t>.</w:t>
      </w:r>
      <w:r>
        <w:tab/>
        <w:t>On</w:t>
      </w:r>
      <w:r>
        <w:noBreakHyphen/>
        <w:t>demand passenger transport levy</w:t>
      </w:r>
      <w:bookmarkEnd w:id="756"/>
      <w:bookmarkEnd w:id="757"/>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758" w:name="_Toc12527625"/>
      <w:bookmarkStart w:id="759" w:name="_Toc12532650"/>
      <w:bookmarkStart w:id="760" w:name="_Toc4487932"/>
      <w:bookmarkStart w:id="761" w:name="_Toc4490087"/>
      <w:bookmarkStart w:id="762" w:name="_Toc4511364"/>
      <w:bookmarkStart w:id="763" w:name="_Toc4512602"/>
      <w:bookmarkStart w:id="764" w:name="_Toc4582247"/>
      <w:r>
        <w:rPr>
          <w:rStyle w:val="CharPartNo"/>
        </w:rPr>
        <w:t>Part 12</w:t>
      </w:r>
      <w:r>
        <w:t> — </w:t>
      </w:r>
      <w:r>
        <w:rPr>
          <w:rStyle w:val="CharPartText"/>
        </w:rPr>
        <w:t>Miscellaneous</w:t>
      </w:r>
      <w:bookmarkEnd w:id="758"/>
      <w:bookmarkEnd w:id="759"/>
      <w:bookmarkEnd w:id="760"/>
      <w:bookmarkEnd w:id="761"/>
      <w:bookmarkEnd w:id="762"/>
      <w:bookmarkEnd w:id="763"/>
      <w:bookmarkEnd w:id="764"/>
    </w:p>
    <w:p>
      <w:pPr>
        <w:pStyle w:val="Heading3"/>
      </w:pPr>
      <w:bookmarkStart w:id="765" w:name="_Toc12527626"/>
      <w:bookmarkStart w:id="766" w:name="_Toc12532651"/>
      <w:bookmarkStart w:id="767" w:name="_Toc4487933"/>
      <w:bookmarkStart w:id="768" w:name="_Toc4490088"/>
      <w:bookmarkStart w:id="769" w:name="_Toc4511365"/>
      <w:bookmarkStart w:id="770" w:name="_Toc4512603"/>
      <w:bookmarkStart w:id="771" w:name="_Toc4582248"/>
      <w:r>
        <w:rPr>
          <w:rStyle w:val="CharDivNo"/>
        </w:rPr>
        <w:t>Division 1</w:t>
      </w:r>
      <w:r>
        <w:t> — </w:t>
      </w:r>
      <w:r>
        <w:rPr>
          <w:rStyle w:val="CharDivText"/>
        </w:rPr>
        <w:t>Giving of documents</w:t>
      </w:r>
      <w:bookmarkEnd w:id="765"/>
      <w:bookmarkEnd w:id="766"/>
      <w:bookmarkEnd w:id="767"/>
      <w:bookmarkEnd w:id="768"/>
      <w:bookmarkEnd w:id="769"/>
      <w:bookmarkEnd w:id="770"/>
      <w:bookmarkEnd w:id="771"/>
    </w:p>
    <w:p>
      <w:pPr>
        <w:pStyle w:val="Heading5"/>
      </w:pPr>
      <w:bookmarkStart w:id="772" w:name="_Toc12532652"/>
      <w:bookmarkStart w:id="773" w:name="_Toc4582249"/>
      <w:r>
        <w:rPr>
          <w:rStyle w:val="CharSectno"/>
        </w:rPr>
        <w:t>282</w:t>
      </w:r>
      <w:r>
        <w:t>.</w:t>
      </w:r>
      <w:r>
        <w:tab/>
        <w:t>Giving of documents generally</w:t>
      </w:r>
      <w:bookmarkEnd w:id="772"/>
      <w:bookmarkEnd w:id="773"/>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774" w:name="_Toc12532653"/>
      <w:bookmarkStart w:id="775" w:name="_Toc4582250"/>
      <w:r>
        <w:rPr>
          <w:rStyle w:val="CharSectno"/>
        </w:rPr>
        <w:t>283</w:t>
      </w:r>
      <w:r>
        <w:t>.</w:t>
      </w:r>
      <w:r>
        <w:tab/>
        <w:t>Time when document given</w:t>
      </w:r>
      <w:bookmarkEnd w:id="774"/>
      <w:bookmarkEnd w:id="775"/>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776" w:name="_Toc12527629"/>
      <w:bookmarkStart w:id="777" w:name="_Toc12532654"/>
      <w:bookmarkStart w:id="778" w:name="_Toc4487936"/>
      <w:bookmarkStart w:id="779" w:name="_Toc4490091"/>
      <w:bookmarkStart w:id="780" w:name="_Toc4511368"/>
      <w:bookmarkStart w:id="781" w:name="_Toc4512606"/>
      <w:bookmarkStart w:id="782" w:name="_Toc4582251"/>
      <w:r>
        <w:rPr>
          <w:rStyle w:val="CharDivNo"/>
        </w:rPr>
        <w:t>Division 2</w:t>
      </w:r>
      <w:r>
        <w:t> — </w:t>
      </w:r>
      <w:r>
        <w:rPr>
          <w:rStyle w:val="CharDivText"/>
        </w:rPr>
        <w:t>General</w:t>
      </w:r>
      <w:bookmarkEnd w:id="776"/>
      <w:bookmarkEnd w:id="777"/>
      <w:bookmarkEnd w:id="778"/>
      <w:bookmarkEnd w:id="779"/>
      <w:bookmarkEnd w:id="780"/>
      <w:bookmarkEnd w:id="781"/>
      <w:bookmarkEnd w:id="782"/>
    </w:p>
    <w:p>
      <w:pPr>
        <w:pStyle w:val="Heading5"/>
      </w:pPr>
      <w:bookmarkStart w:id="783" w:name="_Toc12532655"/>
      <w:bookmarkStart w:id="784" w:name="_Toc4582252"/>
      <w:r>
        <w:rPr>
          <w:rStyle w:val="CharSectno"/>
        </w:rPr>
        <w:t>284</w:t>
      </w:r>
      <w:r>
        <w:t>.</w:t>
      </w:r>
      <w:r>
        <w:tab/>
        <w:t>Delegation</w:t>
      </w:r>
      <w:bookmarkEnd w:id="783"/>
      <w:bookmarkEnd w:id="784"/>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785" w:name="_Toc12532656"/>
      <w:bookmarkStart w:id="786" w:name="_Toc4582253"/>
      <w:r>
        <w:rPr>
          <w:rStyle w:val="CharSectno"/>
        </w:rPr>
        <w:t>285</w:t>
      </w:r>
      <w:r>
        <w:t>.</w:t>
      </w:r>
      <w:r>
        <w:tab/>
        <w:t>CEO may enter into agreements for performance of functions</w:t>
      </w:r>
      <w:bookmarkEnd w:id="785"/>
      <w:bookmarkEnd w:id="786"/>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787" w:name="_Toc12532657"/>
      <w:bookmarkStart w:id="788" w:name="_Toc4582254"/>
      <w:r>
        <w:rPr>
          <w:rStyle w:val="CharSectno"/>
        </w:rPr>
        <w:t>286</w:t>
      </w:r>
      <w:r>
        <w:t>.</w:t>
      </w:r>
      <w:r>
        <w:tab/>
        <w:t>Protection from personal liability</w:t>
      </w:r>
      <w:bookmarkEnd w:id="787"/>
      <w:bookmarkEnd w:id="78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789" w:name="_Toc12532658"/>
      <w:bookmarkStart w:id="790" w:name="_Toc4582255"/>
      <w:r>
        <w:rPr>
          <w:rStyle w:val="CharSectno"/>
        </w:rPr>
        <w:t>287</w:t>
      </w:r>
      <w:r>
        <w:t>.</w:t>
      </w:r>
      <w:r>
        <w:tab/>
        <w:t>Protection of people testing or examining or giving certain information</w:t>
      </w:r>
      <w:bookmarkEnd w:id="789"/>
      <w:bookmarkEnd w:id="790"/>
    </w:p>
    <w:p>
      <w:pPr>
        <w:pStyle w:val="Subsection"/>
      </w:pPr>
      <w:r>
        <w:tab/>
        <w:t>(1)</w:t>
      </w:r>
      <w:r>
        <w:tab/>
        <w:t>The protection given by this section is in addition to any protection given by section 286.</w:t>
      </w:r>
    </w:p>
    <w:p>
      <w:pPr>
        <w:pStyle w:val="Subsection"/>
      </w:pPr>
      <w:r>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791" w:name="_Toc12532659"/>
      <w:bookmarkStart w:id="792" w:name="_Toc4582256"/>
      <w:r>
        <w:rPr>
          <w:rStyle w:val="CharSectno"/>
        </w:rPr>
        <w:t>288</w:t>
      </w:r>
      <w:r>
        <w:t>.</w:t>
      </w:r>
      <w:r>
        <w:tab/>
        <w:t>False or misleading information</w:t>
      </w:r>
      <w:bookmarkEnd w:id="791"/>
      <w:bookmarkEnd w:id="792"/>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793" w:name="_Toc12532660"/>
      <w:bookmarkStart w:id="794" w:name="_Toc4582257"/>
      <w:r>
        <w:rPr>
          <w:rStyle w:val="CharSectno"/>
        </w:rPr>
        <w:t>289</w:t>
      </w:r>
      <w:r>
        <w:t>.</w:t>
      </w:r>
      <w:r>
        <w:tab/>
        <w:t>Compensation not payable</w:t>
      </w:r>
      <w:bookmarkEnd w:id="793"/>
      <w:bookmarkEnd w:id="794"/>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795" w:name="_Toc12532661"/>
      <w:bookmarkStart w:id="796" w:name="_Toc4582258"/>
      <w:r>
        <w:rPr>
          <w:rStyle w:val="CharSectno"/>
        </w:rPr>
        <w:t>290</w:t>
      </w:r>
      <w:r>
        <w:t>.</w:t>
      </w:r>
      <w:r>
        <w:tab/>
        <w:t>Exemptions</w:t>
      </w:r>
      <w:bookmarkEnd w:id="795"/>
      <w:bookmarkEnd w:id="796"/>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Ednotedivision"/>
      </w:pPr>
      <w:r>
        <w:t>[Div. 3 (s. 291) has not come into operation</w:t>
      </w:r>
      <w:r>
        <w:rPr>
          <w:vertAlign w:val="superscript"/>
        </w:rPr>
        <w:t> 2</w:t>
      </w:r>
      <w:r>
        <w:t>.]</w:t>
      </w:r>
    </w:p>
    <w:p>
      <w:pPr>
        <w:pStyle w:val="Heading2"/>
      </w:pPr>
      <w:bookmarkStart w:id="797" w:name="_Toc12527637"/>
      <w:bookmarkStart w:id="798" w:name="_Toc12532662"/>
      <w:bookmarkStart w:id="799" w:name="_Toc4487944"/>
      <w:bookmarkStart w:id="800" w:name="_Toc4490099"/>
      <w:bookmarkStart w:id="801" w:name="_Toc4511376"/>
      <w:bookmarkStart w:id="802" w:name="_Toc4512614"/>
      <w:bookmarkStart w:id="803" w:name="_Toc4582259"/>
      <w:r>
        <w:rPr>
          <w:rStyle w:val="CharPartNo"/>
        </w:rPr>
        <w:t>Part 13</w:t>
      </w:r>
      <w:r>
        <w:rPr>
          <w:rStyle w:val="CharDivNo"/>
        </w:rPr>
        <w:t> </w:t>
      </w:r>
      <w:r>
        <w:t>—</w:t>
      </w:r>
      <w:r>
        <w:rPr>
          <w:rStyle w:val="CharDivText"/>
        </w:rPr>
        <w:t> </w:t>
      </w:r>
      <w:r>
        <w:rPr>
          <w:rStyle w:val="CharPartText"/>
        </w:rPr>
        <w:t>Transitional provisions</w:t>
      </w:r>
      <w:bookmarkEnd w:id="797"/>
      <w:bookmarkEnd w:id="798"/>
      <w:bookmarkEnd w:id="799"/>
      <w:bookmarkEnd w:id="800"/>
      <w:bookmarkEnd w:id="801"/>
      <w:bookmarkEnd w:id="802"/>
      <w:bookmarkEnd w:id="803"/>
    </w:p>
    <w:p>
      <w:pPr>
        <w:pStyle w:val="Heading5"/>
      </w:pPr>
      <w:bookmarkStart w:id="804" w:name="_Toc12532663"/>
      <w:bookmarkStart w:id="805" w:name="_Toc4582260"/>
      <w:r>
        <w:rPr>
          <w:rStyle w:val="CharSectno"/>
        </w:rPr>
        <w:t>292</w:t>
      </w:r>
      <w:r>
        <w:t>.</w:t>
      </w:r>
      <w:r>
        <w:tab/>
        <w:t>Terms used</w:t>
      </w:r>
      <w:bookmarkEnd w:id="804"/>
      <w:bookmarkEnd w:id="805"/>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806" w:name="_Toc12532664"/>
      <w:bookmarkStart w:id="807" w:name="_Toc4582261"/>
      <w:r>
        <w:rPr>
          <w:rStyle w:val="CharSectno"/>
        </w:rPr>
        <w:t>293</w:t>
      </w:r>
      <w:r>
        <w:t>.</w:t>
      </w:r>
      <w:r>
        <w:tab/>
        <w:t>Disclosure of information about drivers and vehicles</w:t>
      </w:r>
      <w:bookmarkEnd w:id="806"/>
      <w:bookmarkEnd w:id="807"/>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808" w:name="_Toc12532665"/>
      <w:bookmarkStart w:id="809" w:name="_Toc4582262"/>
      <w:r>
        <w:rPr>
          <w:rStyle w:val="CharSectno"/>
        </w:rPr>
        <w:t>294</w:t>
      </w:r>
      <w:r>
        <w:t>.</w:t>
      </w:r>
      <w:r>
        <w:tab/>
        <w:t>‘F’ or ‘T’ endorsed driver’s licences</w:t>
      </w:r>
      <w:bookmarkEnd w:id="808"/>
      <w:bookmarkEnd w:id="809"/>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Heading5"/>
      </w:pPr>
      <w:bookmarkStart w:id="810" w:name="_Toc12532666"/>
      <w:bookmarkStart w:id="811" w:name="_Toc4582263"/>
      <w:r>
        <w:rPr>
          <w:rStyle w:val="CharSectno"/>
        </w:rPr>
        <w:t>295</w:t>
      </w:r>
      <w:r>
        <w:t>.</w:t>
      </w:r>
      <w:r>
        <w:tab/>
        <w:t>Owned taxi plates</w:t>
      </w:r>
      <w:bookmarkEnd w:id="810"/>
      <w:bookmarkEnd w:id="811"/>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812" w:name="_Toc12532667"/>
      <w:bookmarkStart w:id="813" w:name="_Toc4582264"/>
      <w:r>
        <w:rPr>
          <w:rStyle w:val="CharSectno"/>
        </w:rPr>
        <w:t>296</w:t>
      </w:r>
      <w:r>
        <w:t>.</w:t>
      </w:r>
      <w:r>
        <w:tab/>
        <w:t>Leased taxi plates</w:t>
      </w:r>
      <w:bookmarkEnd w:id="812"/>
      <w:bookmarkEnd w:id="813"/>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814" w:name="_Toc12532668"/>
      <w:bookmarkStart w:id="815" w:name="_Toc4582265"/>
      <w:r>
        <w:rPr>
          <w:rStyle w:val="CharSectno"/>
        </w:rPr>
        <w:t>297</w:t>
      </w:r>
      <w:r>
        <w:t>.</w:t>
      </w:r>
      <w:r>
        <w:tab/>
        <w:t>Licensed taxi-cars</w:t>
      </w:r>
      <w:bookmarkEnd w:id="814"/>
      <w:bookmarkEnd w:id="815"/>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816" w:name="_Toc12532669"/>
      <w:bookmarkStart w:id="817" w:name="_Toc4582266"/>
      <w:r>
        <w:rPr>
          <w:rStyle w:val="CharSectno"/>
        </w:rPr>
        <w:t>298</w:t>
      </w:r>
      <w:r>
        <w:t>.</w:t>
      </w:r>
      <w:r>
        <w:tab/>
        <w:t>Licensed omnibuses</w:t>
      </w:r>
      <w:bookmarkEnd w:id="816"/>
      <w:bookmarkEnd w:id="817"/>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818" w:name="_Toc12532670"/>
      <w:bookmarkStart w:id="819" w:name="_Toc4582267"/>
      <w:r>
        <w:rPr>
          <w:rStyle w:val="CharSectno"/>
        </w:rPr>
        <w:t>299</w:t>
      </w:r>
      <w:r>
        <w:t>.</w:t>
      </w:r>
      <w:r>
        <w:tab/>
        <w:t>Taxi Industry Development Account abolished</w:t>
      </w:r>
      <w:bookmarkEnd w:id="818"/>
      <w:bookmarkEnd w:id="819"/>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820" w:name="_Toc12532671"/>
      <w:bookmarkStart w:id="821" w:name="_Toc4582268"/>
      <w:r>
        <w:rPr>
          <w:rStyle w:val="CharSectno"/>
        </w:rPr>
        <w:t>300</w:t>
      </w:r>
      <w:r>
        <w:t>.</w:t>
      </w:r>
      <w:r>
        <w:tab/>
        <w:t>Bond provisions to continue to apply</w:t>
      </w:r>
      <w:bookmarkEnd w:id="820"/>
      <w:bookmarkEnd w:id="821"/>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822" w:name="_Toc12532672"/>
      <w:bookmarkStart w:id="823" w:name="_Toc4582269"/>
      <w:r>
        <w:rPr>
          <w:rStyle w:val="CharSectno"/>
        </w:rPr>
        <w:t>301</w:t>
      </w:r>
      <w:r>
        <w:t>.</w:t>
      </w:r>
      <w:r>
        <w:tab/>
        <w:t>Transitional regulations</w:t>
      </w:r>
      <w:bookmarkEnd w:id="822"/>
      <w:bookmarkEnd w:id="823"/>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824" w:name="_Toc12527648"/>
      <w:bookmarkStart w:id="825" w:name="_Toc12532673"/>
      <w:bookmarkStart w:id="826" w:name="_Toc4487955"/>
      <w:bookmarkStart w:id="827" w:name="_Toc4490110"/>
      <w:bookmarkStart w:id="828" w:name="_Toc4511387"/>
      <w:bookmarkStart w:id="829" w:name="_Toc4512625"/>
      <w:bookmarkStart w:id="830" w:name="_Toc4582270"/>
      <w:r>
        <w:rPr>
          <w:rStyle w:val="CharPartNo"/>
        </w:rPr>
        <w:t>Part 14</w:t>
      </w:r>
      <w:r>
        <w:t> — </w:t>
      </w:r>
      <w:r>
        <w:rPr>
          <w:rStyle w:val="CharPartText"/>
        </w:rPr>
        <w:t>Repeals and consequential amendments</w:t>
      </w:r>
      <w:bookmarkEnd w:id="824"/>
      <w:bookmarkEnd w:id="825"/>
      <w:bookmarkEnd w:id="826"/>
      <w:bookmarkEnd w:id="827"/>
      <w:bookmarkEnd w:id="828"/>
      <w:bookmarkEnd w:id="829"/>
      <w:bookmarkEnd w:id="830"/>
    </w:p>
    <w:p>
      <w:pPr>
        <w:pStyle w:val="Heading3"/>
      </w:pPr>
      <w:bookmarkStart w:id="831" w:name="_Toc12527649"/>
      <w:bookmarkStart w:id="832" w:name="_Toc12532674"/>
      <w:bookmarkStart w:id="833" w:name="_Toc4487956"/>
      <w:bookmarkStart w:id="834" w:name="_Toc4490111"/>
      <w:bookmarkStart w:id="835" w:name="_Toc4511388"/>
      <w:bookmarkStart w:id="836" w:name="_Toc4512626"/>
      <w:bookmarkStart w:id="837" w:name="_Toc4582271"/>
      <w:r>
        <w:rPr>
          <w:rStyle w:val="CharDivNo"/>
        </w:rPr>
        <w:t>Division 1</w:t>
      </w:r>
      <w:r>
        <w:t> — </w:t>
      </w:r>
      <w:r>
        <w:rPr>
          <w:rStyle w:val="CharDivText"/>
        </w:rPr>
        <w:t>Repeals</w:t>
      </w:r>
      <w:bookmarkEnd w:id="831"/>
      <w:bookmarkEnd w:id="832"/>
      <w:bookmarkEnd w:id="833"/>
      <w:bookmarkEnd w:id="834"/>
      <w:bookmarkEnd w:id="835"/>
      <w:bookmarkEnd w:id="836"/>
      <w:bookmarkEnd w:id="837"/>
    </w:p>
    <w:p>
      <w:pPr>
        <w:pStyle w:val="Heading5"/>
      </w:pPr>
      <w:bookmarkStart w:id="838" w:name="_Toc12532675"/>
      <w:bookmarkStart w:id="839" w:name="_Toc4582272"/>
      <w:r>
        <w:rPr>
          <w:rStyle w:val="CharSectno"/>
        </w:rPr>
        <w:t>302</w:t>
      </w:r>
      <w:r>
        <w:t>.</w:t>
      </w:r>
      <w:r>
        <w:tab/>
      </w:r>
      <w:r>
        <w:rPr>
          <w:i/>
        </w:rPr>
        <w:t>Taxi Act 1994</w:t>
      </w:r>
      <w:r>
        <w:t xml:space="preserve"> Part 3 Division 2 deleted</w:t>
      </w:r>
      <w:bookmarkEnd w:id="838"/>
      <w:bookmarkEnd w:id="839"/>
    </w:p>
    <w:p>
      <w:pPr>
        <w:pStyle w:val="Subsection"/>
      </w:pPr>
      <w:r>
        <w:tab/>
      </w:r>
      <w:r>
        <w:tab/>
        <w:t xml:space="preserve">The </w:t>
      </w:r>
      <w:r>
        <w:rPr>
          <w:i/>
        </w:rPr>
        <w:t>Taxi Act 1994</w:t>
      </w:r>
      <w:r>
        <w:t xml:space="preserve"> Part 3 Division 2 is deleted.</w:t>
      </w:r>
    </w:p>
    <w:p>
      <w:pPr>
        <w:pStyle w:val="Ednotesection"/>
      </w:pPr>
      <w:r>
        <w:t>[</w:t>
      </w:r>
      <w:r>
        <w:rPr>
          <w:b/>
        </w:rPr>
        <w:t>303.</w:t>
      </w:r>
      <w:r>
        <w:tab/>
        <w:t>Has not come into operation</w:t>
      </w:r>
      <w:r>
        <w:rPr>
          <w:vertAlign w:val="superscript"/>
        </w:rPr>
        <w:t> 2</w:t>
      </w:r>
      <w:r>
        <w:t>.]</w:t>
      </w:r>
    </w:p>
    <w:p>
      <w:pPr>
        <w:pStyle w:val="Heading5"/>
      </w:pPr>
      <w:bookmarkStart w:id="840" w:name="_Toc12532676"/>
      <w:bookmarkStart w:id="841" w:name="_Toc4582273"/>
      <w:r>
        <w:rPr>
          <w:rStyle w:val="CharSectno"/>
        </w:rPr>
        <w:t>304</w:t>
      </w:r>
      <w:r>
        <w:t>.</w:t>
      </w:r>
      <w:r>
        <w:tab/>
      </w:r>
      <w:r>
        <w:rPr>
          <w:i/>
        </w:rPr>
        <w:t>Taxi Drivers Licensing Act 2014</w:t>
      </w:r>
      <w:r>
        <w:t xml:space="preserve"> repealed</w:t>
      </w:r>
      <w:bookmarkEnd w:id="840"/>
      <w:bookmarkEnd w:id="841"/>
    </w:p>
    <w:p>
      <w:pPr>
        <w:pStyle w:val="Subsection"/>
        <w:spacing w:before="120"/>
      </w:pPr>
      <w:r>
        <w:tab/>
      </w:r>
      <w:r>
        <w:tab/>
        <w:t xml:space="preserve">The </w:t>
      </w:r>
      <w:r>
        <w:rPr>
          <w:i/>
        </w:rPr>
        <w:t>Taxi Drivers Licensing Act 2014</w:t>
      </w:r>
      <w:r>
        <w:t xml:space="preserve"> is repealed.</w:t>
      </w:r>
    </w:p>
    <w:p>
      <w:pPr>
        <w:pStyle w:val="Heading3"/>
      </w:pPr>
      <w:bookmarkStart w:id="842" w:name="_Toc12527652"/>
      <w:bookmarkStart w:id="843" w:name="_Toc12532677"/>
      <w:bookmarkStart w:id="844" w:name="_Toc4487959"/>
      <w:bookmarkStart w:id="845" w:name="_Toc4490114"/>
      <w:bookmarkStart w:id="846" w:name="_Toc4511391"/>
      <w:bookmarkStart w:id="847" w:name="_Toc4512629"/>
      <w:bookmarkStart w:id="848" w:name="_Toc4582274"/>
      <w:r>
        <w:rPr>
          <w:rStyle w:val="CharDivNo"/>
        </w:rPr>
        <w:t>Division 2</w:t>
      </w:r>
      <w:r>
        <w:t> — </w:t>
      </w:r>
      <w:r>
        <w:rPr>
          <w:rStyle w:val="CharDivText"/>
        </w:rPr>
        <w:t>Consequential amendments</w:t>
      </w:r>
      <w:bookmarkEnd w:id="842"/>
      <w:bookmarkEnd w:id="843"/>
      <w:bookmarkEnd w:id="844"/>
      <w:bookmarkEnd w:id="845"/>
      <w:bookmarkEnd w:id="846"/>
      <w:bookmarkEnd w:id="847"/>
      <w:bookmarkEnd w:id="848"/>
    </w:p>
    <w:p>
      <w:pPr>
        <w:pStyle w:val="Ednotesubdivision"/>
      </w:pPr>
      <w:r>
        <w:t>[Subdiv. 1, 2 and 3 (s. 305</w:t>
      </w:r>
      <w:r>
        <w:noBreakHyphen/>
        <w:t>312) have not come into operation</w:t>
      </w:r>
      <w:r>
        <w:rPr>
          <w:vertAlign w:val="superscript"/>
        </w:rPr>
        <w:t> 2</w:t>
      </w:r>
      <w:r>
        <w:t>.]</w:t>
      </w:r>
    </w:p>
    <w:p>
      <w:pPr>
        <w:pStyle w:val="Heading4"/>
        <w:keepLines/>
      </w:pPr>
      <w:bookmarkStart w:id="849" w:name="_Toc12527653"/>
      <w:bookmarkStart w:id="850" w:name="_Toc12532678"/>
      <w:bookmarkStart w:id="851" w:name="_Toc4487960"/>
      <w:bookmarkStart w:id="852" w:name="_Toc4490115"/>
      <w:bookmarkStart w:id="853" w:name="_Toc4511392"/>
      <w:bookmarkStart w:id="854" w:name="_Toc4512630"/>
      <w:bookmarkStart w:id="855" w:name="_Toc4582275"/>
      <w:r>
        <w:t>Subdivision 4 — </w:t>
      </w:r>
      <w:r>
        <w:rPr>
          <w:i/>
        </w:rPr>
        <w:t>Road Traffic (Administration) Act 2008</w:t>
      </w:r>
      <w:r>
        <w:t xml:space="preserve"> amended</w:t>
      </w:r>
      <w:bookmarkEnd w:id="849"/>
      <w:bookmarkEnd w:id="850"/>
      <w:bookmarkEnd w:id="851"/>
      <w:bookmarkEnd w:id="852"/>
      <w:bookmarkEnd w:id="853"/>
      <w:bookmarkEnd w:id="854"/>
      <w:bookmarkEnd w:id="855"/>
    </w:p>
    <w:p>
      <w:pPr>
        <w:pStyle w:val="Heading5"/>
      </w:pPr>
      <w:bookmarkStart w:id="856" w:name="_Toc12532679"/>
      <w:bookmarkStart w:id="857" w:name="_Toc4582276"/>
      <w:r>
        <w:rPr>
          <w:rStyle w:val="CharSectno"/>
        </w:rPr>
        <w:t>313</w:t>
      </w:r>
      <w:r>
        <w:t>.</w:t>
      </w:r>
      <w:r>
        <w:tab/>
        <w:t>Act amended</w:t>
      </w:r>
      <w:bookmarkEnd w:id="856"/>
      <w:bookmarkEnd w:id="857"/>
    </w:p>
    <w:p>
      <w:pPr>
        <w:pStyle w:val="Subsection"/>
        <w:keepNext/>
        <w:keepLines/>
      </w:pPr>
      <w:r>
        <w:tab/>
      </w:r>
      <w:r>
        <w:tab/>
        <w:t xml:space="preserve">This Subdivision amends the </w:t>
      </w:r>
      <w:r>
        <w:rPr>
          <w:i/>
        </w:rPr>
        <w:t>Road Traffic (Administration) Act 2008</w:t>
      </w:r>
      <w:r>
        <w:t>.</w:t>
      </w:r>
    </w:p>
    <w:p>
      <w:pPr>
        <w:pStyle w:val="Heading5"/>
      </w:pPr>
      <w:bookmarkStart w:id="858" w:name="_Toc12532680"/>
      <w:bookmarkStart w:id="859" w:name="_Toc4582277"/>
      <w:r>
        <w:rPr>
          <w:rStyle w:val="CharSectno"/>
        </w:rPr>
        <w:t>314</w:t>
      </w:r>
      <w:r>
        <w:t>.</w:t>
      </w:r>
      <w:r>
        <w:tab/>
        <w:t>Section 12 amended</w:t>
      </w:r>
      <w:bookmarkEnd w:id="858"/>
      <w:bookmarkEnd w:id="859"/>
    </w:p>
    <w:p>
      <w:pPr>
        <w:pStyle w:val="Subsection"/>
        <w:keepNext/>
      </w:pPr>
      <w:r>
        <w:tab/>
      </w:r>
      <w:r>
        <w:tab/>
        <w:t>In section 12(5) delete “road law” and insert:</w:t>
      </w:r>
    </w:p>
    <w:p>
      <w:pPr>
        <w:pStyle w:val="BlankOpen"/>
      </w:pPr>
    </w:p>
    <w:p>
      <w:pPr>
        <w:pStyle w:val="Subsection"/>
      </w:pPr>
      <w:r>
        <w:tab/>
      </w:r>
      <w:r>
        <w:tab/>
        <w:t xml:space="preserve">road law, the </w:t>
      </w:r>
      <w:r>
        <w:rPr>
          <w:i/>
        </w:rPr>
        <w:t>Transport (Road Passenger Services) Act 2018</w:t>
      </w:r>
      <w:r>
        <w:t xml:space="preserve"> Part 7</w:t>
      </w:r>
    </w:p>
    <w:p>
      <w:pPr>
        <w:pStyle w:val="BlankClose"/>
      </w:pPr>
    </w:p>
    <w:p>
      <w:pPr>
        <w:pStyle w:val="Heading5"/>
      </w:pPr>
      <w:bookmarkStart w:id="860" w:name="_Toc12532681"/>
      <w:bookmarkStart w:id="861" w:name="_Toc4582278"/>
      <w:r>
        <w:rPr>
          <w:rStyle w:val="CharSectno"/>
        </w:rPr>
        <w:t>315</w:t>
      </w:r>
      <w:r>
        <w:t>.</w:t>
      </w:r>
      <w:r>
        <w:tab/>
        <w:t>Section 14 amended</w:t>
      </w:r>
      <w:bookmarkEnd w:id="860"/>
      <w:bookmarkEnd w:id="861"/>
    </w:p>
    <w:p>
      <w:pPr>
        <w:pStyle w:val="Subsection"/>
        <w:keepNext/>
      </w:pPr>
      <w:r>
        <w:tab/>
      </w:r>
      <w:r>
        <w:tab/>
        <w:t>In section 14(3) delete the Penalty and insert:</w:t>
      </w:r>
    </w:p>
    <w:p>
      <w:pPr>
        <w:pStyle w:val="BlankOpen"/>
      </w:pPr>
    </w:p>
    <w:p>
      <w:pPr>
        <w:pStyle w:val="zPenstart"/>
        <w:keepNext/>
      </w:pPr>
      <w:r>
        <w:tab/>
        <w:t>Penalty for this subsection: imprisonment for 12 months or a fine of 240 PU.</w:t>
      </w:r>
    </w:p>
    <w:p>
      <w:pPr>
        <w:pStyle w:val="BlankClose"/>
        <w:keepNext/>
      </w:pPr>
    </w:p>
    <w:p>
      <w:pPr>
        <w:pStyle w:val="Heading5"/>
      </w:pPr>
      <w:bookmarkStart w:id="862" w:name="_Toc12532682"/>
      <w:bookmarkStart w:id="863" w:name="_Toc4582279"/>
      <w:r>
        <w:rPr>
          <w:rStyle w:val="CharSectno"/>
        </w:rPr>
        <w:t>316</w:t>
      </w:r>
      <w:r>
        <w:t>.</w:t>
      </w:r>
      <w:r>
        <w:tab/>
        <w:t>Section 15 amended</w:t>
      </w:r>
      <w:bookmarkEnd w:id="862"/>
      <w:bookmarkEnd w:id="863"/>
    </w:p>
    <w:p>
      <w:pPr>
        <w:pStyle w:val="Subsection"/>
      </w:pPr>
      <w:r>
        <w:tab/>
      </w:r>
      <w:r>
        <w:tab/>
        <w:t>In section 15(3)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864" w:name="_Toc12532683"/>
      <w:bookmarkStart w:id="865" w:name="_Toc4582280"/>
      <w:r>
        <w:rPr>
          <w:rStyle w:val="CharSectno"/>
        </w:rPr>
        <w:t>317</w:t>
      </w:r>
      <w:r>
        <w:t>.</w:t>
      </w:r>
      <w:r>
        <w:tab/>
        <w:t>Section 110 amended</w:t>
      </w:r>
      <w:bookmarkEnd w:id="864"/>
      <w:bookmarkEnd w:id="865"/>
    </w:p>
    <w:p>
      <w:pPr>
        <w:pStyle w:val="Subsection"/>
        <w:keepNext/>
      </w:pPr>
      <w:r>
        <w:tab/>
      </w:r>
      <w:r>
        <w:tab/>
        <w:t>After section 110(1) insert:</w:t>
      </w:r>
    </w:p>
    <w:p>
      <w:pPr>
        <w:pStyle w:val="BlankOpen"/>
      </w:pPr>
    </w:p>
    <w:p>
      <w:pPr>
        <w:pStyle w:val="zSubsection"/>
        <w:keepNext/>
        <w:keepLines/>
      </w:pPr>
      <w:r>
        <w:tab/>
        <w:t>(1A)</w:t>
      </w:r>
      <w:r>
        <w:tab/>
        <w:t xml:space="preserve">In subsection (1) — </w:t>
      </w:r>
    </w:p>
    <w:p>
      <w:pPr>
        <w:pStyle w:val="zDefstart"/>
        <w:keepNext/>
        <w:keepLines/>
      </w:pPr>
      <w:r>
        <w:tab/>
      </w:r>
      <w:r>
        <w:rPr>
          <w:rStyle w:val="CharDefText"/>
        </w:rPr>
        <w:t>road law</w:t>
      </w:r>
      <w:r>
        <w:t xml:space="preserve"> includes the </w:t>
      </w:r>
      <w:r>
        <w:rPr>
          <w:i/>
        </w:rPr>
        <w:t>Transport (Road Passenger Services) Act 2018</w:t>
      </w:r>
      <w:r>
        <w:t>.</w:t>
      </w:r>
    </w:p>
    <w:p>
      <w:pPr>
        <w:pStyle w:val="BlankClose"/>
        <w:keepNext/>
      </w:pPr>
    </w:p>
    <w:p>
      <w:pPr>
        <w:pStyle w:val="Heading5"/>
      </w:pPr>
      <w:bookmarkStart w:id="866" w:name="_Toc12532684"/>
      <w:bookmarkStart w:id="867" w:name="_Toc4582281"/>
      <w:r>
        <w:rPr>
          <w:rStyle w:val="CharSectno"/>
        </w:rPr>
        <w:t>318</w:t>
      </w:r>
      <w:r>
        <w:t>.</w:t>
      </w:r>
      <w:r>
        <w:tab/>
        <w:t>Section 143A amended</w:t>
      </w:r>
      <w:bookmarkEnd w:id="866"/>
      <w:bookmarkEnd w:id="867"/>
    </w:p>
    <w:p>
      <w:pPr>
        <w:pStyle w:val="Subsection"/>
      </w:pPr>
      <w:r>
        <w:tab/>
      </w:r>
      <w:r>
        <w:tab/>
        <w:t>In section 143A(1) delete the Penalty and insert:</w:t>
      </w:r>
    </w:p>
    <w:p>
      <w:pPr>
        <w:pStyle w:val="BlankOpen"/>
      </w:pPr>
    </w:p>
    <w:p>
      <w:pPr>
        <w:pStyle w:val="zPenstart"/>
      </w:pPr>
      <w:r>
        <w:tab/>
        <w:t>Penalty for this subsection: imprisonment for 12 months or a fine of 240 PU.</w:t>
      </w:r>
    </w:p>
    <w:p>
      <w:pPr>
        <w:pStyle w:val="BlankClose"/>
      </w:pPr>
    </w:p>
    <w:p>
      <w:pPr>
        <w:pStyle w:val="Heading4"/>
      </w:pPr>
      <w:bookmarkStart w:id="868" w:name="_Toc12527660"/>
      <w:bookmarkStart w:id="869" w:name="_Toc12532685"/>
      <w:bookmarkStart w:id="870" w:name="_Toc4487967"/>
      <w:bookmarkStart w:id="871" w:name="_Toc4490122"/>
      <w:bookmarkStart w:id="872" w:name="_Toc4511399"/>
      <w:bookmarkStart w:id="873" w:name="_Toc4512637"/>
      <w:bookmarkStart w:id="874" w:name="_Toc4582282"/>
      <w:r>
        <w:t>Subdivision 5 — </w:t>
      </w:r>
      <w:r>
        <w:rPr>
          <w:i/>
        </w:rPr>
        <w:t>Road Traffic (Authorisation to Drive) Act 2008</w:t>
      </w:r>
      <w:r>
        <w:t xml:space="preserve"> amended</w:t>
      </w:r>
      <w:bookmarkEnd w:id="868"/>
      <w:bookmarkEnd w:id="869"/>
      <w:bookmarkEnd w:id="870"/>
      <w:bookmarkEnd w:id="871"/>
      <w:bookmarkEnd w:id="872"/>
      <w:bookmarkEnd w:id="873"/>
      <w:bookmarkEnd w:id="874"/>
    </w:p>
    <w:p>
      <w:pPr>
        <w:pStyle w:val="Heading5"/>
        <w:keepLines w:val="0"/>
      </w:pPr>
      <w:bookmarkStart w:id="875" w:name="_Toc12532686"/>
      <w:bookmarkStart w:id="876" w:name="_Toc4582283"/>
      <w:r>
        <w:rPr>
          <w:rStyle w:val="CharSectno"/>
        </w:rPr>
        <w:t>319</w:t>
      </w:r>
      <w:r>
        <w:t>.</w:t>
      </w:r>
      <w:r>
        <w:tab/>
        <w:t>Act amended</w:t>
      </w:r>
      <w:bookmarkEnd w:id="875"/>
      <w:bookmarkEnd w:id="876"/>
    </w:p>
    <w:p>
      <w:pPr>
        <w:pStyle w:val="Subsection"/>
        <w:keepNext/>
      </w:pPr>
      <w:r>
        <w:tab/>
      </w:r>
      <w:r>
        <w:tab/>
        <w:t xml:space="preserve">This Subdivision amends the </w:t>
      </w:r>
      <w:r>
        <w:rPr>
          <w:i/>
        </w:rPr>
        <w:t>Road Traffic (Authorisation to Drive) Act 2008</w:t>
      </w:r>
      <w:r>
        <w:t>.</w:t>
      </w:r>
    </w:p>
    <w:p>
      <w:pPr>
        <w:pStyle w:val="Heading5"/>
      </w:pPr>
      <w:bookmarkStart w:id="877" w:name="_Toc12532687"/>
      <w:bookmarkStart w:id="878" w:name="_Toc4582284"/>
      <w:r>
        <w:rPr>
          <w:rStyle w:val="CharSectno"/>
        </w:rPr>
        <w:t>320</w:t>
      </w:r>
      <w:r>
        <w:t>.</w:t>
      </w:r>
      <w:r>
        <w:tab/>
        <w:t>Section 9 amended</w:t>
      </w:r>
      <w:bookmarkEnd w:id="877"/>
      <w:bookmarkEnd w:id="878"/>
    </w:p>
    <w:p>
      <w:pPr>
        <w:pStyle w:val="Subsection"/>
      </w:pPr>
      <w:r>
        <w:tab/>
      </w:r>
      <w:r>
        <w:tab/>
        <w:t>After section 9(7) insert:</w:t>
      </w:r>
    </w:p>
    <w:p>
      <w:pPr>
        <w:pStyle w:val="BlankOpen"/>
      </w:pPr>
    </w:p>
    <w:p>
      <w:pPr>
        <w:pStyle w:val="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Heading5"/>
      </w:pPr>
      <w:bookmarkStart w:id="879" w:name="_Toc12532688"/>
      <w:bookmarkStart w:id="880" w:name="_Toc4582285"/>
      <w:r>
        <w:rPr>
          <w:rStyle w:val="CharSectno"/>
        </w:rPr>
        <w:t>321</w:t>
      </w:r>
      <w:r>
        <w:t>.</w:t>
      </w:r>
      <w:r>
        <w:tab/>
        <w:t>Section 11B amended</w:t>
      </w:r>
      <w:bookmarkEnd w:id="879"/>
      <w:bookmarkEnd w:id="880"/>
    </w:p>
    <w:p>
      <w:pPr>
        <w:pStyle w:val="Subsection"/>
        <w:keepNext/>
      </w:pPr>
      <w:r>
        <w:tab/>
      </w:r>
      <w:r>
        <w:tab/>
        <w:t>In section 11B insert in alphabetical order:</w:t>
      </w:r>
    </w:p>
    <w:p>
      <w:pPr>
        <w:pStyle w:val="BlankOpen"/>
      </w:pP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Heading5"/>
      </w:pPr>
      <w:bookmarkStart w:id="881" w:name="_Toc12532689"/>
      <w:bookmarkStart w:id="882" w:name="_Toc4582286"/>
      <w:r>
        <w:rPr>
          <w:rStyle w:val="CharSectno"/>
        </w:rPr>
        <w:t>322</w:t>
      </w:r>
      <w:r>
        <w:t>.</w:t>
      </w:r>
      <w:r>
        <w:tab/>
        <w:t>Section 11E inserted</w:t>
      </w:r>
      <w:bookmarkEnd w:id="881"/>
      <w:bookmarkEnd w:id="882"/>
    </w:p>
    <w:p>
      <w:pPr>
        <w:pStyle w:val="Subsection"/>
        <w:keepNext/>
        <w:keepLines/>
      </w:pPr>
      <w:r>
        <w:tab/>
      </w:r>
      <w:r>
        <w:tab/>
      </w:r>
      <w:r>
        <w:rPr>
          <w:szCs w:val="24"/>
        </w:rPr>
        <w:t>At the end of Part 2 Division 3A insert</w:t>
      </w:r>
      <w:r>
        <w:t>:</w:t>
      </w:r>
    </w:p>
    <w:p>
      <w:pPr>
        <w:pStyle w:val="BlankOpen"/>
      </w:pPr>
    </w:p>
    <w:p>
      <w:pPr>
        <w:pStyle w:val="zHeading5"/>
      </w:pPr>
      <w:bookmarkStart w:id="883" w:name="_Toc12532690"/>
      <w:bookmarkStart w:id="884" w:name="_Toc4582287"/>
      <w:r>
        <w:t>11E.</w:t>
      </w:r>
      <w:r>
        <w:tab/>
        <w:t>Disclosure to CEO (road passenger services)</w:t>
      </w:r>
      <w:bookmarkEnd w:id="883"/>
      <w:bookmarkEnd w:id="884"/>
    </w:p>
    <w:p>
      <w:pPr>
        <w:pStyle w:val="zSubsection"/>
        <w:keepNext/>
        <w:rPr>
          <w:szCs w:val="24"/>
        </w:rPr>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keepNext/>
      </w:pPr>
    </w:p>
    <w:p>
      <w:pPr>
        <w:pStyle w:val="Heading4"/>
      </w:pPr>
      <w:bookmarkStart w:id="885" w:name="_Toc12527666"/>
      <w:bookmarkStart w:id="886" w:name="_Toc12532691"/>
      <w:bookmarkStart w:id="887" w:name="_Toc4487973"/>
      <w:bookmarkStart w:id="888" w:name="_Toc4490128"/>
      <w:bookmarkStart w:id="889" w:name="_Toc4511405"/>
      <w:bookmarkStart w:id="890" w:name="_Toc4512643"/>
      <w:bookmarkStart w:id="891" w:name="_Toc4582288"/>
      <w:r>
        <w:t>Subdivision 6 — </w:t>
      </w:r>
      <w:r>
        <w:rPr>
          <w:i/>
        </w:rPr>
        <w:t>Road Traffic (Vehicles) Act 2012</w:t>
      </w:r>
      <w:r>
        <w:t xml:space="preserve"> amended</w:t>
      </w:r>
      <w:bookmarkEnd w:id="885"/>
      <w:bookmarkEnd w:id="886"/>
      <w:bookmarkEnd w:id="887"/>
      <w:bookmarkEnd w:id="888"/>
      <w:bookmarkEnd w:id="889"/>
      <w:bookmarkEnd w:id="890"/>
      <w:bookmarkEnd w:id="891"/>
    </w:p>
    <w:p>
      <w:pPr>
        <w:pStyle w:val="Heading5"/>
      </w:pPr>
      <w:bookmarkStart w:id="892" w:name="_Toc12532692"/>
      <w:bookmarkStart w:id="893" w:name="_Toc4582289"/>
      <w:r>
        <w:rPr>
          <w:rStyle w:val="CharSectno"/>
        </w:rPr>
        <w:t>323</w:t>
      </w:r>
      <w:r>
        <w:t>.</w:t>
      </w:r>
      <w:r>
        <w:tab/>
        <w:t>Act amended</w:t>
      </w:r>
      <w:bookmarkEnd w:id="892"/>
      <w:bookmarkEnd w:id="893"/>
    </w:p>
    <w:p>
      <w:pPr>
        <w:pStyle w:val="Subsection"/>
      </w:pPr>
      <w:r>
        <w:tab/>
      </w:r>
      <w:r>
        <w:tab/>
        <w:t xml:space="preserve">This Subdivision amends the </w:t>
      </w:r>
      <w:r>
        <w:rPr>
          <w:i/>
        </w:rPr>
        <w:t>Road Traffic (Vehicles) Act 2012</w:t>
      </w:r>
      <w:r>
        <w:t>.</w:t>
      </w:r>
    </w:p>
    <w:p>
      <w:pPr>
        <w:pStyle w:val="Heading5"/>
      </w:pPr>
      <w:bookmarkStart w:id="894" w:name="_Toc12532693"/>
      <w:bookmarkStart w:id="895" w:name="_Toc4582290"/>
      <w:r>
        <w:rPr>
          <w:rStyle w:val="CharSectno"/>
        </w:rPr>
        <w:t>324</w:t>
      </w:r>
      <w:r>
        <w:t>.</w:t>
      </w:r>
      <w:r>
        <w:tab/>
        <w:t>Section 21 amended</w:t>
      </w:r>
      <w:bookmarkEnd w:id="894"/>
      <w:bookmarkEnd w:id="895"/>
    </w:p>
    <w:p>
      <w:pPr>
        <w:pStyle w:val="Subsection"/>
      </w:pPr>
      <w:r>
        <w:tab/>
      </w:r>
      <w:r>
        <w:tab/>
        <w:t>In section 21(c) delete “</w:t>
      </w:r>
      <w:r>
        <w:rPr>
          <w:i/>
        </w:rPr>
        <w:t>1966</w:t>
      </w:r>
      <w:r>
        <w:t>.” and insert:</w:t>
      </w:r>
    </w:p>
    <w:p>
      <w:pPr>
        <w:pStyle w:val="BlankOpen"/>
      </w:pPr>
    </w:p>
    <w:p>
      <w:pPr>
        <w:pStyle w:val="Subsection"/>
      </w:pPr>
      <w:r>
        <w:tab/>
      </w:r>
      <w:r>
        <w:tab/>
      </w:r>
      <w:r>
        <w:rPr>
          <w:i/>
        </w:rPr>
        <w:t xml:space="preserve">1966 </w:t>
      </w:r>
      <w:r>
        <w:t xml:space="preserve">or the </w:t>
      </w:r>
      <w:r>
        <w:rPr>
          <w:i/>
        </w:rPr>
        <w:t>Transport (Road Passenger Services) Act 2018</w:t>
      </w:r>
      <w:r>
        <w:t>.</w:t>
      </w:r>
    </w:p>
    <w:p>
      <w:pPr>
        <w:pStyle w:val="BlankClose"/>
      </w:pPr>
    </w:p>
    <w:p>
      <w:pPr>
        <w:pStyle w:val="Heading5"/>
      </w:pPr>
      <w:bookmarkStart w:id="896" w:name="_Toc12532694"/>
      <w:bookmarkStart w:id="897" w:name="_Toc4582291"/>
      <w:r>
        <w:rPr>
          <w:rStyle w:val="CharSectno"/>
        </w:rPr>
        <w:t>325</w:t>
      </w:r>
      <w:r>
        <w:t>.</w:t>
      </w:r>
      <w:r>
        <w:tab/>
        <w:t>Section 131 amended</w:t>
      </w:r>
      <w:bookmarkEnd w:id="896"/>
      <w:bookmarkEnd w:id="897"/>
    </w:p>
    <w:p>
      <w:pPr>
        <w:pStyle w:val="Subsection"/>
        <w:keepNext/>
      </w:pPr>
      <w:r>
        <w:tab/>
      </w:r>
      <w:r>
        <w:tab/>
        <w:t>Delete section 131(2) and insert:</w:t>
      </w:r>
    </w:p>
    <w:p>
      <w:pPr>
        <w:pStyle w:val="BlankOpen"/>
      </w:pPr>
    </w:p>
    <w:p>
      <w:pPr>
        <w:pStyle w:val="zSubsection"/>
      </w:pPr>
      <w:r>
        <w:tab/>
        <w:t>(2)</w:t>
      </w:r>
      <w:r>
        <w:tab/>
        <w:t xml:space="preserve">For the purposes of subsection (1) a carriage of passengers is under a motor vehicle pooling arrangement if — </w:t>
      </w:r>
    </w:p>
    <w:p>
      <w:pPr>
        <w:pStyle w:val="zIndenta"/>
      </w:pPr>
      <w:r>
        <w:tab/>
        <w:t>(a)</w:t>
      </w:r>
      <w:r>
        <w:tab/>
        <w:t>the motor vehicle is provided by the driver; and</w:t>
      </w:r>
    </w:p>
    <w:p>
      <w:pPr>
        <w:pStyle w:val="zIndenta"/>
      </w:pPr>
      <w:r>
        <w:tab/>
        <w:t>(b)</w:t>
      </w:r>
      <w:r>
        <w:tab/>
        <w:t>the driver would be undertaking the relevant journey in any event; and</w:t>
      </w:r>
    </w:p>
    <w:p>
      <w:pPr>
        <w:pStyle w:val="zIndenta"/>
      </w:pPr>
      <w:r>
        <w:tab/>
        <w:t>(c)</w:t>
      </w:r>
      <w:r>
        <w:tab/>
        <w:t>the carriage is not the result of plying or touting for hire by the driver or another person; and</w:t>
      </w:r>
    </w:p>
    <w:p>
      <w:pPr>
        <w:pStyle w:val="zIndenta"/>
      </w:pPr>
      <w:r>
        <w:tab/>
        <w:t>(d)</w:t>
      </w:r>
      <w:r>
        <w:tab/>
        <w:t>the maximum number of persons in the motor vehicle, including the driver, is 9; and</w:t>
      </w:r>
    </w:p>
    <w:p>
      <w:pPr>
        <w:pStyle w:val="zIndenta"/>
      </w:pPr>
      <w:r>
        <w:tab/>
        <w:t>(e)</w:t>
      </w:r>
      <w:r>
        <w:tab/>
        <w:t>a payment by a passenger is limited to making a contribution to the costs incurred in making the journey and does not involve profit for the driver or any other person.</w:t>
      </w:r>
    </w:p>
    <w:p>
      <w:pPr>
        <w:pStyle w:val="BlankClose"/>
      </w:pPr>
    </w:p>
    <w:p>
      <w:pPr>
        <w:pStyle w:val="Heading4"/>
      </w:pPr>
      <w:bookmarkStart w:id="898" w:name="_Toc12527670"/>
      <w:bookmarkStart w:id="899" w:name="_Toc12532695"/>
      <w:bookmarkStart w:id="900" w:name="_Toc4487977"/>
      <w:bookmarkStart w:id="901" w:name="_Toc4490132"/>
      <w:bookmarkStart w:id="902" w:name="_Toc4511409"/>
      <w:bookmarkStart w:id="903" w:name="_Toc4512647"/>
      <w:bookmarkStart w:id="904" w:name="_Toc4582292"/>
      <w:r>
        <w:t>Subdivision 7 — </w:t>
      </w:r>
      <w:r>
        <w:rPr>
          <w:i/>
        </w:rPr>
        <w:t>State Administrative Tribunal Act 2004</w:t>
      </w:r>
      <w:r>
        <w:t xml:space="preserve"> amended</w:t>
      </w:r>
      <w:bookmarkEnd w:id="898"/>
      <w:bookmarkEnd w:id="899"/>
      <w:bookmarkEnd w:id="900"/>
      <w:bookmarkEnd w:id="901"/>
      <w:bookmarkEnd w:id="902"/>
      <w:bookmarkEnd w:id="903"/>
      <w:bookmarkEnd w:id="904"/>
    </w:p>
    <w:p>
      <w:pPr>
        <w:pStyle w:val="Heading5"/>
      </w:pPr>
      <w:bookmarkStart w:id="905" w:name="_Toc12532696"/>
      <w:bookmarkStart w:id="906" w:name="_Toc4582293"/>
      <w:r>
        <w:rPr>
          <w:rStyle w:val="CharSectno"/>
        </w:rPr>
        <w:t>326</w:t>
      </w:r>
      <w:r>
        <w:t>.</w:t>
      </w:r>
      <w:r>
        <w:tab/>
        <w:t>Act amended</w:t>
      </w:r>
      <w:bookmarkEnd w:id="905"/>
      <w:bookmarkEnd w:id="906"/>
    </w:p>
    <w:p>
      <w:pPr>
        <w:pStyle w:val="Subsection"/>
      </w:pPr>
      <w:r>
        <w:tab/>
      </w:r>
      <w:r>
        <w:tab/>
        <w:t xml:space="preserve">This Subdivision amends the </w:t>
      </w:r>
      <w:r>
        <w:rPr>
          <w:i/>
        </w:rPr>
        <w:t>State Administrative Tribunal Act 2004</w:t>
      </w:r>
      <w:r>
        <w:t>.</w:t>
      </w:r>
    </w:p>
    <w:p>
      <w:pPr>
        <w:pStyle w:val="Heading5"/>
      </w:pPr>
      <w:bookmarkStart w:id="907" w:name="_Toc12532697"/>
      <w:bookmarkStart w:id="908" w:name="_Toc4582294"/>
      <w:r>
        <w:rPr>
          <w:rStyle w:val="CharSectno"/>
        </w:rPr>
        <w:t>327</w:t>
      </w:r>
      <w:r>
        <w:t>.</w:t>
      </w:r>
      <w:r>
        <w:tab/>
        <w:t>Schedule 1 amended</w:t>
      </w:r>
      <w:bookmarkEnd w:id="907"/>
      <w:bookmarkEnd w:id="908"/>
    </w:p>
    <w:p>
      <w:pPr>
        <w:pStyle w:val="Ednotesubsection"/>
      </w:pPr>
      <w:r>
        <w:tab/>
        <w:t>[(1)</w:t>
      </w:r>
      <w:r>
        <w:tab/>
        <w:t>Has not come into operation</w:t>
      </w:r>
      <w:r>
        <w:rPr>
          <w:vertAlign w:val="superscript"/>
        </w:rPr>
        <w:t> 2</w:t>
      </w:r>
      <w:r>
        <w:t>.]</w:t>
      </w:r>
    </w:p>
    <w:p>
      <w:pPr>
        <w:pStyle w:val="Subsection"/>
      </w:pPr>
      <w:r>
        <w:tab/>
        <w:t>(2)</w:t>
      </w:r>
      <w:r>
        <w:tab/>
        <w:t>In Schedule 1 insert in alphabetical order:</w:t>
      </w:r>
    </w:p>
    <w:p>
      <w:pPr>
        <w:pStyle w:val="BlankOpen"/>
      </w:pPr>
    </w:p>
    <w:p>
      <w:pPr>
        <w:pStyle w:val="Subsection"/>
        <w:rPr>
          <w:sz w:val="22"/>
          <w:szCs w:val="22"/>
        </w:rPr>
      </w:pPr>
      <w:r>
        <w:tab/>
      </w:r>
      <w:r>
        <w:tab/>
      </w:r>
      <w:r>
        <w:rPr>
          <w:i/>
          <w:sz w:val="22"/>
          <w:szCs w:val="22"/>
        </w:rPr>
        <w:t>Transport (Road Passenger Services) Act 2018</w:t>
      </w:r>
    </w:p>
    <w:p>
      <w:pPr>
        <w:pStyle w:val="BlankClose"/>
      </w:pPr>
    </w:p>
    <w:p>
      <w:pPr>
        <w:pStyle w:val="Heading4"/>
      </w:pPr>
      <w:bookmarkStart w:id="909" w:name="_Toc12527673"/>
      <w:bookmarkStart w:id="910" w:name="_Toc12532698"/>
      <w:bookmarkStart w:id="911" w:name="_Toc4487259"/>
      <w:bookmarkStart w:id="912" w:name="_Toc4487697"/>
      <w:bookmarkStart w:id="913" w:name="_Toc4490135"/>
      <w:bookmarkStart w:id="914" w:name="_Toc4511412"/>
      <w:bookmarkStart w:id="915" w:name="_Toc4512650"/>
      <w:bookmarkStart w:id="916" w:name="_Toc4582295"/>
      <w:r>
        <w:t>Subdivision 8 — </w:t>
      </w:r>
      <w:r>
        <w:rPr>
          <w:i/>
        </w:rPr>
        <w:t>Taxation Administration Act 2003</w:t>
      </w:r>
      <w:r>
        <w:t xml:space="preserve"> amended</w:t>
      </w:r>
      <w:bookmarkEnd w:id="909"/>
      <w:bookmarkEnd w:id="910"/>
      <w:bookmarkEnd w:id="911"/>
      <w:bookmarkEnd w:id="912"/>
      <w:bookmarkEnd w:id="913"/>
      <w:bookmarkEnd w:id="914"/>
      <w:bookmarkEnd w:id="915"/>
      <w:bookmarkEnd w:id="916"/>
    </w:p>
    <w:p>
      <w:pPr>
        <w:pStyle w:val="Heading5"/>
      </w:pPr>
      <w:bookmarkStart w:id="917" w:name="_Toc12532699"/>
      <w:bookmarkStart w:id="918" w:name="_Toc4487698"/>
      <w:bookmarkStart w:id="919" w:name="_Toc4582296"/>
      <w:r>
        <w:rPr>
          <w:rStyle w:val="CharSectno"/>
        </w:rPr>
        <w:t>328</w:t>
      </w:r>
      <w:r>
        <w:t>.</w:t>
      </w:r>
      <w:r>
        <w:tab/>
        <w:t>Act amended</w:t>
      </w:r>
      <w:bookmarkEnd w:id="917"/>
      <w:bookmarkEnd w:id="918"/>
      <w:bookmarkEnd w:id="919"/>
    </w:p>
    <w:p>
      <w:pPr>
        <w:pStyle w:val="Subsection"/>
        <w:keepNext/>
      </w:pPr>
      <w:r>
        <w:tab/>
      </w:r>
      <w:r>
        <w:tab/>
        <w:t xml:space="preserve">This Subdivision amends the </w:t>
      </w:r>
      <w:r>
        <w:rPr>
          <w:i/>
        </w:rPr>
        <w:t>Taxation Administration Act 2003</w:t>
      </w:r>
      <w:r>
        <w:t>.</w:t>
      </w:r>
    </w:p>
    <w:p>
      <w:pPr>
        <w:pStyle w:val="Heading5"/>
      </w:pPr>
      <w:bookmarkStart w:id="920" w:name="_Toc12532700"/>
      <w:bookmarkStart w:id="921" w:name="_Toc4487699"/>
      <w:bookmarkStart w:id="922" w:name="_Toc4582297"/>
      <w:r>
        <w:rPr>
          <w:rStyle w:val="CharSectno"/>
        </w:rPr>
        <w:t>329</w:t>
      </w:r>
      <w:r>
        <w:t>.</w:t>
      </w:r>
      <w:r>
        <w:tab/>
        <w:t>Section 3 amended</w:t>
      </w:r>
      <w:bookmarkEnd w:id="920"/>
      <w:bookmarkEnd w:id="921"/>
      <w:bookmarkEnd w:id="922"/>
    </w:p>
    <w:p>
      <w:pPr>
        <w:pStyle w:val="Subsection"/>
        <w:keepNext/>
      </w:pPr>
      <w:r>
        <w:tab/>
      </w:r>
      <w:r>
        <w:tab/>
        <w:t xml:space="preserve">After section 3(1)(j) insert — </w:t>
      </w:r>
    </w:p>
    <w:p>
      <w:pPr>
        <w:pStyle w:val="BlankOpen"/>
      </w:pPr>
    </w:p>
    <w:p>
      <w:pPr>
        <w:pStyle w:val="Indenta"/>
      </w:pPr>
      <w:r>
        <w:tab/>
        <w:t>(jaa)</w:t>
      </w:r>
      <w:r>
        <w:tab/>
        <w:t xml:space="preserve">the </w:t>
      </w:r>
      <w:r>
        <w:rPr>
          <w:i/>
        </w:rPr>
        <w:t xml:space="preserve">Transport (Road Passenger Services) Act 2018 </w:t>
      </w:r>
      <w:r>
        <w:t>Part 9 Division 2;</w:t>
      </w:r>
    </w:p>
    <w:p>
      <w:pPr>
        <w:pStyle w:val="Heading4"/>
      </w:pPr>
      <w:bookmarkStart w:id="923" w:name="_Toc12527676"/>
      <w:bookmarkStart w:id="924" w:name="_Toc12532701"/>
      <w:bookmarkStart w:id="925" w:name="_Toc4487980"/>
      <w:bookmarkStart w:id="926" w:name="_Toc4490138"/>
      <w:bookmarkStart w:id="927" w:name="_Toc4511415"/>
      <w:bookmarkStart w:id="928" w:name="_Toc4512653"/>
      <w:bookmarkStart w:id="929" w:name="_Toc4582298"/>
      <w:r>
        <w:t>Subdivision 9 — </w:t>
      </w:r>
      <w:r>
        <w:rPr>
          <w:i/>
        </w:rPr>
        <w:t>Taxi Act 1994</w:t>
      </w:r>
      <w:r>
        <w:t xml:space="preserve"> amended</w:t>
      </w:r>
      <w:bookmarkEnd w:id="923"/>
      <w:bookmarkEnd w:id="924"/>
      <w:bookmarkEnd w:id="925"/>
      <w:bookmarkEnd w:id="926"/>
      <w:bookmarkEnd w:id="927"/>
      <w:bookmarkEnd w:id="928"/>
      <w:bookmarkEnd w:id="929"/>
    </w:p>
    <w:p>
      <w:pPr>
        <w:pStyle w:val="Heading5"/>
      </w:pPr>
      <w:bookmarkStart w:id="930" w:name="_Toc12532702"/>
      <w:bookmarkStart w:id="931" w:name="_Toc4582299"/>
      <w:r>
        <w:rPr>
          <w:rStyle w:val="CharSectno"/>
        </w:rPr>
        <w:t>330</w:t>
      </w:r>
      <w:r>
        <w:t>.</w:t>
      </w:r>
      <w:r>
        <w:tab/>
        <w:t>Act amended</w:t>
      </w:r>
      <w:bookmarkEnd w:id="930"/>
      <w:bookmarkEnd w:id="931"/>
    </w:p>
    <w:p>
      <w:pPr>
        <w:pStyle w:val="Subsection"/>
      </w:pPr>
      <w:r>
        <w:tab/>
      </w:r>
      <w:r>
        <w:tab/>
        <w:t xml:space="preserve">This Subdivision amends the </w:t>
      </w:r>
      <w:r>
        <w:rPr>
          <w:i/>
        </w:rPr>
        <w:t>Taxi Act 1994</w:t>
      </w:r>
      <w:r>
        <w:t>.</w:t>
      </w:r>
    </w:p>
    <w:p>
      <w:pPr>
        <w:pStyle w:val="Heading5"/>
      </w:pPr>
      <w:bookmarkStart w:id="932" w:name="_Toc12532703"/>
      <w:bookmarkStart w:id="933" w:name="_Toc4582300"/>
      <w:r>
        <w:rPr>
          <w:rStyle w:val="CharSectno"/>
        </w:rPr>
        <w:t>331</w:t>
      </w:r>
      <w:r>
        <w:t>.</w:t>
      </w:r>
      <w:r>
        <w:tab/>
        <w:t>Section 3 amended</w:t>
      </w:r>
      <w:bookmarkEnd w:id="932"/>
      <w:bookmarkEnd w:id="933"/>
    </w:p>
    <w:p>
      <w:pPr>
        <w:pStyle w:val="Subsection"/>
      </w:pPr>
      <w:r>
        <w:tab/>
        <w:t>(1)</w:t>
      </w:r>
      <w:r>
        <w:tab/>
        <w:t>In section 3(1) delete the definitions of:</w:t>
      </w:r>
    </w:p>
    <w:p>
      <w:pPr>
        <w:pStyle w:val="DeleteListSub"/>
      </w:pPr>
      <w:r>
        <w:rPr>
          <w:b/>
          <w:i/>
        </w:rPr>
        <w:t>registration</w:t>
      </w:r>
    </w:p>
    <w:p>
      <w:pPr>
        <w:pStyle w:val="DeleteListSub"/>
      </w:pPr>
      <w:r>
        <w:rPr>
          <w:b/>
          <w:i/>
        </w:rPr>
        <w:t>taxi dispatch service</w:t>
      </w:r>
    </w:p>
    <w:p>
      <w:pPr>
        <w:pStyle w:val="Subsection"/>
      </w:pPr>
      <w:r>
        <w:tab/>
        <w:t>(2)</w:t>
      </w:r>
      <w:r>
        <w:tab/>
        <w:t>In section 3(1) insert in alphabetical order:</w:t>
      </w:r>
    </w:p>
    <w:p>
      <w:pPr>
        <w:pStyle w:val="BlankOpen"/>
      </w:pPr>
    </w:p>
    <w:p>
      <w:pPr>
        <w:pStyle w:val="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Subsection"/>
      </w:pPr>
      <w:r>
        <w:tab/>
        <w:t>(3)</w:t>
      </w:r>
      <w:r>
        <w:tab/>
        <w:t>In section 3(3):</w:t>
      </w:r>
    </w:p>
    <w:p>
      <w:pPr>
        <w:pStyle w:val="Indenta"/>
      </w:pPr>
      <w:r>
        <w:tab/>
        <w:t>(a)</w:t>
      </w:r>
      <w:r>
        <w:tab/>
        <w:t>in paragraph (a) delete “or an application for registration”;</w:t>
      </w:r>
    </w:p>
    <w:p>
      <w:pPr>
        <w:pStyle w:val="Indenta"/>
        <w:keepNext/>
      </w:pPr>
      <w:r>
        <w:tab/>
        <w:t>(b)</w:t>
      </w:r>
      <w:r>
        <w:tab/>
        <w:t>after paragraph (b) insert:</w:t>
      </w:r>
    </w:p>
    <w:p>
      <w:pPr>
        <w:pStyle w:val="BlankOpen"/>
      </w:pPr>
    </w:p>
    <w:p>
      <w:pPr>
        <w:pStyle w:val="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Heading5"/>
      </w:pPr>
      <w:bookmarkStart w:id="934" w:name="_Toc12532704"/>
      <w:bookmarkStart w:id="935" w:name="_Toc4582301"/>
      <w:r>
        <w:rPr>
          <w:rStyle w:val="CharSectno"/>
        </w:rPr>
        <w:t>332</w:t>
      </w:r>
      <w:r>
        <w:t>.</w:t>
      </w:r>
      <w:r>
        <w:tab/>
        <w:t>Section 33 amended</w:t>
      </w:r>
      <w:bookmarkEnd w:id="934"/>
      <w:bookmarkEnd w:id="935"/>
    </w:p>
    <w:p>
      <w:pPr>
        <w:pStyle w:val="Subsection"/>
      </w:pPr>
      <w:r>
        <w:tab/>
      </w:r>
      <w:r>
        <w:tab/>
        <w:t>Delete section 33(c).</w:t>
      </w:r>
    </w:p>
    <w:p>
      <w:pPr>
        <w:pStyle w:val="Heading5"/>
      </w:pPr>
      <w:bookmarkStart w:id="936" w:name="_Toc12532705"/>
      <w:bookmarkStart w:id="937" w:name="_Toc4582302"/>
      <w:r>
        <w:rPr>
          <w:rStyle w:val="CharSectno"/>
        </w:rPr>
        <w:t>333</w:t>
      </w:r>
      <w:r>
        <w:t>.</w:t>
      </w:r>
      <w:r>
        <w:tab/>
        <w:t>Section 37 amended</w:t>
      </w:r>
      <w:bookmarkEnd w:id="936"/>
      <w:bookmarkEnd w:id="937"/>
    </w:p>
    <w:p>
      <w:pPr>
        <w:pStyle w:val="Subsection"/>
      </w:pPr>
      <w:r>
        <w:tab/>
      </w:r>
      <w:r>
        <w:tab/>
        <w:t>In section 37(1):</w:t>
      </w:r>
    </w:p>
    <w:p>
      <w:pPr>
        <w:pStyle w:val="Indenta"/>
      </w:pPr>
      <w:r>
        <w:tab/>
        <w:t>(a)</w:t>
      </w:r>
      <w:r>
        <w:tab/>
        <w:t>in paragraph (b) delete “section 24; or” and insert:</w:t>
      </w:r>
    </w:p>
    <w:p>
      <w:pPr>
        <w:pStyle w:val="BlankOpen"/>
      </w:pPr>
    </w:p>
    <w:p>
      <w:pPr>
        <w:pStyle w:val="Indenta"/>
      </w:pPr>
      <w:r>
        <w:tab/>
      </w:r>
      <w:r>
        <w:tab/>
        <w:t>section 24,</w:t>
      </w:r>
    </w:p>
    <w:p>
      <w:pPr>
        <w:pStyle w:val="BlankClose"/>
      </w:pPr>
    </w:p>
    <w:p>
      <w:pPr>
        <w:pStyle w:val="Indenta"/>
      </w:pPr>
      <w:r>
        <w:tab/>
        <w:t>(b)</w:t>
      </w:r>
      <w:r>
        <w:tab/>
        <w:t>delete paragraph (c);</w:t>
      </w:r>
    </w:p>
    <w:p>
      <w:pPr>
        <w:pStyle w:val="Indenta"/>
        <w:keepNext/>
      </w:pPr>
      <w:r>
        <w:tab/>
        <w:t>(c)</w:t>
      </w:r>
      <w:r>
        <w:tab/>
        <w:t>in paragraph (e) delete “transferee; or” and insert:</w:t>
      </w:r>
    </w:p>
    <w:p>
      <w:pPr>
        <w:pStyle w:val="BlankOpen"/>
      </w:pPr>
    </w:p>
    <w:p>
      <w:pPr>
        <w:pStyle w:val="Indenta"/>
        <w:keepNext/>
      </w:pPr>
      <w:r>
        <w:tab/>
      </w:r>
      <w:r>
        <w:tab/>
        <w:t>transferee,</w:t>
      </w:r>
    </w:p>
    <w:p>
      <w:pPr>
        <w:pStyle w:val="BlankClose"/>
        <w:keepNext/>
      </w:pPr>
    </w:p>
    <w:p>
      <w:pPr>
        <w:pStyle w:val="Indenta"/>
      </w:pPr>
      <w:r>
        <w:tab/>
        <w:t>(d)</w:t>
      </w:r>
      <w:r>
        <w:tab/>
        <w:t>delete paragraph (f);</w:t>
      </w:r>
    </w:p>
    <w:p>
      <w:pPr>
        <w:pStyle w:val="Indenta"/>
      </w:pPr>
      <w:r>
        <w:tab/>
        <w:t>(e)</w:t>
      </w:r>
      <w:r>
        <w:tab/>
        <w:t>delete “plates or the provider of a taxi dispatch service,” and insert:</w:t>
      </w:r>
    </w:p>
    <w:p>
      <w:pPr>
        <w:pStyle w:val="BlankOpen"/>
      </w:pPr>
    </w:p>
    <w:p>
      <w:pPr>
        <w:pStyle w:val="Indenta"/>
      </w:pPr>
      <w:r>
        <w:tab/>
      </w:r>
      <w:r>
        <w:tab/>
        <w:t>plates,</w:t>
      </w:r>
    </w:p>
    <w:p>
      <w:pPr>
        <w:pStyle w:val="BlankClose"/>
      </w:pPr>
    </w:p>
    <w:p>
      <w:pPr>
        <w:pStyle w:val="Ednotesubdivision"/>
      </w:pPr>
      <w:r>
        <w:t>[Subdiv. 10 (s. 334</w:t>
      </w:r>
      <w:r>
        <w:noBreakHyphen/>
        <w:t>336) has not come into operation</w:t>
      </w:r>
      <w:r>
        <w:rPr>
          <w:vertAlign w:val="superscript"/>
        </w:rPr>
        <w:t> 2</w:t>
      </w:r>
      <w:r>
        <w:t>.]</w:t>
      </w: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938" w:name="_Toc12527681"/>
      <w:bookmarkStart w:id="939" w:name="_Toc12532706"/>
      <w:bookmarkStart w:id="940" w:name="_Toc4487985"/>
      <w:bookmarkStart w:id="941" w:name="_Toc4490143"/>
      <w:bookmarkStart w:id="942" w:name="_Toc4511420"/>
      <w:bookmarkStart w:id="943" w:name="_Toc4512658"/>
      <w:bookmarkStart w:id="944" w:name="_Toc4582303"/>
      <w:r>
        <w:t>Notes</w:t>
      </w:r>
      <w:bookmarkEnd w:id="938"/>
      <w:bookmarkEnd w:id="939"/>
      <w:bookmarkEnd w:id="940"/>
      <w:bookmarkEnd w:id="941"/>
      <w:bookmarkEnd w:id="942"/>
      <w:bookmarkEnd w:id="943"/>
      <w:bookmarkEnd w:id="944"/>
    </w:p>
    <w:p>
      <w:pPr>
        <w:pStyle w:val="nSubsection"/>
      </w:pPr>
      <w:r>
        <w:rPr>
          <w:vertAlign w:val="superscript"/>
        </w:rPr>
        <w:t>1</w:t>
      </w:r>
      <w:r>
        <w:tab/>
        <w:t xml:space="preserve">This is a compilation of the </w:t>
      </w:r>
      <w:r>
        <w:rPr>
          <w:i/>
          <w:noProof/>
        </w:rPr>
        <w:t>Transport (Road Passenger Services) Act 2018</w:t>
      </w:r>
      <w:r>
        <w:t xml:space="preserve"> and includes the amendments made by the other written laws referred to in the following table </w:t>
      </w:r>
      <w:r>
        <w:rPr>
          <w:vertAlign w:val="superscript"/>
        </w:rPr>
        <w:t>1a</w:t>
      </w:r>
      <w:r>
        <w:t>.</w:t>
      </w:r>
    </w:p>
    <w:p>
      <w:pPr>
        <w:pStyle w:val="nHeading3"/>
      </w:pPr>
      <w:bookmarkStart w:id="945" w:name="_Toc12532707"/>
      <w:bookmarkStart w:id="946" w:name="_Toc4582304"/>
      <w:r>
        <w:t>Compilation table</w:t>
      </w:r>
      <w:bookmarkEnd w:id="945"/>
      <w:bookmarkEnd w:id="9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Transport (Road Passenger Services) Act 2018</w:t>
            </w:r>
          </w:p>
        </w:tc>
        <w:tc>
          <w:tcPr>
            <w:tcW w:w="1134" w:type="dxa"/>
            <w:tcBorders>
              <w:bottom w:val="nil"/>
            </w:tcBorders>
          </w:tcPr>
          <w:p>
            <w:pPr>
              <w:pStyle w:val="nTable"/>
              <w:spacing w:after="40"/>
            </w:pPr>
            <w:r>
              <w:t>26 of 2018</w:t>
            </w:r>
          </w:p>
        </w:tc>
        <w:tc>
          <w:tcPr>
            <w:tcW w:w="1134" w:type="dxa"/>
            <w:tcBorders>
              <w:bottom w:val="nil"/>
            </w:tcBorders>
          </w:tcPr>
          <w:p>
            <w:pPr>
              <w:pStyle w:val="nTable"/>
              <w:spacing w:after="40"/>
            </w:pPr>
            <w:r>
              <w:t>30 Oct 2018</w:t>
            </w:r>
          </w:p>
        </w:tc>
        <w:tc>
          <w:tcPr>
            <w:tcW w:w="2552" w:type="dxa"/>
            <w:tcBorders>
              <w:bottom w:val="nil"/>
            </w:tcBorders>
          </w:tcPr>
          <w:p>
            <w:pPr>
              <w:pStyle w:val="nTable"/>
              <w:spacing w:after="40"/>
            </w:pPr>
            <w:r>
              <w:t>Pt. 1: 30 Oct 2018 (see s. 2(a))</w:t>
            </w:r>
            <w:r>
              <w:br/>
              <w:t xml:space="preserve">Pt. 2, Pt. 3 (other than s. 27(1) and (2) and 28), Pt. 7 and 8, Pt. 9 Div. 1 (other than s. 230 and 236) and Div. 3, Pt. 10 and 11, Pt. 12 (other than Div. 3), Pt. 13, Pt 14 Div. 1 (other than s. 303) and Div. 2 (other than Subdiv. 1, 2, 3, 8 and 10 and s. 327(1)): 28 Feb 2019 (see s. 2(b) and </w:t>
            </w:r>
            <w:r>
              <w:rPr>
                <w:i/>
              </w:rPr>
              <w:t>Gazette</w:t>
            </w:r>
            <w:r>
              <w:t xml:space="preserve"> 26 Feb 2019 p. 449</w:t>
            </w:r>
            <w:r>
              <w:noBreakHyphen/>
              <w:t>50);</w:t>
            </w:r>
          </w:p>
          <w:p>
            <w:pPr>
              <w:pStyle w:val="nTable"/>
              <w:spacing w:after="40"/>
              <w:rPr>
                <w:i/>
              </w:rPr>
            </w:pPr>
            <w:r>
              <w:t xml:space="preserve">s. 27(1) and (2) and 28, Pt. 9 Div. 2 and Pt. 14 Div. 2 Subdiv. 8: 1 Apr 2019 (see s. 2(b) and </w:t>
            </w:r>
            <w:r>
              <w:rPr>
                <w:i/>
              </w:rPr>
              <w:t>Gazette</w:t>
            </w:r>
            <w:r>
              <w:t xml:space="preserve"> 26 Feb 2019 p. 449</w:t>
            </w:r>
            <w:r>
              <w:noBreakHyphen/>
              <w:t>50</w:t>
            </w:r>
            <w:del w:id="947" w:author="svcMRProcess" w:date="2019-06-27T14:14:00Z">
              <w:r>
                <w:delText>)</w:delText>
              </w:r>
            </w:del>
            <w:ins w:id="948" w:author="svcMRProcess" w:date="2019-06-27T14:14:00Z">
              <w:r>
                <w:t>);</w:t>
              </w:r>
              <w:r>
                <w:br/>
                <w:t xml:space="preserve">s. 230 and 236: 1 Jul 2019 (see s. 2(b) and </w:t>
              </w:r>
              <w:r>
                <w:rPr>
                  <w:i/>
                </w:rPr>
                <w:t xml:space="preserve">Gazette </w:t>
              </w:r>
              <w:r>
                <w:t>28</w:t>
              </w:r>
              <w:r>
                <w:rPr>
                  <w:i/>
                </w:rPr>
                <w:t> </w:t>
              </w:r>
              <w:r>
                <w:t>Jun 2019 p. 2473)</w:t>
              </w:r>
            </w:ins>
          </w:p>
        </w:tc>
      </w:tr>
      <w:tr>
        <w:tc>
          <w:tcPr>
            <w:tcW w:w="2268" w:type="dxa"/>
            <w:tcBorders>
              <w:top w:val="nil"/>
            </w:tcBorders>
          </w:tcPr>
          <w:p>
            <w:pPr>
              <w:pStyle w:val="nTable"/>
              <w:spacing w:after="40"/>
              <w:rPr>
                <w:noProof/>
              </w:rPr>
            </w:pPr>
            <w:r>
              <w:rPr>
                <w:i/>
              </w:rPr>
              <w:t>Transport (Road Passenger Services) Amendment Act 2018</w:t>
            </w:r>
          </w:p>
        </w:tc>
        <w:tc>
          <w:tcPr>
            <w:tcW w:w="1134" w:type="dxa"/>
            <w:tcBorders>
              <w:top w:val="nil"/>
            </w:tcBorders>
          </w:tcPr>
          <w:p>
            <w:pPr>
              <w:pStyle w:val="nTable"/>
              <w:spacing w:after="40"/>
            </w:pPr>
            <w:r>
              <w:t>27 of 2018</w:t>
            </w:r>
          </w:p>
        </w:tc>
        <w:tc>
          <w:tcPr>
            <w:tcW w:w="1134" w:type="dxa"/>
            <w:tcBorders>
              <w:top w:val="nil"/>
            </w:tcBorders>
          </w:tcPr>
          <w:p>
            <w:pPr>
              <w:pStyle w:val="nTable"/>
              <w:spacing w:after="40"/>
            </w:pPr>
            <w:r>
              <w:t>30 Oct 2018</w:t>
            </w:r>
          </w:p>
        </w:tc>
        <w:tc>
          <w:tcPr>
            <w:tcW w:w="2552" w:type="dxa"/>
            <w:tcBorders>
              <w:top w:val="nil"/>
            </w:tcBorders>
          </w:tcPr>
          <w:p>
            <w:pPr>
              <w:pStyle w:val="nTable"/>
              <w:spacing w:after="40"/>
            </w:pPr>
            <w:r>
              <w:t>s. 1 and 2: 30 Oct 2018 (see s. 2(a));</w:t>
            </w:r>
            <w:r>
              <w:br/>
              <w:t xml:space="preserve">Act other than s. 1 and 2: 1 Apr 2019 (see s. 2(b) and </w:t>
            </w:r>
            <w:r>
              <w:rPr>
                <w:i/>
              </w:rPr>
              <w:t>Gazette</w:t>
            </w:r>
            <w:r>
              <w:t xml:space="preserve"> 26 Feb 2019 p. 449</w:t>
            </w:r>
            <w:r>
              <w:noBreakHyphen/>
              <w:t>50)</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49" w:name="_Toc12532708"/>
      <w:bookmarkStart w:id="950" w:name="_Toc4582305"/>
      <w:r>
        <w:t>Provisions that have not come into operation</w:t>
      </w:r>
      <w:bookmarkEnd w:id="949"/>
      <w:bookmarkEnd w:id="9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bottom w:val="single" w:sz="4" w:space="0" w:color="auto"/>
            </w:tcBorders>
          </w:tcPr>
          <w:p>
            <w:pPr>
              <w:pStyle w:val="nTable"/>
              <w:keepNext/>
              <w:spacing w:after="40"/>
            </w:pPr>
            <w:r>
              <w:rPr>
                <w:i/>
                <w:noProof/>
              </w:rPr>
              <w:t>Transport (Road Passenger Services) Act 2018</w:t>
            </w:r>
            <w:r>
              <w:rPr>
                <w:noProof/>
              </w:rPr>
              <w:br/>
            </w:r>
            <w:r>
              <w:t xml:space="preserve">Pt. 4-6, </w:t>
            </w:r>
            <w:del w:id="951" w:author="svcMRProcess" w:date="2019-06-27T14:14:00Z">
              <w:r>
                <w:delText xml:space="preserve">s. 230, 236, </w:delText>
              </w:r>
            </w:del>
            <w:r>
              <w:t>Pt. 12 Div. 3, s. 303, Pt. 14 Div. 2 Subdiv. 1-3 and 10 and s. 327(1) </w:t>
            </w:r>
            <w:r>
              <w:rPr>
                <w:vertAlign w:val="superscript"/>
              </w:rPr>
              <w:t>2</w:t>
            </w:r>
          </w:p>
        </w:tc>
        <w:tc>
          <w:tcPr>
            <w:tcW w:w="1134" w:type="dxa"/>
            <w:tcBorders>
              <w:bottom w:val="single" w:sz="4" w:space="0" w:color="auto"/>
            </w:tcBorders>
          </w:tcPr>
          <w:p>
            <w:pPr>
              <w:pStyle w:val="nTable"/>
              <w:keepNext/>
              <w:spacing w:after="40"/>
            </w:pPr>
            <w:r>
              <w:t>26 of 2018</w:t>
            </w:r>
          </w:p>
        </w:tc>
        <w:tc>
          <w:tcPr>
            <w:tcW w:w="1134" w:type="dxa"/>
            <w:tcBorders>
              <w:bottom w:val="single" w:sz="4" w:space="0" w:color="auto"/>
            </w:tcBorders>
          </w:tcPr>
          <w:p>
            <w:pPr>
              <w:pStyle w:val="nTable"/>
              <w:keepNext/>
              <w:spacing w:after="40"/>
            </w:pPr>
            <w:r>
              <w:t>30 Oct 2018</w:t>
            </w:r>
          </w:p>
        </w:tc>
        <w:tc>
          <w:tcPr>
            <w:tcW w:w="2552" w:type="dxa"/>
            <w:tcBorders>
              <w:bottom w:val="single" w:sz="4" w:space="0" w:color="auto"/>
            </w:tcBorders>
          </w:tcPr>
          <w:p>
            <w:pPr>
              <w:pStyle w:val="nTable"/>
              <w:keepNext/>
              <w:spacing w:after="40"/>
            </w:pPr>
            <w:r>
              <w:t>To be proclaimed (see s. 2(b))</w:t>
            </w:r>
          </w:p>
        </w:tc>
      </w:tr>
    </w:tbl>
    <w:p>
      <w:pPr>
        <w:pStyle w:val="nSubsection"/>
      </w:pPr>
      <w:r>
        <w:rPr>
          <w:vertAlign w:val="superscript"/>
        </w:rPr>
        <w:t>2</w:t>
      </w:r>
      <w:r>
        <w:tab/>
        <w:t xml:space="preserve">On the date as at which this compilation was prepared, the </w:t>
      </w:r>
      <w:r>
        <w:rPr>
          <w:i/>
        </w:rPr>
        <w:t>Transport (Road Passenger Services) Act 2018</w:t>
      </w:r>
      <w:r>
        <w:t xml:space="preserve"> Pt. 4-6, </w:t>
      </w:r>
      <w:del w:id="952" w:author="svcMRProcess" w:date="2019-06-27T14:14:00Z">
        <w:r>
          <w:delText xml:space="preserve">s. 230, 236, </w:delText>
        </w:r>
      </w:del>
      <w:r>
        <w:t>Pt. 12 Div. 3, s. 303, Pt. 14 Div. 2 Subdiv. 1-3 and 10 and s. 327(1) had not come into operation. They read as follows:</w:t>
      </w:r>
    </w:p>
    <w:p>
      <w:pPr>
        <w:pStyle w:val="BlankOpen"/>
      </w:pPr>
    </w:p>
    <w:p>
      <w:pPr>
        <w:pStyle w:val="nzHeading2"/>
      </w:pPr>
      <w:r>
        <w:rPr>
          <w:rStyle w:val="CharPartNo"/>
        </w:rPr>
        <w:t>Part 4</w:t>
      </w:r>
      <w:r>
        <w:t> — </w:t>
      </w:r>
      <w:r>
        <w:rPr>
          <w:rStyle w:val="CharPartText"/>
        </w:rPr>
        <w:t>Regular passenger transport services</w:t>
      </w:r>
    </w:p>
    <w:p>
      <w:pPr>
        <w:pStyle w:val="nzHeading3"/>
      </w:pPr>
      <w:r>
        <w:rPr>
          <w:rStyle w:val="CharDivNo"/>
        </w:rPr>
        <w:t>Division 1</w:t>
      </w:r>
      <w:r>
        <w:t> — </w:t>
      </w:r>
      <w:r>
        <w:rPr>
          <w:rStyle w:val="CharDivText"/>
        </w:rPr>
        <w:t>Offences</w:t>
      </w:r>
    </w:p>
    <w:p>
      <w:pPr>
        <w:pStyle w:val="nzHeading5"/>
      </w:pPr>
      <w:r>
        <w:rPr>
          <w:rStyle w:val="CharSectno"/>
        </w:rPr>
        <w:t>56</w:t>
      </w:r>
      <w:r>
        <w:t>.</w:t>
      </w:r>
      <w:r>
        <w:tab/>
        <w:t>Provider of regular passenger transport service must be authorised</w:t>
      </w:r>
    </w:p>
    <w:p>
      <w:pPr>
        <w:pStyle w:val="nzSubsection"/>
      </w:pPr>
      <w:r>
        <w:tab/>
        <w:t>(1)</w:t>
      </w:r>
      <w:r>
        <w:tab/>
        <w:t xml:space="preserve">A person commits an offence if — </w:t>
      </w:r>
    </w:p>
    <w:p>
      <w:pPr>
        <w:pStyle w:val="nzIndenta"/>
      </w:pPr>
      <w:r>
        <w:tab/>
        <w:t>(a)</w:t>
      </w:r>
      <w:r>
        <w:tab/>
        <w:t>the person provides a regular passenger transport service; and</w:t>
      </w:r>
    </w:p>
    <w:p>
      <w:pPr>
        <w:pStyle w:val="nzIndenta"/>
      </w:pPr>
      <w:r>
        <w:tab/>
        <w:t>(b)</w:t>
      </w:r>
      <w:r>
        <w:tab/>
        <w:t>the person does not hold a regular passenger transport service authorisation that is in force and authorises the provision of that service.</w:t>
      </w:r>
    </w:p>
    <w:p>
      <w:pPr>
        <w:pStyle w:val="nzPenstart"/>
      </w:pPr>
      <w:r>
        <w:tab/>
        <w:t xml:space="preserve">Penalty for this subsection: </w:t>
      </w:r>
    </w:p>
    <w:p>
      <w:pPr>
        <w:pStyle w:val="nzPenpara"/>
      </w:pPr>
      <w:r>
        <w:tab/>
        <w:t>(a)</w:t>
      </w:r>
      <w:r>
        <w:tab/>
        <w:t>for an individual, a fine of $40 000;</w:t>
      </w:r>
    </w:p>
    <w:p>
      <w:pPr>
        <w:pStyle w:val="nzPenpara"/>
      </w:pPr>
      <w:r>
        <w:tab/>
        <w:t>(b)</w:t>
      </w:r>
      <w:r>
        <w:tab/>
        <w:t>for a body corporate, a fine of $200 000.</w:t>
      </w:r>
    </w:p>
    <w:p>
      <w:pPr>
        <w:pStyle w:val="nzSubsection"/>
      </w:pPr>
      <w:r>
        <w:tab/>
        <w:t>(2)</w:t>
      </w:r>
      <w:r>
        <w:tab/>
        <w:t>Subsection (1) does not apply to a person who provides a regular passenger transport service on behalf of another person who is authorised to provide a regular passenger transport service.</w:t>
      </w:r>
    </w:p>
    <w:p>
      <w:pPr>
        <w:pStyle w:val="nzHeading5"/>
      </w:pPr>
      <w:r>
        <w:rPr>
          <w:rStyle w:val="CharSectno"/>
        </w:rPr>
        <w:t>57</w:t>
      </w:r>
      <w:r>
        <w:t>.</w:t>
      </w:r>
      <w:r>
        <w:tab/>
        <w:t>Provider of regular passenger transport service must comply with authorisation conditions</w:t>
      </w:r>
    </w:p>
    <w:p>
      <w:pPr>
        <w:pStyle w:val="nzSubsection"/>
      </w:pPr>
      <w:r>
        <w:tab/>
      </w:r>
      <w:r>
        <w:tab/>
        <w:t>A provider of a regular passenger transport service must comply with the conditions of the regular passenger transport service authorisation for that service.</w:t>
      </w:r>
    </w:p>
    <w:p>
      <w:pPr>
        <w:pStyle w:val="nzPenstart"/>
      </w:pPr>
      <w:r>
        <w:tab/>
        <w:t xml:space="preserve">Penalty: </w:t>
      </w:r>
    </w:p>
    <w:p>
      <w:pPr>
        <w:pStyle w:val="nzPenpara"/>
      </w:pPr>
      <w:r>
        <w:tab/>
        <w:t>(a)</w:t>
      </w:r>
      <w:r>
        <w:tab/>
        <w:t>for an individual, a fine of $40 000;</w:t>
      </w:r>
    </w:p>
    <w:p>
      <w:pPr>
        <w:pStyle w:val="nzPenpara"/>
      </w:pPr>
      <w:r>
        <w:tab/>
        <w:t>(b)</w:t>
      </w:r>
      <w:r>
        <w:tab/>
        <w:t>for a body corporate, a fine of $200 000.</w:t>
      </w:r>
    </w:p>
    <w:p>
      <w:pPr>
        <w:pStyle w:val="nzHeading5"/>
      </w:pPr>
      <w:r>
        <w:rPr>
          <w:rStyle w:val="CharSectno"/>
        </w:rPr>
        <w:t>58</w:t>
      </w:r>
      <w:r>
        <w:t>.</w:t>
      </w:r>
      <w:r>
        <w:tab/>
        <w:t>Provider of regular passenger transport service must notify CEO if no longer providing service</w:t>
      </w:r>
    </w:p>
    <w:p>
      <w:pPr>
        <w:pStyle w:val="nzSubsection"/>
      </w:pPr>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p>
    <w:p>
      <w:pPr>
        <w:pStyle w:val="nzPenstart"/>
      </w:pPr>
      <w:r>
        <w:tab/>
        <w:t xml:space="preserve">Penalty: </w:t>
      </w:r>
    </w:p>
    <w:p>
      <w:pPr>
        <w:pStyle w:val="nzPenpara"/>
      </w:pPr>
      <w:r>
        <w:tab/>
        <w:t>(a)</w:t>
      </w:r>
      <w:r>
        <w:tab/>
        <w:t>for an individual, a fine of $5 000;</w:t>
      </w:r>
    </w:p>
    <w:p>
      <w:pPr>
        <w:pStyle w:val="nzPenpara"/>
      </w:pPr>
      <w:r>
        <w:tab/>
        <w:t>(b)</w:t>
      </w:r>
      <w:r>
        <w:tab/>
        <w:t>for a body corporate, a fine of $25 000.</w:t>
      </w:r>
    </w:p>
    <w:p>
      <w:pPr>
        <w:pStyle w:val="nzHeading3"/>
      </w:pPr>
      <w:r>
        <w:rPr>
          <w:rStyle w:val="CharDivNo"/>
        </w:rPr>
        <w:t>Division 2</w:t>
      </w:r>
      <w:r>
        <w:t> — </w:t>
      </w:r>
      <w:r>
        <w:rPr>
          <w:rStyle w:val="CharDivText"/>
        </w:rPr>
        <w:t>Authorisation</w:t>
      </w:r>
    </w:p>
    <w:p>
      <w:pPr>
        <w:pStyle w:val="nzHeading5"/>
      </w:pPr>
      <w:r>
        <w:rPr>
          <w:rStyle w:val="CharSectno"/>
        </w:rPr>
        <w:t>59</w:t>
      </w:r>
      <w:r>
        <w:t>.</w:t>
      </w:r>
      <w:r>
        <w:tab/>
        <w:t>Application for authorisation to provide regular passenger transport service</w:t>
      </w:r>
    </w:p>
    <w:p>
      <w:pPr>
        <w:pStyle w:val="nzSubsection"/>
      </w:pPr>
      <w:r>
        <w:tab/>
        <w:t>(1)</w:t>
      </w:r>
      <w:r>
        <w:tab/>
        <w:t xml:space="preserve">The following may apply for authorisation to provide a regular passenger transport service — </w:t>
      </w:r>
    </w:p>
    <w:p>
      <w:pPr>
        <w:pStyle w:val="nzIndenta"/>
      </w:pPr>
      <w:r>
        <w:tab/>
        <w:t>(a)</w:t>
      </w:r>
      <w:r>
        <w:tab/>
        <w:t>an individual;</w:t>
      </w:r>
    </w:p>
    <w:p>
      <w:pPr>
        <w:pStyle w:val="nzIndenta"/>
      </w:pPr>
      <w:r>
        <w:tab/>
        <w:t>(b)</w:t>
      </w:r>
      <w:r>
        <w:tab/>
        <w:t xml:space="preserve">2 or more persons who intend to provide the service jointly under a partnership or other agreement; </w:t>
      </w:r>
    </w:p>
    <w:p>
      <w:pPr>
        <w:pStyle w:val="nzIndenta"/>
      </w:pPr>
      <w:r>
        <w:tab/>
        <w:t>(c)</w:t>
      </w:r>
      <w:r>
        <w:tab/>
        <w:t xml:space="preserve">a body corporate incorporated under a law of this or any other jurisdiction including — </w:t>
      </w:r>
    </w:p>
    <w:p>
      <w:pPr>
        <w:pStyle w:val="nzIndenti"/>
      </w:pPr>
      <w:r>
        <w:tab/>
        <w:t>(i)</w:t>
      </w:r>
      <w:r>
        <w:tab/>
        <w:t xml:space="preserve">the </w:t>
      </w:r>
      <w:r>
        <w:rPr>
          <w:i/>
        </w:rPr>
        <w:t>Corporations Act 2001</w:t>
      </w:r>
      <w:r>
        <w:t xml:space="preserve"> (Commonwealth); and</w:t>
      </w:r>
    </w:p>
    <w:p>
      <w:pPr>
        <w:pStyle w:val="nzIndenti"/>
      </w:pPr>
      <w:r>
        <w:tab/>
        <w:t>(ii)</w:t>
      </w:r>
      <w:r>
        <w:tab/>
        <w:t xml:space="preserve">the </w:t>
      </w:r>
      <w:r>
        <w:rPr>
          <w:i/>
        </w:rPr>
        <w:t>Associations Incorporation Act 2015</w:t>
      </w:r>
      <w:r>
        <w:t>; and</w:t>
      </w:r>
    </w:p>
    <w:p>
      <w:pPr>
        <w:pStyle w:val="nzIndenti"/>
      </w:pPr>
      <w:r>
        <w:tab/>
        <w:t>(iii)</w:t>
      </w:r>
      <w:r>
        <w:tab/>
        <w:t xml:space="preserve">the </w:t>
      </w:r>
      <w:r>
        <w:rPr>
          <w:i/>
        </w:rPr>
        <w:t>Co</w:t>
      </w:r>
      <w:r>
        <w:rPr>
          <w:i/>
        </w:rPr>
        <w:noBreakHyphen/>
        <w:t>operatives Act 2009</w:t>
      </w:r>
      <w:r>
        <w:t>;</w:t>
      </w:r>
    </w:p>
    <w:p>
      <w:pPr>
        <w:pStyle w:val="nzIndenta"/>
      </w:pPr>
      <w:r>
        <w:tab/>
        <w:t>(d)</w:t>
      </w:r>
      <w:r>
        <w:tab/>
        <w:t>any other prescribed entity.</w:t>
      </w:r>
    </w:p>
    <w:p>
      <w:pPr>
        <w:pStyle w:val="nzSubsection"/>
      </w:pPr>
      <w:r>
        <w:tab/>
        <w:t>(2)</w:t>
      </w:r>
      <w:r>
        <w:tab/>
        <w:t>An application for authorisation is to be made to the CEO.</w:t>
      </w:r>
    </w:p>
    <w:p>
      <w:pPr>
        <w:pStyle w:val="nzSubsection"/>
      </w:pPr>
      <w:r>
        <w:tab/>
        <w:t>(3)</w:t>
      </w:r>
      <w:r>
        <w:tab/>
        <w:t xml:space="preserve">An application must — </w:t>
      </w:r>
    </w:p>
    <w:p>
      <w:pPr>
        <w:pStyle w:val="nzIndenta"/>
      </w:pPr>
      <w:r>
        <w:tab/>
        <w:t>(a)</w:t>
      </w:r>
      <w:r>
        <w:tab/>
        <w:t>be in the approved form; and</w:t>
      </w:r>
    </w:p>
    <w:p>
      <w:pPr>
        <w:pStyle w:val="nzIndenta"/>
      </w:pPr>
      <w:r>
        <w:tab/>
        <w:t>(b)</w:t>
      </w:r>
      <w:r>
        <w:tab/>
        <w:t xml:space="preserve">contain the following information — </w:t>
      </w:r>
    </w:p>
    <w:p>
      <w:pPr>
        <w:pStyle w:val="nzIndenti"/>
      </w:pPr>
      <w:r>
        <w:tab/>
        <w:t>(i)</w:t>
      </w:r>
      <w:r>
        <w:tab/>
        <w:t>the route or routes on which or the area or areas in which it is intended that the service is to operate;</w:t>
      </w:r>
    </w:p>
    <w:p>
      <w:pPr>
        <w:pStyle w:val="nzIndenti"/>
      </w:pPr>
      <w:r>
        <w:tab/>
        <w:t>(ii)</w:t>
      </w:r>
      <w:r>
        <w:tab/>
        <w:t>an estimate of the number of vehicles to be used in providing the service;</w:t>
      </w:r>
    </w:p>
    <w:p>
      <w:pPr>
        <w:pStyle w:val="nzIndenti"/>
      </w:pPr>
      <w:r>
        <w:tab/>
        <w:t>(iii)</w:t>
      </w:r>
      <w:r>
        <w:tab/>
        <w:t xml:space="preserve">a description of the kinds of vehicles to be used in providing the service; </w:t>
      </w:r>
    </w:p>
    <w:p>
      <w:pPr>
        <w:pStyle w:val="nzIndenti"/>
      </w:pPr>
      <w:r>
        <w:tab/>
        <w:t>(iv)</w:t>
      </w:r>
      <w:r>
        <w:tab/>
        <w:t xml:space="preserve">an estimate of the maximum number of passengers to be carried by the vehicles proposed to be used; </w:t>
      </w:r>
    </w:p>
    <w:p>
      <w:pPr>
        <w:pStyle w:val="nzIndenti"/>
      </w:pPr>
      <w:r>
        <w:tab/>
        <w:t>(v)</w:t>
      </w:r>
      <w:r>
        <w:tab/>
        <w:t xml:space="preserve">the fares proposed to be charged; </w:t>
      </w:r>
    </w:p>
    <w:p>
      <w:pPr>
        <w:pStyle w:val="nzIndenta"/>
      </w:pPr>
      <w:r>
        <w:tab/>
      </w:r>
      <w:r>
        <w:tab/>
        <w:t>and</w:t>
      </w:r>
    </w:p>
    <w:p>
      <w:pPr>
        <w:pStyle w:val="nzIndenta"/>
      </w:pPr>
      <w:r>
        <w:tab/>
        <w:t>(c)</w:t>
      </w:r>
      <w:r>
        <w:tab/>
        <w:t>contain the information required by the CEO; and</w:t>
      </w:r>
    </w:p>
    <w:p>
      <w:pPr>
        <w:pStyle w:val="nzIndenta"/>
      </w:pPr>
      <w:r>
        <w:tab/>
        <w:t>(d)</w:t>
      </w:r>
      <w:r>
        <w:tab/>
        <w:t>comply with the requirements of the regulations; and</w:t>
      </w:r>
    </w:p>
    <w:p>
      <w:pPr>
        <w:pStyle w:val="nzIndenta"/>
      </w:pPr>
      <w:r>
        <w:tab/>
        <w:t>(e)</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r>
        <w:rPr>
          <w:rStyle w:val="CharSectno"/>
        </w:rPr>
        <w:t>60</w:t>
      </w:r>
      <w:r>
        <w:t>.</w:t>
      </w:r>
      <w:r>
        <w:tab/>
        <w:t>Minister is decision</w:t>
      </w:r>
      <w:r>
        <w:noBreakHyphen/>
        <w:t>maker</w:t>
      </w:r>
    </w:p>
    <w:p>
      <w:pPr>
        <w:pStyle w:val="nzSubsection"/>
      </w:pPr>
      <w:r>
        <w:tab/>
      </w:r>
      <w:r>
        <w:tab/>
        <w:t>The Minister is to make the decision under this Part to grant or to refuse to grant a regular passenger transport service authorisation.</w:t>
      </w:r>
    </w:p>
    <w:p>
      <w:pPr>
        <w:pStyle w:val="nzHeading5"/>
      </w:pPr>
      <w:r>
        <w:rPr>
          <w:rStyle w:val="CharSectno"/>
        </w:rPr>
        <w:t>61</w:t>
      </w:r>
      <w:r>
        <w:t>.</w:t>
      </w:r>
      <w:r>
        <w:tab/>
        <w:t>Minister may delegate</w:t>
      </w:r>
    </w:p>
    <w:p>
      <w:pPr>
        <w:pStyle w:val="nzSubsection"/>
      </w:pPr>
      <w:r>
        <w:tab/>
        <w:t>(1)</w:t>
      </w:r>
      <w:r>
        <w:tab/>
        <w:t>The Minister may delegate to the CEO or any person employed in, or engaged for the purposes of, the Department any power or duty of the Minister under this Part.</w:t>
      </w:r>
    </w:p>
    <w:p>
      <w:pPr>
        <w:pStyle w:val="nzSubsection"/>
      </w:pPr>
      <w:r>
        <w:tab/>
        <w:t>(2)</w:t>
      </w:r>
      <w:r>
        <w:tab/>
        <w:t>The delegation must be in writing signed by the Minister.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nzHeading5"/>
      </w:pPr>
      <w:r>
        <w:rPr>
          <w:rStyle w:val="CharSectno"/>
        </w:rPr>
        <w:t>62</w:t>
      </w:r>
      <w:r>
        <w:t>.</w:t>
      </w:r>
      <w:r>
        <w:tab/>
        <w:t>Matters Minister may take into account in making decision</w:t>
      </w:r>
    </w:p>
    <w:p>
      <w:pPr>
        <w:pStyle w:val="nzSubsection"/>
      </w:pPr>
      <w:r>
        <w:tab/>
        <w:t>(1)</w:t>
      </w:r>
      <w:r>
        <w:tab/>
        <w:t xml:space="preserve">In making a decision as to whether to grant a regular passenger transport service authorisation, the Minister may take into account all or any of the following matters — </w:t>
      </w:r>
    </w:p>
    <w:p>
      <w:pPr>
        <w:pStyle w:val="nzIndenta"/>
      </w:pPr>
      <w:r>
        <w:tab/>
        <w:t>(a)</w:t>
      </w:r>
      <w:r>
        <w:tab/>
        <w:t>the necessity for the service proposed to be provided and the convenience that would be given to the public by the provision of the proposed service;</w:t>
      </w:r>
    </w:p>
    <w:p>
      <w:pPr>
        <w:pStyle w:val="nzIndenta"/>
      </w:pPr>
      <w:r>
        <w:tab/>
        <w:t>(b)</w:t>
      </w:r>
      <w:r>
        <w:tab/>
        <w:t xml:space="preserve">the existing service for the transport of passengers on the route or routes, or within the area or areas, proposed to be served, in relation to — </w:t>
      </w:r>
    </w:p>
    <w:p>
      <w:pPr>
        <w:pStyle w:val="nzIndenti"/>
      </w:pPr>
      <w:r>
        <w:tab/>
        <w:t>(i)</w:t>
      </w:r>
      <w:r>
        <w:tab/>
        <w:t>its present adequacy and possibilities for improvement to meet all reasonable public demands; and</w:t>
      </w:r>
    </w:p>
    <w:p>
      <w:pPr>
        <w:pStyle w:val="nzIndenti"/>
      </w:pPr>
      <w:r>
        <w:tab/>
        <w:t>(ii)</w:t>
      </w:r>
      <w:r>
        <w:tab/>
        <w:t xml:space="preserve">the effect on the existing service of the service proposed to be provided; </w:t>
      </w:r>
    </w:p>
    <w:p>
      <w:pPr>
        <w:pStyle w:val="nzIndenta"/>
      </w:pPr>
      <w:r>
        <w:tab/>
        <w:t>(c)</w:t>
      </w:r>
      <w:r>
        <w:tab/>
        <w:t>the condition of the roads to be included in the proposed route or routes or area or areas;</w:t>
      </w:r>
    </w:p>
    <w:p>
      <w:pPr>
        <w:pStyle w:val="nzIndenta"/>
      </w:pPr>
      <w:r>
        <w:tab/>
        <w:t>(d)</w:t>
      </w:r>
      <w:r>
        <w:tab/>
        <w:t>the qualifications and financial stability of the applicant;</w:t>
      </w:r>
    </w:p>
    <w:p>
      <w:pPr>
        <w:pStyle w:val="nzIndenta"/>
      </w:pPr>
      <w:r>
        <w:tab/>
        <w:t>(e)</w:t>
      </w:r>
      <w:r>
        <w:tab/>
        <w:t>the interests of persons requiring transport to be provided and of the community generally.</w:t>
      </w:r>
    </w:p>
    <w:p>
      <w:pPr>
        <w:pStyle w:val="nzSubsection"/>
      </w:pPr>
      <w:r>
        <w:tab/>
        <w:t>(2)</w:t>
      </w:r>
      <w:r>
        <w:tab/>
        <w:t>The Minister is not required to take into account any matter referred to in subsection (1) in making a decision in relation to a particular application for authorisation.</w:t>
      </w:r>
    </w:p>
    <w:p>
      <w:pPr>
        <w:pStyle w:val="nzHeading5"/>
      </w:pPr>
      <w:r>
        <w:rPr>
          <w:rStyle w:val="CharSectno"/>
        </w:rPr>
        <w:t>63</w:t>
      </w:r>
      <w:r>
        <w:t>.</w:t>
      </w:r>
      <w:r>
        <w:tab/>
        <w:t>Grant of authorisation</w:t>
      </w:r>
    </w:p>
    <w:p>
      <w:pPr>
        <w:pStyle w:val="nzSubsection"/>
      </w:pPr>
      <w:r>
        <w:tab/>
      </w:r>
      <w:r>
        <w:tab/>
        <w:t xml:space="preserve">The Minister may grant a regular passenger transport service authorisation if the Minister is satisfied that the applicant — </w:t>
      </w:r>
    </w:p>
    <w:p>
      <w:pPr>
        <w:pStyle w:val="nzIndenta"/>
      </w:pPr>
      <w:r>
        <w:tab/>
        <w:t>(a)</w:t>
      </w:r>
      <w:r>
        <w:tab/>
        <w:t>has complied with the requirements of section 59(3)(a) to (d) and provided the information required under section 59(4); and</w:t>
      </w:r>
    </w:p>
    <w:p>
      <w:pPr>
        <w:pStyle w:val="nzIndenta"/>
      </w:pPr>
      <w:r>
        <w:tab/>
        <w:t>(b)</w:t>
      </w:r>
      <w:r>
        <w:tab/>
        <w:t>complies with any prescribed criteria; and</w:t>
      </w:r>
    </w:p>
    <w:p>
      <w:pPr>
        <w:pStyle w:val="nzIndenta"/>
      </w:pPr>
      <w:r>
        <w:tab/>
        <w:t>(c)</w:t>
      </w:r>
      <w:r>
        <w:tab/>
        <w:t>has the capacity to provide the service; and</w:t>
      </w:r>
    </w:p>
    <w:p>
      <w:pPr>
        <w:pStyle w:val="nzIndenta"/>
      </w:pPr>
      <w:r>
        <w:tab/>
        <w:t>(d)</w:t>
      </w:r>
      <w:r>
        <w:tab/>
        <w:t>has paid the prescribed application fee under section 59(3)(e); and</w:t>
      </w:r>
    </w:p>
    <w:p>
      <w:pPr>
        <w:pStyle w:val="nzIndenta"/>
      </w:pPr>
      <w:r>
        <w:tab/>
        <w:t>(e)</w:t>
      </w:r>
      <w:r>
        <w:tab/>
        <w:t>has paid the relevant prescribed authorisation fee (if any) for the authorisation within the time for payment required by the CEO.</w:t>
      </w:r>
    </w:p>
    <w:p>
      <w:pPr>
        <w:pStyle w:val="nzHeading5"/>
      </w:pPr>
      <w:r>
        <w:rPr>
          <w:rStyle w:val="CharSectno"/>
        </w:rPr>
        <w:t>64</w:t>
      </w:r>
      <w:r>
        <w:t>.</w:t>
      </w:r>
      <w:r>
        <w:tab/>
        <w:t>Grant of temporary authorisation</w:t>
      </w:r>
    </w:p>
    <w:p>
      <w:pPr>
        <w:pStyle w:val="nzSubsection"/>
      </w:pPr>
      <w:r>
        <w:tab/>
        <w:t>(1)</w:t>
      </w:r>
      <w:r>
        <w:tab/>
        <w:t xml:space="preserve">The Minister may grant a regular passenger transport service authorisation without prior lodgment of a written application under section 59 if — </w:t>
      </w:r>
    </w:p>
    <w:p>
      <w:pPr>
        <w:pStyle w:val="nzIndenta"/>
      </w:pPr>
      <w:r>
        <w:tab/>
        <w:t>(a)</w:t>
      </w:r>
      <w:r>
        <w:tab/>
        <w:t>the application is for an authorisation for a particular purpose of limited duration; and</w:t>
      </w:r>
    </w:p>
    <w:p>
      <w:pPr>
        <w:pStyle w:val="nzIndenta"/>
      </w:pPr>
      <w:r>
        <w:tab/>
        <w:t>(b)</w:t>
      </w:r>
      <w:r>
        <w:tab/>
        <w:t>the Minister is satisfied that sufficient information has been made available to enable the Minister to do so.</w:t>
      </w:r>
    </w:p>
    <w:p>
      <w:pPr>
        <w:pStyle w:val="nzSubsection"/>
      </w:pPr>
      <w:r>
        <w:tab/>
        <w:t>(2)</w:t>
      </w:r>
      <w:r>
        <w:tab/>
        <w:t xml:space="preserve">An authorisation granted in accordance with this section — </w:t>
      </w:r>
    </w:p>
    <w:p>
      <w:pPr>
        <w:pStyle w:val="nzIndenta"/>
      </w:pPr>
      <w:r>
        <w:tab/>
        <w:t>(a)</w:t>
      </w:r>
      <w:r>
        <w:tab/>
        <w:t>takes effect when verbal notice is given to the applicant that the authorisation has been granted; and</w:t>
      </w:r>
    </w:p>
    <w:p>
      <w:pPr>
        <w:pStyle w:val="nzIndenta"/>
      </w:pPr>
      <w:r>
        <w:tab/>
        <w:t>(b)</w:t>
      </w:r>
      <w:r>
        <w:tab/>
        <w:t xml:space="preserve">is taken not to have taken effect if — </w:t>
      </w:r>
    </w:p>
    <w:p>
      <w:pPr>
        <w:pStyle w:val="nzIndenti"/>
      </w:pPr>
      <w:r>
        <w:tab/>
        <w:t>(i)</w:t>
      </w:r>
      <w:r>
        <w:tab/>
        <w:t>the written application complying with section 59 is not provided to the CEO within 14 days of the Minister’s decision; or</w:t>
      </w:r>
    </w:p>
    <w:p>
      <w:pPr>
        <w:pStyle w:val="nzIndenti"/>
      </w:pPr>
      <w:r>
        <w:tab/>
        <w:t>(ii)</w:t>
      </w:r>
      <w:r>
        <w:tab/>
        <w:t>the information in the written application differs in a material respect from the information provided to the Minister before the Minister’s decision.</w:t>
      </w:r>
    </w:p>
    <w:p>
      <w:pPr>
        <w:pStyle w:val="nzHeading5"/>
      </w:pPr>
      <w:r>
        <w:rPr>
          <w:rStyle w:val="CharSectno"/>
        </w:rPr>
        <w:t>65</w:t>
      </w:r>
      <w:r>
        <w:t>.</w:t>
      </w:r>
      <w:r>
        <w:tab/>
        <w:t>Refusal of authorisation</w:t>
      </w:r>
    </w:p>
    <w:p>
      <w:pPr>
        <w:pStyle w:val="nzSubsection"/>
      </w:pPr>
      <w:r>
        <w:tab/>
        <w:t>(1)</w:t>
      </w:r>
      <w:r>
        <w:tab/>
        <w:t>Without limiting section 63 or 64, the Minister may refuse to grant a regular passenger transport service authorisation if —</w:t>
      </w:r>
    </w:p>
    <w:p>
      <w:pPr>
        <w:pStyle w:val="nzIndenta"/>
      </w:pPr>
      <w:r>
        <w:tab/>
        <w:t>(a)</w:t>
      </w:r>
      <w:r>
        <w:tab/>
        <w:t>the Minister is satisfied that authorisation should not be granted on the basis of any matter to which the Minister has had regard under section 62(1); or</w:t>
      </w:r>
    </w:p>
    <w:p>
      <w:pPr>
        <w:pStyle w:val="nzIndenta"/>
      </w:pPr>
      <w:r>
        <w:tab/>
        <w:t>(b)</w:t>
      </w:r>
      <w:r>
        <w:tab/>
        <w:t>the Minister is satisfied that the applicant is not a fit and proper person to be authorised to provide a regular passenger transport service.</w:t>
      </w:r>
    </w:p>
    <w:p>
      <w:pPr>
        <w:pStyle w:val="nzSubsection"/>
      </w:pPr>
      <w:r>
        <w:tab/>
        <w:t>(2)</w:t>
      </w:r>
      <w:r>
        <w:tab/>
        <w:t>The Minister may have regard to any relevant matters in determining whether an applicant is a fit and proper person to be authorised to provide a regular passenger transport service.</w:t>
      </w:r>
    </w:p>
    <w:p>
      <w:pPr>
        <w:pStyle w:val="nzHeading5"/>
      </w:pPr>
      <w:r>
        <w:rPr>
          <w:rStyle w:val="CharSectno"/>
        </w:rPr>
        <w:t>66</w:t>
      </w:r>
      <w:r>
        <w:t>.</w:t>
      </w:r>
      <w:r>
        <w:tab/>
        <w:t>Conditions of authorisation</w:t>
      </w:r>
    </w:p>
    <w:p>
      <w:pPr>
        <w:pStyle w:val="nzSubsection"/>
      </w:pPr>
      <w:r>
        <w:tab/>
      </w:r>
      <w:r>
        <w:tab/>
        <w:t xml:space="preserve">A regular passenger transport service authorisation is granted subject to the following conditions — </w:t>
      </w:r>
    </w:p>
    <w:p>
      <w:pPr>
        <w:pStyle w:val="nzIndenta"/>
      </w:pPr>
      <w:r>
        <w:tab/>
        <w:t>(a)</w:t>
      </w:r>
      <w:r>
        <w:tab/>
        <w:t>any conditions imposed under this Act;</w:t>
      </w:r>
    </w:p>
    <w:p>
      <w:pPr>
        <w:pStyle w:val="nzIndenta"/>
      </w:pPr>
      <w:r>
        <w:tab/>
        <w:t>(b)</w:t>
      </w:r>
      <w:r>
        <w:tab/>
        <w:t>any conditions that the Minister thinks fit and specifies on the authorisation document or otherwise specifies in writing.</w:t>
      </w:r>
    </w:p>
    <w:p>
      <w:pPr>
        <w:pStyle w:val="nzHeading5"/>
      </w:pPr>
      <w:r>
        <w:rPr>
          <w:rStyle w:val="CharSectno"/>
        </w:rPr>
        <w:t>67</w:t>
      </w:r>
      <w:r>
        <w:t>.</w:t>
      </w:r>
      <w:r>
        <w:tab/>
        <w:t>Application for variation of conditions</w:t>
      </w:r>
    </w:p>
    <w:p>
      <w:pPr>
        <w:pStyle w:val="nzSubsection"/>
      </w:pPr>
      <w:r>
        <w:tab/>
        <w:t>(1)</w:t>
      </w:r>
      <w:r>
        <w:tab/>
        <w:t>The provider of an authorised regular passenger transport service may apply to the Minister for a variation of the conditions of the regular passenger transport service authorisation imposed by the Minister.</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68</w:t>
      </w:r>
      <w:r>
        <w:t>.</w:t>
      </w:r>
      <w:r>
        <w:tab/>
        <w:t>Variation of conditions</w:t>
      </w:r>
    </w:p>
    <w:p>
      <w:pPr>
        <w:pStyle w:val="nzSubsection"/>
      </w:pPr>
      <w:r>
        <w:tab/>
        <w:t>(1)</w:t>
      </w:r>
      <w:r>
        <w:tab/>
        <w:t>The Minister may vary the conditions of a regular passenger transport service authorisation imposed by the Minister if the Minister is satisfied that the variation is appropriate in the circumstances.</w:t>
      </w:r>
    </w:p>
    <w:p>
      <w:pPr>
        <w:pStyle w:val="nzSubsection"/>
      </w:pPr>
      <w:r>
        <w:tab/>
        <w:t>(2)</w:t>
      </w:r>
      <w:r>
        <w:tab/>
        <w:t>A variation may be made on application under section 67 or on the Minister’s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r>
        <w:rPr>
          <w:rStyle w:val="CharSectno"/>
        </w:rPr>
        <w:t>69</w:t>
      </w:r>
      <w:r>
        <w:t>.</w:t>
      </w:r>
      <w:r>
        <w:tab/>
        <w:t>Application for variation of approved routes and areas</w:t>
      </w:r>
    </w:p>
    <w:p>
      <w:pPr>
        <w:pStyle w:val="nzSubsection"/>
      </w:pPr>
      <w:r>
        <w:tab/>
        <w:t>(1)</w:t>
      </w:r>
      <w:r>
        <w:tab/>
        <w:t>The provider of an authorised regular passenger transport service may apply to the Minister to approve a variation to the route or routes or the area or areas approved under the authorisation.</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70</w:t>
      </w:r>
      <w:r>
        <w:t>.</w:t>
      </w:r>
      <w:r>
        <w:tab/>
        <w:t>Variation of approved routes and areas</w:t>
      </w:r>
    </w:p>
    <w:p>
      <w:pPr>
        <w:pStyle w:val="nzSubsection"/>
      </w:pPr>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p>
    <w:p>
      <w:pPr>
        <w:pStyle w:val="nzSubsection"/>
      </w:pPr>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p>
    <w:p>
      <w:pPr>
        <w:pStyle w:val="nzSubsection"/>
      </w:pPr>
      <w:r>
        <w:tab/>
        <w:t>(3)</w:t>
      </w:r>
      <w:r>
        <w:tab/>
        <w:t>The Minister may take into account the matters specified in section 62(1) in deciding whether to approve a variation to a route or routes or area or areas under subsection (1) or (2).</w:t>
      </w:r>
    </w:p>
    <w:p>
      <w:pPr>
        <w:pStyle w:val="nzSubsection"/>
      </w:pPr>
      <w:r>
        <w:tab/>
        <w:t>(4)</w:t>
      </w:r>
      <w:r>
        <w:tab/>
        <w:t>A variation must be in writing.</w:t>
      </w:r>
    </w:p>
    <w:p>
      <w:pPr>
        <w:pStyle w:val="nzHeading5"/>
      </w:pPr>
      <w:r>
        <w:rPr>
          <w:rStyle w:val="CharSectno"/>
        </w:rPr>
        <w:t>71</w:t>
      </w:r>
      <w:r>
        <w:t>.</w:t>
      </w:r>
      <w:r>
        <w:tab/>
        <w:t>Notice of decision to refuse or vary</w:t>
      </w:r>
    </w:p>
    <w:p>
      <w:pPr>
        <w:pStyle w:val="nzSubsection"/>
      </w:pPr>
      <w:r>
        <w:tab/>
        <w:t>(1)</w:t>
      </w:r>
      <w:r>
        <w:tab/>
        <w:t>The Minister must give an applicant written notice of a decision under section 63, 64 or 65 to refuse to grant a regular passenger transport service authorisation.</w:t>
      </w:r>
    </w:p>
    <w:p>
      <w:pPr>
        <w:pStyle w:val="nzSubsection"/>
      </w:pPr>
      <w:r>
        <w:tab/>
        <w:t>(2)</w:t>
      </w:r>
      <w:r>
        <w:tab/>
        <w:t xml:space="preserve">The Minister must give the provider of an authorised regular passenger transport service written notice of a decision — </w:t>
      </w:r>
    </w:p>
    <w:p>
      <w:pPr>
        <w:pStyle w:val="nzIndenta"/>
      </w:pPr>
      <w:r>
        <w:tab/>
        <w:t>(a)</w:t>
      </w:r>
      <w:r>
        <w:tab/>
        <w:t>to refuse to grant an application under section 67 for the variation of the conditions of the regular passenger transport service authorisation; or</w:t>
      </w:r>
    </w:p>
    <w:p>
      <w:pPr>
        <w:pStyle w:val="nzIndenta"/>
      </w:pPr>
      <w:r>
        <w:tab/>
        <w:t>(b)</w:t>
      </w:r>
      <w:r>
        <w:tab/>
        <w:t>to vary the conditions of the regular passenger transport service authorisation under section 68.</w:t>
      </w:r>
    </w:p>
    <w:p>
      <w:pPr>
        <w:pStyle w:val="nzSubsection"/>
      </w:pPr>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p>
    <w:p>
      <w:pPr>
        <w:pStyle w:val="nzSubsection"/>
      </w:pPr>
      <w:r>
        <w:tab/>
        <w:t>(4)</w:t>
      </w:r>
      <w:r>
        <w:tab/>
        <w:t xml:space="preserve">In the case of a decision to vary the conditions of a regular passenger transport service authorisation on the Minister’s own initiative,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Heading5"/>
      </w:pPr>
      <w:r>
        <w:rPr>
          <w:rStyle w:val="CharSectno"/>
        </w:rPr>
        <w:t>72</w:t>
      </w:r>
      <w:r>
        <w:t>.</w:t>
      </w:r>
      <w:r>
        <w:tab/>
        <w:t>Authorisation document</w:t>
      </w:r>
    </w:p>
    <w:p>
      <w:pPr>
        <w:pStyle w:val="nzSubsection"/>
      </w:pPr>
      <w:r>
        <w:tab/>
        <w:t>(1)</w:t>
      </w:r>
      <w:r>
        <w:tab/>
        <w:t>If the Minister grants a regular passenger transport service authorisation, the CEO must issue an authorisation document to the provider of the service.</w:t>
      </w:r>
    </w:p>
    <w:p>
      <w:pPr>
        <w:pStyle w:val="nzSubsection"/>
      </w:pPr>
      <w:r>
        <w:tab/>
        <w:t>(2)</w:t>
      </w:r>
      <w:r>
        <w:tab/>
        <w:t xml:space="preserve">The authorisation document must — </w:t>
      </w:r>
    </w:p>
    <w:p>
      <w:pPr>
        <w:pStyle w:val="nzIndenta"/>
      </w:pPr>
      <w:r>
        <w:tab/>
        <w:t>(a)</w:t>
      </w:r>
      <w:r>
        <w:tab/>
        <w:t>be in the approved form; and</w:t>
      </w:r>
    </w:p>
    <w:p>
      <w:pPr>
        <w:pStyle w:val="nzIndenta"/>
      </w:pPr>
      <w:r>
        <w:tab/>
        <w:t>(b)</w:t>
      </w:r>
      <w:r>
        <w:tab/>
        <w:t>identify the provider of the regular passenger transport service; and</w:t>
      </w:r>
    </w:p>
    <w:p>
      <w:pPr>
        <w:pStyle w:val="nzIndenta"/>
      </w:pPr>
      <w:r>
        <w:tab/>
        <w:t>(c)</w:t>
      </w:r>
      <w:r>
        <w:tab/>
        <w:t>specify the authorisation number.</w:t>
      </w:r>
    </w:p>
    <w:p>
      <w:pPr>
        <w:pStyle w:val="nzHeading5"/>
      </w:pPr>
      <w:r>
        <w:rPr>
          <w:rStyle w:val="CharSectno"/>
        </w:rPr>
        <w:t>73</w:t>
      </w:r>
      <w:r>
        <w:t>.</w:t>
      </w:r>
      <w:r>
        <w:tab/>
        <w:t>Effect of authorisation</w:t>
      </w:r>
    </w:p>
    <w:p>
      <w:pPr>
        <w:pStyle w:val="nzSubsection"/>
      </w:pPr>
      <w:r>
        <w:tab/>
        <w:t>(1)</w:t>
      </w:r>
      <w:r>
        <w:tab/>
        <w:t xml:space="preserve">In this section — </w:t>
      </w:r>
    </w:p>
    <w:p>
      <w:pPr>
        <w:pStyle w:val="nzDefstart"/>
      </w:pPr>
      <w:r>
        <w:tab/>
      </w:r>
      <w:r>
        <w:rPr>
          <w:rStyle w:val="CharDefText"/>
        </w:rPr>
        <w:t>regular passenger transport vehicle</w:t>
      </w:r>
      <w:r>
        <w:t xml:space="preserve"> means a vehicle that is authorised or otherwise permitted under this Act to be operated for use in providing a regular passenger transport service.</w:t>
      </w:r>
    </w:p>
    <w:p>
      <w:pPr>
        <w:pStyle w:val="nzSubsection"/>
      </w:pPr>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p>
    <w:p>
      <w:pPr>
        <w:pStyle w:val="nzSubsection"/>
      </w:pPr>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p>
    <w:p>
      <w:pPr>
        <w:pStyle w:val="nzHeading5"/>
      </w:pPr>
      <w:r>
        <w:rPr>
          <w:rStyle w:val="CharSectno"/>
        </w:rPr>
        <w:t>74</w:t>
      </w:r>
      <w:r>
        <w:t>.</w:t>
      </w:r>
      <w:r>
        <w:tab/>
        <w:t>Duration of authorisation</w:t>
      </w:r>
    </w:p>
    <w:p>
      <w:pPr>
        <w:pStyle w:val="nzSubsection"/>
      </w:pPr>
      <w:r>
        <w:tab/>
        <w:t>(1)</w:t>
      </w:r>
      <w:r>
        <w:tab/>
        <w:t>A regular passenger transport service authorisation is granted for the prescribed period.</w:t>
      </w:r>
    </w:p>
    <w:p>
      <w:pPr>
        <w:pStyle w:val="nzSubsection"/>
      </w:pPr>
      <w:r>
        <w:tab/>
        <w:t>(2)</w:t>
      </w:r>
      <w:r>
        <w:tab/>
        <w:t>A regular passenger transport service authorisation may be renewed in accordance with the regulations.</w:t>
      </w:r>
    </w:p>
    <w:p>
      <w:pPr>
        <w:pStyle w:val="nzSubsection"/>
      </w:pPr>
      <w:r>
        <w:tab/>
        <w:t>(3)</w:t>
      </w:r>
      <w:r>
        <w:tab/>
        <w:t xml:space="preserve">A regular passenger transport service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regular passenger transport service authorisation is not in force during any period for which it is suspended.</w:t>
      </w:r>
    </w:p>
    <w:p>
      <w:pPr>
        <w:pStyle w:val="nzPermNoteHeading"/>
      </w:pPr>
      <w:r>
        <w:tab/>
        <w:t>Note for this subsection:</w:t>
      </w:r>
    </w:p>
    <w:p>
      <w:pPr>
        <w:pStyle w:val="nzPermNoteText"/>
      </w:pPr>
      <w:r>
        <w:tab/>
      </w:r>
      <w:r>
        <w:tab/>
        <w:t>See Division 3 for the suspension of a regular passenger transport service authorisation.</w:t>
      </w:r>
    </w:p>
    <w:p>
      <w:pPr>
        <w:pStyle w:val="nzHeading5"/>
      </w:pPr>
      <w:r>
        <w:rPr>
          <w:rStyle w:val="CharSectno"/>
        </w:rPr>
        <w:t>75</w:t>
      </w:r>
      <w:r>
        <w:t>.</w:t>
      </w:r>
      <w:r>
        <w:tab/>
        <w:t>Application for transfer of authorisation</w:t>
      </w:r>
    </w:p>
    <w:p>
      <w:pPr>
        <w:pStyle w:val="nzSubsection"/>
      </w:pPr>
      <w:r>
        <w:tab/>
        <w:t>(1)</w:t>
      </w:r>
      <w:r>
        <w:tab/>
        <w:t>A person or entity who is eligible under section 59(1) to apply for a regular passenger transport service authorisation may apply for approval of the transfer to the person or entity of a regular passenger transport service authorisation.</w:t>
      </w:r>
    </w:p>
    <w:p>
      <w:pPr>
        <w:pStyle w:val="nzSubsection"/>
      </w:pPr>
      <w:r>
        <w:tab/>
        <w:t>(2)</w:t>
      </w:r>
      <w:r>
        <w:tab/>
        <w:t>An application may only be made under subsection (1) if the provider of the authorised regular passenger transport service consents.</w:t>
      </w:r>
    </w:p>
    <w:p>
      <w:pPr>
        <w:pStyle w:val="nzSubsection"/>
      </w:pPr>
      <w:r>
        <w:tab/>
        <w:t>(3)</w:t>
      </w:r>
      <w:r>
        <w:tab/>
        <w:t>An application for approval of a transfer of authorisation is to be made to the CEO.</w:t>
      </w:r>
    </w:p>
    <w:p>
      <w:pPr>
        <w:pStyle w:val="nzSubsection"/>
      </w:pPr>
      <w:r>
        <w:tab/>
        <w:t>(4)</w:t>
      </w:r>
      <w:r>
        <w:tab/>
        <w:t>An application must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comply with the requirements of the regulations; and</w:t>
      </w:r>
    </w:p>
    <w:p>
      <w:pPr>
        <w:pStyle w:val="nzIndenta"/>
      </w:pPr>
      <w:r>
        <w:tab/>
        <w:t>(d)</w:t>
      </w:r>
      <w:r>
        <w:tab/>
        <w:t>be accompanied by the prescribed application fee.</w:t>
      </w:r>
    </w:p>
    <w:p>
      <w:pPr>
        <w:pStyle w:val="nzSubsection"/>
      </w:pPr>
      <w:r>
        <w:tab/>
        <w:t>(5)</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r>
        <w:rPr>
          <w:rStyle w:val="CharSectno"/>
        </w:rPr>
        <w:t>76</w:t>
      </w:r>
      <w:r>
        <w:t>.</w:t>
      </w:r>
      <w:r>
        <w:tab/>
        <w:t>Matters Minister may take into account in making decision</w:t>
      </w:r>
    </w:p>
    <w:p>
      <w:pPr>
        <w:pStyle w:val="nzSubsection"/>
      </w:pPr>
      <w:r>
        <w:tab/>
        <w:t>(1)</w:t>
      </w:r>
      <w:r>
        <w:tab/>
        <w:t xml:space="preserve">In making a decision as to whether to approve the transfer of a regular passenger transport service authorisation, the Minister may take into account the following matters — </w:t>
      </w:r>
    </w:p>
    <w:p>
      <w:pPr>
        <w:pStyle w:val="nzIndenta"/>
      </w:pPr>
      <w:r>
        <w:tab/>
        <w:t>(a)</w:t>
      </w:r>
      <w:r>
        <w:tab/>
        <w:t>the qualifications and financial stability of the applicant;</w:t>
      </w:r>
    </w:p>
    <w:p>
      <w:pPr>
        <w:pStyle w:val="nzIndenta"/>
      </w:pPr>
      <w:r>
        <w:tab/>
        <w:t>(b)</w:t>
      </w:r>
      <w:r>
        <w:tab/>
        <w:t>the interests of persons requiring transport to be provided and of the community generally.</w:t>
      </w:r>
    </w:p>
    <w:p>
      <w:pPr>
        <w:pStyle w:val="nzSubsection"/>
      </w:pPr>
      <w:r>
        <w:tab/>
        <w:t>(2)</w:t>
      </w:r>
      <w:r>
        <w:tab/>
        <w:t>The Minister is not required to take into account any matter referred to in subsection (1) in making a decision in relation to a particular application for approval.</w:t>
      </w:r>
    </w:p>
    <w:p>
      <w:pPr>
        <w:pStyle w:val="nzHeading5"/>
      </w:pPr>
      <w:r>
        <w:rPr>
          <w:rStyle w:val="CharSectno"/>
        </w:rPr>
        <w:t>77</w:t>
      </w:r>
      <w:r>
        <w:t>.</w:t>
      </w:r>
      <w:r>
        <w:tab/>
        <w:t>Grant of approval</w:t>
      </w:r>
    </w:p>
    <w:p>
      <w:pPr>
        <w:pStyle w:val="nzSubsection"/>
      </w:pPr>
      <w:r>
        <w:tab/>
        <w:t>(1)</w:t>
      </w:r>
      <w:r>
        <w:tab/>
        <w:t xml:space="preserve">The Minister may grant an approval for the transfer of a regular passenger transport service authorisation if the Minister is satisfied that the applicant — </w:t>
      </w:r>
    </w:p>
    <w:p>
      <w:pPr>
        <w:pStyle w:val="nzIndenta"/>
      </w:pPr>
      <w:r>
        <w:tab/>
        <w:t>(a)</w:t>
      </w:r>
      <w:r>
        <w:tab/>
        <w:t>has complied with the requirements of section 75(4)(a) to (c) and provided the information required under section 75(5); and</w:t>
      </w:r>
    </w:p>
    <w:p>
      <w:pPr>
        <w:pStyle w:val="nzIndenta"/>
      </w:pPr>
      <w:r>
        <w:tab/>
        <w:t>(b)</w:t>
      </w:r>
      <w:r>
        <w:tab/>
        <w:t>complies with any prescribed criteria; and</w:t>
      </w:r>
    </w:p>
    <w:p>
      <w:pPr>
        <w:pStyle w:val="nzIndenta"/>
      </w:pPr>
      <w:r>
        <w:tab/>
        <w:t>(c)</w:t>
      </w:r>
      <w:r>
        <w:tab/>
        <w:t>has the capacity to provide the service; and</w:t>
      </w:r>
    </w:p>
    <w:p>
      <w:pPr>
        <w:pStyle w:val="nzIndenta"/>
      </w:pPr>
      <w:r>
        <w:tab/>
        <w:t>(d)</w:t>
      </w:r>
      <w:r>
        <w:tab/>
        <w:t>has paid the prescribed application fee under section 75(4)(d).</w:t>
      </w:r>
    </w:p>
    <w:p>
      <w:pPr>
        <w:pStyle w:val="nzSubsection"/>
      </w:pPr>
      <w:r>
        <w:tab/>
        <w:t>(2)</w:t>
      </w:r>
      <w:r>
        <w:tab/>
        <w:t>The Minister must not approve a transfer of a regular passenger transport service authorisation if the application seeks a change to the route or routes or area or areas authorised under the authorisation.</w:t>
      </w:r>
    </w:p>
    <w:p>
      <w:pPr>
        <w:pStyle w:val="nzHeading5"/>
      </w:pPr>
      <w:r>
        <w:rPr>
          <w:rStyle w:val="CharSectno"/>
        </w:rPr>
        <w:t>78</w:t>
      </w:r>
      <w:r>
        <w:t>.</w:t>
      </w:r>
      <w:r>
        <w:tab/>
        <w:t>Refusal to approve transfer of authorisation</w:t>
      </w:r>
    </w:p>
    <w:p>
      <w:pPr>
        <w:pStyle w:val="nzSubsection"/>
      </w:pPr>
      <w:r>
        <w:tab/>
        <w:t>(1)</w:t>
      </w:r>
      <w:r>
        <w:tab/>
        <w:t xml:space="preserve">Without limiting section 77, the Minister may refuse to approve the transfer of a regular passenger transport service authorisation if — </w:t>
      </w:r>
    </w:p>
    <w:p>
      <w:pPr>
        <w:pStyle w:val="nzIndenta"/>
      </w:pPr>
      <w:r>
        <w:tab/>
        <w:t>(a)</w:t>
      </w:r>
      <w:r>
        <w:tab/>
        <w:t>the Minister is satisfied that approval should not be granted on the basis of any matter to which the Minister has had regard under section 76; or</w:t>
      </w:r>
    </w:p>
    <w:p>
      <w:pPr>
        <w:pStyle w:val="nzIndenta"/>
      </w:pPr>
      <w:r>
        <w:tab/>
        <w:t>(b)</w:t>
      </w:r>
      <w:r>
        <w:tab/>
        <w:t>the Minister is satisfied that the applicant is not a fit and proper person to be authorised to provide a regular passenger transport service.</w:t>
      </w:r>
    </w:p>
    <w:p>
      <w:pPr>
        <w:pStyle w:val="nzSubsection"/>
      </w:pPr>
      <w:r>
        <w:tab/>
        <w:t>(2)</w:t>
      </w:r>
      <w:r>
        <w:tab/>
        <w:t>The Minister may have regard to any relevant matters in determining whether an applicant for approval is a fit and proper person to be authorised to provide a regular passenger transport service.</w:t>
      </w:r>
    </w:p>
    <w:p>
      <w:pPr>
        <w:pStyle w:val="nzHeading3"/>
      </w:pPr>
      <w:r>
        <w:rPr>
          <w:rStyle w:val="CharDivNo"/>
        </w:rPr>
        <w:t>Division 3</w:t>
      </w:r>
      <w:r>
        <w:t> — </w:t>
      </w:r>
      <w:r>
        <w:rPr>
          <w:rStyle w:val="CharDivText"/>
        </w:rPr>
        <w:t>Suspension and cancellation</w:t>
      </w:r>
    </w:p>
    <w:p>
      <w:pPr>
        <w:pStyle w:val="nzHeading4"/>
      </w:pPr>
      <w:r>
        <w:t>Subdivision 1 — Suspension or cancellation by order</w:t>
      </w:r>
    </w:p>
    <w:p>
      <w:pPr>
        <w:pStyle w:val="nzHeading5"/>
      </w:pPr>
      <w:r>
        <w:rPr>
          <w:rStyle w:val="CharSectno"/>
        </w:rPr>
        <w:t>79</w:t>
      </w:r>
      <w:r>
        <w:t>.</w:t>
      </w:r>
      <w:r>
        <w:tab/>
        <w:t>Suspension or cancellation order</w:t>
      </w:r>
    </w:p>
    <w:p>
      <w:pPr>
        <w:pStyle w:val="nzSubsection"/>
      </w:pPr>
      <w:r>
        <w:tab/>
        <w:t>(1)</w:t>
      </w:r>
      <w:r>
        <w:tab/>
        <w:t xml:space="preserve">The Minister may make an order suspending or cancelling a regular passenger transport service authorisation if — </w:t>
      </w:r>
    </w:p>
    <w:p>
      <w:pPr>
        <w:pStyle w:val="nzIndenta"/>
      </w:pPr>
      <w:r>
        <w:tab/>
        <w:t>(a)</w:t>
      </w:r>
      <w:r>
        <w:tab/>
        <w:t>the Minister is no longer satisfied that the provider of the service meets the requirements for the grant of an authorisation in section 63(b) or (c) or for the transfer of an authorisation in section 77(1)(b) or (c), as the case requires; or</w:t>
      </w:r>
    </w:p>
    <w:p>
      <w:pPr>
        <w:pStyle w:val="nzIndenta"/>
      </w:pPr>
      <w:r>
        <w:tab/>
        <w:t>(b)</w:t>
      </w:r>
      <w:r>
        <w:tab/>
        <w:t>the Minister is no longer satisfied that the provider of the service is providing an effective regular passenger transport service on the route or routes or in the area or areas approved under the authorisation; or</w:t>
      </w:r>
    </w:p>
    <w:p>
      <w:pPr>
        <w:pStyle w:val="nzIndenta"/>
      </w:pPr>
      <w:r>
        <w:tab/>
        <w:t>(c)</w:t>
      </w:r>
      <w:r>
        <w:tab/>
        <w:t xml:space="preserve">the provider of the service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provider under this Act; </w:t>
      </w:r>
    </w:p>
    <w:p>
      <w:pPr>
        <w:pStyle w:val="nzIndenta"/>
      </w:pPr>
      <w:r>
        <w:tab/>
      </w:r>
      <w:r>
        <w:tab/>
        <w:t>or</w:t>
      </w:r>
    </w:p>
    <w:p>
      <w:pPr>
        <w:pStyle w:val="nzIndenta"/>
      </w:pPr>
      <w:r>
        <w:tab/>
        <w:t>(d)</w:t>
      </w:r>
      <w:r>
        <w:tab/>
        <w:t>the authorisation was obtained by fraud or misrepresentation; or</w:t>
      </w:r>
    </w:p>
    <w:p>
      <w:pPr>
        <w:pStyle w:val="nzIndenta"/>
      </w:pPr>
      <w:r>
        <w:tab/>
        <w:t>(e)</w:t>
      </w:r>
      <w:r>
        <w:tab/>
        <w:t>the Minister is no longer satisfied that the provider of the service is a fit and proper person to be authorised to provide a regular passenger transport service.</w:t>
      </w:r>
    </w:p>
    <w:p>
      <w:pPr>
        <w:pStyle w:val="nzSubsection"/>
      </w:pPr>
      <w:r>
        <w:tab/>
        <w:t>(2)</w:t>
      </w:r>
      <w:r>
        <w:tab/>
        <w:t>A suspension order made under subsection (1)(a), (c) or (e) may include a requirement that the provider of the regular passenger transport service undertake remedial action.</w:t>
      </w:r>
    </w:p>
    <w:p>
      <w:pPr>
        <w:pStyle w:val="nzSubsection"/>
      </w:pPr>
      <w:r>
        <w:tab/>
        <w:t>(3)</w:t>
      </w:r>
      <w:r>
        <w:tab/>
        <w:t>The Minister may, by written notice given to the provider of the regular passenger transport service, vary or waive a requirement imposed under subsection (2).</w:t>
      </w:r>
    </w:p>
    <w:p>
      <w:pPr>
        <w:pStyle w:val="nzHeading5"/>
      </w:pPr>
      <w:r>
        <w:rPr>
          <w:rStyle w:val="CharSectno"/>
        </w:rPr>
        <w:t>80</w:t>
      </w:r>
      <w:r>
        <w:t>.</w:t>
      </w:r>
      <w:r>
        <w:tab/>
        <w:t>Order may be made even if authorisation suspended</w:t>
      </w:r>
    </w:p>
    <w:p>
      <w:pPr>
        <w:pStyle w:val="nzSubsection"/>
      </w:pPr>
      <w:r>
        <w:tab/>
      </w:r>
      <w:r>
        <w:tab/>
        <w:t>An order may be made under section 79(1) even if the regular passenger transport service authorisation is already suspended when the order is made.</w:t>
      </w:r>
    </w:p>
    <w:p>
      <w:pPr>
        <w:pStyle w:val="nzHeading5"/>
      </w:pPr>
      <w:r>
        <w:rPr>
          <w:rStyle w:val="CharSectno"/>
        </w:rPr>
        <w:t>81</w:t>
      </w:r>
      <w:r>
        <w:t>.</w:t>
      </w:r>
      <w:r>
        <w:tab/>
        <w:t>Show cause process</w:t>
      </w:r>
    </w:p>
    <w:p>
      <w:pPr>
        <w:pStyle w:val="nzSubsection"/>
      </w:pPr>
      <w:r>
        <w:tab/>
        <w:t>(1)</w:t>
      </w:r>
      <w:r>
        <w:tab/>
        <w:t>Unless section 82 applies, the Minister must not make an order under section 79(1) unless the Minister has first complied with this section.</w:t>
      </w:r>
    </w:p>
    <w:p>
      <w:pPr>
        <w:pStyle w:val="nzSubsection"/>
      </w:pPr>
      <w:r>
        <w:tab/>
        <w:t>(2)</w:t>
      </w:r>
      <w:r>
        <w:tab/>
        <w:t>The Minister must serve notice on the provider of the regular passenger transport service to show cause within 30 days why the regular passenger transport service authorisation should not be suspended or cancelled, as the case may be.</w:t>
      </w:r>
    </w:p>
    <w:p>
      <w:pPr>
        <w:pStyle w:val="nzSubsection"/>
      </w:pPr>
      <w:r>
        <w:tab/>
        <w:t>(3)</w:t>
      </w:r>
      <w:r>
        <w:tab/>
        <w:t>If the Minister is not satisfied at the end of the 30</w:t>
      </w:r>
      <w:r>
        <w:noBreakHyphen/>
        <w:t>day notice period, the order may be made under section 79(1).</w:t>
      </w:r>
    </w:p>
    <w:p>
      <w:pPr>
        <w:pStyle w:val="nzSubsection"/>
      </w:pPr>
      <w:r>
        <w:tab/>
        <w:t>(4)</w:t>
      </w:r>
      <w:r>
        <w:tab/>
        <w:t>The Minister may make an order suspending a regular passenger transport service authorisation within the 30</w:t>
      </w:r>
      <w:r>
        <w:noBreakHyphen/>
        <w:t>day notice period if the Minister considers that the suspension is necessary in the circumstances.</w:t>
      </w:r>
    </w:p>
    <w:p>
      <w:pPr>
        <w:pStyle w:val="nzHeading5"/>
      </w:pPr>
      <w:r>
        <w:rPr>
          <w:rStyle w:val="CharSectno"/>
        </w:rPr>
        <w:t>82</w:t>
      </w:r>
      <w:r>
        <w:t>.</w:t>
      </w:r>
      <w:r>
        <w:tab/>
        <w:t>Immediate suspension or cancellation</w:t>
      </w:r>
    </w:p>
    <w:p>
      <w:pPr>
        <w:pStyle w:val="nzSubsection"/>
      </w:pPr>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p>
    <w:p>
      <w:pPr>
        <w:pStyle w:val="nzHeading5"/>
      </w:pPr>
      <w:r>
        <w:rPr>
          <w:rStyle w:val="CharSectno"/>
        </w:rPr>
        <w:t>83</w:t>
      </w:r>
      <w:r>
        <w:t>.</w:t>
      </w:r>
      <w:r>
        <w:tab/>
        <w:t>Notice of suspension order</w:t>
      </w:r>
    </w:p>
    <w:p>
      <w:pPr>
        <w:pStyle w:val="nzSubsection"/>
      </w:pPr>
      <w:r>
        <w:tab/>
      </w:r>
      <w:r>
        <w:tab/>
        <w:t xml:space="preserve">The CEO must give written notice of a suspension order under section 79(1) or 81(4) to the provider of the regular passenger transport service stating the following — </w:t>
      </w:r>
    </w:p>
    <w:p>
      <w:pPr>
        <w:pStyle w:val="nzIndenta"/>
      </w:pPr>
      <w:r>
        <w:tab/>
        <w:t>(a)</w:t>
      </w:r>
      <w:r>
        <w:tab/>
        <w:t>that the regular passenger transport service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79(1), any remedial action that the provider is required to take under section 79(2);</w:t>
      </w:r>
    </w:p>
    <w:p>
      <w:pPr>
        <w:pStyle w:val="nzIndenta"/>
      </w:pPr>
      <w:r>
        <w:tab/>
        <w:t>(e)</w:t>
      </w:r>
      <w:r>
        <w:tab/>
        <w:t>if the order is made under section 79(1)(a), (c) or (e) or 81(4), that the provider has a right to a review under Part 10.</w:t>
      </w:r>
    </w:p>
    <w:p>
      <w:pPr>
        <w:pStyle w:val="nzHeading5"/>
      </w:pPr>
      <w:r>
        <w:rPr>
          <w:rStyle w:val="CharSectno"/>
        </w:rPr>
        <w:t>84</w:t>
      </w:r>
      <w:r>
        <w:t>.</w:t>
      </w:r>
      <w:r>
        <w:tab/>
        <w:t>Period of suspension</w:t>
      </w:r>
    </w:p>
    <w:p>
      <w:pPr>
        <w:pStyle w:val="nzSubsection"/>
      </w:pPr>
      <w:r>
        <w:tab/>
        <w:t>(1)</w:t>
      </w:r>
      <w:r>
        <w:tab/>
        <w:t xml:space="preserve">A regular passenger transport service authorisation subject to a suspension order under section 79(1) is suspended under the order for a period — </w:t>
      </w:r>
    </w:p>
    <w:p>
      <w:pPr>
        <w:pStyle w:val="nzIndenta"/>
      </w:pPr>
      <w:r>
        <w:tab/>
        <w:t>(a)</w:t>
      </w:r>
      <w:r>
        <w:tab/>
        <w:t>commencing on the day stated in the notice under section 83(b); and</w:t>
      </w:r>
    </w:p>
    <w:p>
      <w:pPr>
        <w:pStyle w:val="nzIndenta"/>
      </w:pPr>
      <w:r>
        <w:tab/>
        <w:t>(b)</w:t>
      </w:r>
      <w:r>
        <w:tab/>
        <w:t xml:space="preserve">ending on the first of the following to occur — </w:t>
      </w:r>
    </w:p>
    <w:p>
      <w:pPr>
        <w:pStyle w:val="nzIndenti"/>
      </w:pPr>
      <w:r>
        <w:tab/>
        <w:t>(i)</w:t>
      </w:r>
      <w:r>
        <w:tab/>
        <w:t>the day stated in a notice of revocation of the suspension order under section 85(4)(b);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regular passenger transport service authorisation subject to a suspension order under section 81(4) is suspended under the order for a period — </w:t>
      </w:r>
    </w:p>
    <w:p>
      <w:pPr>
        <w:pStyle w:val="nzIndenta"/>
      </w:pPr>
      <w:r>
        <w:tab/>
        <w:t>(a)</w:t>
      </w:r>
      <w:r>
        <w:tab/>
        <w:t>commencing on the day stated in the notice under section 83(b);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81;</w:t>
      </w:r>
    </w:p>
    <w:p>
      <w:pPr>
        <w:pStyle w:val="nzIndenti"/>
      </w:pPr>
      <w:r>
        <w:tab/>
        <w:t>(ii)</w:t>
      </w:r>
      <w:r>
        <w:tab/>
        <w:t>the day stated in a notice of revocation of the order under section 85(4)(b);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r>
        <w:rPr>
          <w:rStyle w:val="CharSectno"/>
        </w:rPr>
        <w:t>85</w:t>
      </w:r>
      <w:r>
        <w:t>.</w:t>
      </w:r>
      <w:r>
        <w:tab/>
        <w:t>Revocation of suspension order</w:t>
      </w:r>
    </w:p>
    <w:p>
      <w:pPr>
        <w:pStyle w:val="nzSubsection"/>
      </w:pPr>
      <w:r>
        <w:tab/>
        <w:t>(1)</w:t>
      </w:r>
      <w:r>
        <w:tab/>
        <w:t>The Minister may at any time revoke a suspension order under section 79(1) or 81(4).</w:t>
      </w:r>
    </w:p>
    <w:p>
      <w:pPr>
        <w:pStyle w:val="nzSubsection"/>
      </w:pPr>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p>
    <w:p>
      <w:pPr>
        <w:pStyle w:val="nzSubsection"/>
      </w:pPr>
      <w:r>
        <w:tab/>
        <w:t>(3)</w:t>
      </w:r>
      <w:r>
        <w:tab/>
        <w:t xml:space="preserve">The Minister must revoke a suspension order made under section 79(1) as soon as practicable after the Minister becomes satisfied that — </w:t>
      </w:r>
    </w:p>
    <w:p>
      <w:pPr>
        <w:pStyle w:val="nzIndenta"/>
      </w:pPr>
      <w:r>
        <w:tab/>
        <w:t>(a)</w:t>
      </w:r>
      <w:r>
        <w:tab/>
        <w:t>if the order includes a requirement under section 79(2) that the provider of the regular passenger transport service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Minister must give written notice of a revocation of a suspension order under this section to the provider of the regular passenger transport service stating the following — </w:t>
      </w:r>
    </w:p>
    <w:p>
      <w:pPr>
        <w:pStyle w:val="nzIndenta"/>
      </w:pPr>
      <w:r>
        <w:tab/>
        <w:t>(a)</w:t>
      </w:r>
      <w:r>
        <w:tab/>
        <w:t>that the suspension of the regular passenger transport service authorisation has been revoked;</w:t>
      </w:r>
    </w:p>
    <w:p>
      <w:pPr>
        <w:pStyle w:val="nzIndenta"/>
      </w:pPr>
      <w:r>
        <w:tab/>
        <w:t>(b)</w:t>
      </w:r>
      <w:r>
        <w:tab/>
        <w:t>the day on which the suspension of the regular passenger transport service authorisation under the order ends;</w:t>
      </w:r>
    </w:p>
    <w:p>
      <w:pPr>
        <w:pStyle w:val="nzIndenta"/>
      </w:pPr>
      <w:r>
        <w:tab/>
        <w:t>(c)</w:t>
      </w:r>
      <w:r>
        <w:tab/>
        <w:t>the reasons for the revocation.</w:t>
      </w:r>
    </w:p>
    <w:p>
      <w:pPr>
        <w:pStyle w:val="nzHeading5"/>
      </w:pPr>
      <w:r>
        <w:rPr>
          <w:rStyle w:val="CharSectno"/>
        </w:rPr>
        <w:t>86</w:t>
      </w:r>
      <w:r>
        <w:t>.</w:t>
      </w:r>
      <w:r>
        <w:tab/>
        <w:t>Notice of cancellation order</w:t>
      </w:r>
    </w:p>
    <w:p>
      <w:pPr>
        <w:pStyle w:val="nzSubsection"/>
      </w:pPr>
      <w:r>
        <w:tab/>
        <w:t>(1)</w:t>
      </w:r>
      <w:r>
        <w:tab/>
        <w:t xml:space="preserve">The Minister must give written notice of a cancellation order under section 79(1) to the provider of the regular passenger transport service stating the following — </w:t>
      </w:r>
    </w:p>
    <w:p>
      <w:pPr>
        <w:pStyle w:val="nzIndenta"/>
      </w:pPr>
      <w:r>
        <w:tab/>
        <w:t>(a)</w:t>
      </w:r>
      <w:r>
        <w:tab/>
        <w:t>that the regular passenger transport service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79(1)(a), (c) or (e), that the provider has a right to a review under Part 10.</w:t>
      </w:r>
    </w:p>
    <w:p>
      <w:pPr>
        <w:pStyle w:val="nzSubsection"/>
      </w:pPr>
      <w:r>
        <w:tab/>
        <w:t>(2)</w:t>
      </w:r>
      <w:r>
        <w:tab/>
        <w:t>A regular passenger transport service authorisation subject to a cancellation order is cancelled on the day stated in the order.</w:t>
      </w:r>
    </w:p>
    <w:p>
      <w:pPr>
        <w:pStyle w:val="nzHeading4"/>
      </w:pPr>
      <w:r>
        <w:t>Subdivision 2 — Automatic suspension or cancellation</w:t>
      </w:r>
    </w:p>
    <w:p>
      <w:pPr>
        <w:pStyle w:val="nzHeading5"/>
      </w:pPr>
      <w:r>
        <w:rPr>
          <w:rStyle w:val="CharSectno"/>
        </w:rPr>
        <w:t>87</w:t>
      </w:r>
      <w:r>
        <w:t>.</w:t>
      </w:r>
      <w:r>
        <w:tab/>
        <w:t>Automatic suspension: joint authorisation</w:t>
      </w:r>
    </w:p>
    <w:p>
      <w:pPr>
        <w:pStyle w:val="nzSubsection"/>
      </w:pPr>
      <w:r>
        <w:tab/>
      </w:r>
      <w:r>
        <w:tab/>
        <w:t xml:space="preserve">If 2 or more persons jointly hold a regular passenger transport service authorisation and any one of them dies or ceases to jointly provide the service — </w:t>
      </w:r>
    </w:p>
    <w:p>
      <w:pPr>
        <w:pStyle w:val="nz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nzIndenta"/>
      </w:pPr>
      <w:r>
        <w:tab/>
        <w:t>(b)</w:t>
      </w:r>
      <w:r>
        <w:tab/>
        <w:t>the authorisation may be suspended, cancelled or varied because of the death or cessation.</w:t>
      </w:r>
    </w:p>
    <w:p>
      <w:pPr>
        <w:pStyle w:val="nzHeading4"/>
      </w:pPr>
      <w:r>
        <w:t>Subdivision 3 — Cancellation on ceasing to provide service</w:t>
      </w:r>
    </w:p>
    <w:p>
      <w:pPr>
        <w:pStyle w:val="nzHeading5"/>
      </w:pPr>
      <w:r>
        <w:rPr>
          <w:rStyle w:val="CharSectno"/>
        </w:rPr>
        <w:t>88</w:t>
      </w:r>
      <w:r>
        <w:t>.</w:t>
      </w:r>
      <w:r>
        <w:tab/>
        <w:t>Cancellation on ceasing to provide service</w:t>
      </w:r>
    </w:p>
    <w:p>
      <w:pPr>
        <w:pStyle w:val="nzSubsection"/>
      </w:pPr>
      <w:r>
        <w:tab/>
      </w:r>
      <w:r>
        <w:tab/>
        <w:t>The Minister must cancel a regular passenger transport service authorisation if the holder of the authorisation notifies the Minister that the holder is no longer providing that service.</w:t>
      </w:r>
    </w:p>
    <w:p>
      <w:pPr>
        <w:pStyle w:val="nzHeading2"/>
      </w:pPr>
      <w:r>
        <w:rPr>
          <w:rStyle w:val="CharPartNo"/>
        </w:rPr>
        <w:t>Part 5</w:t>
      </w:r>
      <w:r>
        <w:t> — </w:t>
      </w:r>
      <w:r>
        <w:rPr>
          <w:rStyle w:val="CharPartText"/>
        </w:rPr>
        <w:t>Passenger transport drivers</w:t>
      </w:r>
    </w:p>
    <w:p>
      <w:pPr>
        <w:pStyle w:val="nzHeading3"/>
      </w:pPr>
      <w:r>
        <w:rPr>
          <w:rStyle w:val="CharDivNo"/>
        </w:rPr>
        <w:t>Division 1</w:t>
      </w:r>
      <w:r>
        <w:t> — </w:t>
      </w:r>
      <w:r>
        <w:rPr>
          <w:rStyle w:val="CharDivText"/>
        </w:rPr>
        <w:t>Interpretation</w:t>
      </w:r>
    </w:p>
    <w:p>
      <w:pPr>
        <w:pStyle w:val="nzHeading5"/>
      </w:pPr>
      <w:r>
        <w:rPr>
          <w:rStyle w:val="CharSectno"/>
        </w:rPr>
        <w:t>89</w:t>
      </w:r>
      <w:r>
        <w:t>.</w:t>
      </w:r>
      <w:r>
        <w:tab/>
        <w:t>Term used: disqualification offence</w:t>
      </w:r>
    </w:p>
    <w:p>
      <w:pPr>
        <w:pStyle w:val="nzSubsection"/>
      </w:pPr>
      <w:r>
        <w:tab/>
      </w:r>
      <w:r>
        <w:tab/>
        <w:t xml:space="preserve">In this Part — </w:t>
      </w:r>
    </w:p>
    <w:p>
      <w:pPr>
        <w:pStyle w:val="nzDefstart"/>
      </w:pPr>
      <w:r>
        <w:tab/>
      </w:r>
      <w:r>
        <w:rPr>
          <w:rStyle w:val="CharDefText"/>
        </w:rPr>
        <w:t>disqualification offence</w:t>
      </w:r>
      <w:r>
        <w:t xml:space="preserve"> means an offence under any of the following that is prescribed as a disqualification offence for the purposes of this Part — </w:t>
      </w:r>
    </w:p>
    <w:p>
      <w:pPr>
        <w:pStyle w:val="nzDefpara"/>
      </w:pPr>
      <w:r>
        <w:tab/>
        <w:t>(a)</w:t>
      </w:r>
      <w:r>
        <w:tab/>
        <w:t>this Act or another written law;</w:t>
      </w:r>
    </w:p>
    <w:p>
      <w:pPr>
        <w:pStyle w:val="nzDefpara"/>
      </w:pPr>
      <w:r>
        <w:tab/>
        <w:t>(b)</w:t>
      </w:r>
      <w:r>
        <w:tab/>
        <w:t>a law of the Commonwealth;</w:t>
      </w:r>
    </w:p>
    <w:p>
      <w:pPr>
        <w:pStyle w:val="nzDefpara"/>
      </w:pPr>
      <w:r>
        <w:tab/>
        <w:t>(c)</w:t>
      </w:r>
      <w:r>
        <w:tab/>
        <w:t>a law of another State or a Territory.</w:t>
      </w:r>
    </w:p>
    <w:p>
      <w:pPr>
        <w:pStyle w:val="nzHeading3"/>
      </w:pPr>
      <w:r>
        <w:rPr>
          <w:rStyle w:val="CharDivNo"/>
        </w:rPr>
        <w:t>Division 2</w:t>
      </w:r>
      <w:r>
        <w:t> — </w:t>
      </w:r>
      <w:r>
        <w:rPr>
          <w:rStyle w:val="CharDivText"/>
        </w:rPr>
        <w:t>Offences</w:t>
      </w:r>
    </w:p>
    <w:p>
      <w:pPr>
        <w:pStyle w:val="nzHeading5"/>
      </w:pPr>
      <w:r>
        <w:rPr>
          <w:rStyle w:val="CharSectno"/>
        </w:rPr>
        <w:t>90</w:t>
      </w:r>
      <w:r>
        <w:t>.</w:t>
      </w:r>
      <w:r>
        <w:tab/>
        <w:t>Driving vehicle without driver authorisation</w:t>
      </w:r>
    </w:p>
    <w:p>
      <w:pPr>
        <w:pStyle w:val="nzSubsection"/>
      </w:pPr>
      <w:r>
        <w:tab/>
        <w:t>(1)</w:t>
      </w:r>
      <w:r>
        <w:tab/>
        <w:t xml:space="preserve">A person commits an offence if — </w:t>
      </w:r>
    </w:p>
    <w:p>
      <w:pPr>
        <w:pStyle w:val="nzIndenta"/>
      </w:pPr>
      <w:r>
        <w:tab/>
        <w:t>(a)</w:t>
      </w:r>
      <w:r>
        <w:tab/>
        <w:t>the person drives a vehicle for the purpose of transporting passengers for hire or reward; and</w:t>
      </w:r>
    </w:p>
    <w:p>
      <w:pPr>
        <w:pStyle w:val="nzIndenta"/>
      </w:pPr>
      <w:r>
        <w:tab/>
        <w:t>(b)</w:t>
      </w:r>
      <w:r>
        <w:tab/>
        <w:t>the person does not hold a passenger transport driver authorisation that is in force.</w:t>
      </w:r>
    </w:p>
    <w:p>
      <w:pPr>
        <w:pStyle w:val="nzPenstart"/>
      </w:pPr>
      <w:r>
        <w:tab/>
        <w:t>Penalty for this subsection: a fine of $12 000, but if subsection (2) applies the minimum penalty is a fine of $2 000.</w:t>
      </w:r>
    </w:p>
    <w:p>
      <w:pPr>
        <w:pStyle w:val="nzSubsection"/>
      </w:pPr>
      <w:r>
        <w:tab/>
        <w:t>(2)</w:t>
      </w:r>
      <w:r>
        <w:tab/>
        <w:t xml:space="preserve">This subsection applies if the person does not hold a passenger transport driver authorisation that is in force because — </w:t>
      </w:r>
    </w:p>
    <w:p>
      <w:pPr>
        <w:pStyle w:val="nzIndenta"/>
      </w:pPr>
      <w:r>
        <w:tab/>
        <w:t>(a)</w:t>
      </w:r>
      <w:r>
        <w:tab/>
        <w:t>the person is disqualified under this Part from holding or obtaining a passenger transport driver authorisation; or</w:t>
      </w:r>
    </w:p>
    <w:p>
      <w:pPr>
        <w:pStyle w:val="nzIndenta"/>
      </w:pPr>
      <w:r>
        <w:tab/>
        <w:t>(b)</w:t>
      </w:r>
      <w:r>
        <w:tab/>
        <w:t>the person holds a passenger transport driver authorisation that is suspended; or</w:t>
      </w:r>
    </w:p>
    <w:p>
      <w:pPr>
        <w:pStyle w:val="nzIndenta"/>
      </w:pPr>
      <w:r>
        <w:tab/>
        <w:t>(c)</w:t>
      </w:r>
      <w:r>
        <w:tab/>
        <w:t>of the effect of section 104(5).</w:t>
      </w:r>
    </w:p>
    <w:p>
      <w:pPr>
        <w:pStyle w:val="nzSubsection"/>
      </w:pPr>
      <w:r>
        <w:tab/>
        <w:t>(3)</w:t>
      </w:r>
      <w:r>
        <w:tab/>
        <w:t xml:space="preserve">A person does not commit an offence under subsection (1) if — </w:t>
      </w:r>
    </w:p>
    <w:p>
      <w:pPr>
        <w:pStyle w:val="nzIndenta"/>
      </w:pPr>
      <w:r>
        <w:tab/>
        <w:t>(a)</w:t>
      </w:r>
      <w:r>
        <w:tab/>
        <w:t xml:space="preserve">the person is the holder of an interstate driver authorisation; and </w:t>
      </w:r>
    </w:p>
    <w:p>
      <w:pPr>
        <w:pStyle w:val="nzIndenta"/>
      </w:pPr>
      <w:r>
        <w:tab/>
        <w:t>(b)</w:t>
      </w:r>
      <w:r>
        <w:tab/>
        <w:t>the person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keepNext/>
      </w:pPr>
      <w:r>
        <w:tab/>
        <w:t>(4)</w:t>
      </w:r>
      <w:r>
        <w:tab/>
        <w:t xml:space="preserve">It is a defence to a charge of an offence under subsection (1) to prove that — </w:t>
      </w:r>
    </w:p>
    <w:p>
      <w:pPr>
        <w:pStyle w:val="nzIndenta"/>
      </w:pPr>
      <w:r>
        <w:tab/>
        <w:t>(a)</w:t>
      </w:r>
      <w:r>
        <w:tab/>
        <w:t xml:space="preserve">the person charged did not hold a passenger transport driver authorisation that was in force because the person was not authorised under the </w:t>
      </w:r>
      <w:r>
        <w:rPr>
          <w:i/>
        </w:rPr>
        <w:t>Road Traffic (Authorisation to Drive) Act 2008</w:t>
      </w:r>
      <w:r>
        <w:t xml:space="preserve"> to drive the vehicle because the person — </w:t>
      </w:r>
    </w:p>
    <w:p>
      <w:pPr>
        <w:pStyle w:val="nz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nz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nzIndenta"/>
      </w:pPr>
      <w:r>
        <w:tab/>
      </w:r>
      <w:r>
        <w:tab/>
        <w:t>and</w:t>
      </w:r>
    </w:p>
    <w:p>
      <w:pPr>
        <w:pStyle w:val="nzIndenta"/>
      </w:pPr>
      <w:r>
        <w:tab/>
        <w:t>(b)</w:t>
      </w:r>
      <w:r>
        <w:tab/>
        <w:t>the person did not know and could not reasonably be expected to have known of the circumstances referred to in paragraph (a).</w:t>
      </w:r>
    </w:p>
    <w:p>
      <w:pPr>
        <w:pStyle w:val="nzHeading5"/>
      </w:pPr>
      <w:r>
        <w:rPr>
          <w:rStyle w:val="CharSectno"/>
        </w:rPr>
        <w:t>91</w:t>
      </w:r>
      <w:r>
        <w:t>.</w:t>
      </w:r>
      <w:r>
        <w:tab/>
        <w:t>Causing or permitting person to drive vehicle without driver authorisation</w:t>
      </w:r>
    </w:p>
    <w:p>
      <w:pPr>
        <w:pStyle w:val="nzSubsection"/>
      </w:pPr>
      <w:r>
        <w:tab/>
        <w:t>(1)</w:t>
      </w:r>
      <w:r>
        <w:tab/>
        <w:t xml:space="preserve">A person commits an offence if — </w:t>
      </w:r>
    </w:p>
    <w:p>
      <w:pPr>
        <w:pStyle w:val="nzIndenta"/>
      </w:pPr>
      <w:r>
        <w:tab/>
        <w:t>(a)</w:t>
      </w:r>
      <w:r>
        <w:tab/>
        <w:t xml:space="preserve">the person — </w:t>
      </w:r>
    </w:p>
    <w:p>
      <w:pPr>
        <w:pStyle w:val="nzIndenti"/>
      </w:pPr>
      <w:r>
        <w:tab/>
        <w:t>(i)</w:t>
      </w:r>
      <w:r>
        <w:tab/>
        <w:t xml:space="preserve">causes or permits another person (the </w:t>
      </w:r>
      <w:r>
        <w:rPr>
          <w:rStyle w:val="CharDefText"/>
        </w:rPr>
        <w:t>driver</w:t>
      </w:r>
      <w:r>
        <w:t>) to drive a vehicle for the purpose of transporting passengers for hire or reward; or</w:t>
      </w:r>
    </w:p>
    <w:p>
      <w:pPr>
        <w:pStyle w:val="nzIndenti"/>
      </w:pPr>
      <w:r>
        <w:tab/>
        <w:t>(ii)</w:t>
      </w:r>
      <w:r>
        <w:tab/>
        <w:t>provides an on</w:t>
      </w:r>
      <w:r>
        <w:noBreakHyphen/>
        <w:t xml:space="preserve">demand booking service to another person (the </w:t>
      </w:r>
      <w:r>
        <w:rPr>
          <w:rStyle w:val="CharDefText"/>
        </w:rPr>
        <w:t>driver</w:t>
      </w:r>
      <w:r>
        <w:t>) for the purpose of the driver driving a vehicle for use in providing an on</w:t>
      </w:r>
      <w:r>
        <w:noBreakHyphen/>
        <w:t>demand passenger service;</w:t>
      </w:r>
    </w:p>
    <w:p>
      <w:pPr>
        <w:pStyle w:val="nzIndenta"/>
      </w:pPr>
      <w:r>
        <w:tab/>
      </w:r>
      <w:r>
        <w:tab/>
        <w:t>and</w:t>
      </w:r>
    </w:p>
    <w:p>
      <w:pPr>
        <w:pStyle w:val="nzIndenta"/>
      </w:pPr>
      <w:r>
        <w:tab/>
        <w:t>(b)</w:t>
      </w:r>
      <w:r>
        <w:tab/>
        <w:t>the driver does not hold a passenger transport driver authorisation that is in force.</w:t>
      </w:r>
    </w:p>
    <w:p>
      <w:pPr>
        <w:pStyle w:val="nzPenstart"/>
      </w:pPr>
      <w:r>
        <w:tab/>
        <w:t>Penalty for this subsection:</w:t>
      </w:r>
    </w:p>
    <w:p>
      <w:pPr>
        <w:pStyle w:val="nzPenpara"/>
      </w:pPr>
      <w:r>
        <w:tab/>
        <w:t>(a)</w:t>
      </w:r>
      <w:r>
        <w:tab/>
        <w:t>for a first offence —</w:t>
      </w:r>
    </w:p>
    <w:p>
      <w:pPr>
        <w:pStyle w:val="nzPensubpara"/>
      </w:pPr>
      <w:r>
        <w:tab/>
        <w:t>(i)</w:t>
      </w:r>
      <w:r>
        <w:tab/>
        <w:t>for an individual, a fine of $12 000;</w:t>
      </w:r>
    </w:p>
    <w:p>
      <w:pPr>
        <w:pStyle w:val="nzPensubpara"/>
      </w:pPr>
      <w:r>
        <w:tab/>
        <w:t>(ii)</w:t>
      </w:r>
      <w:r>
        <w:tab/>
        <w:t>for a body corporate, a fine of $60 000;</w:t>
      </w:r>
    </w:p>
    <w:p>
      <w:pPr>
        <w:pStyle w:val="nzPenpara"/>
      </w:pPr>
      <w:r>
        <w:tab/>
        <w:t>(b)</w:t>
      </w:r>
      <w:r>
        <w:tab/>
        <w:t>for a subsequent offence —</w:t>
      </w:r>
    </w:p>
    <w:p>
      <w:pPr>
        <w:pStyle w:val="nzPensubpara"/>
      </w:pPr>
      <w:r>
        <w:tab/>
        <w:t>(i)</w:t>
      </w:r>
      <w:r>
        <w:tab/>
        <w:t>for an individual, a fine of $12 000, but the minimum penalty is a fine of $2 000;</w:t>
      </w:r>
    </w:p>
    <w:p>
      <w:pPr>
        <w:pStyle w:val="nzPensubpara"/>
      </w:pPr>
      <w:r>
        <w:tab/>
        <w:t>(ii)</w:t>
      </w:r>
      <w:r>
        <w:tab/>
        <w:t>for a body corporate, a fine of $60 000, but the minimum penalty is a fine of $10 000.</w:t>
      </w:r>
    </w:p>
    <w:p>
      <w:pPr>
        <w:pStyle w:val="nzSubsection"/>
      </w:pPr>
      <w:r>
        <w:tab/>
        <w:t>(2)</w:t>
      </w:r>
      <w:r>
        <w:tab/>
        <w:t xml:space="preserve">A person does not commit an offence under subsection (1) if — </w:t>
      </w:r>
    </w:p>
    <w:p>
      <w:pPr>
        <w:pStyle w:val="nzIndenta"/>
      </w:pPr>
      <w:r>
        <w:tab/>
        <w:t>(a)</w:t>
      </w:r>
      <w:r>
        <w:tab/>
        <w:t xml:space="preserve">the driver is the holder of an interstate driver authorisation; and </w:t>
      </w:r>
    </w:p>
    <w:p>
      <w:pPr>
        <w:pStyle w:val="nzIndenta"/>
      </w:pPr>
      <w:r>
        <w:tab/>
        <w:t>(b)</w:t>
      </w:r>
      <w:r>
        <w:tab/>
        <w:t>the driver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pPr>
      <w:r>
        <w:tab/>
        <w:t>(3)</w:t>
      </w:r>
      <w:r>
        <w:tab/>
        <w:t>It is a defence to a charge of an offence under subsection (1) to prove that the person charged took reasonable steps to ensure that at the time of the offence the driver held a passenger transport driver authorisation that was in force.</w:t>
      </w:r>
    </w:p>
    <w:p>
      <w:pPr>
        <w:pStyle w:val="nzHeading5"/>
      </w:pPr>
      <w:r>
        <w:rPr>
          <w:rStyle w:val="CharSectno"/>
        </w:rPr>
        <w:t>92</w:t>
      </w:r>
      <w:r>
        <w:t>.</w:t>
      </w:r>
      <w:r>
        <w:tab/>
        <w:t>Requirement to comply with driver authorisation conditions</w:t>
      </w:r>
    </w:p>
    <w:p>
      <w:pPr>
        <w:pStyle w:val="nzSubsection"/>
      </w:pPr>
      <w:r>
        <w:tab/>
      </w:r>
      <w:r>
        <w:tab/>
        <w:t>A person who is the holder of a passenger transport driver authorisation must comply with the conditions of that authorisation.</w:t>
      </w:r>
    </w:p>
    <w:p>
      <w:pPr>
        <w:pStyle w:val="nzPenstart"/>
      </w:pPr>
      <w:r>
        <w:tab/>
        <w:t>Penalty: a fine of $12 000.</w:t>
      </w:r>
    </w:p>
    <w:p>
      <w:pPr>
        <w:pStyle w:val="nzHeading5"/>
      </w:pPr>
      <w:r>
        <w:rPr>
          <w:rStyle w:val="CharSectno"/>
        </w:rPr>
        <w:t>93</w:t>
      </w:r>
      <w:r>
        <w:t>.</w:t>
      </w:r>
      <w:r>
        <w:tab/>
        <w:t>Causing or permitting driving of vehicle contrary to conditions of driver authorisation</w:t>
      </w:r>
    </w:p>
    <w:p>
      <w:pPr>
        <w:pStyle w:val="nzSubsection"/>
      </w:pPr>
      <w:r>
        <w:tab/>
      </w:r>
      <w:r>
        <w:tab/>
        <w:t xml:space="preserve">A person commits an offence if the person causes or permits another person (the </w:t>
      </w:r>
      <w:r>
        <w:rPr>
          <w:rStyle w:val="CharDefText"/>
        </w:rPr>
        <w:t>driver</w:t>
      </w:r>
      <w:r>
        <w:t>) to drive a vehicle for the purpose of transporting passengers for hire or reward in contravention of a condition of the driver’s passenger transport driver authorisation.</w:t>
      </w:r>
    </w:p>
    <w:p>
      <w:pPr>
        <w:pStyle w:val="nzPenstart"/>
      </w:pPr>
      <w:r>
        <w:tab/>
        <w:t>Penalty:</w:t>
      </w:r>
    </w:p>
    <w:p>
      <w:pPr>
        <w:pStyle w:val="nzPenpara"/>
      </w:pPr>
      <w:r>
        <w:tab/>
        <w:t>(a)</w:t>
      </w:r>
      <w:r>
        <w:tab/>
        <w:t>for an individual, a fine of $12 000;</w:t>
      </w:r>
    </w:p>
    <w:p>
      <w:pPr>
        <w:pStyle w:val="nzPenpara"/>
      </w:pPr>
      <w:r>
        <w:tab/>
        <w:t>(b)</w:t>
      </w:r>
      <w:r>
        <w:tab/>
        <w:t>for a body corporate, a fine of $60 000.</w:t>
      </w:r>
    </w:p>
    <w:p>
      <w:pPr>
        <w:pStyle w:val="nzHeading5"/>
      </w:pPr>
      <w:r>
        <w:rPr>
          <w:rStyle w:val="CharSectno"/>
        </w:rPr>
        <w:t>94</w:t>
      </w:r>
      <w:r>
        <w:t>.</w:t>
      </w:r>
      <w:r>
        <w:tab/>
        <w:t>Forgery and improper use of identifying details</w:t>
      </w:r>
    </w:p>
    <w:p>
      <w:pPr>
        <w:pStyle w:val="nzSubsection"/>
      </w:pPr>
      <w:r>
        <w:tab/>
        <w:t>(1)</w:t>
      </w:r>
      <w:r>
        <w:tab/>
        <w:t xml:space="preserve">In this section — </w:t>
      </w:r>
    </w:p>
    <w:p>
      <w:pPr>
        <w:pStyle w:val="nzDefstart"/>
      </w:pPr>
      <w:r>
        <w:tab/>
      </w:r>
      <w:r>
        <w:rPr>
          <w:rStyle w:val="CharDefText"/>
        </w:rPr>
        <w:t>identifying details</w:t>
      </w:r>
      <w:r>
        <w:t xml:space="preserve"> of a passenger transport driver means any or all of the following — </w:t>
      </w:r>
    </w:p>
    <w:p>
      <w:pPr>
        <w:pStyle w:val="nzDefpara"/>
      </w:pPr>
      <w:r>
        <w:tab/>
        <w:t>(a)</w:t>
      </w:r>
      <w:r>
        <w:tab/>
        <w:t>the driver authorisation document issued to the driver;</w:t>
      </w:r>
    </w:p>
    <w:p>
      <w:pPr>
        <w:pStyle w:val="nzDefpara"/>
      </w:pPr>
      <w:r>
        <w:tab/>
        <w:t>(b)</w:t>
      </w:r>
      <w:r>
        <w:tab/>
        <w:t>any additional identification document issued to the driver, or that the driver is required to hold or display, in accordance with the regulations;</w:t>
      </w:r>
    </w:p>
    <w:p>
      <w:pPr>
        <w:pStyle w:val="nzDefpara"/>
      </w:pPr>
      <w:r>
        <w:tab/>
        <w:t>(c)</w:t>
      </w:r>
      <w:r>
        <w:tab/>
        <w:t>information that identifies the driver in communications with the provider of an on</w:t>
      </w:r>
      <w:r>
        <w:noBreakHyphen/>
        <w:t>demand booking service.</w:t>
      </w:r>
    </w:p>
    <w:p>
      <w:pPr>
        <w:pStyle w:val="nzSubsection"/>
      </w:pPr>
      <w:r>
        <w:tab/>
        <w:t>(2)</w:t>
      </w:r>
      <w:r>
        <w:tab/>
        <w:t xml:space="preserve">A person commits an offence if the person — </w:t>
      </w:r>
    </w:p>
    <w:p>
      <w:pPr>
        <w:pStyle w:val="nzIndenta"/>
      </w:pPr>
      <w:r>
        <w:tab/>
        <w:t>(a)</w:t>
      </w:r>
      <w:r>
        <w:tab/>
        <w:t>forges or fraudulently alters a driver authorisation document; or</w:t>
      </w:r>
    </w:p>
    <w:p>
      <w:pPr>
        <w:pStyle w:val="nzIndenta"/>
      </w:pPr>
      <w:r>
        <w:tab/>
        <w:t>(b)</w:t>
      </w:r>
      <w:r>
        <w:tab/>
        <w:t>uses a driver authorisation document that has been forged or fraudulently altered.</w:t>
      </w:r>
    </w:p>
    <w:p>
      <w:pPr>
        <w:pStyle w:val="nzPenstart"/>
      </w:pPr>
      <w:r>
        <w:tab/>
        <w:t>Penalty for this subsection: a fine of $5 000.</w:t>
      </w:r>
    </w:p>
    <w:p>
      <w:pPr>
        <w:pStyle w:val="nzSubsection"/>
      </w:pPr>
      <w:r>
        <w:tab/>
        <w:t>(3)</w:t>
      </w:r>
      <w:r>
        <w:tab/>
        <w:t xml:space="preserve">A passenger transport driver commits an offence if — </w:t>
      </w:r>
    </w:p>
    <w:p>
      <w:pPr>
        <w:pStyle w:val="nzIndenta"/>
      </w:pPr>
      <w:r>
        <w:tab/>
        <w:t>(a)</w:t>
      </w:r>
      <w:r>
        <w:tab/>
        <w: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t>
      </w:r>
    </w:p>
    <w:p>
      <w:pPr>
        <w:pStyle w:val="nzIndenta"/>
      </w:pPr>
      <w:r>
        <w:tab/>
        <w:t>(b)</w:t>
      </w:r>
      <w:r>
        <w:tab/>
        <w:t>the document has ceased to have effect or is not the current document issued to or required to be held or displayed the driver.</w:t>
      </w:r>
    </w:p>
    <w:p>
      <w:pPr>
        <w:pStyle w:val="nzPenstart"/>
      </w:pPr>
      <w:r>
        <w:tab/>
        <w:t>Penalty for this subsection: a fine of $5 000.</w:t>
      </w:r>
    </w:p>
    <w:p>
      <w:pPr>
        <w:pStyle w:val="nzSubsection"/>
      </w:pPr>
      <w:r>
        <w:tab/>
        <w:t>(4)</w:t>
      </w:r>
      <w:r>
        <w:tab/>
        <w:t xml:space="preserve">A passenger transport driver commits an offence if — </w:t>
      </w:r>
    </w:p>
    <w:p>
      <w:pPr>
        <w:pStyle w:val="nzIndenta"/>
      </w:pPr>
      <w:r>
        <w:tab/>
        <w:t>(a)</w:t>
      </w:r>
      <w:r>
        <w:tab/>
        <w:t>the driver causes or permits another person to use the driver’s identifying details; and</w:t>
      </w:r>
    </w:p>
    <w:p>
      <w:pPr>
        <w:pStyle w:val="nzIndenta"/>
      </w:pPr>
      <w:r>
        <w:tab/>
        <w:t>(b)</w:t>
      </w:r>
      <w:r>
        <w:tab/>
        <w:t>the other person uses the identifying details for the purpose of impersonating the driver or holding out that the other person is authorised to drive a vehicle for the purpose of transporting passengers for hire or reward.</w:t>
      </w:r>
    </w:p>
    <w:p>
      <w:pPr>
        <w:pStyle w:val="nzPenstart"/>
      </w:pPr>
      <w:r>
        <w:tab/>
        <w:t>Penalty for this subsection: a fine of $5 000.</w:t>
      </w:r>
    </w:p>
    <w:p>
      <w:pPr>
        <w:pStyle w:val="nzSubsection"/>
      </w:pPr>
      <w:r>
        <w:tab/>
        <w:t>(5)</w:t>
      </w:r>
      <w:r>
        <w:tab/>
        <w:t>A person commits an offence if the person uses a passenger transport driver’s identifying details for the purpose of impersonating the driver or holding out that the person is authorised to drive a vehicle for the purpose of transporting passengers for hire or reward.</w:t>
      </w:r>
    </w:p>
    <w:p>
      <w:pPr>
        <w:pStyle w:val="nzPenstart"/>
      </w:pPr>
      <w:r>
        <w:tab/>
        <w:t>Penalty for this subsection: a fine of $5 000.</w:t>
      </w:r>
    </w:p>
    <w:p>
      <w:pPr>
        <w:pStyle w:val="nzHeading3"/>
      </w:pPr>
      <w:r>
        <w:rPr>
          <w:rStyle w:val="CharDivNo"/>
        </w:rPr>
        <w:t>Division 3</w:t>
      </w:r>
      <w:r>
        <w:t> — </w:t>
      </w:r>
      <w:r>
        <w:rPr>
          <w:rStyle w:val="CharDivText"/>
        </w:rPr>
        <w:t>Authorisation</w:t>
      </w:r>
    </w:p>
    <w:p>
      <w:pPr>
        <w:pStyle w:val="nzHeading5"/>
      </w:pPr>
      <w:r>
        <w:rPr>
          <w:rStyle w:val="CharSectno"/>
        </w:rPr>
        <w:t>95</w:t>
      </w:r>
      <w:r>
        <w:t>.</w:t>
      </w:r>
      <w:r>
        <w:tab/>
        <w:t>Application for passenger transport driver authorisation</w:t>
      </w:r>
    </w:p>
    <w:p>
      <w:pPr>
        <w:pStyle w:val="nzSubsection"/>
      </w:pPr>
      <w:r>
        <w:tab/>
        <w:t>(1)</w:t>
      </w:r>
      <w:r>
        <w:tab/>
        <w:t xml:space="preserve">An individual may apply to the CEO for a passenger transport driver authorisation. </w:t>
      </w:r>
    </w:p>
    <w:p>
      <w:pPr>
        <w:pStyle w:val="nzSubsection"/>
      </w:pPr>
      <w:r>
        <w:tab/>
        <w:t>(2)</w:t>
      </w:r>
      <w:r>
        <w:tab/>
        <w:t>An individual who is disqualified under this Part from holding or obtaining a passenger transport driver authorisation cannot apply for a passenger transport driver authorisation.</w:t>
      </w:r>
    </w:p>
    <w:p>
      <w:pPr>
        <w:pStyle w:val="nzSubsection"/>
      </w:pPr>
      <w:r>
        <w:tab/>
        <w:t>(3)</w:t>
      </w:r>
      <w:r>
        <w:tab/>
        <w:t xml:space="preserve">The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r>
        <w:rPr>
          <w:rStyle w:val="CharSectno"/>
        </w:rPr>
        <w:t>96</w:t>
      </w:r>
      <w:r>
        <w:t>.</w:t>
      </w:r>
      <w:r>
        <w:tab/>
        <w:t>Grant of authorisation</w:t>
      </w:r>
    </w:p>
    <w:p>
      <w:pPr>
        <w:pStyle w:val="nzSubsection"/>
      </w:pPr>
      <w:r>
        <w:tab/>
      </w:r>
      <w:r>
        <w:tab/>
        <w:t xml:space="preserve">The CEO may, on an application under section 95, grant a passenger transport driver authorisation to an applicant if the CEO is satisfied that the applicant — </w:t>
      </w:r>
    </w:p>
    <w:p>
      <w:pPr>
        <w:pStyle w:val="nzIndenta"/>
      </w:pPr>
      <w:r>
        <w:tab/>
        <w:t>(a)</w:t>
      </w:r>
      <w:r>
        <w:tab/>
        <w:t>has complied with the requirements of section 95(3)(a) and (b) and provided the information required under section 95(4); and</w:t>
      </w:r>
    </w:p>
    <w:p>
      <w:pPr>
        <w:pStyle w:val="nzIndenta"/>
      </w:pPr>
      <w:r>
        <w:tab/>
        <w:t>(b)</w:t>
      </w:r>
      <w:r>
        <w:tab/>
        <w:t>complies with any prescribed criteria; and</w:t>
      </w:r>
    </w:p>
    <w:p>
      <w:pPr>
        <w:pStyle w:val="nzIndenta"/>
      </w:pPr>
      <w:r>
        <w:tab/>
        <w:t>(c)</w:t>
      </w:r>
      <w:r>
        <w:tab/>
        <w:t>has paid the prescribed application fee under section 95(3)(c); and</w:t>
      </w:r>
    </w:p>
    <w:p>
      <w:pPr>
        <w:pStyle w:val="nzIndenta"/>
      </w:pPr>
      <w:r>
        <w:tab/>
        <w:t>(d)</w:t>
      </w:r>
      <w:r>
        <w:tab/>
        <w:t>has paid the relevant prescribed authorisation fee for the authorisation within the time for payment required by the CEO.</w:t>
      </w:r>
    </w:p>
    <w:p>
      <w:pPr>
        <w:pStyle w:val="nzHeading5"/>
      </w:pPr>
      <w:r>
        <w:rPr>
          <w:rStyle w:val="CharSectno"/>
        </w:rPr>
        <w:t>97</w:t>
      </w:r>
      <w:r>
        <w:t>.</w:t>
      </w:r>
      <w:r>
        <w:tab/>
        <w:t>Refusal of authorisation</w:t>
      </w:r>
    </w:p>
    <w:p>
      <w:pPr>
        <w:pStyle w:val="nzSubsection"/>
      </w:pPr>
      <w:r>
        <w:tab/>
        <w:t>(1)</w:t>
      </w:r>
      <w:r>
        <w:tab/>
        <w:t xml:space="preserve">Without limiting section 96, the CEO may refuse to grant a passenger transport driver authorisation if — </w:t>
      </w:r>
    </w:p>
    <w:p>
      <w:pPr>
        <w:pStyle w:val="nzIndenta"/>
      </w:pPr>
      <w:r>
        <w:tab/>
        <w:t>(a)</w:t>
      </w:r>
      <w:r>
        <w:tab/>
        <w:t>the applicant is charged with a disqualification offence; or</w:t>
      </w:r>
    </w:p>
    <w:p>
      <w:pPr>
        <w:pStyle w:val="nzIndenta"/>
      </w:pPr>
      <w:r>
        <w:tab/>
        <w:t>(b)</w:t>
      </w:r>
      <w:r>
        <w:tab/>
        <w:t>the CEO is satisfied that the applicant is not a fit and proper person to be authorised to drive a vehicle for the purpose of transporting passengers for hire or reward.</w:t>
      </w:r>
    </w:p>
    <w:p>
      <w:pPr>
        <w:pStyle w:val="nzSubsection"/>
      </w:pPr>
      <w:r>
        <w:tab/>
        <w:t>(2)</w:t>
      </w:r>
      <w:r>
        <w:tab/>
        <w:t xml:space="preserve">The CEO must refuse to grant an authorisation if — </w:t>
      </w:r>
    </w:p>
    <w:p>
      <w:pPr>
        <w:pStyle w:val="nzIndenta"/>
      </w:pPr>
      <w:r>
        <w:tab/>
        <w:t>(a)</w:t>
      </w:r>
      <w:r>
        <w:tab/>
        <w:t>the applicant has been convicted of a disqualification offence; and</w:t>
      </w:r>
    </w:p>
    <w:p>
      <w:pPr>
        <w:pStyle w:val="nzIndenta"/>
      </w:pPr>
      <w:r>
        <w:tab/>
        <w:t>(b)</w:t>
      </w:r>
      <w:r>
        <w:tab/>
        <w:t>the conviction has not been quashed or set aside; and</w:t>
      </w:r>
    </w:p>
    <w:p>
      <w:pPr>
        <w:pStyle w:val="nzIndenta"/>
      </w:pPr>
      <w:r>
        <w:tab/>
        <w:t>(c)</w:t>
      </w:r>
      <w:r>
        <w:tab/>
        <w:t>the disqualification period prescribed for the purposes of section 118(1) in relation to the disqualification offence has not passed since the conviction.</w:t>
      </w:r>
    </w:p>
    <w:p>
      <w:pPr>
        <w:pStyle w:val="nzSubsection"/>
      </w:pPr>
      <w:r>
        <w:tab/>
        <w:t>(3)</w:t>
      </w:r>
      <w:r>
        <w:tab/>
        <w:t xml:space="preserve">Without limiting subsection (1)(b), in considering whether a person is a fit and proper person to hold a passenger transport driver authorisation, the CEO may have regard to — </w:t>
      </w:r>
    </w:p>
    <w:p>
      <w:pPr>
        <w:pStyle w:val="nzIndenta"/>
      </w:pPr>
      <w:r>
        <w:tab/>
        <w:t>(a)</w:t>
      </w:r>
      <w:r>
        <w:tab/>
        <w:t>the physical and mental fitness of the person; and</w:t>
      </w:r>
    </w:p>
    <w:p>
      <w:pPr>
        <w:pStyle w:val="nzIndenta"/>
      </w:pPr>
      <w:r>
        <w:tab/>
        <w:t>(b)</w:t>
      </w:r>
      <w:r>
        <w:tab/>
        <w:t>any approved medical report on the person required by the regulations; and</w:t>
      </w:r>
    </w:p>
    <w:p>
      <w:pPr>
        <w:pStyle w:val="nzIndenta"/>
      </w:pPr>
      <w:r>
        <w:tab/>
        <w:t>(c)</w:t>
      </w:r>
      <w:r>
        <w:tab/>
        <w:t>any other relevant matters.</w:t>
      </w:r>
    </w:p>
    <w:p>
      <w:pPr>
        <w:pStyle w:val="nzHeading5"/>
      </w:pPr>
      <w:r>
        <w:rPr>
          <w:rStyle w:val="CharSectno"/>
        </w:rPr>
        <w:t>98</w:t>
      </w:r>
      <w:r>
        <w:t>.</w:t>
      </w:r>
      <w:r>
        <w:tab/>
        <w:t>Conditions of passenger transport driver authorisation</w:t>
      </w:r>
    </w:p>
    <w:p>
      <w:pPr>
        <w:pStyle w:val="nzSubsection"/>
      </w:pPr>
      <w:r>
        <w:tab/>
        <w:t>(1)</w:t>
      </w:r>
      <w:r>
        <w:tab/>
        <w:t xml:space="preserve">A passenger transport driver authorisation is granted subject to the following conditions — </w:t>
      </w:r>
    </w:p>
    <w:p>
      <w:pPr>
        <w:pStyle w:val="nzIndenta"/>
      </w:pPr>
      <w:r>
        <w:tab/>
        <w:t>(a)</w:t>
      </w:r>
      <w:r>
        <w:tab/>
        <w:t>any conditions imposed under this Act; and</w:t>
      </w:r>
    </w:p>
    <w:p>
      <w:pPr>
        <w:pStyle w:val="nzIndenta"/>
      </w:pPr>
      <w:r>
        <w:tab/>
        <w:t>(b)</w:t>
      </w:r>
      <w:r>
        <w:tab/>
        <w:t>any conditions that the CEO thinks fit and specifies on the driver authorisation document or otherwise specifies in writing.</w:t>
      </w:r>
    </w:p>
    <w:p>
      <w:pPr>
        <w:pStyle w:val="nzSubsection"/>
      </w:pPr>
      <w:r>
        <w:tab/>
        <w:t>(2)</w:t>
      </w:r>
      <w:r>
        <w:tab/>
        <w:t xml:space="preserve">In determining the conditions to be imposed on a passenger transport driver authorisation under subsection (1)(b), the CEO may have regard to the opinion of the medical practitioner who prepared any approved medical report on the applicant as to — </w:t>
      </w:r>
    </w:p>
    <w:p>
      <w:pPr>
        <w:pStyle w:val="nzIndenta"/>
      </w:pPr>
      <w:r>
        <w:tab/>
        <w:t>(a)</w:t>
      </w:r>
      <w:r>
        <w:tab/>
        <w:t>the need for and frequency of medical reassessments over a period not exceeding 5 years; and</w:t>
      </w:r>
    </w:p>
    <w:p>
      <w:pPr>
        <w:pStyle w:val="nzIndenta"/>
      </w:pPr>
      <w:r>
        <w:tab/>
        <w:t>(b)</w:t>
      </w:r>
      <w:r>
        <w:tab/>
        <w:t>any driving restrictions that should be placed on the applicant.</w:t>
      </w:r>
    </w:p>
    <w:p>
      <w:pPr>
        <w:pStyle w:val="nzHeading5"/>
      </w:pPr>
      <w:r>
        <w:rPr>
          <w:rStyle w:val="CharSectno"/>
        </w:rPr>
        <w:t>99</w:t>
      </w:r>
      <w:r>
        <w:t>.</w:t>
      </w:r>
      <w:r>
        <w:tab/>
        <w:t>Application for variation of conditions</w:t>
      </w:r>
    </w:p>
    <w:p>
      <w:pPr>
        <w:pStyle w:val="nzSubsection"/>
      </w:pPr>
      <w:r>
        <w:tab/>
        <w:t>(1)</w:t>
      </w:r>
      <w:r>
        <w:tab/>
        <w:t>A passenger transport driver may apply to the CEO for the variation of the conditions of the driver’s passenger transport driver authorisation imposed by the CEO.</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100</w:t>
      </w:r>
      <w:r>
        <w:t>.</w:t>
      </w:r>
      <w:r>
        <w:tab/>
        <w:t>Variation of conditions</w:t>
      </w:r>
    </w:p>
    <w:p>
      <w:pPr>
        <w:pStyle w:val="nzSubsection"/>
      </w:pPr>
      <w:r>
        <w:tab/>
        <w:t>(1)</w:t>
      </w:r>
      <w:r>
        <w:tab/>
        <w:t>The CEO may vary the conditions of a passenger transport driver authorisation imposed by the CEO if the CEO is satisfied that the variation is appropriate in the circumstances.</w:t>
      </w:r>
    </w:p>
    <w:p>
      <w:pPr>
        <w:pStyle w:val="nzSubsection"/>
      </w:pPr>
      <w:r>
        <w:tab/>
        <w:t>(2)</w:t>
      </w:r>
      <w:r>
        <w:tab/>
        <w:t>A variation may be made on application under section 99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all or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r>
        <w:rPr>
          <w:rStyle w:val="CharSectno"/>
        </w:rPr>
        <w:t>101</w:t>
      </w:r>
      <w:r>
        <w:t>.</w:t>
      </w:r>
      <w:r>
        <w:tab/>
        <w:t>Notice of decision to refuse or vary</w:t>
      </w:r>
    </w:p>
    <w:p>
      <w:pPr>
        <w:pStyle w:val="nzSubsection"/>
      </w:pPr>
      <w:r>
        <w:tab/>
        <w:t>(1)</w:t>
      </w:r>
      <w:r>
        <w:tab/>
        <w:t>The CEO must give an applicant written notice of a decision under section 96 or 97(1) or (2) to refuse to grant a passenger transport driver authorisation.</w:t>
      </w:r>
    </w:p>
    <w:p>
      <w:pPr>
        <w:pStyle w:val="nzSubsection"/>
      </w:pPr>
      <w:r>
        <w:tab/>
        <w:t>(2)</w:t>
      </w:r>
      <w:r>
        <w:tab/>
        <w:t xml:space="preserve">The CEO must give a passenger transport driver written notice of a decision — </w:t>
      </w:r>
    </w:p>
    <w:p>
      <w:pPr>
        <w:pStyle w:val="nzIndenta"/>
      </w:pPr>
      <w:r>
        <w:tab/>
        <w:t>(a)</w:t>
      </w:r>
      <w:r>
        <w:tab/>
        <w:t>to refuse to grant an application under section 99 for the variation of the conditions of the passenger transport driver authorisation; or</w:t>
      </w:r>
    </w:p>
    <w:p>
      <w:pPr>
        <w:pStyle w:val="nzIndenta"/>
      </w:pPr>
      <w:r>
        <w:tab/>
        <w:t>(b)</w:t>
      </w:r>
      <w:r>
        <w:tab/>
        <w:t>to vary the conditions of the passenger transport driver authorisation under section 100.</w:t>
      </w:r>
    </w:p>
    <w:p>
      <w:pPr>
        <w:pStyle w:val="nzSubsection"/>
      </w:pPr>
      <w:r>
        <w:tab/>
        <w:t>(3)</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(4)</w:t>
      </w:r>
      <w:r>
        <w:tab/>
        <w:t xml:space="preserve">In subsection (3) — </w:t>
      </w:r>
    </w:p>
    <w:p>
      <w:pPr>
        <w:pStyle w:val="nzDefstart"/>
      </w:pPr>
      <w:r>
        <w:tab/>
      </w:r>
      <w:r>
        <w:rPr>
          <w:rStyle w:val="CharDefText"/>
        </w:rPr>
        <w:t>relevant decision</w:t>
      </w:r>
      <w:r>
        <w:t xml:space="preserve"> means a decision — </w:t>
      </w:r>
    </w:p>
    <w:p>
      <w:pPr>
        <w:pStyle w:val="nzDefpara"/>
      </w:pPr>
      <w:r>
        <w:tab/>
        <w:t>(a)</w:t>
      </w:r>
      <w:r>
        <w:tab/>
        <w:t>to refuse to grant a passenger transport driver authorisation —</w:t>
      </w:r>
    </w:p>
    <w:p>
      <w:pPr>
        <w:pStyle w:val="nzDefsubpara"/>
      </w:pPr>
      <w:r>
        <w:tab/>
        <w:t>(i)</w:t>
      </w:r>
      <w:r>
        <w:tab/>
        <w:t>because the CEO is not satisfied as to a matter referred to in section 96(a) or (b); or</w:t>
      </w:r>
    </w:p>
    <w:p>
      <w:pPr>
        <w:pStyle w:val="nzDefsubpara"/>
      </w:pPr>
      <w:r>
        <w:tab/>
        <w:t>(ii)</w:t>
      </w:r>
      <w:r>
        <w:tab/>
        <w:t>under section 97(1)(b);</w:t>
      </w:r>
    </w:p>
    <w:p>
      <w:pPr>
        <w:pStyle w:val="nzDefpara"/>
      </w:pPr>
      <w:r>
        <w:tab/>
        <w:t>(b)</w:t>
      </w:r>
      <w:r>
        <w:tab/>
        <w:t>to impose conditions on a passenger transport driver authorisation under section 98(1)(b); or</w:t>
      </w:r>
    </w:p>
    <w:p>
      <w:pPr>
        <w:pStyle w:val="nzDefpara"/>
      </w:pPr>
      <w:r>
        <w:tab/>
        <w:t>(c)</w:t>
      </w:r>
      <w:r>
        <w:tab/>
        <w:t>to vary the conditions of a passenger transport driver authorisation on the CEO’s own initiative; or</w:t>
      </w:r>
    </w:p>
    <w:p>
      <w:pPr>
        <w:pStyle w:val="nzDefpara"/>
      </w:pPr>
      <w:r>
        <w:tab/>
        <w:t>(d)</w:t>
      </w:r>
      <w:r>
        <w:tab/>
        <w:t>to refuse to grant an application for the variation of the conditions of a passenger transport driver authorisation.</w:t>
      </w:r>
    </w:p>
    <w:p>
      <w:pPr>
        <w:pStyle w:val="nzHeading5"/>
      </w:pPr>
      <w:r>
        <w:rPr>
          <w:rStyle w:val="CharSectno"/>
        </w:rPr>
        <w:t>102</w:t>
      </w:r>
      <w:r>
        <w:t>.</w:t>
      </w:r>
      <w:r>
        <w:tab/>
        <w:t>Driver authorisation document</w:t>
      </w:r>
    </w:p>
    <w:p>
      <w:pPr>
        <w:pStyle w:val="nzSubsection"/>
      </w:pPr>
      <w:r>
        <w:tab/>
        <w:t>(1)</w:t>
      </w:r>
      <w:r>
        <w:tab/>
        <w:t>If the CEO grants a passenger transport driver authorisation, the CEO must issue a driver authorisation document to the passenger transport driver.</w:t>
      </w:r>
    </w:p>
    <w:p>
      <w:pPr>
        <w:pStyle w:val="nzSubsection"/>
      </w:pPr>
      <w:r>
        <w:tab/>
        <w:t>(2)</w:t>
      </w:r>
      <w:r>
        <w:tab/>
        <w:t xml:space="preserve">The driver authorisation document must — </w:t>
      </w:r>
    </w:p>
    <w:p>
      <w:pPr>
        <w:pStyle w:val="nzIndenta"/>
      </w:pPr>
      <w:r>
        <w:tab/>
        <w:t>(a)</w:t>
      </w:r>
      <w:r>
        <w:tab/>
        <w:t>be in the approved form; and</w:t>
      </w:r>
    </w:p>
    <w:p>
      <w:pPr>
        <w:pStyle w:val="nzIndenta"/>
      </w:pPr>
      <w:r>
        <w:tab/>
        <w:t>(b)</w:t>
      </w:r>
      <w:r>
        <w:tab/>
        <w:t>identify the passenger transport driver to whom it is issued; and</w:t>
      </w:r>
    </w:p>
    <w:p>
      <w:pPr>
        <w:pStyle w:val="nzIndenta"/>
      </w:pPr>
      <w:r>
        <w:tab/>
        <w:t>(c)</w:t>
      </w:r>
      <w:r>
        <w:tab/>
        <w:t>specify the authorisation number.</w:t>
      </w:r>
    </w:p>
    <w:p>
      <w:pPr>
        <w:pStyle w:val="nzSubsection"/>
      </w:pPr>
      <w:r>
        <w:tab/>
        <w:t>(3)</w:t>
      </w:r>
      <w:r>
        <w:tab/>
        <w:t xml:space="preserve">The CEO may at any time — </w:t>
      </w:r>
    </w:p>
    <w:p>
      <w:pPr>
        <w:pStyle w:val="nzIndenta"/>
      </w:pPr>
      <w:r>
        <w:tab/>
        <w:t>(a)</w:t>
      </w:r>
      <w:r>
        <w:tab/>
        <w:t>issue a new driver authorisation document to a passenger transport driver; and</w:t>
      </w:r>
    </w:p>
    <w:p>
      <w:pPr>
        <w:pStyle w:val="nzIndenta"/>
      </w:pPr>
      <w:r>
        <w:tab/>
        <w:t>(b)</w:t>
      </w:r>
      <w:r>
        <w:tab/>
        <w:t xml:space="preserve">give the passenger transport driver a written notice requiring the driver to — </w:t>
      </w:r>
    </w:p>
    <w:p>
      <w:pPr>
        <w:pStyle w:val="nzIndenti"/>
      </w:pPr>
      <w:r>
        <w:tab/>
        <w:t>(i)</w:t>
      </w:r>
      <w:r>
        <w:tab/>
        <w:t>cease to use any previous driver authorisation document issued to the driver; and</w:t>
      </w:r>
    </w:p>
    <w:p>
      <w:pPr>
        <w:pStyle w:val="nzIndenti"/>
      </w:pPr>
      <w:r>
        <w:tab/>
        <w:t>(ii)</w:t>
      </w:r>
      <w:r>
        <w:tab/>
        <w:t>if applicable, surrender to the CEO any previous driver authorisation document issued to the driver.</w:t>
      </w:r>
    </w:p>
    <w:p>
      <w:pPr>
        <w:pStyle w:val="nzHeading5"/>
      </w:pPr>
      <w:r>
        <w:rPr>
          <w:rStyle w:val="CharSectno"/>
        </w:rPr>
        <w:t>103</w:t>
      </w:r>
      <w:r>
        <w:t>.</w:t>
      </w:r>
      <w:r>
        <w:tab/>
        <w:t>Effect of authorisation</w:t>
      </w:r>
    </w:p>
    <w:p>
      <w:pPr>
        <w:pStyle w:val="nzSubsection"/>
      </w:pPr>
      <w:r>
        <w:tab/>
      </w:r>
      <w:r>
        <w:tab/>
        <w:t>A passenger transport driver authorisation authorises the holder of the authorisation to drive a vehicle anywhere in the State for the purpose of transporting passengers for hire or reward.</w:t>
      </w:r>
    </w:p>
    <w:p>
      <w:pPr>
        <w:pStyle w:val="nzHeading5"/>
      </w:pPr>
      <w:r>
        <w:rPr>
          <w:rStyle w:val="CharSectno"/>
        </w:rPr>
        <w:t>104</w:t>
      </w:r>
      <w:r>
        <w:t>.</w:t>
      </w:r>
      <w:r>
        <w:tab/>
        <w:t>Duration of authorisation</w:t>
      </w:r>
    </w:p>
    <w:p>
      <w:pPr>
        <w:pStyle w:val="nzSubsection"/>
      </w:pPr>
      <w:r>
        <w:tab/>
        <w:t>(1)</w:t>
      </w:r>
      <w:r>
        <w:tab/>
        <w:t>A passenger transport driver authorisation is granted for the prescribed period.</w:t>
      </w:r>
    </w:p>
    <w:p>
      <w:pPr>
        <w:pStyle w:val="nzSubsection"/>
      </w:pPr>
      <w:r>
        <w:tab/>
        <w:t>(2)</w:t>
      </w:r>
      <w:r>
        <w:tab/>
        <w:t>A passenger transport driver authorisation may be renewed in accordance with the regulations.</w:t>
      </w:r>
    </w:p>
    <w:p>
      <w:pPr>
        <w:pStyle w:val="nzSubsection"/>
      </w:pPr>
      <w:r>
        <w:tab/>
        <w:t>(3)</w:t>
      </w:r>
      <w:r>
        <w:tab/>
        <w:t xml:space="preserve">A passenger transport driver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passenger transport driver authorisation is not in force during any period for which it is suspended.</w:t>
      </w:r>
    </w:p>
    <w:p>
      <w:pPr>
        <w:pStyle w:val="nzPermNoteHeading"/>
      </w:pPr>
      <w:r>
        <w:tab/>
        <w:t>Note for this subsection:</w:t>
      </w:r>
    </w:p>
    <w:p>
      <w:pPr>
        <w:pStyle w:val="nzPermNoteText"/>
      </w:pPr>
      <w:r>
        <w:tab/>
      </w:r>
      <w:r>
        <w:tab/>
        <w:t>See Division 4 for the suspension of a passenger transport driver authorisation.</w:t>
      </w:r>
    </w:p>
    <w:p>
      <w:pPr>
        <w:pStyle w:val="nzSubsection"/>
      </w:pPr>
      <w:r>
        <w:tab/>
        <w:t>(5)</w:t>
      </w:r>
      <w:r>
        <w:tab/>
        <w:t xml:space="preserve">A passenger transport driver authorisation is not in force to permit the driving of a vehicle during any period that the holder of the authorisation is not authorised under the </w:t>
      </w:r>
      <w:r>
        <w:rPr>
          <w:i/>
        </w:rPr>
        <w:t>Road Traffic (Authorisation to Drive) Act 2008</w:t>
      </w:r>
      <w:r>
        <w:t xml:space="preserve"> to drive the vehicle.</w:t>
      </w:r>
    </w:p>
    <w:p>
      <w:pPr>
        <w:pStyle w:val="nzHeading5"/>
      </w:pPr>
      <w:r>
        <w:rPr>
          <w:rStyle w:val="CharSectno"/>
        </w:rPr>
        <w:t>105</w:t>
      </w:r>
      <w:r>
        <w:t>.</w:t>
      </w:r>
      <w:r>
        <w:tab/>
        <w:t>Authorisation not transferable</w:t>
      </w:r>
    </w:p>
    <w:p>
      <w:pPr>
        <w:pStyle w:val="nzSubsection"/>
      </w:pPr>
      <w:r>
        <w:tab/>
      </w:r>
      <w:r>
        <w:tab/>
        <w:t xml:space="preserve">A passenger transport driver authorisation is not transferable. </w:t>
      </w:r>
    </w:p>
    <w:p>
      <w:pPr>
        <w:pStyle w:val="nzHeading3"/>
      </w:pPr>
      <w:r>
        <w:rPr>
          <w:rStyle w:val="CharDivNo"/>
        </w:rPr>
        <w:t>Division 4</w:t>
      </w:r>
      <w:r>
        <w:t> — </w:t>
      </w:r>
      <w:r>
        <w:rPr>
          <w:rStyle w:val="CharDivText"/>
        </w:rPr>
        <w:t>Suspension, cancellation and disqualification</w:t>
      </w:r>
    </w:p>
    <w:p>
      <w:pPr>
        <w:pStyle w:val="nzHeading4"/>
      </w:pPr>
      <w:r>
        <w:t>Subdivision 1 — Suspension or cancellation by order</w:t>
      </w:r>
    </w:p>
    <w:p>
      <w:pPr>
        <w:pStyle w:val="nzHeading5"/>
      </w:pPr>
      <w:r>
        <w:rPr>
          <w:rStyle w:val="CharSectno"/>
        </w:rPr>
        <w:t>106</w:t>
      </w:r>
      <w:r>
        <w:t>.</w:t>
      </w:r>
      <w:r>
        <w:tab/>
        <w:t>Suspension or cancellation order</w:t>
      </w:r>
    </w:p>
    <w:p>
      <w:pPr>
        <w:pStyle w:val="nzSubsection"/>
      </w:pPr>
      <w:r>
        <w:tab/>
        <w:t>(1)</w:t>
      </w:r>
      <w:r>
        <w:tab/>
        <w:t xml:space="preserve">The CEO may make an order suspending or cancelling a passenger transport driver authorisation if — </w:t>
      </w:r>
    </w:p>
    <w:p>
      <w:pPr>
        <w:pStyle w:val="nzIndenta"/>
      </w:pPr>
      <w:r>
        <w:tab/>
        <w:t>(a)</w:t>
      </w:r>
      <w:r>
        <w:tab/>
        <w:t>the CEO is no longer satisfied that the driver meets the requirements for the grant of an authorisation in section 96(b); or</w:t>
      </w:r>
    </w:p>
    <w:p>
      <w:pPr>
        <w:pStyle w:val="nzIndenta"/>
      </w:pPr>
      <w:r>
        <w:tab/>
        <w:t>(b)</w:t>
      </w:r>
      <w:r>
        <w:tab/>
        <w:t xml:space="preserve">the driver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driver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driver is a fit and proper person to hold the authorisation.</w:t>
      </w:r>
    </w:p>
    <w:p>
      <w:pPr>
        <w:pStyle w:val="nzSubsection"/>
      </w:pPr>
      <w:r>
        <w:tab/>
        <w:t>(2)</w:t>
      </w:r>
      <w:r>
        <w:tab/>
        <w:t>A suspension order made under subsection (1)(a), (b) or (d) may include a requirement that the driver undertake remedial action.</w:t>
      </w:r>
    </w:p>
    <w:p>
      <w:pPr>
        <w:pStyle w:val="nzSubsection"/>
      </w:pPr>
      <w:r>
        <w:tab/>
        <w:t>(3)</w:t>
      </w:r>
      <w:r>
        <w:tab/>
        <w:t>The CEO may, by written notice given to the driver, vary or waive a requirement imposed under subsection (2).</w:t>
      </w:r>
    </w:p>
    <w:p>
      <w:pPr>
        <w:pStyle w:val="nzHeading5"/>
      </w:pPr>
      <w:r>
        <w:rPr>
          <w:rStyle w:val="CharSectno"/>
        </w:rPr>
        <w:t>107</w:t>
      </w:r>
      <w:r>
        <w:t>.</w:t>
      </w:r>
      <w:r>
        <w:tab/>
        <w:t>Suspension order for disqualification offence</w:t>
      </w:r>
    </w:p>
    <w:p>
      <w:pPr>
        <w:pStyle w:val="nzSubsection"/>
      </w:pPr>
      <w:r>
        <w:tab/>
      </w:r>
      <w:r>
        <w:tab/>
        <w:t xml:space="preserve">The CEO may make an order suspending a passenger transport driver authorisation if — </w:t>
      </w:r>
    </w:p>
    <w:p>
      <w:pPr>
        <w:pStyle w:val="nzIndenta"/>
      </w:pPr>
      <w:r>
        <w:tab/>
        <w:t>(a)</w:t>
      </w:r>
      <w:r>
        <w:tab/>
        <w:t>the driver is charged with a disqualification offence; or</w:t>
      </w:r>
    </w:p>
    <w:p>
      <w:pPr>
        <w:pStyle w:val="nzIndenta"/>
      </w:pPr>
      <w:r>
        <w:tab/>
        <w:t>(b)</w:t>
      </w:r>
      <w:r>
        <w:tab/>
        <w:t>the CEO suspects on reasonable grounds that the driver has committed a disqualification offence.</w:t>
      </w:r>
    </w:p>
    <w:p>
      <w:pPr>
        <w:pStyle w:val="nzHeading5"/>
      </w:pPr>
      <w:r>
        <w:rPr>
          <w:rStyle w:val="CharSectno"/>
        </w:rPr>
        <w:t>108</w:t>
      </w:r>
      <w:r>
        <w:t>.</w:t>
      </w:r>
      <w:r>
        <w:tab/>
        <w:t>Order may be made even if authorisation suspended</w:t>
      </w:r>
    </w:p>
    <w:p>
      <w:pPr>
        <w:pStyle w:val="nzSubsection"/>
      </w:pPr>
      <w:r>
        <w:tab/>
      </w:r>
      <w:r>
        <w:tab/>
        <w:t>An order may be made under section 106(1) or 107 even if the passenger transport driver authorisation is already suspended when the order is made.</w:t>
      </w:r>
    </w:p>
    <w:p>
      <w:pPr>
        <w:pStyle w:val="nzHeading5"/>
      </w:pPr>
      <w:r>
        <w:rPr>
          <w:rStyle w:val="CharSectno"/>
        </w:rPr>
        <w:t>109</w:t>
      </w:r>
      <w:r>
        <w:t>.</w:t>
      </w:r>
      <w:r>
        <w:tab/>
        <w:t>Show cause process</w:t>
      </w:r>
    </w:p>
    <w:p>
      <w:pPr>
        <w:pStyle w:val="nzSubsection"/>
      </w:pPr>
      <w:r>
        <w:tab/>
        <w:t>(1)</w:t>
      </w:r>
      <w:r>
        <w:tab/>
        <w:t>Unless section 110 applies, the CEO must not make an order under section 106(1) or 107 unless the CEO has first complied with this section.</w:t>
      </w:r>
    </w:p>
    <w:p>
      <w:pPr>
        <w:pStyle w:val="nzSubsection"/>
      </w:pPr>
      <w:r>
        <w:tab/>
        <w:t>(2)</w:t>
      </w:r>
      <w:r>
        <w:tab/>
        <w:t>The CEO must serve notice on the holder of the passenger transport driver authorisation to show cause within 30 days why the passenger transport driver authorisation should not be suspended or cancelled, as the case may be.</w:t>
      </w:r>
    </w:p>
    <w:p>
      <w:pPr>
        <w:pStyle w:val="nzSubsection"/>
      </w:pPr>
      <w:r>
        <w:tab/>
        <w:t>(3)</w:t>
      </w:r>
      <w:r>
        <w:tab/>
        <w:t>If the CEO is not satisfied at the end of the 30</w:t>
      </w:r>
      <w:r>
        <w:noBreakHyphen/>
        <w:t>day notice period, the order may be made under section 106(1) or 107, as the case requires.</w:t>
      </w:r>
    </w:p>
    <w:p>
      <w:pPr>
        <w:pStyle w:val="nzSubsection"/>
      </w:pPr>
      <w:r>
        <w:tab/>
        <w:t>(4)</w:t>
      </w:r>
      <w:r>
        <w:tab/>
        <w:t>The CEO may make an order suspending a passenger transport driver authorisation within the 30</w:t>
      </w:r>
      <w:r>
        <w:noBreakHyphen/>
        <w:t>day notice period if the CEO considers that the suspension is necessary in the circumstances.</w:t>
      </w:r>
    </w:p>
    <w:p>
      <w:pPr>
        <w:pStyle w:val="nzHeading5"/>
      </w:pPr>
      <w:r>
        <w:rPr>
          <w:rStyle w:val="CharSectno"/>
        </w:rPr>
        <w:t>110</w:t>
      </w:r>
      <w:r>
        <w:t>.</w:t>
      </w:r>
      <w:r>
        <w:tab/>
        <w:t>Immediate suspension or cancellation</w:t>
      </w:r>
    </w:p>
    <w:p>
      <w:pPr>
        <w:pStyle w:val="nzSubsection"/>
      </w:pPr>
      <w:r>
        <w:tab/>
      </w:r>
      <w:r>
        <w:tab/>
        <w: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t>
      </w:r>
    </w:p>
    <w:p>
      <w:pPr>
        <w:pStyle w:val="nzHeading5"/>
      </w:pPr>
      <w:r>
        <w:rPr>
          <w:rStyle w:val="CharSectno"/>
        </w:rPr>
        <w:t>111</w:t>
      </w:r>
      <w:r>
        <w:t>.</w:t>
      </w:r>
      <w:r>
        <w:tab/>
        <w:t>Notice of suspension order</w:t>
      </w:r>
    </w:p>
    <w:p>
      <w:pPr>
        <w:pStyle w:val="nzSubsection"/>
      </w:pPr>
      <w:r>
        <w:tab/>
      </w:r>
      <w:r>
        <w:tab/>
        <w:t xml:space="preserve">The CEO must give written notice of a suspension order under section 106(1), 107 or 109(4) to the driver stating the following — </w:t>
      </w:r>
    </w:p>
    <w:p>
      <w:pPr>
        <w:pStyle w:val="nzIndenta"/>
      </w:pPr>
      <w:r>
        <w:tab/>
        <w:t>(a)</w:t>
      </w:r>
      <w:r>
        <w:tab/>
        <w:t>that the passenger transport driver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106(1), any remedial action that the driver is required to take under section 106(2);</w:t>
      </w:r>
    </w:p>
    <w:p>
      <w:pPr>
        <w:pStyle w:val="nzIndenta"/>
      </w:pPr>
      <w:r>
        <w:tab/>
        <w:t>(e)</w:t>
      </w:r>
      <w:r>
        <w:tab/>
        <w:t>if the order is made under section 106(1)(a), (b) or (d), 107(b) or 109(4), that the driver has a right to a review under Part 10.</w:t>
      </w:r>
    </w:p>
    <w:p>
      <w:pPr>
        <w:pStyle w:val="nzHeading5"/>
      </w:pPr>
      <w:r>
        <w:rPr>
          <w:rStyle w:val="CharSectno"/>
        </w:rPr>
        <w:t>112</w:t>
      </w:r>
      <w:r>
        <w:t>.</w:t>
      </w:r>
      <w:r>
        <w:tab/>
        <w:t>Period of suspension</w:t>
      </w:r>
    </w:p>
    <w:p>
      <w:pPr>
        <w:pStyle w:val="nzSubsection"/>
      </w:pPr>
      <w:r>
        <w:tab/>
        <w:t>(1)</w:t>
      </w:r>
      <w:r>
        <w:tab/>
        <w:t xml:space="preserve">A passenger transport driver authorisation subject to a suspension order under section 106(1) or 107 is suspended under the order for a period — </w:t>
      </w:r>
    </w:p>
    <w:p>
      <w:pPr>
        <w:pStyle w:val="nzIndenta"/>
      </w:pPr>
      <w:r>
        <w:tab/>
        <w:t>(a)</w:t>
      </w:r>
      <w:r>
        <w:tab/>
        <w:t>commencing on the day stated in the notice under section 111(b); and</w:t>
      </w:r>
    </w:p>
    <w:p>
      <w:pPr>
        <w:pStyle w:val="nzIndenta"/>
      </w:pPr>
      <w:r>
        <w:tab/>
        <w:t>(b)</w:t>
      </w:r>
      <w:r>
        <w:tab/>
        <w:t xml:space="preserve">ending on the first of the following to occur — </w:t>
      </w:r>
    </w:p>
    <w:p>
      <w:pPr>
        <w:pStyle w:val="nzIndenti"/>
      </w:pPr>
      <w:r>
        <w:tab/>
        <w:t>(i)</w:t>
      </w:r>
      <w:r>
        <w:tab/>
        <w:t>the day stated in a notice of revocation of the order under section 113(4)(b);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passenger transport driver authorisation subject to a suspension order under section 109(4) is suspended under the order for a period — </w:t>
      </w:r>
    </w:p>
    <w:p>
      <w:pPr>
        <w:pStyle w:val="nzIndenta"/>
      </w:pPr>
      <w:r>
        <w:tab/>
        <w:t>(a)</w:t>
      </w:r>
      <w:r>
        <w:tab/>
        <w:t>commencing on the day stated in the notice under section 111(b);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109;</w:t>
      </w:r>
    </w:p>
    <w:p>
      <w:pPr>
        <w:pStyle w:val="nzIndenti"/>
      </w:pPr>
      <w:r>
        <w:tab/>
        <w:t>(ii)</w:t>
      </w:r>
      <w:r>
        <w:tab/>
        <w:t>the day stated in a notice of revocation of the order under section 113(4)(b);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r>
        <w:rPr>
          <w:rStyle w:val="CharSectno"/>
        </w:rPr>
        <w:t>113</w:t>
      </w:r>
      <w:r>
        <w:t>.</w:t>
      </w:r>
      <w:r>
        <w:tab/>
        <w:t>Revocation of suspension order</w:t>
      </w:r>
    </w:p>
    <w:p>
      <w:pPr>
        <w:pStyle w:val="nzSubsection"/>
      </w:pPr>
      <w:r>
        <w:tab/>
        <w:t>(1)</w:t>
      </w:r>
      <w:r>
        <w:tab/>
        <w:t>The CEO may at any time revoke a suspension order made under section 106(1), 107 or 109(4).</w:t>
      </w:r>
    </w:p>
    <w:p>
      <w:pPr>
        <w:pStyle w:val="nzSubsection"/>
      </w:pPr>
      <w:r>
        <w:tab/>
        <w:t>(2)</w:t>
      </w:r>
      <w:r>
        <w:tab/>
        <w:t>The CEO must revoke a suspension order made under section 109(4) as soon as practicable after the end of the 30</w:t>
      </w:r>
      <w:r>
        <w:noBreakHyphen/>
        <w:t>day notice period referred to in section 109 if the CEO decides not to make an order under section 106(1) or 107.</w:t>
      </w:r>
    </w:p>
    <w:p>
      <w:pPr>
        <w:pStyle w:val="nzSubsection"/>
      </w:pPr>
      <w:r>
        <w:tab/>
        <w:t>(3)</w:t>
      </w:r>
      <w:r>
        <w:tab/>
        <w:t xml:space="preserve">The CEO must revoke a suspension order made under section 106(1) as soon as practicable after the CEO becomes satisfied that — </w:t>
      </w:r>
    </w:p>
    <w:p>
      <w:pPr>
        <w:pStyle w:val="nzIndenta"/>
      </w:pPr>
      <w:r>
        <w:tab/>
        <w:t>(a)</w:t>
      </w:r>
      <w:r>
        <w:tab/>
        <w:t>if the order includes a requirement under section 106(2) that the driver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CEO must give written notice of a revocation of a suspension order under this section to the driver stating the following — </w:t>
      </w:r>
    </w:p>
    <w:p>
      <w:pPr>
        <w:pStyle w:val="nzIndenta"/>
      </w:pPr>
      <w:r>
        <w:tab/>
        <w:t>(a)</w:t>
      </w:r>
      <w:r>
        <w:tab/>
        <w:t>that the suspension of the passenger transport driver authorisation has been revoked;</w:t>
      </w:r>
    </w:p>
    <w:p>
      <w:pPr>
        <w:pStyle w:val="nzIndenta"/>
      </w:pPr>
      <w:r>
        <w:tab/>
        <w:t>(b)</w:t>
      </w:r>
      <w:r>
        <w:tab/>
        <w:t>the day on which the suspension of the passenger transport driver authorisation under the order ends;</w:t>
      </w:r>
    </w:p>
    <w:p>
      <w:pPr>
        <w:pStyle w:val="nzIndenta"/>
      </w:pPr>
      <w:r>
        <w:tab/>
        <w:t>(c)</w:t>
      </w:r>
      <w:r>
        <w:tab/>
        <w:t>the reasons for the revocation.</w:t>
      </w:r>
    </w:p>
    <w:p>
      <w:pPr>
        <w:pStyle w:val="nzHeading5"/>
      </w:pPr>
      <w:r>
        <w:rPr>
          <w:rStyle w:val="CharSectno"/>
        </w:rPr>
        <w:t>114</w:t>
      </w:r>
      <w:r>
        <w:t>.</w:t>
      </w:r>
      <w:r>
        <w:tab/>
        <w:t>Notice of cancellation order</w:t>
      </w:r>
    </w:p>
    <w:p>
      <w:pPr>
        <w:pStyle w:val="nzSubsection"/>
      </w:pPr>
      <w:r>
        <w:tab/>
        <w:t>(1)</w:t>
      </w:r>
      <w:r>
        <w:tab/>
        <w:t xml:space="preserve">The CEO must give written notice of a cancellation order under section 106(1) to the driver stating the following — </w:t>
      </w:r>
    </w:p>
    <w:p>
      <w:pPr>
        <w:pStyle w:val="nzIndenta"/>
      </w:pPr>
      <w:r>
        <w:tab/>
        <w:t>(a)</w:t>
      </w:r>
      <w:r>
        <w:tab/>
        <w:t>that the passenger transport driver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106(1)(a), (b) or (d), that the driver has a right to a review under Part 10.</w:t>
      </w:r>
    </w:p>
    <w:p>
      <w:pPr>
        <w:pStyle w:val="nzSubsection"/>
      </w:pPr>
      <w:r>
        <w:tab/>
        <w:t>(2)</w:t>
      </w:r>
      <w:r>
        <w:tab/>
        <w:t>A passenger transport driver authorisation subject to a cancellation order is cancelled on the day stated in the order.</w:t>
      </w:r>
    </w:p>
    <w:p>
      <w:pPr>
        <w:pStyle w:val="nzHeading4"/>
      </w:pPr>
      <w:r>
        <w:t>Subdivision 2 — Cancellation and disqualification: conviction of disqualification offence</w:t>
      </w:r>
    </w:p>
    <w:p>
      <w:pPr>
        <w:pStyle w:val="nzHeading5"/>
      </w:pPr>
      <w:r>
        <w:rPr>
          <w:rStyle w:val="CharSectno"/>
        </w:rPr>
        <w:t>115</w:t>
      </w:r>
      <w:r>
        <w:t>.</w:t>
      </w:r>
      <w:r>
        <w:tab/>
        <w:t>Cancellation and disqualification when convicted of disqualification offence</w:t>
      </w:r>
    </w:p>
    <w:p>
      <w:pPr>
        <w:pStyle w:val="nzSubsection"/>
      </w:pPr>
      <w:r>
        <w:tab/>
        <w:t>(1)</w:t>
      </w:r>
      <w:r>
        <w:tab/>
        <w:t xml:space="preserve">If a person is convicted of a disqualification offence then, by force of this section — </w:t>
      </w:r>
    </w:p>
    <w:p>
      <w:pPr>
        <w:pStyle w:val="nzIndenta"/>
      </w:pPr>
      <w:r>
        <w:tab/>
        <w:t>(a)</w:t>
      </w:r>
      <w:r>
        <w:tab/>
        <w:t>the person’s passenger transport driver authorisation (if any) is cancelled; and</w:t>
      </w:r>
    </w:p>
    <w:p>
      <w:pPr>
        <w:pStyle w:val="nzIndenta"/>
      </w:pPr>
      <w:r>
        <w:tab/>
        <w:t>(b)</w:t>
      </w:r>
      <w:r>
        <w:tab/>
        <w:t>the person is disqualified from holding or obtaining a passenger transport driver authorisation for the period determined in accordance with this section.</w:t>
      </w:r>
    </w:p>
    <w:p>
      <w:pPr>
        <w:pStyle w:val="nzSubsection"/>
      </w:pPr>
      <w:r>
        <w:tab/>
        <w:t>(2)</w:t>
      </w:r>
      <w:r>
        <w:tab/>
        <w:t xml:space="preserve">A period of disqualification under subsection (1) — </w:t>
      </w:r>
    </w:p>
    <w:p>
      <w:pPr>
        <w:pStyle w:val="nzIndenta"/>
      </w:pPr>
      <w:r>
        <w:tab/>
        <w:t>(a)</w:t>
      </w:r>
      <w:r>
        <w:tab/>
        <w:t>commences when the driver is convicted of the disqualification offence; and</w:t>
      </w:r>
    </w:p>
    <w:p>
      <w:pPr>
        <w:pStyle w:val="nzIndenta"/>
      </w:pPr>
      <w:r>
        <w:tab/>
        <w:t>(b)</w:t>
      </w:r>
      <w:r>
        <w:tab/>
        <w:t>ends when the disqualification period prescribed in relation to the disqualification offence has expired.</w:t>
      </w:r>
    </w:p>
    <w:p>
      <w:pPr>
        <w:pStyle w:val="nzSubsection"/>
      </w:pPr>
      <w:r>
        <w:tab/>
        <w:t>(3)</w:t>
      </w:r>
      <w:r>
        <w:tab/>
        <w:t>For the purposes of determining when a disqualification period under this section ends, the period is to be taken to have commenced at the start of the day on which the person was convicted of the disqualification offence.</w:t>
      </w:r>
    </w:p>
    <w:p>
      <w:pPr>
        <w:pStyle w:val="nzSubsection"/>
      </w:pPr>
      <w:r>
        <w:tab/>
        <w:t>(4)</w:t>
      </w:r>
      <w:r>
        <w:tab/>
        <w:t>The cancellation of an authorisation under subsection (2)(a) has effect even if the passenger transport driver authorisation is suspended when the driver is convicted of the disqualification offence.</w:t>
      </w:r>
    </w:p>
    <w:p>
      <w:pPr>
        <w:pStyle w:val="nzSubsection"/>
      </w:pPr>
      <w:r>
        <w:tab/>
        <w:t>(5)</w:t>
      </w:r>
      <w:r>
        <w:tab/>
        <w:t>Despite subsection (2)(b), if a person’s conviction for a disqualification offence is quashed or set aside, then the disqualification period ends when the conviction is quashed or set aside.</w:t>
      </w:r>
    </w:p>
    <w:p>
      <w:pPr>
        <w:pStyle w:val="nzSubsection"/>
      </w:pPr>
      <w:r>
        <w:tab/>
        <w:t>(6)</w:t>
      </w:r>
      <w:r>
        <w:tab/>
        <w:t>Nothing in this section prevents the commencement of a disqualification period from being postponed under section 116.</w:t>
      </w:r>
    </w:p>
    <w:p>
      <w:pPr>
        <w:pStyle w:val="nzSubsection"/>
      </w:pPr>
      <w:r>
        <w:tab/>
        <w:t>(7)</w:t>
      </w:r>
      <w:r>
        <w:tab/>
        <w:t>This section extends to a conviction by a court of a disqualification offence whether or not the conviction occurred before the commencement of this section if the disqualification period had not expired before that commencement.</w:t>
      </w:r>
    </w:p>
    <w:p>
      <w:pPr>
        <w:pStyle w:val="nzHeading5"/>
      </w:pPr>
      <w:r>
        <w:rPr>
          <w:rStyle w:val="CharSectno"/>
        </w:rPr>
        <w:t>116</w:t>
      </w:r>
      <w:r>
        <w:t>.</w:t>
      </w:r>
      <w:r>
        <w:tab/>
        <w:t>Cumulative effect of disqualification</w:t>
      </w:r>
    </w:p>
    <w:p>
      <w:pPr>
        <w:pStyle w:val="nzSubsection"/>
      </w:pPr>
      <w:r>
        <w:tab/>
        <w:t>(1)</w:t>
      </w:r>
      <w:r>
        <w:tab/>
        <w:t xml:space="preserve">This section applies if, when the period for which a person is disqualified (the </w:t>
      </w:r>
      <w:r>
        <w:rPr>
          <w:rStyle w:val="CharDefText"/>
        </w:rPr>
        <w:t>new disqualification period</w:t>
      </w:r>
      <w:r>
        <w:t>) under section 115(1)(b) would otherwise commence, the person is already disqualified under that section.</w:t>
      </w:r>
    </w:p>
    <w:p>
      <w:pPr>
        <w:pStyle w:val="nzSubsection"/>
      </w:pPr>
      <w:r>
        <w:tab/>
        <w:t>(2)</w:t>
      </w:r>
      <w:r>
        <w:tab/>
        <w:t>The commencement of the new disqualification period is postponed, and the disqualification does not have effect, until the existing disqualification period, and a disqualification period that commences subsequently, has ended.</w:t>
      </w:r>
    </w:p>
    <w:p>
      <w:pPr>
        <w:pStyle w:val="nzSubsection"/>
      </w:pPr>
      <w:r>
        <w:tab/>
        <w:t>(3)</w:t>
      </w:r>
      <w:r>
        <w:tab/>
        <w:t>Postponing the commencement of the new disqualification period does not reduce the new disqualification period.</w:t>
      </w:r>
    </w:p>
    <w:p>
      <w:pPr>
        <w:pStyle w:val="nzHeading5"/>
      </w:pPr>
      <w:r>
        <w:rPr>
          <w:rStyle w:val="CharSectno"/>
        </w:rPr>
        <w:t>117</w:t>
      </w:r>
      <w:r>
        <w:t>.</w:t>
      </w:r>
      <w:r>
        <w:tab/>
        <w:t>Notice of cancellation</w:t>
      </w:r>
    </w:p>
    <w:p>
      <w:pPr>
        <w:pStyle w:val="nzSubsection"/>
      </w:pPr>
      <w:r>
        <w:tab/>
      </w:r>
      <w:r>
        <w:tab/>
        <w:t xml:space="preserve">The CEO must give a person written notice of the cancellation of the person’s passenger transport driver authorisation under section 115(1)(a) stating the following — </w:t>
      </w:r>
    </w:p>
    <w:p>
      <w:pPr>
        <w:pStyle w:val="nzIndenta"/>
      </w:pPr>
      <w:r>
        <w:tab/>
        <w:t>(a)</w:t>
      </w:r>
      <w:r>
        <w:tab/>
        <w:t>that the passenger transport driver authorisation is cancelled;</w:t>
      </w:r>
    </w:p>
    <w:p>
      <w:pPr>
        <w:pStyle w:val="nzIndenta"/>
      </w:pPr>
      <w:r>
        <w:tab/>
        <w:t>(b)</w:t>
      </w:r>
      <w:r>
        <w:tab/>
        <w:t>that the person is disqualified from holding or obtaining a passenger transport driver authorisation;</w:t>
      </w:r>
    </w:p>
    <w:p>
      <w:pPr>
        <w:pStyle w:val="nzIndenta"/>
      </w:pPr>
      <w:r>
        <w:tab/>
        <w:t>(c)</w:t>
      </w:r>
      <w:r>
        <w:tab/>
        <w:t>the period for which the person is disqualified under section 115;</w:t>
      </w:r>
    </w:p>
    <w:p>
      <w:pPr>
        <w:pStyle w:val="nzIndenta"/>
      </w:pPr>
      <w:r>
        <w:tab/>
        <w:t>(d)</w:t>
      </w:r>
      <w:r>
        <w:tab/>
        <w:t>that the cancellation took effect and the period of disqualification commenced when the person was convicted of the disqualification offence;</w:t>
      </w:r>
    </w:p>
    <w:p>
      <w:pPr>
        <w:pStyle w:val="nzIndenta"/>
      </w:pPr>
      <w:r>
        <w:tab/>
        <w:t>(e)</w:t>
      </w:r>
      <w:r>
        <w:tab/>
        <w:t>the grounds for the cancellation and disqualification.</w:t>
      </w:r>
    </w:p>
    <w:p>
      <w:pPr>
        <w:pStyle w:val="nzHeading5"/>
      </w:pPr>
      <w:r>
        <w:rPr>
          <w:rStyle w:val="CharSectno"/>
        </w:rPr>
        <w:t>118</w:t>
      </w:r>
      <w:r>
        <w:t>.</w:t>
      </w:r>
      <w:r>
        <w:tab/>
        <w:t>Disqualification period and reinstatement</w:t>
      </w:r>
    </w:p>
    <w:p>
      <w:pPr>
        <w:pStyle w:val="nzSubsection"/>
      </w:pPr>
      <w:r>
        <w:tab/>
        <w:t>(1)</w:t>
      </w:r>
      <w:r>
        <w:tab/>
      </w:r>
      <w:r>
        <w:rPr>
          <w:szCs w:val="24"/>
        </w:rPr>
        <w:t xml:space="preserve">A disqualification </w:t>
      </w:r>
      <w:r>
        <w:t xml:space="preserve">period </w:t>
      </w:r>
      <w:r>
        <w:rPr>
          <w:szCs w:val="24"/>
        </w:rPr>
        <w:t>(which may be permanent) must be prescribed in relation to each disqualification offence</w:t>
      </w:r>
      <w:r>
        <w:t>.</w:t>
      </w:r>
    </w:p>
    <w:p>
      <w:pPr>
        <w:pStyle w:val="nzSubsection"/>
        <w:rPr>
          <w:szCs w:val="24"/>
        </w:rPr>
      </w:pPr>
      <w:r>
        <w:tab/>
        <w:t>(2)</w:t>
      </w:r>
      <w:r>
        <w:tab/>
      </w:r>
      <w:r>
        <w:rPr>
          <w:szCs w:val="24"/>
        </w:rPr>
        <w:t xml:space="preserve">Different periods of disqualification may be prescribed in relation to a disqualification offence depending on any of the following — </w:t>
      </w:r>
    </w:p>
    <w:p>
      <w:pPr>
        <w:pStyle w:val="nzIndenta"/>
      </w:pPr>
      <w:r>
        <w:tab/>
        <w:t>(a)</w:t>
      </w:r>
      <w:r>
        <w:tab/>
      </w:r>
      <w:r>
        <w:rPr>
          <w:szCs w:val="24"/>
        </w:rPr>
        <w:t>whether the offence is a first or subsequent offence;</w:t>
      </w:r>
    </w:p>
    <w:p>
      <w:pPr>
        <w:pStyle w:val="nzIndenta"/>
      </w:pPr>
      <w:r>
        <w:tab/>
        <w:t>(b)</w:t>
      </w:r>
      <w:r>
        <w:tab/>
        <w:t>the circumstances in which the offence is committed;</w:t>
      </w:r>
    </w:p>
    <w:p>
      <w:pPr>
        <w:pStyle w:val="nzIndenta"/>
      </w:pPr>
      <w:r>
        <w:tab/>
        <w:t>(c)</w:t>
      </w:r>
      <w:r>
        <w:tab/>
        <w:t>the length of time that the driver has continuously held an authorisation that is in force when the offence is committed;</w:t>
      </w:r>
    </w:p>
    <w:p>
      <w:pPr>
        <w:pStyle w:val="nzIndenta"/>
      </w:pPr>
      <w:r>
        <w:tab/>
        <w:t>(d)</w:t>
      </w:r>
      <w:r>
        <w:tab/>
        <w:t>whether or not the driver has previously been disqualified under section 115(1)(b).</w:t>
      </w:r>
    </w:p>
    <w:p>
      <w:pPr>
        <w:pStyle w:val="nz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t>
      </w:r>
    </w:p>
    <w:p>
      <w:pPr>
        <w:pStyle w:val="nzHeading4"/>
      </w:pPr>
      <w:r>
        <w:t>Subdivision 3 — Automatic cancellation of authorisation</w:t>
      </w:r>
    </w:p>
    <w:p>
      <w:pPr>
        <w:pStyle w:val="nzHeading5"/>
      </w:pPr>
      <w:r>
        <w:rPr>
          <w:rStyle w:val="CharSectno"/>
        </w:rPr>
        <w:t>119</w:t>
      </w:r>
      <w:r>
        <w:t>.</w:t>
      </w:r>
      <w:r>
        <w:tab/>
        <w:t>Cancellation of authorisation: cancellation of driver’s licence</w:t>
      </w:r>
    </w:p>
    <w:p>
      <w:pPr>
        <w:pStyle w:val="nzSubsection"/>
      </w:pPr>
      <w:r>
        <w:tab/>
      </w:r>
      <w:r>
        <w:tab/>
        <w:t xml:space="preserve">A passenger transport driver authorisation held by a person is cancelled if the person’s driver’s licence issued under the </w:t>
      </w:r>
      <w:r>
        <w:rPr>
          <w:i/>
        </w:rPr>
        <w:t>Road Traffic (Authorisation to Drive) Act 2008</w:t>
      </w:r>
      <w:r>
        <w:t xml:space="preserve"> is cancelled.</w:t>
      </w:r>
    </w:p>
    <w:p>
      <w:pPr>
        <w:pStyle w:val="nzHeading2"/>
      </w:pPr>
      <w:r>
        <w:rPr>
          <w:rStyle w:val="CharPartNo"/>
        </w:rPr>
        <w:t>Part 6</w:t>
      </w:r>
      <w:r>
        <w:t> — </w:t>
      </w:r>
      <w:r>
        <w:rPr>
          <w:rStyle w:val="CharPartText"/>
        </w:rPr>
        <w:t>Passenger transport vehicles</w:t>
      </w:r>
    </w:p>
    <w:p>
      <w:pPr>
        <w:pStyle w:val="nzHeading3"/>
      </w:pPr>
      <w:r>
        <w:rPr>
          <w:rStyle w:val="CharDivNo"/>
        </w:rPr>
        <w:t>Division 1</w:t>
      </w:r>
      <w:r>
        <w:t> — </w:t>
      </w:r>
      <w:r>
        <w:rPr>
          <w:rStyle w:val="CharDivText"/>
        </w:rPr>
        <w:t>Interpretation</w:t>
      </w:r>
    </w:p>
    <w:p>
      <w:pPr>
        <w:pStyle w:val="nzHeading5"/>
      </w:pPr>
      <w:r>
        <w:rPr>
          <w:rStyle w:val="CharSectno"/>
        </w:rPr>
        <w:t>120</w:t>
      </w:r>
      <w:r>
        <w:t>.</w:t>
      </w:r>
      <w:r>
        <w:tab/>
        <w:t>Terms used</w:t>
      </w:r>
    </w:p>
    <w:p>
      <w:pPr>
        <w:pStyle w:val="nzSubsection"/>
      </w:pPr>
      <w:r>
        <w:tab/>
      </w:r>
      <w:r>
        <w:tab/>
        <w:t xml:space="preserve">In this Part — </w:t>
      </w:r>
    </w:p>
    <w:p>
      <w:pPr>
        <w:pStyle w:val="nzDefstart"/>
      </w:pPr>
      <w:r>
        <w:tab/>
      </w:r>
      <w:r>
        <w:rPr>
          <w:rStyle w:val="CharDefText"/>
        </w:rPr>
        <w:t>operate</w:t>
      </w:r>
      <w:r>
        <w:t>, in relation to a vehicle, includes make available for use in transporting passengers for hire or reward;</w:t>
      </w:r>
    </w:p>
    <w:p>
      <w:pPr>
        <w:pStyle w:val="nz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nzHeading3"/>
      </w:pPr>
      <w:r>
        <w:rPr>
          <w:rStyle w:val="CharDivNo"/>
        </w:rPr>
        <w:t>Division 2</w:t>
      </w:r>
      <w:r>
        <w:t> — </w:t>
      </w:r>
      <w:r>
        <w:rPr>
          <w:rStyle w:val="CharDivText"/>
        </w:rPr>
        <w:t>Offences</w:t>
      </w:r>
    </w:p>
    <w:p>
      <w:pPr>
        <w:pStyle w:val="nzHeading5"/>
      </w:pPr>
      <w:r>
        <w:rPr>
          <w:rStyle w:val="CharSectno"/>
        </w:rPr>
        <w:t>121</w:t>
      </w:r>
      <w:r>
        <w:t>.</w:t>
      </w:r>
      <w:r>
        <w:tab/>
        <w:t>Driving vehicle without valid vehicle authorisation</w:t>
      </w:r>
    </w:p>
    <w:p>
      <w:pPr>
        <w:pStyle w:val="nzSubsection"/>
      </w:pPr>
      <w:r>
        <w:tab/>
        <w:t>(1)</w:t>
      </w:r>
      <w:r>
        <w:tab/>
        <w:t xml:space="preserve">A person commits an offence if — </w:t>
      </w:r>
    </w:p>
    <w:p>
      <w:pPr>
        <w:pStyle w:val="nzIndenta"/>
      </w:pPr>
      <w:r>
        <w:tab/>
        <w:t>(a)</w:t>
      </w:r>
      <w:r>
        <w:tab/>
        <w:t>the person drives a vehicle for use in providing a passenger transport service; 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 a fine of $12 000.</w:t>
      </w:r>
    </w:p>
    <w:p>
      <w:pPr>
        <w:pStyle w:val="nzSubsection"/>
      </w:pPr>
      <w:r>
        <w:tab/>
        <w:t>(2)</w:t>
      </w:r>
      <w:r>
        <w:tab/>
        <w:t xml:space="preserve">A person does not commit an offence under subsection (1) if — </w:t>
      </w:r>
    </w:p>
    <w:p>
      <w:pPr>
        <w:pStyle w:val="nzIndenta"/>
      </w:pPr>
      <w:r>
        <w:tab/>
        <w:t>(a)</w:t>
      </w:r>
      <w:r>
        <w:tab/>
        <w:t xml:space="preserve">an interstate vehicle authorisation is in force in relation to the vehicle; and </w:t>
      </w:r>
    </w:p>
    <w:p>
      <w:pPr>
        <w:pStyle w:val="nzIndenta"/>
      </w:pPr>
      <w:r>
        <w:tab/>
        <w:t>(b)</w:t>
      </w:r>
      <w:r>
        <w:tab/>
        <w:t>the person complies with the conditions of that authorisation and with the regulations in driving the vehicle for use in providing the passenger transport service; and</w:t>
      </w:r>
    </w:p>
    <w:p>
      <w:pPr>
        <w:pStyle w:val="nzIndenta"/>
      </w:pPr>
      <w:r>
        <w:tab/>
        <w:t>(c)</w:t>
      </w:r>
      <w:r>
        <w:tab/>
        <w:t>the driving occurs within the relevant prescribed period for that authorisation.</w:t>
      </w:r>
    </w:p>
    <w:p>
      <w:pPr>
        <w:pStyle w:val="nzSubsection"/>
      </w:pPr>
      <w:r>
        <w:tab/>
        <w:t>(3)</w:t>
      </w:r>
      <w:r>
        <w:tab/>
        <w:t>A person does not commit an offence under subsection (1) if —</w:t>
      </w:r>
    </w:p>
    <w:p>
      <w:pPr>
        <w:pStyle w:val="nzIndenta"/>
      </w:pPr>
      <w:r>
        <w:tab/>
        <w:t>(a)</w:t>
      </w:r>
      <w:r>
        <w:tab/>
        <w:t xml:space="preserve">the vehicle is being driven in place of an authorised passenger transport vehicle while the authorised vehicle is being repaired and is not in operation; and </w:t>
      </w:r>
    </w:p>
    <w:p>
      <w:pPr>
        <w:pStyle w:val="nz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nzIndenta"/>
      </w:pPr>
      <w:r>
        <w:tab/>
        <w:t>(c)</w:t>
      </w:r>
      <w:r>
        <w:tab/>
        <w:t>the vehicle is driven within the period and in accordance with the requirements specified in the regulations.</w:t>
      </w:r>
    </w:p>
    <w:p>
      <w:pPr>
        <w:pStyle w:val="nzSubsection"/>
      </w:pPr>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p>
    <w:p>
      <w:pPr>
        <w:pStyle w:val="nzSubsection"/>
      </w:pPr>
      <w:r>
        <w:tab/>
        <w:t>(5)</w:t>
      </w:r>
      <w:r>
        <w:tab/>
        <w:t xml:space="preserve">It is a defence to a charge of an offence under subsection (1) for a person to prove that — </w:t>
      </w:r>
    </w:p>
    <w:p>
      <w:pPr>
        <w:pStyle w:val="nz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nzIndenta"/>
      </w:pPr>
      <w:r>
        <w:tab/>
        <w:t>(b)</w:t>
      </w:r>
      <w:r>
        <w:tab/>
        <w:t>the person did not know and could not reasonably be expected to have known of the circumstances referred to in paragraph (a).</w:t>
      </w:r>
    </w:p>
    <w:p>
      <w:pPr>
        <w:pStyle w:val="nzHeading5"/>
      </w:pPr>
      <w:r>
        <w:rPr>
          <w:rStyle w:val="CharSectno"/>
        </w:rPr>
        <w:t>122</w:t>
      </w:r>
      <w:r>
        <w:t>.</w:t>
      </w:r>
      <w:r>
        <w:tab/>
        <w:t>Operating vehicle without valid vehicle authorisation</w:t>
      </w:r>
    </w:p>
    <w:p>
      <w:pPr>
        <w:pStyle w:val="nzSubsection"/>
      </w:pPr>
      <w:r>
        <w:tab/>
        <w:t>(1)</w:t>
      </w:r>
      <w:r>
        <w:tab/>
        <w:t xml:space="preserve">A person commits an offence if — </w:t>
      </w:r>
    </w:p>
    <w:p>
      <w:pPr>
        <w:pStyle w:val="nzIndenta"/>
      </w:pPr>
      <w:r>
        <w:tab/>
        <w:t>(a)</w:t>
      </w:r>
      <w:r>
        <w:tab/>
        <w:t>the person operates a vehicle for use in providing a passenger transport service; 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w:t>
      </w:r>
    </w:p>
    <w:p>
      <w:pPr>
        <w:pStyle w:val="nzPenpara"/>
      </w:pPr>
      <w:r>
        <w:tab/>
        <w:t>(a)</w:t>
      </w:r>
      <w:r>
        <w:tab/>
        <w:t>for an individual, a fine of $12 000;</w:t>
      </w:r>
    </w:p>
    <w:p>
      <w:pPr>
        <w:pStyle w:val="nzPenpara"/>
      </w:pPr>
      <w:r>
        <w:tab/>
        <w:t>(b)</w:t>
      </w:r>
      <w:r>
        <w:tab/>
        <w:t>for a body corporate, a fine of $60 000.</w:t>
      </w:r>
    </w:p>
    <w:p>
      <w:pPr>
        <w:pStyle w:val="nzSubsection"/>
      </w:pPr>
      <w:r>
        <w:tab/>
        <w:t>(2)</w:t>
      </w:r>
      <w:r>
        <w:tab/>
        <w:t xml:space="preserve">A person commits an offence if — </w:t>
      </w:r>
    </w:p>
    <w:p>
      <w:pPr>
        <w:pStyle w:val="nzIndenta"/>
      </w:pPr>
      <w:r>
        <w:tab/>
        <w:t>(a)</w:t>
      </w:r>
      <w:r>
        <w:tab/>
        <w:t xml:space="preserve">the person — </w:t>
      </w:r>
    </w:p>
    <w:p>
      <w:pPr>
        <w:pStyle w:val="nzIndenti"/>
      </w:pPr>
      <w:r>
        <w:tab/>
        <w:t>(i)</w:t>
      </w:r>
      <w:r>
        <w:tab/>
        <w:t>causes or permits another person to operate a vehicle for use in providing a passenger transport service; or</w:t>
      </w:r>
    </w:p>
    <w:p>
      <w:pPr>
        <w:pStyle w:val="nzIndenti"/>
      </w:pPr>
      <w:r>
        <w:tab/>
        <w:t>(ii)</w:t>
      </w:r>
      <w:r>
        <w:tab/>
        <w:t>is the provider of an on</w:t>
      </w:r>
      <w:r>
        <w:noBreakHyphen/>
        <w:t>demand booking service in relation to the operation of the vehicle for use in providing a passenger transport service;</w:t>
      </w:r>
    </w:p>
    <w:p>
      <w:pPr>
        <w:pStyle w:val="nzIndenta"/>
      </w:pPr>
      <w:r>
        <w:tab/>
      </w:r>
      <w:r>
        <w:tab/>
        <w:t>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w:t>
      </w:r>
    </w:p>
    <w:p>
      <w:pPr>
        <w:pStyle w:val="nzPenpara"/>
      </w:pPr>
      <w:r>
        <w:tab/>
        <w:t>(a)</w:t>
      </w:r>
      <w:r>
        <w:tab/>
        <w:t>for an individual, a fine of $12 000;</w:t>
      </w:r>
    </w:p>
    <w:p>
      <w:pPr>
        <w:pStyle w:val="nzPenpara"/>
      </w:pPr>
      <w:r>
        <w:tab/>
        <w:t>(b)</w:t>
      </w:r>
      <w:r>
        <w:tab/>
        <w:t>for a body corporate, a fine of $60 000.</w:t>
      </w:r>
    </w:p>
    <w:p>
      <w:pPr>
        <w:pStyle w:val="nzSubsection"/>
      </w:pPr>
      <w:r>
        <w:tab/>
        <w:t>(3)</w:t>
      </w:r>
      <w:r>
        <w:tab/>
        <w:t xml:space="preserve">A person does not commit an offence under subsection (1) or (2) if — </w:t>
      </w:r>
    </w:p>
    <w:p>
      <w:pPr>
        <w:pStyle w:val="nzIndenta"/>
      </w:pPr>
      <w:r>
        <w:tab/>
        <w:t>(a)</w:t>
      </w:r>
      <w:r>
        <w:tab/>
        <w:t>an interstate vehicle authorisation is in force in relation to the vehicle; and</w:t>
      </w:r>
    </w:p>
    <w:p>
      <w:pPr>
        <w:pStyle w:val="nzIndenta"/>
      </w:pPr>
      <w:r>
        <w:tab/>
        <w:t>(b)</w:t>
      </w:r>
      <w:r>
        <w:tab/>
        <w:t>the vehicle is operated in accordance with the conditions of that authorisation and with the regulations; and</w:t>
      </w:r>
    </w:p>
    <w:p>
      <w:pPr>
        <w:pStyle w:val="nzIndenta"/>
      </w:pPr>
      <w:r>
        <w:tab/>
        <w:t>(c)</w:t>
      </w:r>
      <w:r>
        <w:tab/>
        <w:t>the operation of the vehicle occurs within the relevant prescribed period for that authorisation.</w:t>
      </w:r>
    </w:p>
    <w:p>
      <w:pPr>
        <w:pStyle w:val="nzSubsection"/>
      </w:pPr>
      <w:r>
        <w:tab/>
        <w:t>(4)</w:t>
      </w:r>
      <w:r>
        <w:tab/>
        <w:t>A person does not commit an offence under subsection (1) or (2) if —</w:t>
      </w:r>
    </w:p>
    <w:p>
      <w:pPr>
        <w:pStyle w:val="nzIndenta"/>
      </w:pPr>
      <w:r>
        <w:tab/>
        <w:t>(a)</w:t>
      </w:r>
      <w:r>
        <w:tab/>
        <w:t xml:space="preserve">the vehicle is being operated to replace an authorised passenger transport vehicle while the authorised vehicle is being repaired and is not in operation; and </w:t>
      </w:r>
    </w:p>
    <w:p>
      <w:pPr>
        <w:pStyle w:val="nz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nzIndenta"/>
      </w:pPr>
      <w:r>
        <w:tab/>
        <w:t>(c)</w:t>
      </w:r>
      <w:r>
        <w:tab/>
        <w:t>the vehicle is operated within the period and in accordance with the requirements specified in the regulations.</w:t>
      </w:r>
    </w:p>
    <w:p>
      <w:pPr>
        <w:pStyle w:val="nzSubsection"/>
      </w:pPr>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p>
    <w:p>
      <w:pPr>
        <w:pStyle w:val="nzSubsection"/>
      </w:pPr>
      <w:r>
        <w:tab/>
        <w:t>(6)</w:t>
      </w:r>
      <w:r>
        <w:tab/>
        <w:t xml:space="preserve">It is a defence to a charge of an offence under subsection (1) or (2) for a person to prove that — </w:t>
      </w:r>
    </w:p>
    <w:p>
      <w:pPr>
        <w:pStyle w:val="nz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nzIndenta"/>
      </w:pPr>
      <w:r>
        <w:tab/>
        <w:t>(b)</w:t>
      </w:r>
      <w:r>
        <w:tab/>
        <w:t>the person did not know and could not reasonably be expected to have known of the circumstances referred to in paragraph (a).</w:t>
      </w:r>
    </w:p>
    <w:p>
      <w:pPr>
        <w:pStyle w:val="nzHeading5"/>
      </w:pPr>
      <w:r>
        <w:rPr>
          <w:rStyle w:val="CharSectno"/>
        </w:rPr>
        <w:t>123</w:t>
      </w:r>
      <w:r>
        <w:t>.</w:t>
      </w:r>
      <w:r>
        <w:tab/>
        <w:t>Person must comply with authorisation conditions</w:t>
      </w:r>
    </w:p>
    <w:p>
      <w:pPr>
        <w:pStyle w:val="nzSubsection"/>
      </w:pPr>
      <w:r>
        <w:tab/>
      </w:r>
      <w:r>
        <w:tab/>
        <w:t>A person must not operate an authorised passenger transport vehicle or allow the operation of the vehicle in contravention of the conditions of the passenger transport vehicle authorisation.</w:t>
      </w:r>
    </w:p>
    <w:p>
      <w:pPr>
        <w:pStyle w:val="nzPenstart"/>
      </w:pPr>
      <w:r>
        <w:tab/>
        <w:t xml:space="preserve">Penalty: </w:t>
      </w:r>
    </w:p>
    <w:p>
      <w:pPr>
        <w:pStyle w:val="nzPenpara"/>
      </w:pPr>
      <w:r>
        <w:tab/>
        <w:t>(a)</w:t>
      </w:r>
      <w:r>
        <w:tab/>
        <w:t>for an individual, a fine of $12 000;</w:t>
      </w:r>
    </w:p>
    <w:p>
      <w:pPr>
        <w:pStyle w:val="nzPenpara"/>
      </w:pPr>
      <w:r>
        <w:tab/>
        <w:t>(b)</w:t>
      </w:r>
      <w:r>
        <w:tab/>
        <w:t>for a body corporate, a fine of $60 000.</w:t>
      </w:r>
    </w:p>
    <w:p>
      <w:pPr>
        <w:pStyle w:val="nzHeading3"/>
      </w:pPr>
      <w:r>
        <w:rPr>
          <w:rStyle w:val="CharDivNo"/>
        </w:rPr>
        <w:t>Division 3</w:t>
      </w:r>
      <w:r>
        <w:t> — </w:t>
      </w:r>
      <w:r>
        <w:rPr>
          <w:rStyle w:val="CharDivText"/>
        </w:rPr>
        <w:t>Authorisation</w:t>
      </w:r>
    </w:p>
    <w:p>
      <w:pPr>
        <w:pStyle w:val="nzHeading5"/>
      </w:pPr>
      <w:r>
        <w:rPr>
          <w:rStyle w:val="CharSectno"/>
        </w:rPr>
        <w:t>124</w:t>
      </w:r>
      <w:r>
        <w:t>.</w:t>
      </w:r>
      <w:r>
        <w:tab/>
        <w:t>Application for authorisation</w:t>
      </w:r>
    </w:p>
    <w:p>
      <w:pPr>
        <w:pStyle w:val="nzSubsection"/>
      </w:pPr>
      <w:r>
        <w:tab/>
        <w:t>(1)</w:t>
      </w:r>
      <w:r>
        <w:tab/>
        <w:t xml:space="preserve">The following may apply for a passenger transport vehicle authorisation for a vehicle — </w:t>
      </w:r>
    </w:p>
    <w:p>
      <w:pPr>
        <w:pStyle w:val="nzIndenta"/>
      </w:pPr>
      <w:r>
        <w:tab/>
        <w:t>(a)</w:t>
      </w:r>
      <w:r>
        <w:tab/>
        <w:t>the owner of the vehicle;</w:t>
      </w:r>
    </w:p>
    <w:p>
      <w:pPr>
        <w:pStyle w:val="nzIndenta"/>
      </w:pPr>
      <w:r>
        <w:tab/>
        <w:t>(b)</w:t>
      </w:r>
      <w:r>
        <w:tab/>
        <w:t>a person authorised by the owner of the vehicle to apply for authorisation of the vehicle.</w:t>
      </w:r>
    </w:p>
    <w:p>
      <w:pPr>
        <w:pStyle w:val="nzSubsection"/>
      </w:pPr>
      <w:r>
        <w:tab/>
        <w:t>(2)</w:t>
      </w:r>
      <w:r>
        <w:tab/>
        <w:t>An application for authorisation is to be made to the CEO.</w:t>
      </w:r>
    </w:p>
    <w:p>
      <w:pPr>
        <w:pStyle w:val="nzSubsection"/>
      </w:pPr>
      <w:r>
        <w:tab/>
        <w:t>(3)</w:t>
      </w:r>
      <w:r>
        <w:tab/>
        <w:t xml:space="preserve">An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state the category or categories of passenger transport service for which the vehicle is to be operated; and</w:t>
      </w:r>
    </w:p>
    <w:p>
      <w:pPr>
        <w:pStyle w:val="nzIndenta"/>
      </w:pPr>
      <w:r>
        <w:tab/>
        <w:t>(d)</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r>
        <w:rPr>
          <w:rStyle w:val="CharSectno"/>
        </w:rPr>
        <w:t>125</w:t>
      </w:r>
      <w:r>
        <w:t>.</w:t>
      </w:r>
      <w:r>
        <w:tab/>
        <w:t>Categories of passenger transport service</w:t>
      </w:r>
    </w:p>
    <w:p>
      <w:pPr>
        <w:pStyle w:val="nzSubsection"/>
      </w:pPr>
      <w:r>
        <w:tab/>
      </w:r>
      <w:r>
        <w:tab/>
        <w:t xml:space="preserve">The categories of passenger transport service for passenger transport vehicle authorisations are as follows — </w:t>
      </w:r>
    </w:p>
    <w:p>
      <w:pPr>
        <w:pStyle w:val="nzIndenta"/>
      </w:pPr>
      <w:r>
        <w:tab/>
        <w:t>(a)</w:t>
      </w:r>
      <w:r>
        <w:tab/>
        <w:t>on</w:t>
      </w:r>
      <w:r>
        <w:noBreakHyphen/>
        <w:t>demand rank or hail passenger transport service;</w:t>
      </w:r>
    </w:p>
    <w:p>
      <w:pPr>
        <w:pStyle w:val="nzIndenta"/>
      </w:pPr>
      <w:r>
        <w:tab/>
        <w:t>(b)</w:t>
      </w:r>
      <w:r>
        <w:tab/>
        <w:t>on</w:t>
      </w:r>
      <w:r>
        <w:noBreakHyphen/>
        <w:t>demand charter passenger transport service;</w:t>
      </w:r>
    </w:p>
    <w:p>
      <w:pPr>
        <w:pStyle w:val="nzIndenta"/>
      </w:pPr>
      <w:r>
        <w:tab/>
        <w:t>(c)</w:t>
      </w:r>
      <w:r>
        <w:tab/>
        <w:t>regular passenger transport service;</w:t>
      </w:r>
    </w:p>
    <w:p>
      <w:pPr>
        <w:pStyle w:val="nzIndenta"/>
      </w:pPr>
      <w:r>
        <w:tab/>
        <w:t>(d)</w:t>
      </w:r>
      <w:r>
        <w:tab/>
        <w:t>tourism passenger transport service;</w:t>
      </w:r>
    </w:p>
    <w:p>
      <w:pPr>
        <w:pStyle w:val="nzIndenta"/>
      </w:pPr>
      <w:r>
        <w:tab/>
        <w:t>(e)</w:t>
      </w:r>
      <w:r>
        <w:tab/>
        <w:t>prescribed passenger transport service.</w:t>
      </w:r>
    </w:p>
    <w:p>
      <w:pPr>
        <w:pStyle w:val="nzHeading5"/>
      </w:pPr>
      <w:r>
        <w:rPr>
          <w:rStyle w:val="CharSectno"/>
        </w:rPr>
        <w:t>126</w:t>
      </w:r>
      <w:r>
        <w:t>.</w:t>
      </w:r>
      <w:r>
        <w:tab/>
        <w:t>Requirements for authorisation of vehicle</w:t>
      </w:r>
    </w:p>
    <w:p>
      <w:pPr>
        <w:pStyle w:val="nzSubsection"/>
      </w:pPr>
      <w:r>
        <w:tab/>
      </w:r>
      <w:r>
        <w:tab/>
        <w:t>The CEO must not grant a passenger transport vehicle authorisation for a vehicle under this Division unless the vehicle meets the requirements specified in the regulations.</w:t>
      </w:r>
    </w:p>
    <w:p>
      <w:pPr>
        <w:pStyle w:val="nzHeading5"/>
      </w:pPr>
      <w:r>
        <w:rPr>
          <w:rStyle w:val="CharSectno"/>
        </w:rPr>
        <w:t>127</w:t>
      </w:r>
      <w:r>
        <w:t>.</w:t>
      </w:r>
      <w:r>
        <w:tab/>
        <w:t>Grant of authorisation</w:t>
      </w:r>
    </w:p>
    <w:p>
      <w:pPr>
        <w:pStyle w:val="nzSubsection"/>
      </w:pPr>
      <w:r>
        <w:tab/>
      </w:r>
      <w:r>
        <w:tab/>
        <w:t xml:space="preserve">The CEO may grant a passenger transport vehicle authorisation in relation to a vehicle if the CEO is satisfied that — </w:t>
      </w:r>
    </w:p>
    <w:p>
      <w:pPr>
        <w:pStyle w:val="nzIndenta"/>
      </w:pPr>
      <w:r>
        <w:tab/>
        <w:t>(a)</w:t>
      </w:r>
      <w:r>
        <w:tab/>
        <w:t>the applicant has complied with the requirements of section 124(3)(a) to (c) and provided the information required under section 124(4); and</w:t>
      </w:r>
    </w:p>
    <w:p>
      <w:pPr>
        <w:pStyle w:val="nzIndenta"/>
      </w:pPr>
      <w:r>
        <w:tab/>
        <w:t>(b)</w:t>
      </w:r>
      <w:r>
        <w:tab/>
        <w:t>the requirements of section 126 have been met; and</w:t>
      </w:r>
    </w:p>
    <w:p>
      <w:pPr>
        <w:pStyle w:val="nzIndenta"/>
      </w:pPr>
      <w:r>
        <w:tab/>
        <w:t>(c)</w:t>
      </w:r>
      <w:r>
        <w:tab/>
        <w:t>the applicant has paid the prescribed application fee under section 124(3)(d); and</w:t>
      </w:r>
    </w:p>
    <w:p>
      <w:pPr>
        <w:pStyle w:val="nzIndenta"/>
      </w:pPr>
      <w:r>
        <w:tab/>
        <w:t>(d)</w:t>
      </w:r>
      <w:r>
        <w:tab/>
        <w:t>the applicant has paid the relevant prescribed authorisation fee for the authorisation within the time for payment required by the CEO.</w:t>
      </w:r>
    </w:p>
    <w:p>
      <w:pPr>
        <w:pStyle w:val="nzHeading5"/>
      </w:pPr>
      <w:r>
        <w:rPr>
          <w:rStyle w:val="CharSectno"/>
        </w:rPr>
        <w:t>128</w:t>
      </w:r>
      <w:r>
        <w:t>.</w:t>
      </w:r>
      <w:r>
        <w:tab/>
        <w:t>Refusal of authorisation</w:t>
      </w:r>
    </w:p>
    <w:p>
      <w:pPr>
        <w:pStyle w:val="nzSubsection"/>
      </w:pPr>
      <w:r>
        <w:tab/>
        <w:t>(1)</w:t>
      </w:r>
      <w:r>
        <w:tab/>
        <w:t>The CEO must refuse to grant a passenger transport vehicle authorisation in relation to a vehicle if another person already holds an authorisation in relation to that vehicle.</w:t>
      </w:r>
    </w:p>
    <w:p>
      <w:pPr>
        <w:pStyle w:val="nzSubsection"/>
      </w:pPr>
      <w:r>
        <w:tab/>
        <w:t>(2)</w:t>
      </w:r>
      <w:r>
        <w:tab/>
        <w:t>Without limiting section 127, the CEO may refuse to grant a passenger transport vehicle authorisation in relation to a vehicle if the CEO is satisfied that the applicant is not a fit and proper person to hold the authorisation.</w:t>
      </w:r>
    </w:p>
    <w:p>
      <w:pPr>
        <w:pStyle w:val="nzSubsection"/>
      </w:pPr>
      <w:r>
        <w:tab/>
        <w:t>(3)</w:t>
      </w:r>
      <w:r>
        <w:tab/>
        <w:t>The CEO may have regard to any relevant matters in determining whether an applicant is a fit and proper person to hold the authorisation.</w:t>
      </w:r>
    </w:p>
    <w:p>
      <w:pPr>
        <w:pStyle w:val="nzHeading5"/>
      </w:pPr>
      <w:r>
        <w:rPr>
          <w:rStyle w:val="CharSectno"/>
        </w:rPr>
        <w:t>129</w:t>
      </w:r>
      <w:r>
        <w:t>.</w:t>
      </w:r>
      <w:r>
        <w:tab/>
        <w:t>Conditions of vehicle authorisation</w:t>
      </w:r>
    </w:p>
    <w:p>
      <w:pPr>
        <w:pStyle w:val="nzSubsection"/>
      </w:pPr>
      <w:r>
        <w:tab/>
      </w:r>
      <w:r>
        <w:tab/>
        <w:t xml:space="preserve">A passenger transport vehicle authorisation is granted subject to the following conditions — </w:t>
      </w:r>
    </w:p>
    <w:p>
      <w:pPr>
        <w:pStyle w:val="nzIndenta"/>
      </w:pPr>
      <w:r>
        <w:tab/>
        <w:t>(a)</w:t>
      </w:r>
      <w:r>
        <w:tab/>
        <w:t>any conditions imposed under this Act;</w:t>
      </w:r>
    </w:p>
    <w:p>
      <w:pPr>
        <w:pStyle w:val="nzIndenta"/>
      </w:pPr>
      <w:r>
        <w:tab/>
        <w:t>(b)</w:t>
      </w:r>
      <w:r>
        <w:tab/>
        <w:t>any conditions that the CEO thinks fit and specifies on the authorisation document or otherwise specifies in writing.</w:t>
      </w:r>
    </w:p>
    <w:p>
      <w:pPr>
        <w:pStyle w:val="nzHeading5"/>
      </w:pPr>
      <w:r>
        <w:rPr>
          <w:rStyle w:val="CharSectno"/>
        </w:rPr>
        <w:t>130</w:t>
      </w:r>
      <w:r>
        <w:t>.</w:t>
      </w:r>
      <w:r>
        <w:tab/>
        <w:t>Application for variation of conditions</w:t>
      </w:r>
    </w:p>
    <w:p>
      <w:pPr>
        <w:pStyle w:val="nzSubsection"/>
      </w:pPr>
      <w:r>
        <w:tab/>
        <w:t>(1)</w:t>
      </w:r>
      <w:r>
        <w:tab/>
        <w:t>The holder of a passenger transport vehicle authorisation may apply to the CEO for the variation of the conditions of the authorisation imposed by the CEO.</w:t>
      </w:r>
    </w:p>
    <w:p>
      <w:pPr>
        <w:pStyle w:val="nzSubsection"/>
        <w:keepNext/>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r>
        <w:rPr>
          <w:rStyle w:val="CharSectno"/>
        </w:rPr>
        <w:t>131</w:t>
      </w:r>
      <w:r>
        <w:t>.</w:t>
      </w:r>
      <w:r>
        <w:tab/>
        <w:t>Variation of conditions</w:t>
      </w:r>
    </w:p>
    <w:p>
      <w:pPr>
        <w:pStyle w:val="nzSubsection"/>
      </w:pPr>
      <w:r>
        <w:tab/>
        <w:t>(1)</w:t>
      </w:r>
      <w:r>
        <w:tab/>
        <w:t>The CEO may vary the conditions of a passenger transport vehicle authorisation imposed by the CEO if the CEO is satisfied that the variation is appropriate in the circumstances.</w:t>
      </w:r>
    </w:p>
    <w:p>
      <w:pPr>
        <w:pStyle w:val="nzSubsection"/>
      </w:pPr>
      <w:r>
        <w:tab/>
        <w:t>(2)</w:t>
      </w:r>
      <w:r>
        <w:tab/>
        <w:t>A variation may be made on application under section 130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r>
        <w:rPr>
          <w:rStyle w:val="CharSectno"/>
        </w:rPr>
        <w:t>132</w:t>
      </w:r>
      <w:r>
        <w:t>.</w:t>
      </w:r>
      <w:r>
        <w:tab/>
        <w:t>Application for variation of categories of passenger transport service</w:t>
      </w:r>
    </w:p>
    <w:p>
      <w:pPr>
        <w:pStyle w:val="nzSubsection"/>
      </w:pPr>
      <w:r>
        <w:tab/>
        <w:t>(1)</w:t>
      </w:r>
      <w:r>
        <w:tab/>
        <w:t>The holder of a passenger transport vehicle authorisation may apply to the CEO to vary the authorisation —</w:t>
      </w:r>
    </w:p>
    <w:p>
      <w:pPr>
        <w:pStyle w:val="nzIndenta"/>
      </w:pPr>
      <w:r>
        <w:tab/>
        <w:t>(a)</w:t>
      </w:r>
      <w:r>
        <w:tab/>
        <w:t>to add a category of passenger transport service in relation to the vehicle; or</w:t>
      </w:r>
    </w:p>
    <w:p>
      <w:pPr>
        <w:pStyle w:val="nzIndenta"/>
      </w:pPr>
      <w:r>
        <w:tab/>
        <w:t>(b)</w:t>
      </w:r>
      <w:r>
        <w:tab/>
        <w:t>to remove a category of passenger transport service in relation to the vehicle.</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 (if any).</w:t>
      </w:r>
    </w:p>
    <w:p>
      <w:pPr>
        <w:pStyle w:val="nzHeading5"/>
      </w:pPr>
      <w:r>
        <w:rPr>
          <w:rStyle w:val="CharSectno"/>
        </w:rPr>
        <w:t>133</w:t>
      </w:r>
      <w:r>
        <w:t>.</w:t>
      </w:r>
      <w:r>
        <w:tab/>
        <w:t>Variation of categories of passenger transport service</w:t>
      </w:r>
    </w:p>
    <w:p>
      <w:pPr>
        <w:pStyle w:val="nzSubsection"/>
      </w:pPr>
      <w:r>
        <w:tab/>
        <w:t>(1)</w:t>
      </w:r>
      <w:r>
        <w:tab/>
        <w:t xml:space="preserve">On an application under section 132, the CEO may vary the passenger transport vehicle authorisation to, as the case requires — </w:t>
      </w:r>
    </w:p>
    <w:p>
      <w:pPr>
        <w:pStyle w:val="nzIndenta"/>
      </w:pPr>
      <w:r>
        <w:tab/>
        <w:t>(a)</w:t>
      </w:r>
      <w:r>
        <w:tab/>
        <w:t>remove a category of passenger transport service in relation to the vehicle; or</w:t>
      </w:r>
    </w:p>
    <w:p>
      <w:pPr>
        <w:pStyle w:val="nzIndenta"/>
        <w:keepNext/>
      </w:pPr>
      <w:r>
        <w:tab/>
        <w:t>(b)</w:t>
      </w:r>
      <w:r>
        <w:tab/>
        <w:t xml:space="preserve">add a category of passenger transport service in relation to the vehicle if the CEO is satisfied that — </w:t>
      </w:r>
    </w:p>
    <w:p>
      <w:pPr>
        <w:pStyle w:val="nzIndenti"/>
      </w:pPr>
      <w:r>
        <w:tab/>
        <w:t>(i)</w:t>
      </w:r>
      <w:r>
        <w:tab/>
        <w:t>the requirements of section 132(2) have been met; and</w:t>
      </w:r>
    </w:p>
    <w:p>
      <w:pPr>
        <w:pStyle w:val="nzIndenti"/>
      </w:pPr>
      <w:r>
        <w:tab/>
        <w:t>(ii)</w:t>
      </w:r>
      <w:r>
        <w:tab/>
        <w:t>the vehicle meets the requirements specified in the regulations.</w:t>
      </w:r>
    </w:p>
    <w:p>
      <w:pPr>
        <w:pStyle w:val="nzSubsection"/>
      </w:pPr>
      <w:r>
        <w:tab/>
        <w:t>(2)</w:t>
      </w:r>
      <w:r>
        <w:tab/>
        <w:t>A variation must be in writing.</w:t>
      </w:r>
    </w:p>
    <w:p>
      <w:pPr>
        <w:pStyle w:val="nzHeading5"/>
      </w:pPr>
      <w:r>
        <w:rPr>
          <w:rStyle w:val="CharSectno"/>
        </w:rPr>
        <w:t>134</w:t>
      </w:r>
      <w:r>
        <w:t>.</w:t>
      </w:r>
      <w:r>
        <w:tab/>
        <w:t>Notice of decision to refuse or vary</w:t>
      </w:r>
    </w:p>
    <w:p>
      <w:pPr>
        <w:pStyle w:val="nzSubsection"/>
      </w:pPr>
      <w:r>
        <w:tab/>
        <w:t>(1)</w:t>
      </w:r>
      <w:r>
        <w:tab/>
        <w:t>The CEO must give an applicant written notice of a decision under section 127 or 128(1) or (2) to refuse to grant a passenger transport vehicle authorisation.</w:t>
      </w:r>
    </w:p>
    <w:p>
      <w:pPr>
        <w:pStyle w:val="nzSubsection"/>
      </w:pPr>
      <w:r>
        <w:tab/>
        <w:t>(2)</w:t>
      </w:r>
      <w:r>
        <w:tab/>
        <w:t xml:space="preserve">The CEO must give the holder of passenger transport vehicle authorisation written notice of a decision — </w:t>
      </w:r>
    </w:p>
    <w:p>
      <w:pPr>
        <w:pStyle w:val="nzIndenta"/>
      </w:pPr>
      <w:r>
        <w:tab/>
        <w:t>(a)</w:t>
      </w:r>
      <w:r>
        <w:tab/>
        <w:t>to refuse to grant an application under section 130 for the variation of the conditions of the passenger transport vehicle authorisation; or</w:t>
      </w:r>
    </w:p>
    <w:p>
      <w:pPr>
        <w:pStyle w:val="nzIndenta"/>
      </w:pPr>
      <w:r>
        <w:tab/>
        <w:t>(b)</w:t>
      </w:r>
      <w:r>
        <w:tab/>
        <w:t>to vary the conditions of the passenger transport vehicle authorisation under section 131; or</w:t>
      </w:r>
    </w:p>
    <w:p>
      <w:pPr>
        <w:pStyle w:val="nzIndenta"/>
      </w:pPr>
      <w:r>
        <w:tab/>
        <w:t>(c)</w:t>
      </w:r>
      <w:r>
        <w:tab/>
        <w:t>to refuse to grant an application under section 132 to vary the passenger transport vehicle authorisation to add or remove a category of passenger transport service.</w:t>
      </w:r>
    </w:p>
    <w:p>
      <w:pPr>
        <w:pStyle w:val="nzSubsection"/>
      </w:pPr>
      <w:r>
        <w:tab/>
        <w:t>(3)</w:t>
      </w:r>
      <w:r>
        <w:tab/>
        <w:t>A notice may be given under this section in relation to 2 or more vehicles if the decision is made for the same reasons for each vehicle.</w:t>
      </w:r>
    </w:p>
    <w:p>
      <w:pPr>
        <w:pStyle w:val="nzSubsection"/>
      </w:pPr>
      <w:r>
        <w:tab/>
        <w:t>(4)</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(5)</w:t>
      </w:r>
      <w:r>
        <w:tab/>
        <w:t xml:space="preserve">In subsection (4) — </w:t>
      </w:r>
    </w:p>
    <w:p>
      <w:pPr>
        <w:pStyle w:val="nzDefstart"/>
      </w:pPr>
      <w:r>
        <w:tab/>
      </w:r>
      <w:r>
        <w:rPr>
          <w:rStyle w:val="CharDefText"/>
        </w:rPr>
        <w:t>relevant decision</w:t>
      </w:r>
      <w:r>
        <w:t xml:space="preserve"> means a decision — </w:t>
      </w:r>
    </w:p>
    <w:p>
      <w:pPr>
        <w:pStyle w:val="nzDefpara"/>
      </w:pPr>
      <w:r>
        <w:tab/>
        <w:t>(a)</w:t>
      </w:r>
      <w:r>
        <w:tab/>
        <w:t xml:space="preserve">to refuse to grant a passenger transport vehicle authorisation — </w:t>
      </w:r>
    </w:p>
    <w:p>
      <w:pPr>
        <w:pStyle w:val="nzDefsubpara"/>
      </w:pPr>
      <w:r>
        <w:tab/>
        <w:t>(i)</w:t>
      </w:r>
      <w:r>
        <w:tab/>
        <w:t>because the CEO is not satisfied as to a matter referred to in section 127(a) or (b); or</w:t>
      </w:r>
    </w:p>
    <w:p>
      <w:pPr>
        <w:pStyle w:val="nzDefsubpara"/>
      </w:pPr>
      <w:r>
        <w:tab/>
        <w:t>(ii)</w:t>
      </w:r>
      <w:r>
        <w:tab/>
        <w:t>under section 128(2);</w:t>
      </w:r>
    </w:p>
    <w:p>
      <w:pPr>
        <w:pStyle w:val="nzDefpara"/>
      </w:pPr>
      <w:r>
        <w:tab/>
      </w:r>
      <w:r>
        <w:tab/>
        <w:t>or</w:t>
      </w:r>
    </w:p>
    <w:p>
      <w:pPr>
        <w:pStyle w:val="nzDefpara"/>
      </w:pPr>
      <w:r>
        <w:tab/>
        <w:t>(b)</w:t>
      </w:r>
      <w:r>
        <w:tab/>
        <w:t>to impose conditions on a passenger transport vehicle authorisation under section 129(b); or</w:t>
      </w:r>
    </w:p>
    <w:p>
      <w:pPr>
        <w:pStyle w:val="nzDefpara"/>
      </w:pPr>
      <w:r>
        <w:tab/>
        <w:t>(c)</w:t>
      </w:r>
      <w:r>
        <w:tab/>
        <w:t>to vary the conditions of a passenger transport vehicle authorisation on the CEO’s own initiative; or</w:t>
      </w:r>
    </w:p>
    <w:p>
      <w:pPr>
        <w:pStyle w:val="nzDefpara"/>
      </w:pPr>
      <w:r>
        <w:tab/>
        <w:t>(d)</w:t>
      </w:r>
      <w:r>
        <w:tab/>
        <w:t>to refuse to grant an application to vary the conditions of a passenger transport vehicle authorisation; or</w:t>
      </w:r>
    </w:p>
    <w:p>
      <w:pPr>
        <w:pStyle w:val="nzDefpara"/>
      </w:pPr>
      <w:r>
        <w:tab/>
        <w:t>(e)</w:t>
      </w:r>
      <w:r>
        <w:tab/>
        <w:t>to refuse to grant an application to vary a passenger transport vehicle authorisation to add or remove a category of passenger transport service.</w:t>
      </w:r>
    </w:p>
    <w:p>
      <w:pPr>
        <w:pStyle w:val="nzHeading5"/>
      </w:pPr>
      <w:r>
        <w:rPr>
          <w:rStyle w:val="CharSectno"/>
        </w:rPr>
        <w:t>135</w:t>
      </w:r>
      <w:r>
        <w:t>.</w:t>
      </w:r>
      <w:r>
        <w:tab/>
        <w:t>Authorisation document</w:t>
      </w:r>
    </w:p>
    <w:p>
      <w:pPr>
        <w:pStyle w:val="nzSubsection"/>
      </w:pPr>
      <w:r>
        <w:tab/>
        <w:t>(1)</w:t>
      </w:r>
      <w:r>
        <w:tab/>
        <w:t>If the CEO grants a passenger transport vehicle authorisation under this Division, the CEO must issue an authorisation document to the holder of the authorisation.</w:t>
      </w:r>
    </w:p>
    <w:p>
      <w:pPr>
        <w:pStyle w:val="nzSubsection"/>
      </w:pPr>
      <w:r>
        <w:tab/>
        <w:t>(2)</w:t>
      </w:r>
      <w:r>
        <w:tab/>
        <w:t xml:space="preserve">The authorisation document must — </w:t>
      </w:r>
    </w:p>
    <w:p>
      <w:pPr>
        <w:pStyle w:val="nzIndenta"/>
      </w:pPr>
      <w:r>
        <w:tab/>
        <w:t>(a)</w:t>
      </w:r>
      <w:r>
        <w:tab/>
        <w:t>be in the approved form; and</w:t>
      </w:r>
    </w:p>
    <w:p>
      <w:pPr>
        <w:pStyle w:val="nzIndenta"/>
      </w:pPr>
      <w:r>
        <w:tab/>
        <w:t>(b)</w:t>
      </w:r>
      <w:r>
        <w:tab/>
        <w:t>identify the holder of the passenger transport vehicle authorisation; and</w:t>
      </w:r>
    </w:p>
    <w:p>
      <w:pPr>
        <w:pStyle w:val="nzIndenta"/>
      </w:pPr>
      <w:r>
        <w:tab/>
        <w:t>(c)</w:t>
      </w:r>
      <w:r>
        <w:tab/>
        <w:t>specify the authorisation number; and</w:t>
      </w:r>
    </w:p>
    <w:p>
      <w:pPr>
        <w:pStyle w:val="nzIndenta"/>
      </w:pPr>
      <w:r>
        <w:tab/>
        <w:t>(d)</w:t>
      </w:r>
      <w:r>
        <w:tab/>
        <w:t>identify the vehicle authorised; and</w:t>
      </w:r>
    </w:p>
    <w:p>
      <w:pPr>
        <w:pStyle w:val="nzIndenta"/>
      </w:pPr>
      <w:r>
        <w:tab/>
        <w:t>(e)</w:t>
      </w:r>
      <w:r>
        <w:tab/>
        <w:t>specify the category or categories of passenger transport service for which the vehicle is authorised to be operated.</w:t>
      </w:r>
    </w:p>
    <w:p>
      <w:pPr>
        <w:pStyle w:val="nzHeading5"/>
      </w:pPr>
      <w:r>
        <w:rPr>
          <w:rStyle w:val="CharSectno"/>
        </w:rPr>
        <w:t>136</w:t>
      </w:r>
      <w:r>
        <w:t>.</w:t>
      </w:r>
      <w:r>
        <w:tab/>
        <w:t>Effect of authorisation</w:t>
      </w:r>
    </w:p>
    <w:p>
      <w:pPr>
        <w:pStyle w:val="nzSubsection"/>
      </w:pPr>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p>
    <w:p>
      <w:pPr>
        <w:pStyle w:val="nzSubsection"/>
      </w:pPr>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p>
    <w:p>
      <w:pPr>
        <w:pStyle w:val="nzSubsection"/>
      </w:pPr>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p>
    <w:p>
      <w:pPr>
        <w:pStyle w:val="nzSubsection"/>
      </w:pPr>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p>
    <w:p>
      <w:pPr>
        <w:pStyle w:val="nzSubsection"/>
      </w:pPr>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p>
    <w:p>
      <w:pPr>
        <w:pStyle w:val="nzHeading5"/>
      </w:pPr>
      <w:r>
        <w:rPr>
          <w:rStyle w:val="CharSectno"/>
        </w:rPr>
        <w:t>137</w:t>
      </w:r>
      <w:r>
        <w:t>.</w:t>
      </w:r>
      <w:r>
        <w:tab/>
        <w:t>Duration of authorisation</w:t>
      </w:r>
    </w:p>
    <w:p>
      <w:pPr>
        <w:pStyle w:val="nzSubsection"/>
      </w:pPr>
      <w:r>
        <w:tab/>
        <w:t>(1)</w:t>
      </w:r>
      <w:r>
        <w:tab/>
        <w:t>A passenger transport vehicle authorisation is granted for the prescribed period.</w:t>
      </w:r>
    </w:p>
    <w:p>
      <w:pPr>
        <w:pStyle w:val="nzSubsection"/>
      </w:pPr>
      <w:r>
        <w:tab/>
        <w:t>(2)</w:t>
      </w:r>
      <w:r>
        <w:tab/>
        <w:t>A passenger transport vehicle authorisation may be renewed in accordance with the regulations.</w:t>
      </w:r>
    </w:p>
    <w:p>
      <w:pPr>
        <w:pStyle w:val="nzSubsection"/>
      </w:pPr>
      <w:r>
        <w:tab/>
        <w:t>(3)</w:t>
      </w:r>
      <w:r>
        <w:tab/>
        <w:t xml:space="preserve">A passenger transport vehicle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passenger transport vehicle authorisation is not in force during any period for which it is suspended.</w:t>
      </w:r>
    </w:p>
    <w:p>
      <w:pPr>
        <w:pStyle w:val="nzPermNoteHeading"/>
      </w:pPr>
      <w:r>
        <w:tab/>
        <w:t>Note for this subsection:</w:t>
      </w:r>
    </w:p>
    <w:p>
      <w:pPr>
        <w:pStyle w:val="nzPermNoteText"/>
      </w:pPr>
      <w:r>
        <w:tab/>
      </w:r>
      <w:r>
        <w:tab/>
        <w:t>See Division 4 for the suspension of a passenger transport vehicle authorisation.</w:t>
      </w:r>
    </w:p>
    <w:p>
      <w:pPr>
        <w:pStyle w:val="nzSubsection"/>
      </w:pPr>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p>
    <w:p>
      <w:pPr>
        <w:pStyle w:val="nzHeading5"/>
      </w:pPr>
      <w:r>
        <w:rPr>
          <w:rStyle w:val="CharSectno"/>
        </w:rPr>
        <w:t>138</w:t>
      </w:r>
      <w:r>
        <w:t>.</w:t>
      </w:r>
      <w:r>
        <w:tab/>
        <w:t>Authorisation not transferable</w:t>
      </w:r>
    </w:p>
    <w:p>
      <w:pPr>
        <w:pStyle w:val="nzSubsection"/>
      </w:pPr>
      <w:r>
        <w:tab/>
      </w:r>
      <w:r>
        <w:tab/>
        <w:t>A passenger transport vehicle authorisation is not transferable.</w:t>
      </w:r>
    </w:p>
    <w:p>
      <w:pPr>
        <w:pStyle w:val="nzHeading3"/>
      </w:pPr>
      <w:r>
        <w:rPr>
          <w:rStyle w:val="CharDivNo"/>
        </w:rPr>
        <w:t>Division 4</w:t>
      </w:r>
      <w:r>
        <w:t> — </w:t>
      </w:r>
      <w:r>
        <w:rPr>
          <w:rStyle w:val="CharDivText"/>
        </w:rPr>
        <w:t>Suspension or cancellation</w:t>
      </w:r>
    </w:p>
    <w:p>
      <w:pPr>
        <w:pStyle w:val="nzHeading4"/>
      </w:pPr>
      <w:r>
        <w:t>Subdivision 1 — Suspension or cancellation by order</w:t>
      </w:r>
    </w:p>
    <w:p>
      <w:pPr>
        <w:pStyle w:val="nzHeading5"/>
      </w:pPr>
      <w:r>
        <w:rPr>
          <w:rStyle w:val="CharSectno"/>
        </w:rPr>
        <w:t>139</w:t>
      </w:r>
      <w:r>
        <w:t>.</w:t>
      </w:r>
      <w:r>
        <w:tab/>
        <w:t>Suspension or cancellation order</w:t>
      </w:r>
    </w:p>
    <w:p>
      <w:pPr>
        <w:pStyle w:val="nzSubsection"/>
      </w:pPr>
      <w:r>
        <w:tab/>
        <w:t>(1)</w:t>
      </w:r>
      <w:r>
        <w:tab/>
        <w:t xml:space="preserve">The CEO may make an order suspending or cancelling a passenger transport vehicle authorisation if — </w:t>
      </w:r>
    </w:p>
    <w:p>
      <w:pPr>
        <w:pStyle w:val="nzIndenta"/>
      </w:pPr>
      <w:r>
        <w:tab/>
        <w:t>(a)</w:t>
      </w:r>
      <w:r>
        <w:tab/>
        <w:t>the CEO is no longer satisfied that the vehicle meets the requirements for the grant of the authorisation in section 126; or</w:t>
      </w:r>
    </w:p>
    <w:p>
      <w:pPr>
        <w:pStyle w:val="nzIndenta"/>
      </w:pPr>
      <w:r>
        <w:tab/>
        <w:t>(b)</w:t>
      </w:r>
      <w:r>
        <w:tab/>
        <w:t xml:space="preserve">the holder of the authorisation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holder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holder of the authorisation is a fit and proper person to hold the authorisation.</w:t>
      </w:r>
    </w:p>
    <w:p>
      <w:pPr>
        <w:pStyle w:val="nzSubsection"/>
      </w:pPr>
      <w:r>
        <w:tab/>
        <w:t>(2)</w:t>
      </w:r>
      <w:r>
        <w:tab/>
        <w:t>A suspension order made under subsection (1)(b) or (d) may include a requirement that the holder of the passenger transport vehicle authorisation undertake remedial action.</w:t>
      </w:r>
    </w:p>
    <w:p>
      <w:pPr>
        <w:pStyle w:val="nzSubsection"/>
      </w:pPr>
      <w:r>
        <w:tab/>
        <w:t>(3)</w:t>
      </w:r>
      <w:r>
        <w:tab/>
        <w:t>The CEO may, by written notice given to the holder of the passenger transport vehicle authorisation, vary or waive a requirement imposed under subsection (2).</w:t>
      </w:r>
    </w:p>
    <w:p>
      <w:pPr>
        <w:pStyle w:val="nzSubsection"/>
      </w:pPr>
      <w:r>
        <w:tab/>
        <w:t>(4)</w:t>
      </w:r>
      <w:r>
        <w:tab/>
        <w:t>An order may be made in relation to 2 or more passenger transport vehicle authorisations on the same grounds.</w:t>
      </w:r>
    </w:p>
    <w:p>
      <w:pPr>
        <w:pStyle w:val="nzHeading5"/>
      </w:pPr>
      <w:r>
        <w:rPr>
          <w:rStyle w:val="CharSectno"/>
        </w:rPr>
        <w:t>140</w:t>
      </w:r>
      <w:r>
        <w:t>.</w:t>
      </w:r>
      <w:r>
        <w:tab/>
        <w:t>Order may be made even if authorisation suspended</w:t>
      </w:r>
    </w:p>
    <w:p>
      <w:pPr>
        <w:pStyle w:val="nzSubsection"/>
      </w:pPr>
      <w:r>
        <w:tab/>
      </w:r>
      <w:r>
        <w:tab/>
        <w:t>An order may be made under section 139(1) even if the passenger transport vehicle authorisation is already suspended when the order is made.</w:t>
      </w:r>
    </w:p>
    <w:p>
      <w:pPr>
        <w:pStyle w:val="nzHeading5"/>
      </w:pPr>
      <w:r>
        <w:rPr>
          <w:rStyle w:val="CharSectno"/>
        </w:rPr>
        <w:t>141</w:t>
      </w:r>
      <w:r>
        <w:t>.</w:t>
      </w:r>
      <w:r>
        <w:tab/>
        <w:t>Show cause process</w:t>
      </w:r>
    </w:p>
    <w:p>
      <w:pPr>
        <w:pStyle w:val="nzSubsection"/>
      </w:pPr>
      <w:r>
        <w:tab/>
        <w:t>(1)</w:t>
      </w:r>
      <w:r>
        <w:tab/>
        <w:t>Unless section 142 applies, the CEO must not make an order under section 139(1) unless the CEO has first complied with this section.</w:t>
      </w:r>
    </w:p>
    <w:p>
      <w:pPr>
        <w:pStyle w:val="nzSubsection"/>
      </w:pPr>
      <w:r>
        <w:tab/>
        <w:t>(2)</w:t>
      </w:r>
      <w:r>
        <w:tab/>
        <w:t>The CEO must serve notice on the holder of the passenger transport vehicle authorisation to show cause within 30 days why the passenger transport vehicle authorisation should not be suspended or cancelled, as the case may be.</w:t>
      </w:r>
    </w:p>
    <w:p>
      <w:pPr>
        <w:pStyle w:val="nzSubsection"/>
      </w:pPr>
      <w:r>
        <w:tab/>
        <w:t>(3)</w:t>
      </w:r>
      <w:r>
        <w:tab/>
        <w:t>If the CEO is not satisfied at the end of the 30</w:t>
      </w:r>
      <w:r>
        <w:noBreakHyphen/>
        <w:t>day notice period, the order may be made under section 139(1).</w:t>
      </w:r>
    </w:p>
    <w:p>
      <w:pPr>
        <w:pStyle w:val="nzSubsection"/>
      </w:pPr>
      <w:r>
        <w:tab/>
        <w:t>(4)</w:t>
      </w:r>
      <w:r>
        <w:tab/>
        <w:t>The CEO may make an order suspending a passenger transport vehicle authorisation within the 30</w:t>
      </w:r>
      <w:r>
        <w:noBreakHyphen/>
        <w:t>day notice period if the CEO considers that the suspension is necessary in the circumstances.</w:t>
      </w:r>
    </w:p>
    <w:p>
      <w:pPr>
        <w:pStyle w:val="nzHeading5"/>
      </w:pPr>
      <w:r>
        <w:rPr>
          <w:rStyle w:val="CharSectno"/>
        </w:rPr>
        <w:t>142</w:t>
      </w:r>
      <w:r>
        <w:t>.</w:t>
      </w:r>
      <w:r>
        <w:tab/>
        <w:t>Immediate suspension or cancellation</w:t>
      </w:r>
    </w:p>
    <w:p>
      <w:pPr>
        <w:pStyle w:val="nzSubsection"/>
      </w:pPr>
      <w:r>
        <w:tab/>
      </w:r>
      <w:r>
        <w:tab/>
        <w:t xml:space="preserve">The CEO may make an order under section 139(1) without complying with section 141 if the CEO has reason to believe that the passenger transport vehicle — </w:t>
      </w:r>
    </w:p>
    <w:p>
      <w:pPr>
        <w:pStyle w:val="nzIndenta"/>
      </w:pPr>
      <w:r>
        <w:tab/>
        <w:t>(a)</w:t>
      </w:r>
      <w:r>
        <w:tab/>
        <w:t>is in a condition that, if driven, is, or may be, a danger to the public; or</w:t>
      </w:r>
    </w:p>
    <w:p>
      <w:pPr>
        <w:pStyle w:val="nzIndenta"/>
      </w:pPr>
      <w:r>
        <w:tab/>
        <w:t>(b)</w:t>
      </w:r>
      <w:r>
        <w:tab/>
        <w:t>has been or is being operated in a manner that has caused, or may cause, danger to the public.</w:t>
      </w:r>
    </w:p>
    <w:p>
      <w:pPr>
        <w:pStyle w:val="nzHeading5"/>
      </w:pPr>
      <w:r>
        <w:rPr>
          <w:rStyle w:val="CharSectno"/>
        </w:rPr>
        <w:t>143</w:t>
      </w:r>
      <w:r>
        <w:t>.</w:t>
      </w:r>
      <w:r>
        <w:tab/>
        <w:t>Notice of suspension order</w:t>
      </w:r>
    </w:p>
    <w:p>
      <w:pPr>
        <w:pStyle w:val="nzSubsection"/>
      </w:pPr>
      <w:r>
        <w:tab/>
      </w:r>
      <w:r>
        <w:tab/>
        <w:t xml:space="preserve">The CEO must give written notice of a suspension order made under section 139(1) or 141(4) to the holder of the passenger transport vehicle authorisation stating the following — </w:t>
      </w:r>
    </w:p>
    <w:p>
      <w:pPr>
        <w:pStyle w:val="nzIndenta"/>
      </w:pPr>
      <w:r>
        <w:tab/>
        <w:t>(a)</w:t>
      </w:r>
      <w:r>
        <w:tab/>
        <w:t>that the passenger transport vehicle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139(1), any remedial action that the holder is required to take under section 139(2);</w:t>
      </w:r>
    </w:p>
    <w:p>
      <w:pPr>
        <w:pStyle w:val="nzIndenta"/>
      </w:pPr>
      <w:r>
        <w:tab/>
        <w:t>(e)</w:t>
      </w:r>
      <w:r>
        <w:tab/>
        <w:t>if the order is made under section 139(1)(b) or (d) or 141(4), that the holder has a right to a review under Part 10.</w:t>
      </w:r>
    </w:p>
    <w:p>
      <w:pPr>
        <w:pStyle w:val="nzHeading5"/>
      </w:pPr>
      <w:r>
        <w:rPr>
          <w:rStyle w:val="CharSectno"/>
        </w:rPr>
        <w:t>144</w:t>
      </w:r>
      <w:r>
        <w:t>.</w:t>
      </w:r>
      <w:r>
        <w:tab/>
        <w:t>Period of suspension</w:t>
      </w:r>
    </w:p>
    <w:p>
      <w:pPr>
        <w:pStyle w:val="nzSubsection"/>
      </w:pPr>
      <w:r>
        <w:tab/>
        <w:t>(1)</w:t>
      </w:r>
      <w:r>
        <w:tab/>
        <w:t xml:space="preserve">A passenger transport vehicle authorisation subject to a suspension order under section 139(1) is suspended under the order for a period — </w:t>
      </w:r>
    </w:p>
    <w:p>
      <w:pPr>
        <w:pStyle w:val="nzIndenta"/>
      </w:pPr>
      <w:r>
        <w:tab/>
        <w:t>(a)</w:t>
      </w:r>
      <w:r>
        <w:tab/>
        <w:t>commencing on the day stated in the notice under section 143(b); and</w:t>
      </w:r>
    </w:p>
    <w:p>
      <w:pPr>
        <w:pStyle w:val="nzIndenta"/>
      </w:pPr>
      <w:r>
        <w:tab/>
        <w:t>(b)</w:t>
      </w:r>
      <w:r>
        <w:tab/>
        <w:t xml:space="preserve">ending on the first of the following to occur — </w:t>
      </w:r>
    </w:p>
    <w:p>
      <w:pPr>
        <w:pStyle w:val="nzIndenti"/>
      </w:pPr>
      <w:r>
        <w:tab/>
        <w:t>(i)</w:t>
      </w:r>
      <w:r>
        <w:tab/>
        <w:t>the day stated in a notice of revocation of the order under section 145(4)(b);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passenger transport vehicle authorisation subject to a suspension order under section 141(4) is suspended under the order for a period — </w:t>
      </w:r>
    </w:p>
    <w:p>
      <w:pPr>
        <w:pStyle w:val="nzIndenta"/>
      </w:pPr>
      <w:r>
        <w:tab/>
        <w:t>(a)</w:t>
      </w:r>
      <w:r>
        <w:tab/>
        <w:t>commencing on the day stated in the notice under section 143(b);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141;</w:t>
      </w:r>
    </w:p>
    <w:p>
      <w:pPr>
        <w:pStyle w:val="nzIndenti"/>
      </w:pPr>
      <w:r>
        <w:tab/>
        <w:t>(ii)</w:t>
      </w:r>
      <w:r>
        <w:tab/>
        <w:t>the day stated in a notice of revocation of the order under section 145(4)(b);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r>
        <w:rPr>
          <w:rStyle w:val="CharSectno"/>
        </w:rPr>
        <w:t>145</w:t>
      </w:r>
      <w:r>
        <w:t>.</w:t>
      </w:r>
      <w:r>
        <w:tab/>
        <w:t>Revocation of suspension order</w:t>
      </w:r>
    </w:p>
    <w:p>
      <w:pPr>
        <w:pStyle w:val="nzSubsection"/>
      </w:pPr>
      <w:r>
        <w:tab/>
        <w:t>(1)</w:t>
      </w:r>
      <w:r>
        <w:tab/>
        <w:t>The CEO may at any time revoke a suspension order made under section 139(1) or 141(4).</w:t>
      </w:r>
    </w:p>
    <w:p>
      <w:pPr>
        <w:pStyle w:val="nzSubsection"/>
      </w:pPr>
      <w:r>
        <w:tab/>
        <w:t>(2)</w:t>
      </w:r>
      <w:r>
        <w:tab/>
        <w:t>The CEO must revoke a suspension order made under section 141(4) as soon as practicable after the end of the 30</w:t>
      </w:r>
      <w:r>
        <w:noBreakHyphen/>
        <w:t>day notice period referred to in section 141 if the CEO decides not to make an order under section 139(1).</w:t>
      </w:r>
    </w:p>
    <w:p>
      <w:pPr>
        <w:pStyle w:val="nzSubsection"/>
      </w:pPr>
      <w:r>
        <w:tab/>
        <w:t>(3)</w:t>
      </w:r>
      <w:r>
        <w:tab/>
        <w:t xml:space="preserve">The CEO must revoke a suspension order made under section 139(1)(b) or (d) as soon as practicable after the CEO becomes satisfied that — </w:t>
      </w:r>
    </w:p>
    <w:p>
      <w:pPr>
        <w:pStyle w:val="nzIndenta"/>
      </w:pPr>
      <w:r>
        <w:tab/>
        <w:t>(a)</w:t>
      </w:r>
      <w:r>
        <w:tab/>
        <w:t>if the order includes a requirement under section 139(2) that the holder of the passenger transport vehicle authorisation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CEO must give written notice of a revocation of a suspension order under this section to the holder of the passenger transport vehicle authorisation stating the following — </w:t>
      </w:r>
    </w:p>
    <w:p>
      <w:pPr>
        <w:pStyle w:val="nzIndenta"/>
      </w:pPr>
      <w:r>
        <w:tab/>
        <w:t>(a)</w:t>
      </w:r>
      <w:r>
        <w:tab/>
        <w:t>that the suspension of the authorisation has been revoked;</w:t>
      </w:r>
    </w:p>
    <w:p>
      <w:pPr>
        <w:pStyle w:val="nzIndenta"/>
      </w:pPr>
      <w:r>
        <w:tab/>
        <w:t>(b)</w:t>
      </w:r>
      <w:r>
        <w:tab/>
        <w:t>the day on which the suspension of the authorisation under the order ends;</w:t>
      </w:r>
    </w:p>
    <w:p>
      <w:pPr>
        <w:pStyle w:val="nzIndenta"/>
      </w:pPr>
      <w:r>
        <w:tab/>
        <w:t>(c)</w:t>
      </w:r>
      <w:r>
        <w:tab/>
        <w:t>the reasons for the revocation.</w:t>
      </w:r>
    </w:p>
    <w:p>
      <w:pPr>
        <w:pStyle w:val="nzHeading5"/>
      </w:pPr>
      <w:r>
        <w:rPr>
          <w:rStyle w:val="CharSectno"/>
        </w:rPr>
        <w:t>146</w:t>
      </w:r>
      <w:r>
        <w:t>.</w:t>
      </w:r>
      <w:r>
        <w:tab/>
        <w:t>Notice of cancellation order</w:t>
      </w:r>
    </w:p>
    <w:p>
      <w:pPr>
        <w:pStyle w:val="nzSubsection"/>
      </w:pPr>
      <w:r>
        <w:tab/>
        <w:t>(1)</w:t>
      </w:r>
      <w:r>
        <w:tab/>
        <w:t xml:space="preserve">The CEO must give written notice of a cancellation order under section 139(1) to the holder of the passenger transport vehicle authorisation stating the following — </w:t>
      </w:r>
    </w:p>
    <w:p>
      <w:pPr>
        <w:pStyle w:val="nzIndenta"/>
      </w:pPr>
      <w:r>
        <w:tab/>
        <w:t>(a)</w:t>
      </w:r>
      <w:r>
        <w:tab/>
        <w:t>that the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139(1)(b) or (d), that the holder has a right to a review under Part 10.</w:t>
      </w:r>
    </w:p>
    <w:p>
      <w:pPr>
        <w:pStyle w:val="nzSubsection"/>
      </w:pPr>
      <w:r>
        <w:tab/>
        <w:t>(2)</w:t>
      </w:r>
      <w:r>
        <w:tab/>
        <w:t>A passenger transport vehicle authorisation subject to a cancellation order is cancelled on the day stated in the order.</w:t>
      </w:r>
    </w:p>
    <w:p>
      <w:pPr>
        <w:pStyle w:val="nzHeading4"/>
      </w:pPr>
      <w:r>
        <w:t>Subdivision 2 — Automatic cancellation of authorisation</w:t>
      </w:r>
    </w:p>
    <w:p>
      <w:pPr>
        <w:pStyle w:val="nzHeading5"/>
      </w:pPr>
      <w:r>
        <w:rPr>
          <w:rStyle w:val="CharSectno"/>
        </w:rPr>
        <w:t>147</w:t>
      </w:r>
      <w:r>
        <w:t>.</w:t>
      </w:r>
      <w:r>
        <w:tab/>
        <w:t>Cancellation of authorisation: cancellation of vehicle licence</w:t>
      </w:r>
    </w:p>
    <w:p>
      <w:pPr>
        <w:pStyle w:val="nzSubsection"/>
      </w:pPr>
      <w:r>
        <w:tab/>
      </w:r>
      <w:r>
        <w:tab/>
        <w:t xml:space="preserve">A passenger transport vehicle authorisation is cancelled in relation to a vehicle if the vehicle licence is cancelled under the </w:t>
      </w:r>
      <w:r>
        <w:rPr>
          <w:i/>
        </w:rPr>
        <w:t>Road Traffic (Vehicles) Act 2012</w:t>
      </w:r>
      <w:r>
        <w:t>.</w:t>
      </w:r>
    </w:p>
    <w:p>
      <w:pPr>
        <w:pStyle w:val="nzHeading5"/>
      </w:pPr>
      <w:r>
        <w:rPr>
          <w:rStyle w:val="CharSectno"/>
        </w:rPr>
        <w:t>148</w:t>
      </w:r>
      <w:r>
        <w:t>.</w:t>
      </w:r>
      <w:r>
        <w:tab/>
        <w:t>Cancellation of authorisation: transfer of ownership of vehicle</w:t>
      </w:r>
    </w:p>
    <w:p>
      <w:pPr>
        <w:pStyle w:val="nzSubsection"/>
      </w:pPr>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p>
    <w:p>
      <w:pPr>
        <w:pStyle w:val="nzSubsection"/>
      </w:pPr>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p>
    <w:p>
      <w:pPr>
        <w:pStyle w:val="nzSubsection"/>
      </w:pPr>
      <w:r>
        <w:tab/>
        <w:t>(3)</w:t>
      </w:r>
      <w:r>
        <w:tab/>
        <w:t xml:space="preserve">The notice to the CEO must — </w:t>
      </w:r>
    </w:p>
    <w:p>
      <w:pPr>
        <w:pStyle w:val="nzIndenta"/>
      </w:pPr>
      <w:r>
        <w:tab/>
        <w:t>(a)</w:t>
      </w:r>
      <w:r>
        <w:tab/>
        <w:t>be in the approved form; and</w:t>
      </w:r>
    </w:p>
    <w:p>
      <w:pPr>
        <w:pStyle w:val="nzIndenta"/>
      </w:pPr>
      <w:r>
        <w:tab/>
        <w:t>(b)</w:t>
      </w:r>
      <w:r>
        <w:tab/>
        <w:t>contain the information required by the CEO.</w:t>
      </w:r>
    </w:p>
    <w:p>
      <w:pPr>
        <w:pStyle w:val="nzHeading4"/>
      </w:pPr>
      <w:r>
        <w:t>Subdivision 3 — Cancellation of authorisation on request</w:t>
      </w:r>
    </w:p>
    <w:p>
      <w:pPr>
        <w:pStyle w:val="nzHeading5"/>
      </w:pPr>
      <w:r>
        <w:rPr>
          <w:rStyle w:val="CharSectno"/>
        </w:rPr>
        <w:t>149</w:t>
      </w:r>
      <w:r>
        <w:t>.</w:t>
      </w:r>
      <w:r>
        <w:tab/>
        <w:t>Cancellation of authorisation on request</w:t>
      </w:r>
    </w:p>
    <w:p>
      <w:pPr>
        <w:pStyle w:val="nzSubsection"/>
      </w:pPr>
      <w:r>
        <w:tab/>
        <w:t>(1)</w:t>
      </w:r>
      <w:r>
        <w:tab/>
        <w:t>The CEO may cancel a passenger transport vehicle authorisation at the request of the owner of the vehicle or the authorisation holder.</w:t>
      </w:r>
    </w:p>
    <w:p>
      <w:pPr>
        <w:pStyle w:val="nzSubsection"/>
      </w:pPr>
      <w:r>
        <w:tab/>
        <w:t>(2)</w:t>
      </w:r>
      <w:r>
        <w:tab/>
        <w:t xml:space="preserve">The CEO must give written notice of the cancellation of an authorisation to — </w:t>
      </w:r>
    </w:p>
    <w:p>
      <w:pPr>
        <w:pStyle w:val="nzIndenta"/>
      </w:pPr>
      <w:r>
        <w:tab/>
        <w:t>(a)</w:t>
      </w:r>
      <w:r>
        <w:tab/>
        <w:t>the owner of the vehicle; and</w:t>
      </w:r>
    </w:p>
    <w:p>
      <w:pPr>
        <w:pStyle w:val="nzIndenta"/>
      </w:pPr>
      <w:r>
        <w:tab/>
        <w:t>(b)</w:t>
      </w:r>
      <w:r>
        <w:tab/>
        <w:t>the holder of the passenger transport vehicle authorisation, if the holder is not the owner of the vehicle.</w:t>
      </w:r>
    </w:p>
    <w:p>
      <w:pPr>
        <w:pStyle w:val="nzSubsection"/>
      </w:pPr>
      <w:r>
        <w:tab/>
        <w:t>(3)</w:t>
      </w:r>
      <w:r>
        <w:tab/>
        <w:t>The cancellation of a passenger transport vehicle authorisation takes effect at the end of the relevant prescribed period specified in the notice.</w:t>
      </w:r>
    </w:p>
    <w:p>
      <w:pPr>
        <w:pStyle w:val="nzHeading2"/>
        <w:rPr>
          <w:del w:id="953" w:author="svcMRProcess" w:date="2019-06-27T14:14:00Z"/>
        </w:rPr>
      </w:pPr>
      <w:del w:id="954" w:author="svcMRProcess" w:date="2019-06-27T14:14:00Z">
        <w:r>
          <w:rPr>
            <w:rStyle w:val="CharPartNo"/>
          </w:rPr>
          <w:delText>Part 9</w:delText>
        </w:r>
        <w:r>
          <w:delText> — </w:delText>
        </w:r>
        <w:r>
          <w:rPr>
            <w:rStyle w:val="CharPartText"/>
          </w:rPr>
          <w:delText>Voluntary buyback and adjustment assistance payment schemes and levy</w:delText>
        </w:r>
      </w:del>
    </w:p>
    <w:p>
      <w:pPr>
        <w:pStyle w:val="nzHeading5"/>
        <w:rPr>
          <w:del w:id="955" w:author="svcMRProcess" w:date="2019-06-27T14:14:00Z"/>
        </w:rPr>
      </w:pPr>
      <w:del w:id="956" w:author="svcMRProcess" w:date="2019-06-27T14:14:00Z">
        <w:r>
          <w:rPr>
            <w:rStyle w:val="CharSectno"/>
          </w:rPr>
          <w:delText>230</w:delText>
        </w:r>
        <w:r>
          <w:delText>.</w:delText>
        </w:r>
        <w:r>
          <w:tab/>
          <w:delText>Requirement to grant buyback payment</w:delText>
        </w:r>
      </w:del>
    </w:p>
    <w:p>
      <w:pPr>
        <w:pStyle w:val="nzSubsection"/>
        <w:rPr>
          <w:del w:id="957" w:author="svcMRProcess" w:date="2019-06-27T14:14:00Z"/>
        </w:rPr>
      </w:pPr>
      <w:del w:id="958" w:author="svcMRProcess" w:date="2019-06-27T14:14:00Z">
        <w:r>
          <w:tab/>
          <w:delText>(1)</w:delText>
        </w:r>
        <w:r>
          <w:tab/>
          <w:delText xml:space="preserve">The CEO must, by written notice, grant a buyback payment in relation to taxi plates if — </w:delText>
        </w:r>
      </w:del>
    </w:p>
    <w:p>
      <w:pPr>
        <w:pStyle w:val="nzIndenta"/>
        <w:rPr>
          <w:del w:id="959" w:author="svcMRProcess" w:date="2019-06-27T14:14:00Z"/>
        </w:rPr>
      </w:pPr>
      <w:del w:id="960" w:author="svcMRProcess" w:date="2019-06-27T14:14:00Z">
        <w:r>
          <w:tab/>
          <w:delText>(a)</w:delText>
        </w:r>
        <w:r>
          <w:tab/>
          <w:delText>the applicant, or if a joint application, each applicant, is an eligible owner (buyback) of the taxi plates; and</w:delText>
        </w:r>
      </w:del>
    </w:p>
    <w:p>
      <w:pPr>
        <w:pStyle w:val="nzIndenta"/>
        <w:rPr>
          <w:del w:id="961" w:author="svcMRProcess" w:date="2019-06-27T14:14:00Z"/>
        </w:rPr>
      </w:pPr>
      <w:del w:id="962" w:author="svcMRProcess" w:date="2019-06-27T14:14:00Z">
        <w:r>
          <w:tab/>
          <w:delText>(b)</w:delText>
        </w:r>
        <w:r>
          <w:tab/>
          <w:delText>no other buyback payment in relation to the taxi plates has been granted.</w:delText>
        </w:r>
      </w:del>
    </w:p>
    <w:p>
      <w:pPr>
        <w:pStyle w:val="nzSubsection"/>
        <w:rPr>
          <w:del w:id="963" w:author="svcMRProcess" w:date="2019-06-27T14:14:00Z"/>
        </w:rPr>
      </w:pPr>
      <w:del w:id="964" w:author="svcMRProcess" w:date="2019-06-27T14:14:00Z">
        <w:r>
          <w:tab/>
          <w:delText>(2)</w:delText>
        </w:r>
        <w:r>
          <w:tab/>
          <w:delText>Any right of a person to ownership of taxi plates ceases to exist on the grant of the buyback payment in relation to the taxi plates.</w:delText>
        </w:r>
      </w:del>
    </w:p>
    <w:p>
      <w:pPr>
        <w:pStyle w:val="nzSubsection"/>
        <w:rPr>
          <w:del w:id="965" w:author="svcMRProcess" w:date="2019-06-27T14:14:00Z"/>
        </w:rPr>
      </w:pPr>
      <w:del w:id="966" w:author="svcMRProcess" w:date="2019-06-27T14:14:00Z">
        <w:r>
          <w:tab/>
          <w:delText>(3)</w:delText>
        </w:r>
        <w:r>
          <w:tab/>
          <w:delTex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delText>
        </w:r>
      </w:del>
    </w:p>
    <w:p>
      <w:pPr>
        <w:pStyle w:val="nzHeading5"/>
        <w:rPr>
          <w:del w:id="967" w:author="svcMRProcess" w:date="2019-06-27T14:14:00Z"/>
        </w:rPr>
      </w:pPr>
      <w:del w:id="968" w:author="svcMRProcess" w:date="2019-06-27T14:14:00Z">
        <w:r>
          <w:rPr>
            <w:rStyle w:val="CharSectno"/>
          </w:rPr>
          <w:delText>236</w:delText>
        </w:r>
        <w:r>
          <w:delText>.</w:delText>
        </w:r>
        <w:r>
          <w:tab/>
          <w:delText>Requirement to grant net loss payment</w:delText>
        </w:r>
      </w:del>
    </w:p>
    <w:p>
      <w:pPr>
        <w:pStyle w:val="nzSubsection"/>
        <w:rPr>
          <w:del w:id="969" w:author="svcMRProcess" w:date="2019-06-27T14:14:00Z"/>
        </w:rPr>
      </w:pPr>
      <w:del w:id="970" w:author="svcMRProcess" w:date="2019-06-27T14:14:00Z">
        <w:r>
          <w:tab/>
        </w:r>
        <w:r>
          <w:tab/>
          <w:delText xml:space="preserve">The CEO must, by notice in writing, grant an application for a net loss payment in relation to taxi plates if — </w:delText>
        </w:r>
      </w:del>
    </w:p>
    <w:p>
      <w:pPr>
        <w:pStyle w:val="nzIndenta"/>
        <w:rPr>
          <w:del w:id="971" w:author="svcMRProcess" w:date="2019-06-27T14:14:00Z"/>
        </w:rPr>
      </w:pPr>
      <w:del w:id="972" w:author="svcMRProcess" w:date="2019-06-27T14:14:00Z">
        <w:r>
          <w:tab/>
          <w:delText>(a)</w:delText>
        </w:r>
        <w:r>
          <w:tab/>
          <w:delText>the applicant, or if a joint application, each applicant, is an eligible former owner of the taxi plates; and</w:delText>
        </w:r>
      </w:del>
    </w:p>
    <w:p>
      <w:pPr>
        <w:pStyle w:val="nzIndenta"/>
        <w:rPr>
          <w:del w:id="973" w:author="svcMRProcess" w:date="2019-06-27T14:14:00Z"/>
        </w:rPr>
      </w:pPr>
      <w:del w:id="974" w:author="svcMRProcess" w:date="2019-06-27T14:14:00Z">
        <w:r>
          <w:tab/>
          <w:delText>(b)</w:delText>
        </w:r>
        <w:r>
          <w:tab/>
          <w:delText>no other application for a net loss payment in relation to the taxi plates has been granted to the eligible former owner.</w:delText>
        </w:r>
      </w:del>
    </w:p>
    <w:p>
      <w:pPr>
        <w:pStyle w:val="nzHeading2"/>
      </w:pPr>
      <w:r>
        <w:rPr>
          <w:rStyle w:val="CharPartNo"/>
        </w:rPr>
        <w:t>Part 12</w:t>
      </w:r>
      <w:r>
        <w:t> — </w:t>
      </w:r>
      <w:r>
        <w:rPr>
          <w:rStyle w:val="CharPartText"/>
        </w:rPr>
        <w:t>Miscellaneous</w:t>
      </w:r>
    </w:p>
    <w:p>
      <w:pPr>
        <w:pStyle w:val="nzHeading3"/>
      </w:pPr>
      <w:r>
        <w:rPr>
          <w:rStyle w:val="CharDivNo"/>
        </w:rPr>
        <w:t>Division 3</w:t>
      </w:r>
      <w:r>
        <w:t> — </w:t>
      </w:r>
      <w:r>
        <w:rPr>
          <w:rStyle w:val="CharDivText"/>
        </w:rPr>
        <w:t>Review of Act</w:t>
      </w:r>
    </w:p>
    <w:p>
      <w:pPr>
        <w:pStyle w:val="nzHeading5"/>
      </w:pPr>
      <w:r>
        <w:rPr>
          <w:rStyle w:val="CharSectno"/>
        </w:rPr>
        <w:t>291</w:t>
      </w:r>
      <w:r>
        <w:t>.</w:t>
      </w:r>
      <w:r>
        <w:tab/>
        <w:t>Review of Act</w:t>
      </w:r>
    </w:p>
    <w:p>
      <w:pPr>
        <w:pStyle w:val="nzSubsection"/>
      </w:pPr>
      <w:r>
        <w:tab/>
        <w:t>(1)</w:t>
      </w:r>
      <w:r>
        <w:tab/>
        <w:t>The Minister must carry out a review of the operation and effectiveness of this Act as soon as practicable after the 5th anniversary of the day on which this section comes into operation.</w:t>
      </w:r>
    </w:p>
    <w:p>
      <w:pPr>
        <w:pStyle w:val="nzSubsection"/>
      </w:pPr>
      <w:r>
        <w:tab/>
        <w:t>(2)</w:t>
      </w:r>
      <w:r>
        <w:tab/>
        <w:t xml:space="preserve">In carrying out the review, the Minister is to have regard to — </w:t>
      </w:r>
    </w:p>
    <w:p>
      <w:pPr>
        <w:pStyle w:val="nzIndenta"/>
      </w:pPr>
      <w:r>
        <w:tab/>
        <w:t>(a)</w:t>
      </w:r>
      <w:r>
        <w:tab/>
        <w:t>the attainment of the objects of this Act; and</w:t>
      </w:r>
    </w:p>
    <w:p>
      <w:pPr>
        <w:pStyle w:val="nzIndenta"/>
      </w:pPr>
      <w:r>
        <w:tab/>
        <w:t>(b)</w:t>
      </w:r>
      <w:r>
        <w:tab/>
        <w:t>the administration of this Act; and</w:t>
      </w:r>
    </w:p>
    <w:p>
      <w:pPr>
        <w:pStyle w:val="nzIndenta"/>
      </w:pPr>
      <w:r>
        <w:tab/>
        <w:t>(c)</w:t>
      </w:r>
      <w:r>
        <w:tab/>
        <w:t>the effectiveness of the operation of the Department in relation to this Act; and</w:t>
      </w:r>
    </w:p>
    <w:p>
      <w:pPr>
        <w:pStyle w:val="nzIndenta"/>
      </w:pPr>
      <w:r>
        <w:tab/>
        <w:t>(d)</w:t>
      </w:r>
      <w:r>
        <w:tab/>
        <w:t>any other matters that appear to the Minister to be relevant.</w:t>
      </w:r>
    </w:p>
    <w:p>
      <w:pPr>
        <w:pStyle w:val="nzSubsection"/>
      </w:pPr>
      <w:r>
        <w:tab/>
        <w:t>(3)</w:t>
      </w:r>
      <w:r>
        <w:tab/>
        <w:t>The Minister must prepare a report based on the review and, as soon as practicable after its preparation, cause the report to be laid before each House of Parliament.</w:t>
      </w:r>
    </w:p>
    <w:p>
      <w:pPr>
        <w:pStyle w:val="nzHeading2"/>
      </w:pPr>
      <w:r>
        <w:rPr>
          <w:rStyle w:val="CharPartNo"/>
        </w:rPr>
        <w:t>Part 14</w:t>
      </w:r>
      <w:r>
        <w:t> — </w:t>
      </w:r>
      <w:r>
        <w:rPr>
          <w:rStyle w:val="CharPartText"/>
        </w:rPr>
        <w:t>Repeals and consequential amendments</w:t>
      </w:r>
    </w:p>
    <w:p>
      <w:pPr>
        <w:pStyle w:val="nzHeading5"/>
      </w:pPr>
      <w:r>
        <w:rPr>
          <w:rStyle w:val="CharSectno"/>
        </w:rPr>
        <w:t>303</w:t>
      </w:r>
      <w:r>
        <w:t>.</w:t>
      </w:r>
      <w:r>
        <w:tab/>
      </w:r>
      <w:r>
        <w:rPr>
          <w:i/>
        </w:rPr>
        <w:t>Taxi Act 1994</w:t>
      </w:r>
      <w:r>
        <w:t xml:space="preserve"> repealed</w:t>
      </w:r>
    </w:p>
    <w:p>
      <w:pPr>
        <w:pStyle w:val="nzSubsection"/>
      </w:pPr>
      <w:r>
        <w:tab/>
      </w:r>
      <w:r>
        <w:tab/>
        <w:t xml:space="preserve">The </w:t>
      </w:r>
      <w:r>
        <w:rPr>
          <w:i/>
        </w:rPr>
        <w:t>Taxi Act 1994</w:t>
      </w:r>
      <w:r>
        <w:t xml:space="preserve"> is repealed.</w:t>
      </w:r>
    </w:p>
    <w:p>
      <w:pPr>
        <w:pStyle w:val="nzHeading3"/>
      </w:pPr>
      <w:r>
        <w:rPr>
          <w:rStyle w:val="CharDivNo"/>
        </w:rPr>
        <w:t>Division 2</w:t>
      </w:r>
      <w:r>
        <w:t> — </w:t>
      </w:r>
      <w:r>
        <w:rPr>
          <w:rStyle w:val="CharDivText"/>
        </w:rPr>
        <w:t>Consequential amendments</w:t>
      </w:r>
    </w:p>
    <w:p>
      <w:pPr>
        <w:pStyle w:val="nzHeading4"/>
      </w:pPr>
      <w:r>
        <w:t>Subdivision 1 — </w:t>
      </w:r>
      <w:r>
        <w:rPr>
          <w:i/>
        </w:rPr>
        <w:t>Constitution Acts Amendment Act 1899</w:t>
      </w:r>
      <w:r>
        <w:t xml:space="preserve"> amended</w:t>
      </w:r>
    </w:p>
    <w:p>
      <w:pPr>
        <w:pStyle w:val="nzHeading5"/>
      </w:pPr>
      <w:r>
        <w:rPr>
          <w:rStyle w:val="CharSectno"/>
        </w:rPr>
        <w:t>305</w:t>
      </w:r>
      <w:r>
        <w:t>.</w:t>
      </w:r>
      <w:r>
        <w:tab/>
        <w:t>Act amended</w:t>
      </w:r>
    </w:p>
    <w:p>
      <w:pPr>
        <w:pStyle w:val="nzSubsection"/>
      </w:pPr>
      <w:r>
        <w:tab/>
      </w:r>
      <w:r>
        <w:tab/>
        <w:t>This Subdivision amends the </w:t>
      </w:r>
      <w:r>
        <w:rPr>
          <w:i/>
        </w:rPr>
        <w:t>Constitution Acts Amendment Act 1899</w:t>
      </w:r>
      <w:r>
        <w:t>.</w:t>
      </w:r>
    </w:p>
    <w:p>
      <w:pPr>
        <w:pStyle w:val="nzHeading5"/>
      </w:pPr>
      <w:r>
        <w:rPr>
          <w:rStyle w:val="CharSectno"/>
        </w:rPr>
        <w:t>306</w:t>
      </w:r>
      <w:r>
        <w:t>.</w:t>
      </w:r>
      <w:r>
        <w:tab/>
        <w:t>Schedule V Part 3 amended</w:t>
      </w:r>
    </w:p>
    <w:p>
      <w:pPr>
        <w:pStyle w:val="nzSubsection"/>
      </w:pPr>
      <w:r>
        <w:tab/>
      </w:r>
      <w:r>
        <w:tab/>
        <w:t>In Schedule V Part 3 delete the item relating to the Taxi Industry Board.</w:t>
      </w:r>
    </w:p>
    <w:p>
      <w:pPr>
        <w:pStyle w:val="nzHeading4"/>
      </w:pPr>
      <w:r>
        <w:t>Subdivision 2 — </w:t>
      </w:r>
      <w:r>
        <w:rPr>
          <w:i/>
        </w:rPr>
        <w:t xml:space="preserve">The Criminal Code </w:t>
      </w:r>
      <w:r>
        <w:t>amended</w:t>
      </w:r>
    </w:p>
    <w:p>
      <w:pPr>
        <w:pStyle w:val="nzHeading5"/>
      </w:pPr>
      <w:r>
        <w:rPr>
          <w:rStyle w:val="CharSectno"/>
        </w:rPr>
        <w:t>307</w:t>
      </w:r>
      <w:r>
        <w:t>.</w:t>
      </w:r>
      <w:r>
        <w:tab/>
        <w:t>Act amended</w:t>
      </w:r>
    </w:p>
    <w:p>
      <w:pPr>
        <w:pStyle w:val="nzSubsection"/>
      </w:pPr>
      <w:r>
        <w:tab/>
      </w:r>
      <w:r>
        <w:tab/>
        <w:t xml:space="preserve">This Subdivision amends </w:t>
      </w:r>
      <w:r>
        <w:rPr>
          <w:i/>
        </w:rPr>
        <w:t>The Criminal Code</w:t>
      </w:r>
      <w:r>
        <w:t>.</w:t>
      </w:r>
    </w:p>
    <w:p>
      <w:pPr>
        <w:pStyle w:val="nzHeading5"/>
      </w:pPr>
      <w:r>
        <w:rPr>
          <w:rStyle w:val="CharSectno"/>
        </w:rPr>
        <w:t>308</w:t>
      </w:r>
      <w:r>
        <w:t>.</w:t>
      </w:r>
      <w:r>
        <w:tab/>
        <w:t>Section 297 amended</w:t>
      </w:r>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r>
        <w:rPr>
          <w:rStyle w:val="CharSectno"/>
        </w:rPr>
        <w:t>309</w:t>
      </w:r>
      <w:r>
        <w:t>.</w:t>
      </w:r>
      <w:r>
        <w:tab/>
        <w:t>Section 318 amended</w:t>
      </w:r>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nzHeading4"/>
      </w:pPr>
      <w:r>
        <w:t>Subdivision 3 — </w:t>
      </w:r>
      <w:r>
        <w:rPr>
          <w:i/>
        </w:rPr>
        <w:t>Road Traffic Act 1974</w:t>
      </w:r>
      <w:r>
        <w:t xml:space="preserve"> amended</w:t>
      </w:r>
    </w:p>
    <w:p>
      <w:pPr>
        <w:pStyle w:val="nzHeading5"/>
      </w:pPr>
      <w:r>
        <w:rPr>
          <w:rStyle w:val="CharSectno"/>
        </w:rPr>
        <w:t>310</w:t>
      </w:r>
      <w:r>
        <w:t>.</w:t>
      </w:r>
      <w:r>
        <w:tab/>
        <w:t>Act amended</w:t>
      </w:r>
    </w:p>
    <w:p>
      <w:pPr>
        <w:pStyle w:val="nzSubsection"/>
      </w:pPr>
      <w:r>
        <w:tab/>
      </w:r>
      <w:r>
        <w:tab/>
        <w:t xml:space="preserve">This Subdivision amends the </w:t>
      </w:r>
      <w:r>
        <w:rPr>
          <w:i/>
        </w:rPr>
        <w:t>Road Traffic Act 1974</w:t>
      </w:r>
      <w:r>
        <w:t>.</w:t>
      </w:r>
    </w:p>
    <w:p>
      <w:pPr>
        <w:pStyle w:val="nzHeading5"/>
      </w:pPr>
      <w:r>
        <w:rPr>
          <w:rStyle w:val="CharSectno"/>
        </w:rPr>
        <w:t>311</w:t>
      </w:r>
      <w:r>
        <w:t>.</w:t>
      </w:r>
      <w:r>
        <w:tab/>
        <w:t>Section 64A amended</w:t>
      </w:r>
    </w:p>
    <w:p>
      <w:pPr>
        <w:pStyle w:val="nzSubsection"/>
      </w:pPr>
      <w:r>
        <w:tab/>
      </w:r>
      <w:r>
        <w:tab/>
        <w:t>In section 64A(5):</w:t>
      </w:r>
    </w:p>
    <w:p>
      <w:pPr>
        <w:pStyle w:val="nzIndenta"/>
      </w:pPr>
      <w:r>
        <w:tab/>
        <w:t>(a)</w:t>
      </w:r>
      <w:r>
        <w:tab/>
        <w:t>in paragraph (a) delete “carried for hire or reward; or” and insert:</w:t>
      </w:r>
    </w:p>
    <w:p>
      <w:pPr>
        <w:pStyle w:val="BlankOpen"/>
      </w:pPr>
    </w:p>
    <w:p>
      <w:pPr>
        <w:pStyle w:val="nz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nzIndenta"/>
      </w:pPr>
      <w:r>
        <w:tab/>
        <w:t>(b)</w:t>
      </w:r>
      <w:r>
        <w:tab/>
        <w:t>delete paragraph (b);</w:t>
      </w:r>
    </w:p>
    <w:p>
      <w:pPr>
        <w:pStyle w:val="nzIndenta"/>
      </w:pPr>
      <w:r>
        <w:tab/>
        <w:t>(c)</w:t>
      </w:r>
      <w:r>
        <w:tab/>
        <w:t>delete paragraph (c) and insert:</w:t>
      </w:r>
    </w:p>
    <w:p>
      <w:pPr>
        <w:pStyle w:val="BlankOpen"/>
      </w:pPr>
    </w:p>
    <w:p>
      <w:pPr>
        <w:pStyle w:val="n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nzHeading5"/>
      </w:pPr>
      <w:r>
        <w:rPr>
          <w:rStyle w:val="CharSectno"/>
        </w:rPr>
        <w:t>312</w:t>
      </w:r>
      <w:r>
        <w:t>.</w:t>
      </w:r>
      <w:r>
        <w:tab/>
        <w:t>Section 79D amended</w:t>
      </w:r>
    </w:p>
    <w:p>
      <w:pPr>
        <w:pStyle w:val="nzSubsection"/>
      </w:pPr>
      <w:r>
        <w:tab/>
        <w:t>(1)</w:t>
      </w:r>
      <w:r>
        <w:tab/>
        <w:t>In section 79D(1) delete the definitions of:</w:t>
      </w:r>
    </w:p>
    <w:p>
      <w:pPr>
        <w:pStyle w:val="nzDeleteListSub"/>
      </w:pPr>
      <w:r>
        <w:rPr>
          <w:b/>
          <w:i/>
        </w:rPr>
        <w:t>taxi</w:t>
      </w:r>
    </w:p>
    <w:p>
      <w:pPr>
        <w:pStyle w:val="nzDeleteListSub"/>
      </w:pPr>
      <w:r>
        <w:t>taxi operator</w:t>
      </w:r>
    </w:p>
    <w:p>
      <w:pPr>
        <w:pStyle w:val="nzSubsection"/>
      </w:pPr>
      <w:r>
        <w:tab/>
        <w:t>(2)</w:t>
      </w:r>
      <w:r>
        <w:tab/>
        <w:t>In section 79D(1) insert in alphabetical order:</w:t>
      </w:r>
    </w:p>
    <w:p>
      <w:pPr>
        <w:pStyle w:val="BlankOpen"/>
      </w:pPr>
    </w:p>
    <w:p>
      <w:pPr>
        <w:pStyle w:val="n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n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nzSubsection"/>
      </w:pPr>
      <w:r>
        <w:tab/>
        <w:t>(3)</w:t>
      </w:r>
      <w:r>
        <w:tab/>
        <w:t>Delete section 79D(2)(h) and (i) and insert:</w:t>
      </w:r>
    </w:p>
    <w:p>
      <w:pPr>
        <w:pStyle w:val="BlankOpen"/>
      </w:pPr>
    </w:p>
    <w:p>
      <w:pPr>
        <w:pStyle w:val="nzIndenta"/>
      </w:pPr>
      <w:r>
        <w:tab/>
        <w:t>(h)</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nzIndenti"/>
      </w:pPr>
      <w:r>
        <w:tab/>
        <w:t>(iii)</w:t>
      </w:r>
      <w:r>
        <w:tab/>
        <w:t>the provider of the passenger transport vehicle or agent who entered into the agreement with the alleged offender had complied with subsection (5); and</w:t>
      </w:r>
    </w:p>
    <w:p>
      <w:pPr>
        <w:pStyle w:val="nzIndenti"/>
      </w:pPr>
      <w:r>
        <w:tab/>
        <w:t>(iv)</w:t>
      </w:r>
      <w:r>
        <w:tab/>
        <w:t>the alleged offender was not a responsible person for the vehicle;</w:t>
      </w:r>
    </w:p>
    <w:p>
      <w:pPr>
        <w:pStyle w:val="nzIndenta"/>
      </w:pPr>
      <w:r>
        <w:tab/>
      </w:r>
      <w:r>
        <w:tab/>
        <w:t>or</w:t>
      </w:r>
    </w:p>
    <w:p>
      <w:pPr>
        <w:pStyle w:val="nzIndenta"/>
      </w:pPr>
      <w:r>
        <w:tab/>
        <w:t>(i)</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nzIndenti"/>
      </w:pPr>
      <w:r>
        <w:tab/>
        <w:t>(iii)</w:t>
      </w:r>
      <w:r>
        <w:tab/>
        <w:t>the alleged offender was driving the vehicle with the consent of the provider of the vehicle; and</w:t>
      </w:r>
    </w:p>
    <w:p>
      <w:pPr>
        <w:pStyle w:val="nzIndenti"/>
      </w:pPr>
      <w:r>
        <w:tab/>
        <w:t>(iv)</w:t>
      </w:r>
      <w:r>
        <w:tab/>
        <w:t>the person who consented to the alleged offender driving the vehicle had complied with subsection (5A); and</w:t>
      </w:r>
    </w:p>
    <w:p>
      <w:pPr>
        <w:pStyle w:val="nzIndenti"/>
      </w:pPr>
      <w:r>
        <w:tab/>
        <w:t>(v)</w:t>
      </w:r>
      <w:r>
        <w:tab/>
        <w:t>the alleged offender was not a responsible person for the vehicle;</w:t>
      </w:r>
    </w:p>
    <w:p>
      <w:pPr>
        <w:pStyle w:val="nzIndenta"/>
      </w:pPr>
      <w:r>
        <w:tab/>
      </w:r>
      <w:r>
        <w:tab/>
        <w:t>or</w:t>
      </w:r>
      <w:bookmarkStart w:id="975" w:name="bkSelection"/>
      <w:bookmarkEnd w:id="975"/>
    </w:p>
    <w:p>
      <w:pPr>
        <w:pStyle w:val="BlankClose"/>
      </w:pPr>
    </w:p>
    <w:p>
      <w:pPr>
        <w:pStyle w:val="nzSubsection"/>
      </w:pPr>
      <w:r>
        <w:tab/>
        <w:t>(4)</w:t>
      </w:r>
      <w:r>
        <w:tab/>
        <w:t>In section 79D(4) delete “(2)(g)(iv) and (i)(iv),” and insert:</w:t>
      </w:r>
    </w:p>
    <w:p>
      <w:pPr>
        <w:pStyle w:val="BlankOpen"/>
      </w:pPr>
    </w:p>
    <w:p>
      <w:pPr>
        <w:pStyle w:val="nzSubsection"/>
      </w:pPr>
      <w:r>
        <w:tab/>
      </w:r>
      <w:r>
        <w:tab/>
        <w:t>(2)(g)(iv),</w:t>
      </w:r>
    </w:p>
    <w:p>
      <w:pPr>
        <w:pStyle w:val="BlankClose"/>
      </w:pPr>
    </w:p>
    <w:p>
      <w:pPr>
        <w:pStyle w:val="nzSubsection"/>
      </w:pPr>
      <w:r>
        <w:tab/>
        <w:t>(5)</w:t>
      </w:r>
      <w:r>
        <w:tab/>
        <w:t>Delete section 79D(5) and insert:</w:t>
      </w:r>
    </w:p>
    <w:p>
      <w:pPr>
        <w:pStyle w:val="BlankOpen"/>
      </w:pPr>
    </w:p>
    <w:p>
      <w:pPr>
        <w:pStyle w:val="nzSubsection"/>
      </w:pPr>
      <w:r>
        <w:tab/>
        <w:t>(5)</w:t>
      </w:r>
      <w:r>
        <w:tab/>
        <w:t xml:space="preserve">For the purposes of subsection (2)(h)(iii), a provider of a passenger transport vehicle or agent who enters into an agreement with a driver of a passenger transport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nzSubsection"/>
      </w:pPr>
      <w:r>
        <w:tab/>
        <w:t>(5A)</w:t>
      </w:r>
      <w:r>
        <w:tab/>
        <w:t xml:space="preserve">For the purposes of subsection (2)(i)(iv), a provider of a passenger transport vehicle or agent who consents to an employee or contractor driving the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BlankClose"/>
      </w:pPr>
    </w:p>
    <w:p>
      <w:pPr>
        <w:pStyle w:val="nzHeading4"/>
      </w:pPr>
      <w:r>
        <w:t>Subdivision 7 — </w:t>
      </w:r>
      <w:r>
        <w:rPr>
          <w:i/>
        </w:rPr>
        <w:t>State Administrative Tribunal Act 2004</w:t>
      </w:r>
      <w:r>
        <w:t xml:space="preserve"> amended</w:t>
      </w:r>
    </w:p>
    <w:p>
      <w:pPr>
        <w:pStyle w:val="nzHeading5"/>
      </w:pPr>
      <w:r>
        <w:rPr>
          <w:rStyle w:val="CharSectno"/>
        </w:rPr>
        <w:t>327</w:t>
      </w:r>
      <w:r>
        <w:t>.</w:t>
      </w:r>
      <w:r>
        <w:tab/>
        <w:t>Schedule 1 amended</w:t>
      </w:r>
    </w:p>
    <w:p>
      <w:pPr>
        <w:pStyle w:val="nzSubsection"/>
      </w:pPr>
      <w:r>
        <w:tab/>
        <w:t>(1)</w:t>
      </w:r>
      <w:r>
        <w:tab/>
        <w:t>In Schedule 1 delete:</w:t>
      </w:r>
    </w:p>
    <w:p>
      <w:pPr>
        <w:pStyle w:val="nzSubsection"/>
        <w:rPr>
          <w:sz w:val="22"/>
          <w:szCs w:val="22"/>
        </w:rPr>
      </w:pPr>
      <w:r>
        <w:tab/>
      </w:r>
      <w:r>
        <w:tab/>
      </w:r>
      <w:r>
        <w:rPr>
          <w:i/>
          <w:sz w:val="22"/>
          <w:szCs w:val="22"/>
        </w:rPr>
        <w:t>Taxi Act 1994</w:t>
      </w:r>
    </w:p>
    <w:p>
      <w:pPr>
        <w:pStyle w:val="nzHeading4"/>
      </w:pPr>
      <w:r>
        <w:t>Subdivision 10 — </w:t>
      </w:r>
      <w:r>
        <w:rPr>
          <w:i/>
        </w:rPr>
        <w:t>Transport Co</w:t>
      </w:r>
      <w:r>
        <w:rPr>
          <w:i/>
        </w:rPr>
        <w:noBreakHyphen/>
        <w:t>ordination Act 1966</w:t>
      </w:r>
      <w:r>
        <w:t xml:space="preserve"> amended</w:t>
      </w:r>
    </w:p>
    <w:p>
      <w:pPr>
        <w:pStyle w:val="nzHeading5"/>
      </w:pPr>
      <w:r>
        <w:rPr>
          <w:rStyle w:val="CharSectno"/>
        </w:rPr>
        <w:t>334</w:t>
      </w:r>
      <w:r>
        <w:t>.</w:t>
      </w:r>
      <w:r>
        <w:tab/>
        <w:t>Act amended</w:t>
      </w:r>
    </w:p>
    <w:p>
      <w:pPr>
        <w:pStyle w:val="nzSubsection"/>
      </w:pPr>
      <w:r>
        <w:tab/>
      </w:r>
      <w:r>
        <w:tab/>
        <w:t xml:space="preserve">This Subdivision amends the </w:t>
      </w:r>
      <w:r>
        <w:rPr>
          <w:i/>
        </w:rPr>
        <w:t>Transport Co</w:t>
      </w:r>
      <w:r>
        <w:rPr>
          <w:i/>
        </w:rPr>
        <w:noBreakHyphen/>
        <w:t>ordination Act 1966</w:t>
      </w:r>
      <w:r>
        <w:t>.</w:t>
      </w:r>
    </w:p>
    <w:p>
      <w:pPr>
        <w:pStyle w:val="nzHeading5"/>
      </w:pPr>
      <w:r>
        <w:rPr>
          <w:rStyle w:val="CharSectno"/>
        </w:rPr>
        <w:t>335</w:t>
      </w:r>
      <w:r>
        <w:t>.</w:t>
      </w:r>
      <w:r>
        <w:tab/>
        <w:t>Section 4 amended</w:t>
      </w:r>
    </w:p>
    <w:p>
      <w:pPr>
        <w:pStyle w:val="nzSubsection"/>
      </w:pPr>
      <w:r>
        <w:tab/>
        <w:t>(1)</w:t>
      </w:r>
      <w:r>
        <w:tab/>
        <w:t xml:space="preserve">In section 4(1) delete the definition of </w:t>
      </w:r>
      <w:r>
        <w:rPr>
          <w:b/>
          <w:i/>
        </w:rPr>
        <w:t>omnibus</w:t>
      </w:r>
      <w:r>
        <w:t>.</w:t>
      </w:r>
    </w:p>
    <w:p>
      <w:pPr>
        <w:pStyle w:val="nzSubsection"/>
      </w:pPr>
      <w:r>
        <w:tab/>
        <w:t>(2)</w:t>
      </w:r>
      <w:r>
        <w:tab/>
        <w:t>Delete section 4(3) and (4).</w:t>
      </w:r>
    </w:p>
    <w:p>
      <w:pPr>
        <w:pStyle w:val="nzHeading5"/>
      </w:pPr>
      <w:r>
        <w:rPr>
          <w:rStyle w:val="CharSectno"/>
        </w:rPr>
        <w:t>336</w:t>
      </w:r>
      <w:r>
        <w:t>.</w:t>
      </w:r>
      <w:r>
        <w:tab/>
        <w:t>Section 15D inserted</w:t>
      </w:r>
    </w:p>
    <w:p>
      <w:pPr>
        <w:pStyle w:val="nzSubsection"/>
      </w:pPr>
      <w:r>
        <w:tab/>
      </w:r>
      <w:r>
        <w:tab/>
        <w:t>After section 15C insert:</w:t>
      </w:r>
    </w:p>
    <w:p>
      <w:pPr>
        <w:pStyle w:val="BlankOpen"/>
      </w:pPr>
    </w:p>
    <w:p>
      <w:pPr>
        <w:pStyle w:val="nzHeading5"/>
      </w:pPr>
      <w:r>
        <w:t>15D.</w:t>
      </w:r>
      <w:r>
        <w:tab/>
        <w:t>Stopping places</w:t>
      </w:r>
    </w:p>
    <w:p>
      <w:pPr>
        <w:pStyle w:val="nzSubsection"/>
      </w:pPr>
      <w:r>
        <w:tab/>
        <w:t>(1)</w:t>
      </w:r>
      <w:r>
        <w:tab/>
        <w:t xml:space="preserve">In this section — </w:t>
      </w:r>
    </w:p>
    <w:p>
      <w:pPr>
        <w:pStyle w:val="n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n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nzSubsection"/>
      </w:pPr>
      <w:r>
        <w:tab/>
        <w:t>(2)</w:t>
      </w:r>
      <w:r>
        <w:tab/>
        <w:t>The Minister may appoint stopping places to be used for passenger transport vehicles operated for hire or reward.</w:t>
      </w:r>
    </w:p>
    <w:p>
      <w:pPr>
        <w:pStyle w:val="nzSubsection"/>
      </w:pPr>
      <w:r>
        <w:tab/>
        <w:t>(3)</w:t>
      </w:r>
      <w:r>
        <w:tab/>
        <w:t xml:space="preserve">The Minister may cause to be erected at a stopping place appointed under subsection (2) — </w:t>
      </w:r>
    </w:p>
    <w:p>
      <w:pPr>
        <w:pStyle w:val="nzIndenta"/>
      </w:pPr>
      <w:r>
        <w:tab/>
        <w:t>(a)</w:t>
      </w:r>
      <w:r>
        <w:tab/>
        <w:t>any sign indicating and identifying the stopping place; and</w:t>
      </w:r>
    </w:p>
    <w:p>
      <w:pPr>
        <w:pStyle w:val="nzIndenta"/>
      </w:pPr>
      <w:r>
        <w:tab/>
        <w:t>(b)</w:t>
      </w:r>
      <w:r>
        <w:tab/>
        <w:t>shelters of any design or construction the Minister thinks fit.</w:t>
      </w:r>
    </w:p>
    <w:p>
      <w:pPr>
        <w:pStyle w:val="nzSubsection"/>
      </w:pPr>
      <w:r>
        <w:tab/>
        <w:t>(4)</w:t>
      </w:r>
      <w:r>
        <w:tab/>
        <w:t>Before a sign or shelter is erected under subsection (3), the Minister must cause the Director General to confer with the local government concerned on the matter.</w:t>
      </w:r>
    </w:p>
    <w:p>
      <w:pPr>
        <w:pStyle w:val="nzSubsection"/>
      </w:pPr>
      <w:r>
        <w:tab/>
        <w:t>(5)</w:t>
      </w:r>
      <w:r>
        <w:tab/>
        <w:t xml:space="preserve">If agreement cannot be reached on the location, size and type of sign or shelter, the matter is to be determined by — </w:t>
      </w:r>
    </w:p>
    <w:p>
      <w:pPr>
        <w:pStyle w:val="nzIndenta"/>
      </w:pPr>
      <w:r>
        <w:tab/>
        <w:t>(a)</w:t>
      </w:r>
      <w:r>
        <w:tab/>
        <w:t>the Minister; and</w:t>
      </w:r>
    </w:p>
    <w:p>
      <w:pPr>
        <w:pStyle w:val="n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nzSubsection"/>
      </w:pPr>
      <w:r>
        <w:tab/>
        <w:t>(6)</w:t>
      </w:r>
      <w:r>
        <w:tab/>
        <w:t>A local government must, if so required by the Minister, appoint within its district any stands for passenger transport vehicles that are agreed on between the Minister and the local government.</w:t>
      </w:r>
    </w:p>
    <w:p>
      <w:pPr>
        <w:pStyle w:val="nzSubsection"/>
      </w:pPr>
      <w:r>
        <w:tab/>
        <w:t>(7)</w:t>
      </w:r>
      <w:r>
        <w:tab/>
        <w:t>If agreement is not reached under subsection (6), the matter must be resolved in the manner provided by subsection (5) for resolving matters in dispute.</w:t>
      </w:r>
    </w:p>
    <w:p>
      <w:pPr>
        <w:pStyle w:val="BlankClose"/>
      </w:pPr>
    </w:p>
    <w:p>
      <w:pPr>
        <w:pStyle w:val="nzHeading5"/>
      </w:pPr>
      <w:r>
        <w:rPr>
          <w:rStyle w:val="CharSectno"/>
        </w:rPr>
        <w:t>337</w:t>
      </w:r>
      <w:r>
        <w:t>.</w:t>
      </w:r>
      <w:r>
        <w:tab/>
        <w:t>Section 17 amended</w:t>
      </w:r>
    </w:p>
    <w:p>
      <w:pPr>
        <w:pStyle w:val="nzSubsection"/>
      </w:pPr>
      <w:r>
        <w:tab/>
        <w:t>(1)</w:t>
      </w:r>
      <w:r>
        <w:tab/>
        <w:t>After section 17(2) insert:</w:t>
      </w:r>
    </w:p>
    <w:p>
      <w:pPr>
        <w:pStyle w:val="BlankOpen"/>
      </w:pPr>
    </w:p>
    <w:p>
      <w:pPr>
        <w:pStyle w:val="n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nzSubsection"/>
      </w:pPr>
      <w:r>
        <w:tab/>
        <w:t>(2)</w:t>
      </w:r>
      <w:r>
        <w:tab/>
        <w:t>In section 17(3):</w:t>
      </w:r>
    </w:p>
    <w:p>
      <w:pPr>
        <w:pStyle w:val="nzIndenta"/>
      </w:pPr>
      <w:r>
        <w:tab/>
        <w:t>(a)</w:t>
      </w:r>
      <w:r>
        <w:tab/>
        <w:t>after “licence” (first occurrence) insert:</w:t>
      </w:r>
    </w:p>
    <w:p>
      <w:pPr>
        <w:pStyle w:val="BlankOpen"/>
      </w:pPr>
    </w:p>
    <w:p>
      <w:pPr>
        <w:pStyle w:val="nzIndenta"/>
      </w:pPr>
      <w:r>
        <w:tab/>
      </w:r>
      <w:r>
        <w:tab/>
        <w:t>or authorisation</w:t>
      </w:r>
    </w:p>
    <w:p>
      <w:pPr>
        <w:pStyle w:val="BlankClose"/>
      </w:pPr>
    </w:p>
    <w:p>
      <w:pPr>
        <w:pStyle w:val="nzIndenta"/>
      </w:pPr>
      <w:r>
        <w:tab/>
        <w:t>(b)</w:t>
      </w:r>
      <w:r>
        <w:tab/>
        <w:t>delete “this Act to cancel the licence” and insert:</w:t>
      </w:r>
    </w:p>
    <w:p>
      <w:pPr>
        <w:pStyle w:val="BlankOpen"/>
      </w:pPr>
    </w:p>
    <w:p>
      <w:pPr>
        <w:pStyle w:val="nzIndenta"/>
      </w:pPr>
      <w:r>
        <w:tab/>
      </w:r>
      <w:r>
        <w:tab/>
        <w:t xml:space="preserve">this Act or the </w:t>
      </w:r>
      <w:r>
        <w:rPr>
          <w:i/>
        </w:rPr>
        <w:t xml:space="preserve">Transport (Road Passenger Services) Act 2018 </w:t>
      </w:r>
      <w:r>
        <w:t>to cancel the licence or authorisation</w:t>
      </w:r>
    </w:p>
    <w:p>
      <w:pPr>
        <w:pStyle w:val="BlankClose"/>
      </w:pPr>
    </w:p>
    <w:p>
      <w:pPr>
        <w:pStyle w:val="nzHeading5"/>
      </w:pPr>
      <w:r>
        <w:rPr>
          <w:rStyle w:val="CharSectno"/>
        </w:rPr>
        <w:t>338</w:t>
      </w:r>
      <w:r>
        <w:t>.</w:t>
      </w:r>
      <w:r>
        <w:tab/>
        <w:t>Section 19 amended</w:t>
      </w:r>
    </w:p>
    <w:p>
      <w:pPr>
        <w:pStyle w:val="nzSubsection"/>
      </w:pPr>
      <w:r>
        <w:tab/>
        <w:t>(1)</w:t>
      </w:r>
      <w:r>
        <w:tab/>
        <w:t>In section 19(1) after “subject to” insert:</w:t>
      </w:r>
    </w:p>
    <w:p>
      <w:pPr>
        <w:pStyle w:val="BlankOpen"/>
      </w:pPr>
    </w:p>
    <w:p>
      <w:pPr>
        <w:pStyle w:val="nzSubsection"/>
      </w:pPr>
      <w:r>
        <w:tab/>
      </w:r>
      <w:r>
        <w:tab/>
        <w:t>subsection (1A) and</w:t>
      </w:r>
    </w:p>
    <w:p>
      <w:pPr>
        <w:pStyle w:val="BlankClose"/>
      </w:pPr>
    </w:p>
    <w:p>
      <w:pPr>
        <w:pStyle w:val="nzSubsection"/>
      </w:pPr>
      <w:r>
        <w:tab/>
        <w:t>(2)</w:t>
      </w:r>
      <w:r>
        <w:tab/>
        <w:t>After section 19(1) insert:</w:t>
      </w:r>
    </w:p>
    <w:p>
      <w:pPr>
        <w:pStyle w:val="BlankOpen"/>
      </w:pPr>
    </w:p>
    <w:p>
      <w:pPr>
        <w:pStyle w:val="n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nzHeading5"/>
      </w:pPr>
      <w:r>
        <w:rPr>
          <w:rStyle w:val="CharSectno"/>
        </w:rPr>
        <w:t>339</w:t>
      </w:r>
      <w:r>
        <w:t>.</w:t>
      </w:r>
      <w:r>
        <w:tab/>
        <w:t>Section 20 amended</w:t>
      </w:r>
    </w:p>
    <w:p>
      <w:pPr>
        <w:pStyle w:val="nzSubsection"/>
      </w:pPr>
      <w:r>
        <w:tab/>
      </w:r>
      <w:r>
        <w:tab/>
        <w:t xml:space="preserve">In section 20(2) delete “vehicle or omnibus,” and insert: </w:t>
      </w:r>
    </w:p>
    <w:p>
      <w:pPr>
        <w:pStyle w:val="BlankOpen"/>
      </w:pPr>
    </w:p>
    <w:p>
      <w:pPr>
        <w:pStyle w:val="nzSubsection"/>
      </w:pPr>
      <w:r>
        <w:tab/>
      </w:r>
      <w:r>
        <w:tab/>
        <w:t>vehicle,</w:t>
      </w:r>
    </w:p>
    <w:p>
      <w:pPr>
        <w:pStyle w:val="BlankClose"/>
      </w:pPr>
    </w:p>
    <w:p>
      <w:pPr>
        <w:pStyle w:val="nzHeading5"/>
      </w:pPr>
      <w:r>
        <w:rPr>
          <w:rStyle w:val="CharSectno"/>
        </w:rPr>
        <w:t>340</w:t>
      </w:r>
      <w:r>
        <w:t>.</w:t>
      </w:r>
      <w:r>
        <w:tab/>
        <w:t>Section 21 amended</w:t>
      </w:r>
    </w:p>
    <w:p>
      <w:pPr>
        <w:pStyle w:val="nzSubsection"/>
      </w:pPr>
      <w:r>
        <w:tab/>
      </w:r>
      <w:r>
        <w:tab/>
        <w:t>Delete section 21(1)(a).</w:t>
      </w:r>
    </w:p>
    <w:p>
      <w:pPr>
        <w:pStyle w:val="nzHeading5"/>
      </w:pPr>
      <w:r>
        <w:rPr>
          <w:rStyle w:val="CharSectno"/>
        </w:rPr>
        <w:t>341</w:t>
      </w:r>
      <w:r>
        <w:t>.</w:t>
      </w:r>
      <w:r>
        <w:tab/>
        <w:t>Part III Division 2 deleted</w:t>
      </w:r>
    </w:p>
    <w:p>
      <w:pPr>
        <w:pStyle w:val="nzSubsection"/>
      </w:pPr>
      <w:r>
        <w:tab/>
      </w:r>
      <w:r>
        <w:tab/>
        <w:t>Delete Part III Division 2.</w:t>
      </w:r>
    </w:p>
    <w:p>
      <w:pPr>
        <w:pStyle w:val="nzHeading5"/>
      </w:pPr>
      <w:r>
        <w:rPr>
          <w:rStyle w:val="CharSectno"/>
        </w:rPr>
        <w:t>342</w:t>
      </w:r>
      <w:r>
        <w:t>.</w:t>
      </w:r>
      <w:r>
        <w:tab/>
        <w:t>Part IIIB deleted</w:t>
      </w:r>
    </w:p>
    <w:p>
      <w:pPr>
        <w:pStyle w:val="nzSubsection"/>
      </w:pPr>
      <w:r>
        <w:tab/>
      </w:r>
      <w:r>
        <w:tab/>
        <w:t>Delete Part IIIB.</w:t>
      </w:r>
    </w:p>
    <w:p>
      <w:pPr>
        <w:pStyle w:val="nzHeading5"/>
      </w:pPr>
      <w:r>
        <w:rPr>
          <w:rStyle w:val="CharSectno"/>
        </w:rPr>
        <w:t>343</w:t>
      </w:r>
      <w:r>
        <w:t>.</w:t>
      </w:r>
      <w:r>
        <w:tab/>
        <w:t>Section 55 deleted</w:t>
      </w:r>
    </w:p>
    <w:p>
      <w:pPr>
        <w:pStyle w:val="nzSubsection"/>
      </w:pPr>
      <w:r>
        <w:tab/>
      </w:r>
      <w:r>
        <w:tab/>
        <w:t>Delete section 55.</w:t>
      </w:r>
    </w:p>
    <w:p>
      <w:pPr>
        <w:pStyle w:val="nzHeading5"/>
      </w:pPr>
      <w:r>
        <w:rPr>
          <w:rStyle w:val="CharSectno"/>
        </w:rPr>
        <w:t>344</w:t>
      </w:r>
      <w:r>
        <w:t>.</w:t>
      </w:r>
      <w:r>
        <w:tab/>
        <w:t>Section 57 amended</w:t>
      </w:r>
    </w:p>
    <w:p>
      <w:pPr>
        <w:pStyle w:val="nzSubsection"/>
      </w:pPr>
      <w:r>
        <w:tab/>
      </w:r>
      <w:r>
        <w:tab/>
        <w:t>Delete section 57(7).</w:t>
      </w:r>
    </w:p>
    <w:p>
      <w:pPr>
        <w:pStyle w:val="nzHeading5"/>
      </w:pPr>
      <w:r>
        <w:rPr>
          <w:rStyle w:val="CharSectno"/>
        </w:rPr>
        <w:t>345</w:t>
      </w:r>
      <w:r>
        <w:t>.</w:t>
      </w:r>
      <w:r>
        <w:tab/>
        <w:t>Section 60 amended</w:t>
      </w:r>
    </w:p>
    <w:p>
      <w:pPr>
        <w:pStyle w:val="nzSubsection"/>
      </w:pPr>
      <w:r>
        <w:tab/>
      </w:r>
      <w:r>
        <w:tab/>
        <w:t>Delete section 60(2)(c), (d), (e) and (ea).</w:t>
      </w:r>
    </w:p>
    <w:p>
      <w:pPr>
        <w:pStyle w:val="nzHeading5"/>
      </w:pPr>
      <w:r>
        <w:rPr>
          <w:rStyle w:val="CharSectno"/>
        </w:rPr>
        <w:t>346</w:t>
      </w:r>
      <w:r>
        <w:t>.</w:t>
      </w:r>
      <w:r>
        <w:tab/>
        <w:t>Section 63 amended</w:t>
      </w:r>
    </w:p>
    <w:p>
      <w:pPr>
        <w:pStyle w:val="nzSubsection"/>
      </w:pPr>
      <w:r>
        <w:tab/>
      </w:r>
      <w:r>
        <w:tab/>
        <w:t>In section 63 delete “this Act.” and insert:</w:t>
      </w:r>
    </w:p>
    <w:p>
      <w:pPr>
        <w:pStyle w:val="BlankOpen"/>
      </w:pPr>
    </w:p>
    <w:p>
      <w:pPr>
        <w:pStyle w:val="nzSubsection"/>
      </w:pPr>
      <w:r>
        <w:tab/>
      </w:r>
      <w:r>
        <w:tab/>
        <w:t xml:space="preserve">this Act or the </w:t>
      </w:r>
      <w:r>
        <w:rPr>
          <w:i/>
        </w:rPr>
        <w:t>Transport (Road Passenger Services) Act 2018</w:t>
      </w:r>
      <w:r>
        <w:t>.</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6" w:name="Compilation"/>
    <w:bookmarkEnd w:id="97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7" w:name="Coversheet"/>
    <w:bookmarkEnd w:id="9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8"/>
  </w:num>
  <w:num w:numId="5">
    <w:abstractNumId w:val="14"/>
  </w:num>
  <w:num w:numId="6">
    <w:abstractNumId w:val="12"/>
  </w:num>
  <w:num w:numId="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115423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 w:name="WAFER_20190326095029" w:val="RemoveTocBookmarks,RemoveUnusedBookmarks,RemoveLanguageTags,ResetPageSize,RunningHeaders,UpdateStyles,UsedStyles"/>
    <w:docVar w:name="WAFER_20190326095029_GUID" w:val="2a2f9110-824d-40ff-a31a-edd988e934e4"/>
    <w:docVar w:name="WAFER_20190621154237" w:val="RemoveTocBookmarks,RemoveUnusedBookmarks,RemoveLanguageTags,ResetPageSize,RunningHeaders,UpdateStyles,UsedStyles"/>
    <w:docVar w:name="WAFER_20190621154237_GUID" w:val="8f15fffb-084e-4252-b663-a23b6caaa0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1B8C-19C3-4CB5-9D41-4233DECD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46598</Words>
  <Characters>234854</Characters>
  <Application>Microsoft Office Word</Application>
  <DocSecurity>0</DocSecurity>
  <Lines>6180</Lines>
  <Paragraphs>3655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277797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00-c0-01 - 00-d0-00</dc:title>
  <dc:subject/>
  <dc:creator/>
  <cp:keywords/>
  <dc:description/>
  <cp:lastModifiedBy>svcMRProcess</cp:lastModifiedBy>
  <cp:revision>2</cp:revision>
  <cp:lastPrinted>2019-03-26T09:02:00Z</cp:lastPrinted>
  <dcterms:created xsi:type="dcterms:W3CDTF">2019-06-27T06:14:00Z</dcterms:created>
  <dcterms:modified xsi:type="dcterms:W3CDTF">2019-06-27T06:14:00Z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CommencementDate">
    <vt:lpwstr>20190701</vt:lpwstr>
  </property>
  <property fmtid="{D5CDD505-2E9C-101B-9397-08002B2CF9AE}" pid="6" name="FromSuffix">
    <vt:lpwstr>00-c0-01</vt:lpwstr>
  </property>
  <property fmtid="{D5CDD505-2E9C-101B-9397-08002B2CF9AE}" pid="7" name="FromAsAtDate">
    <vt:lpwstr>01 Apr 2019</vt:lpwstr>
  </property>
  <property fmtid="{D5CDD505-2E9C-101B-9397-08002B2CF9AE}" pid="8" name="ToSuffix">
    <vt:lpwstr>00-d0-00</vt:lpwstr>
  </property>
  <property fmtid="{D5CDD505-2E9C-101B-9397-08002B2CF9AE}" pid="9" name="ToAsAtDate">
    <vt:lpwstr>01 Jul 2019</vt:lpwstr>
  </property>
</Properties>
</file>