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28 Jun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1" w:name="_Toc375042010"/>
      <w:bookmarkStart w:id="2" w:name="_Toc415054127"/>
      <w:bookmarkStart w:id="3" w:name="_Toc12541534"/>
      <w:bookmarkStart w:id="4" w:name="_Toc1254277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75042011"/>
      <w:bookmarkStart w:id="7" w:name="_Toc12542779"/>
      <w:bookmarkStart w:id="8" w:name="_Toc415054128"/>
      <w:r>
        <w:rPr>
          <w:rStyle w:val="CharSectno"/>
        </w:rPr>
        <w:t>1</w:t>
      </w:r>
      <w:r>
        <w:t>.</w:t>
      </w:r>
      <w:r>
        <w:tab/>
        <w:t>Citation</w:t>
      </w:r>
      <w:bookmarkEnd w:id="6"/>
      <w:bookmarkEnd w:id="7"/>
      <w:bookmarkEnd w:id="8"/>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9" w:name="_Toc375042012"/>
      <w:bookmarkStart w:id="10" w:name="_Toc12542780"/>
      <w:bookmarkStart w:id="11" w:name="_Toc415054129"/>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12" w:name="_Toc375042013"/>
      <w:bookmarkStart w:id="13" w:name="_Toc12542781"/>
      <w:bookmarkStart w:id="14" w:name="_Toc415054130"/>
      <w:r>
        <w:rPr>
          <w:rStyle w:val="CharSectno"/>
        </w:rPr>
        <w:t>3</w:t>
      </w:r>
      <w:r>
        <w:rPr>
          <w:snapToGrid w:val="0"/>
        </w:rPr>
        <w:t>.</w:t>
      </w:r>
      <w:r>
        <w:rPr>
          <w:snapToGrid w:val="0"/>
        </w:rPr>
        <w:tab/>
        <w:t>Terms used</w:t>
      </w:r>
      <w:bookmarkEnd w:id="12"/>
      <w:bookmarkEnd w:id="13"/>
      <w:bookmarkEnd w:id="14"/>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w:t>
      </w:r>
      <w:del w:id="15" w:author="Master Repository Process" w:date="2021-07-31T09:17:00Z">
        <w:r>
          <w:delText>NLIS</w:delText>
        </w:r>
      </w:del>
      <w:ins w:id="16" w:author="Master Repository Process" w:date="2021-07-31T09:17:00Z">
        <w:r>
          <w:t>ISC</w:t>
        </w:r>
      </w:ins>
      <w:r>
        <w:t xml:space="preserve"> Ltd for use as an NLIS device;</w:t>
      </w:r>
    </w:p>
    <w:p>
      <w:pPr>
        <w:pStyle w:val="Defstart"/>
      </w:pPr>
      <w:r>
        <w:lastRenderedPageBreak/>
        <w:tab/>
      </w:r>
      <w:r>
        <w:rPr>
          <w:rStyle w:val="CharDefText"/>
        </w:rPr>
        <w:t>accredited tag</w:t>
      </w:r>
      <w:r>
        <w:t xml:space="preserve"> means a tag that is accredited by </w:t>
      </w:r>
      <w:del w:id="17" w:author="Master Repository Process" w:date="2021-07-31T09:17:00Z">
        <w:r>
          <w:delText>NLIS</w:delText>
        </w:r>
      </w:del>
      <w:ins w:id="18" w:author="Master Repository Process" w:date="2021-07-31T09:17:00Z">
        <w:r>
          <w:t>ISC</w:t>
        </w:r>
      </w:ins>
      <w:r>
        <w:t xml:space="preserve"> Ltd for use as an NLIS tag;</w:t>
      </w:r>
    </w:p>
    <w:p>
      <w:pPr>
        <w:pStyle w:val="Defstart"/>
      </w:pPr>
      <w:r>
        <w:tab/>
      </w:r>
      <w:r>
        <w:rPr>
          <w:rStyle w:val="CharDefText"/>
        </w:rPr>
        <w:t>allotted</w:t>
      </w:r>
      <w:r>
        <w:t xml:space="preserve"> means allotted under these regulations by the Director General;</w:t>
      </w:r>
    </w:p>
    <w:p>
      <w:pPr>
        <w:pStyle w:val="Defstart"/>
      </w:pPr>
      <w:r>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rPr>
          <w:ins w:id="19" w:author="Master Repository Process" w:date="2021-07-31T09:17:00Z"/>
        </w:rPr>
      </w:pPr>
      <w:ins w:id="20" w:author="Master Repository Process" w:date="2021-07-31T09:17:00Z">
        <w:r>
          <w:tab/>
        </w:r>
        <w:r>
          <w:rPr>
            <w:rStyle w:val="CharDefText"/>
          </w:rPr>
          <w:t>donkey</w:t>
        </w:r>
        <w:r>
          <w:t xml:space="preserve"> includes a donkey hybrid;</w:t>
        </w:r>
      </w:ins>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rPr>
          <w:ins w:id="21" w:author="Master Repository Process" w:date="2021-07-31T09:17:00Z"/>
        </w:rPr>
      </w:pPr>
      <w:ins w:id="22" w:author="Master Repository Process" w:date="2021-07-31T09:17:00Z">
        <w:r>
          <w:tab/>
        </w:r>
        <w:r>
          <w:rPr>
            <w:rStyle w:val="CharDefText"/>
          </w:rPr>
          <w:t>ISC Ltd</w:t>
        </w:r>
        <w:r>
          <w:t xml:space="preserve"> means Integrity Systems Company Limited (ACN 134 745 038);</w:t>
        </w:r>
      </w:ins>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tab/>
      </w:r>
      <w:r>
        <w:rPr>
          <w:rStyle w:val="CharDefText"/>
        </w:rPr>
        <w:t>NLIS identifier</w:t>
      </w:r>
      <w:r>
        <w:t xml:space="preserve"> means an NLIS device or an NLIS tag;</w:t>
      </w:r>
    </w:p>
    <w:p>
      <w:pPr>
        <w:pStyle w:val="Defstart"/>
        <w:rPr>
          <w:del w:id="23" w:author="Master Repository Process" w:date="2021-07-31T09:17:00Z"/>
        </w:rPr>
      </w:pPr>
      <w:del w:id="24" w:author="Master Repository Process" w:date="2021-07-31T09:17:00Z">
        <w:r>
          <w:tab/>
        </w:r>
        <w:r>
          <w:rPr>
            <w:rStyle w:val="CharDefText"/>
          </w:rPr>
          <w:delText>NLIS Ltd</w:delText>
        </w:r>
        <w:r>
          <w:delText xml:space="preserve"> means National Livestock Identification System Limited ACN 134 745 038;</w:delText>
        </w:r>
      </w:del>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r>
      <w:smartTag w:uri="urn:schemas-microsoft-com:office:smarttags" w:element="place">
        <w:smartTag w:uri="urn:schemas-microsoft-com:office:smarttags" w:element="City">
          <w:r>
            <w:t>Dundas</w:t>
          </w:r>
        </w:smartTag>
      </w:smartTag>
      <w:r>
        <w:t>;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pPr>
      <w:r>
        <w:tab/>
      </w:r>
      <w:r>
        <w:rPr>
          <w:rStyle w:val="CharDefText"/>
        </w:rPr>
        <w:t>waybill</w:t>
      </w:r>
      <w:r>
        <w:t xml:space="preserve"> means a waybill that meets the requirements of Part 8.</w:t>
      </w:r>
    </w:p>
    <w:p>
      <w:pPr>
        <w:pStyle w:val="Footnotesection"/>
        <w:rPr>
          <w:ins w:id="25" w:author="Master Repository Process" w:date="2021-07-31T09:17:00Z"/>
        </w:rPr>
      </w:pPr>
      <w:ins w:id="26" w:author="Master Repository Process" w:date="2021-07-31T09:17:00Z">
        <w:r>
          <w:tab/>
          <w:t>[Regulation 3 amended: Gazette 27 Jun 2019 p. 2408 and 2450</w:t>
        </w:r>
        <w:r>
          <w:noBreakHyphen/>
          <w:t>1.]</w:t>
        </w:r>
      </w:ins>
    </w:p>
    <w:p>
      <w:pPr>
        <w:pStyle w:val="Heading5"/>
      </w:pPr>
      <w:bookmarkStart w:id="27" w:name="_Toc415054131"/>
      <w:bookmarkStart w:id="28" w:name="_Toc522263862"/>
      <w:bookmarkStart w:id="29" w:name="_Toc522542621"/>
      <w:bookmarkStart w:id="30" w:name="_Toc522543678"/>
      <w:bookmarkStart w:id="31" w:name="_Toc534623532"/>
      <w:bookmarkStart w:id="32" w:name="_Toc12542782"/>
      <w:bookmarkStart w:id="33" w:name="_Toc375042014"/>
      <w:r>
        <w:rPr>
          <w:rStyle w:val="CharSectno"/>
        </w:rPr>
        <w:t>4</w:t>
      </w:r>
      <w:r>
        <w:t>.</w:t>
      </w:r>
      <w:r>
        <w:tab/>
      </w:r>
      <w:del w:id="34" w:author="Master Repository Process" w:date="2021-07-31T09:17:00Z">
        <w:r>
          <w:delText>Animals</w:delText>
        </w:r>
      </w:del>
      <w:ins w:id="35" w:author="Master Repository Process" w:date="2021-07-31T09:17:00Z">
        <w:r>
          <w:t>References</w:t>
        </w:r>
      </w:ins>
      <w:r>
        <w:t xml:space="preserve"> to </w:t>
      </w:r>
      <w:del w:id="36" w:author="Master Repository Process" w:date="2021-07-31T09:17:00Z">
        <w:r>
          <w:delText>which these regulations apply</w:delText>
        </w:r>
      </w:del>
      <w:bookmarkEnd w:id="27"/>
      <w:ins w:id="37" w:author="Master Repository Process" w:date="2021-07-31T09:17:00Z">
        <w:r>
          <w:t>animals and stock</w:t>
        </w:r>
      </w:ins>
      <w:bookmarkEnd w:id="28"/>
      <w:bookmarkEnd w:id="29"/>
      <w:bookmarkEnd w:id="30"/>
      <w:bookmarkEnd w:id="31"/>
      <w:bookmarkEnd w:id="32"/>
    </w:p>
    <w:p>
      <w:pPr>
        <w:pStyle w:val="Subsection"/>
      </w:pPr>
      <w:r>
        <w:tab/>
      </w:r>
      <w:r>
        <w:tab/>
        <w:t xml:space="preserve">Unless these regulations provide otherwise, a reference in these regulations to an animal, or stock, is a reference to </w:t>
      </w:r>
      <w:del w:id="38" w:author="Master Repository Process" w:date="2021-07-31T09:17:00Z">
        <w:r>
          <w:rPr>
            <w:snapToGrid w:val="0"/>
          </w:rPr>
          <w:delText>each</w:delText>
        </w:r>
      </w:del>
      <w:ins w:id="39" w:author="Master Repository Process" w:date="2021-07-31T09:17:00Z">
        <w:r>
          <w:t>any</w:t>
        </w:r>
      </w:ins>
      <w:r>
        <w:t xml:space="preserve"> of the following — </w:t>
      </w:r>
    </w:p>
    <w:p>
      <w:pPr>
        <w:pStyle w:val="Indenta"/>
      </w:pPr>
      <w:r>
        <w:tab/>
        <w:t>(a)</w:t>
      </w:r>
      <w:r>
        <w:tab/>
        <w:t>a buffalo;</w:t>
      </w:r>
    </w:p>
    <w:p>
      <w:pPr>
        <w:pStyle w:val="Indenta"/>
      </w:pPr>
      <w:r>
        <w:tab/>
        <w:t>(b)</w:t>
      </w:r>
      <w:r>
        <w:tab/>
        <w:t>cattle;</w:t>
      </w:r>
    </w:p>
    <w:p>
      <w:pPr>
        <w:pStyle w:val="Indenta"/>
      </w:pPr>
      <w:r>
        <w:tab/>
        <w:t>(c)</w:t>
      </w:r>
      <w:r>
        <w:tab/>
        <w:t xml:space="preserve">a </w:t>
      </w:r>
      <w:del w:id="40" w:author="Master Repository Process" w:date="2021-07-31T09:17:00Z">
        <w:r>
          <w:delText>deer</w:delText>
        </w:r>
      </w:del>
      <w:ins w:id="41" w:author="Master Repository Process" w:date="2021-07-31T09:17:00Z">
        <w:r>
          <w:t>camel</w:t>
        </w:r>
      </w:ins>
      <w:r>
        <w:t>;</w:t>
      </w:r>
    </w:p>
    <w:p>
      <w:pPr>
        <w:pStyle w:val="Indenta"/>
      </w:pPr>
      <w:r>
        <w:tab/>
        <w:t>(d)</w:t>
      </w:r>
      <w:r>
        <w:tab/>
        <w:t xml:space="preserve">a </w:t>
      </w:r>
      <w:del w:id="42" w:author="Master Repository Process" w:date="2021-07-31T09:17:00Z">
        <w:r>
          <w:delText>goat</w:delText>
        </w:r>
      </w:del>
      <w:ins w:id="43" w:author="Master Repository Process" w:date="2021-07-31T09:17:00Z">
        <w:r>
          <w:t>deer</w:t>
        </w:r>
      </w:ins>
      <w:r>
        <w:t>;</w:t>
      </w:r>
    </w:p>
    <w:p>
      <w:pPr>
        <w:pStyle w:val="Indenta"/>
        <w:rPr>
          <w:ins w:id="44" w:author="Master Repository Process" w:date="2021-07-31T09:17:00Z"/>
        </w:rPr>
      </w:pPr>
      <w:r>
        <w:tab/>
        <w:t>(e)</w:t>
      </w:r>
      <w:r>
        <w:tab/>
        <w:t xml:space="preserve">a </w:t>
      </w:r>
      <w:ins w:id="45" w:author="Master Repository Process" w:date="2021-07-31T09:17:00Z">
        <w:r>
          <w:t>donkey;</w:t>
        </w:r>
      </w:ins>
    </w:p>
    <w:p>
      <w:pPr>
        <w:pStyle w:val="Indenta"/>
        <w:rPr>
          <w:ins w:id="46" w:author="Master Repository Process" w:date="2021-07-31T09:17:00Z"/>
        </w:rPr>
      </w:pPr>
      <w:ins w:id="47" w:author="Master Repository Process" w:date="2021-07-31T09:17:00Z">
        <w:r>
          <w:tab/>
          <w:t>(f)</w:t>
        </w:r>
        <w:r>
          <w:tab/>
          <w:t>a goat;</w:t>
        </w:r>
      </w:ins>
    </w:p>
    <w:p>
      <w:pPr>
        <w:pStyle w:val="Indenta"/>
      </w:pPr>
      <w:ins w:id="48" w:author="Master Repository Process" w:date="2021-07-31T09:17:00Z">
        <w:r>
          <w:tab/>
          <w:t>(g)</w:t>
        </w:r>
        <w:r>
          <w:tab/>
          <w:t xml:space="preserve">a </w:t>
        </w:r>
      </w:ins>
      <w:r>
        <w:t>horse;</w:t>
      </w:r>
    </w:p>
    <w:p>
      <w:pPr>
        <w:pStyle w:val="Indenta"/>
      </w:pPr>
      <w:r>
        <w:tab/>
        <w:t>(</w:t>
      </w:r>
      <w:del w:id="49" w:author="Master Repository Process" w:date="2021-07-31T09:17:00Z">
        <w:r>
          <w:delText>f</w:delText>
        </w:r>
      </w:del>
      <w:ins w:id="50" w:author="Master Repository Process" w:date="2021-07-31T09:17:00Z">
        <w:r>
          <w:t>h</w:t>
        </w:r>
      </w:ins>
      <w:r>
        <w:t>)</w:t>
      </w:r>
      <w:r>
        <w:tab/>
        <w:t>an ostrich;</w:t>
      </w:r>
    </w:p>
    <w:p>
      <w:pPr>
        <w:pStyle w:val="Indenta"/>
      </w:pPr>
      <w:r>
        <w:tab/>
        <w:t>(</w:t>
      </w:r>
      <w:del w:id="51" w:author="Master Repository Process" w:date="2021-07-31T09:17:00Z">
        <w:r>
          <w:delText>g</w:delText>
        </w:r>
      </w:del>
      <w:ins w:id="52" w:author="Master Repository Process" w:date="2021-07-31T09:17:00Z">
        <w:r>
          <w:t>i</w:t>
        </w:r>
      </w:ins>
      <w:r>
        <w:t>)</w:t>
      </w:r>
      <w:r>
        <w:tab/>
        <w:t>a pig;</w:t>
      </w:r>
    </w:p>
    <w:p>
      <w:pPr>
        <w:pStyle w:val="Indenta"/>
      </w:pPr>
      <w:r>
        <w:tab/>
        <w:t>(</w:t>
      </w:r>
      <w:del w:id="53" w:author="Master Repository Process" w:date="2021-07-31T09:17:00Z">
        <w:r>
          <w:delText>h</w:delText>
        </w:r>
      </w:del>
      <w:ins w:id="54" w:author="Master Repository Process" w:date="2021-07-31T09:17:00Z">
        <w:r>
          <w:t>j</w:t>
        </w:r>
      </w:ins>
      <w:r>
        <w:t>)</w:t>
      </w:r>
      <w:r>
        <w:tab/>
        <w:t>a sheep;</w:t>
      </w:r>
    </w:p>
    <w:p>
      <w:pPr>
        <w:pStyle w:val="Indenta"/>
      </w:pPr>
      <w:r>
        <w:tab/>
        <w:t>(</w:t>
      </w:r>
      <w:del w:id="55" w:author="Master Repository Process" w:date="2021-07-31T09:17:00Z">
        <w:r>
          <w:delText>i</w:delText>
        </w:r>
      </w:del>
      <w:ins w:id="56" w:author="Master Repository Process" w:date="2021-07-31T09:17:00Z">
        <w:r>
          <w:t>k</w:t>
        </w:r>
      </w:ins>
      <w:r>
        <w:t>)</w:t>
      </w:r>
      <w:r>
        <w:tab/>
        <w:t>a South American camelid.</w:t>
      </w:r>
    </w:p>
    <w:p>
      <w:pPr>
        <w:pStyle w:val="Footnotesection"/>
        <w:rPr>
          <w:ins w:id="57" w:author="Master Repository Process" w:date="2021-07-31T09:17:00Z"/>
        </w:rPr>
      </w:pPr>
      <w:ins w:id="58" w:author="Master Repository Process" w:date="2021-07-31T09:17:00Z">
        <w:r>
          <w:tab/>
          <w:t>[Regulation 4 inserted: Gazette 27 Jun 2019 p. 2408</w:t>
        </w:r>
        <w:r>
          <w:noBreakHyphen/>
          <w:t>9.]</w:t>
        </w:r>
      </w:ins>
    </w:p>
    <w:p>
      <w:pPr>
        <w:pStyle w:val="Heading5"/>
      </w:pPr>
      <w:bookmarkStart w:id="59" w:name="_Toc375042015"/>
      <w:bookmarkStart w:id="60" w:name="_Toc12542783"/>
      <w:bookmarkStart w:id="61" w:name="_Toc415054132"/>
      <w:bookmarkEnd w:id="33"/>
      <w:r>
        <w:rPr>
          <w:rStyle w:val="CharSectno"/>
        </w:rPr>
        <w:t>5</w:t>
      </w:r>
      <w:r>
        <w:t>.</w:t>
      </w:r>
      <w:r>
        <w:tab/>
        <w:t>Meaning of consignment</w:t>
      </w:r>
      <w:bookmarkEnd w:id="59"/>
      <w:bookmarkEnd w:id="60"/>
      <w:bookmarkEnd w:id="61"/>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62" w:name="_Toc375042016"/>
      <w:bookmarkStart w:id="63" w:name="_Toc12542784"/>
      <w:bookmarkStart w:id="64" w:name="_Toc415054133"/>
      <w:r>
        <w:rPr>
          <w:rStyle w:val="CharSectno"/>
        </w:rPr>
        <w:t>6</w:t>
      </w:r>
      <w:r>
        <w:t>.</w:t>
      </w:r>
      <w:r>
        <w:tab/>
        <w:t>Meaning of owner of stock</w:t>
      </w:r>
      <w:bookmarkEnd w:id="62"/>
      <w:bookmarkEnd w:id="63"/>
      <w:bookmarkEnd w:id="64"/>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65" w:name="_Toc375042017"/>
      <w:bookmarkStart w:id="66" w:name="_Toc415054134"/>
      <w:bookmarkStart w:id="67" w:name="_Toc12541541"/>
      <w:bookmarkStart w:id="68" w:name="_Toc12542785"/>
      <w:r>
        <w:rPr>
          <w:rStyle w:val="CharPartNo"/>
        </w:rPr>
        <w:t>Part 2</w:t>
      </w:r>
      <w:r>
        <w:t> — </w:t>
      </w:r>
      <w:r>
        <w:rPr>
          <w:rStyle w:val="CharPartText"/>
        </w:rPr>
        <w:t>Registration</w:t>
      </w:r>
      <w:bookmarkEnd w:id="65"/>
      <w:bookmarkEnd w:id="66"/>
      <w:bookmarkEnd w:id="67"/>
      <w:bookmarkEnd w:id="68"/>
    </w:p>
    <w:p>
      <w:pPr>
        <w:pStyle w:val="Heading3"/>
      </w:pPr>
      <w:bookmarkStart w:id="69" w:name="_Toc375042018"/>
      <w:bookmarkStart w:id="70" w:name="_Toc415054135"/>
      <w:bookmarkStart w:id="71" w:name="_Toc12541542"/>
      <w:bookmarkStart w:id="72" w:name="_Toc12542786"/>
      <w:r>
        <w:rPr>
          <w:rStyle w:val="CharDivNo"/>
        </w:rPr>
        <w:t>Division 1</w:t>
      </w:r>
      <w:r>
        <w:t> — </w:t>
      </w:r>
      <w:r>
        <w:rPr>
          <w:rStyle w:val="CharDivText"/>
        </w:rPr>
        <w:t>Owners and purchasers of stock</w:t>
      </w:r>
      <w:bookmarkEnd w:id="69"/>
      <w:bookmarkEnd w:id="70"/>
      <w:bookmarkEnd w:id="71"/>
      <w:bookmarkEnd w:id="72"/>
    </w:p>
    <w:p>
      <w:pPr>
        <w:pStyle w:val="Heading5"/>
      </w:pPr>
      <w:bookmarkStart w:id="73" w:name="_Toc375042019"/>
      <w:bookmarkStart w:id="74" w:name="_Toc12542787"/>
      <w:bookmarkStart w:id="75" w:name="_Toc415054136"/>
      <w:r>
        <w:rPr>
          <w:rStyle w:val="CharSectno"/>
        </w:rPr>
        <w:t>7</w:t>
      </w:r>
      <w:r>
        <w:t>.</w:t>
      </w:r>
      <w:r>
        <w:tab/>
        <w:t>Owners and purchasers of stock to be registered</w:t>
      </w:r>
      <w:bookmarkEnd w:id="73"/>
      <w:bookmarkEnd w:id="74"/>
      <w:bookmarkEnd w:id="75"/>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Heading5"/>
      </w:pPr>
      <w:bookmarkStart w:id="76" w:name="_Toc375042020"/>
      <w:bookmarkStart w:id="77" w:name="_Toc12542788"/>
      <w:bookmarkStart w:id="78" w:name="_Toc415054137"/>
      <w:r>
        <w:rPr>
          <w:rStyle w:val="CharSectno"/>
        </w:rPr>
        <w:t>8</w:t>
      </w:r>
      <w:r>
        <w:t>.</w:t>
      </w:r>
      <w:r>
        <w:tab/>
        <w:t>Director General may allot identifiers, PICs and BICs as required</w:t>
      </w:r>
      <w:bookmarkEnd w:id="76"/>
      <w:bookmarkEnd w:id="77"/>
      <w:bookmarkEnd w:id="78"/>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79" w:name="_Toc375042021"/>
      <w:bookmarkStart w:id="80" w:name="_Toc12542789"/>
      <w:bookmarkStart w:id="81" w:name="_Toc415054138"/>
      <w:r>
        <w:rPr>
          <w:rStyle w:val="CharSectno"/>
        </w:rPr>
        <w:t>9</w:t>
      </w:r>
      <w:r>
        <w:t>.</w:t>
      </w:r>
      <w:r>
        <w:tab/>
        <w:t>Review</w:t>
      </w:r>
      <w:bookmarkEnd w:id="79"/>
      <w:bookmarkEnd w:id="80"/>
      <w:bookmarkEnd w:id="81"/>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82" w:name="_Toc375042022"/>
      <w:bookmarkStart w:id="83" w:name="_Toc415054139"/>
      <w:bookmarkStart w:id="84" w:name="_Toc12541546"/>
      <w:bookmarkStart w:id="85" w:name="_Toc12542790"/>
      <w:r>
        <w:rPr>
          <w:rStyle w:val="CharDivNo"/>
        </w:rPr>
        <w:t>Division 2</w:t>
      </w:r>
      <w:r>
        <w:t> — </w:t>
      </w:r>
      <w:r>
        <w:rPr>
          <w:rStyle w:val="CharDivText"/>
        </w:rPr>
        <w:t>Non</w:t>
      </w:r>
      <w:r>
        <w:rPr>
          <w:rStyle w:val="CharDivText"/>
        </w:rPr>
        <w:noBreakHyphen/>
        <w:t>farming property operators</w:t>
      </w:r>
      <w:bookmarkEnd w:id="82"/>
      <w:bookmarkEnd w:id="83"/>
      <w:bookmarkEnd w:id="84"/>
      <w:bookmarkEnd w:id="85"/>
    </w:p>
    <w:p>
      <w:pPr>
        <w:pStyle w:val="Heading5"/>
      </w:pPr>
      <w:bookmarkStart w:id="86" w:name="_Toc375042023"/>
      <w:bookmarkStart w:id="87" w:name="_Toc12542791"/>
      <w:bookmarkStart w:id="88" w:name="_Toc415054140"/>
      <w:r>
        <w:rPr>
          <w:rStyle w:val="CharSectno"/>
        </w:rPr>
        <w:t>10</w:t>
      </w:r>
      <w:r>
        <w:t>.</w:t>
      </w:r>
      <w:r>
        <w:tab/>
        <w:t>Non</w:t>
      </w:r>
      <w:r>
        <w:noBreakHyphen/>
        <w:t>farming property operators to be registered</w:t>
      </w:r>
      <w:bookmarkEnd w:id="86"/>
      <w:bookmarkEnd w:id="87"/>
      <w:bookmarkEnd w:id="88"/>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Heading5"/>
      </w:pPr>
      <w:bookmarkStart w:id="89" w:name="_Toc375042024"/>
      <w:bookmarkStart w:id="90" w:name="_Toc12542792"/>
      <w:bookmarkStart w:id="91" w:name="_Toc415054141"/>
      <w:r>
        <w:rPr>
          <w:rStyle w:val="CharSectno"/>
        </w:rPr>
        <w:t>11</w:t>
      </w:r>
      <w:r>
        <w:t>.</w:t>
      </w:r>
      <w:r>
        <w:tab/>
        <w:t>Director General may allot PICs as required</w:t>
      </w:r>
      <w:bookmarkEnd w:id="89"/>
      <w:bookmarkEnd w:id="90"/>
      <w:bookmarkEnd w:id="91"/>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92" w:name="_Toc375042025"/>
      <w:bookmarkStart w:id="93" w:name="_Toc12542793"/>
      <w:bookmarkStart w:id="94" w:name="_Toc415054142"/>
      <w:r>
        <w:rPr>
          <w:rStyle w:val="CharSectno"/>
        </w:rPr>
        <w:t>12</w:t>
      </w:r>
      <w:r>
        <w:t>.</w:t>
      </w:r>
      <w:r>
        <w:tab/>
        <w:t>Review</w:t>
      </w:r>
      <w:bookmarkEnd w:id="92"/>
      <w:bookmarkEnd w:id="93"/>
      <w:bookmarkEnd w:id="94"/>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95" w:name="_Toc375042026"/>
      <w:bookmarkStart w:id="96" w:name="_Toc415054143"/>
      <w:bookmarkStart w:id="97" w:name="_Toc12541550"/>
      <w:bookmarkStart w:id="98" w:name="_Toc12542794"/>
      <w:r>
        <w:rPr>
          <w:rStyle w:val="CharDivNo"/>
        </w:rPr>
        <w:t>Division 3</w:t>
      </w:r>
      <w:r>
        <w:t> — </w:t>
      </w:r>
      <w:r>
        <w:rPr>
          <w:rStyle w:val="CharDivText"/>
        </w:rPr>
        <w:t>Beekeepers</w:t>
      </w:r>
      <w:bookmarkEnd w:id="95"/>
      <w:bookmarkEnd w:id="96"/>
      <w:bookmarkEnd w:id="97"/>
      <w:bookmarkEnd w:id="98"/>
    </w:p>
    <w:p>
      <w:pPr>
        <w:pStyle w:val="Heading5"/>
      </w:pPr>
      <w:bookmarkStart w:id="99" w:name="_Toc375042027"/>
      <w:bookmarkStart w:id="100" w:name="_Toc12542795"/>
      <w:bookmarkStart w:id="101" w:name="_Toc415054144"/>
      <w:r>
        <w:rPr>
          <w:rStyle w:val="CharSectno"/>
        </w:rPr>
        <w:t>13</w:t>
      </w:r>
      <w:r>
        <w:t>.</w:t>
      </w:r>
      <w:r>
        <w:tab/>
        <w:t>Beekeepers to be registered</w:t>
      </w:r>
      <w:bookmarkEnd w:id="99"/>
      <w:bookmarkEnd w:id="100"/>
      <w:bookmarkEnd w:id="101"/>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Heading5"/>
      </w:pPr>
      <w:bookmarkStart w:id="102" w:name="_Toc375042028"/>
      <w:bookmarkStart w:id="103" w:name="_Toc12542796"/>
      <w:bookmarkStart w:id="104" w:name="_Toc415054145"/>
      <w:r>
        <w:rPr>
          <w:rStyle w:val="CharSectno"/>
        </w:rPr>
        <w:t>14</w:t>
      </w:r>
      <w:r>
        <w:t>.</w:t>
      </w:r>
      <w:r>
        <w:tab/>
        <w:t>Director General may allot identifiers as required</w:t>
      </w:r>
      <w:bookmarkEnd w:id="102"/>
      <w:bookmarkEnd w:id="103"/>
      <w:bookmarkEnd w:id="104"/>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105" w:name="_Toc375042029"/>
      <w:bookmarkStart w:id="106" w:name="_Toc12542797"/>
      <w:bookmarkStart w:id="107" w:name="_Toc415054146"/>
      <w:r>
        <w:rPr>
          <w:rStyle w:val="CharSectno"/>
        </w:rPr>
        <w:t>15</w:t>
      </w:r>
      <w:r>
        <w:t>.</w:t>
      </w:r>
      <w:r>
        <w:tab/>
        <w:t>Review</w:t>
      </w:r>
      <w:bookmarkEnd w:id="105"/>
      <w:bookmarkEnd w:id="106"/>
      <w:bookmarkEnd w:id="107"/>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108" w:name="_Toc375042030"/>
      <w:bookmarkStart w:id="109" w:name="_Toc415054147"/>
      <w:bookmarkStart w:id="110" w:name="_Toc12541554"/>
      <w:bookmarkStart w:id="111" w:name="_Toc12542798"/>
      <w:r>
        <w:rPr>
          <w:rStyle w:val="CharDivNo"/>
        </w:rPr>
        <w:t>Division 4</w:t>
      </w:r>
      <w:r>
        <w:t> — </w:t>
      </w:r>
      <w:r>
        <w:rPr>
          <w:rStyle w:val="CharDivText"/>
        </w:rPr>
        <w:t>The register</w:t>
      </w:r>
      <w:bookmarkEnd w:id="108"/>
      <w:bookmarkEnd w:id="109"/>
      <w:bookmarkEnd w:id="110"/>
      <w:bookmarkEnd w:id="111"/>
    </w:p>
    <w:p>
      <w:pPr>
        <w:pStyle w:val="Heading5"/>
      </w:pPr>
      <w:bookmarkStart w:id="112" w:name="_Toc375042031"/>
      <w:bookmarkStart w:id="113" w:name="_Toc12542799"/>
      <w:bookmarkStart w:id="114" w:name="_Toc415054148"/>
      <w:r>
        <w:rPr>
          <w:rStyle w:val="CharSectno"/>
        </w:rPr>
        <w:t>16</w:t>
      </w:r>
      <w:r>
        <w:t>.</w:t>
      </w:r>
      <w:r>
        <w:tab/>
        <w:t>Register to be kept</w:t>
      </w:r>
      <w:bookmarkEnd w:id="112"/>
      <w:bookmarkEnd w:id="113"/>
      <w:bookmarkEnd w:id="114"/>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115" w:name="_Toc375042032"/>
      <w:bookmarkStart w:id="116" w:name="_Toc12542800"/>
      <w:bookmarkStart w:id="117" w:name="_Toc415054149"/>
      <w:r>
        <w:rPr>
          <w:rStyle w:val="CharSectno"/>
        </w:rPr>
        <w:t>17</w:t>
      </w:r>
      <w:r>
        <w:t>.</w:t>
      </w:r>
      <w:r>
        <w:tab/>
        <w:t>Access to register</w:t>
      </w:r>
      <w:bookmarkEnd w:id="115"/>
      <w:bookmarkEnd w:id="116"/>
      <w:bookmarkEnd w:id="117"/>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118" w:name="_Toc375042033"/>
      <w:bookmarkStart w:id="119" w:name="_Toc12542801"/>
      <w:bookmarkStart w:id="120" w:name="_Toc415054150"/>
      <w:r>
        <w:rPr>
          <w:rStyle w:val="CharSectno"/>
        </w:rPr>
        <w:t>18</w:t>
      </w:r>
      <w:r>
        <w:t>.</w:t>
      </w:r>
      <w:r>
        <w:tab/>
        <w:t>Director General to be notified if owner moves stock to a farming property without relevant PIC</w:t>
      </w:r>
      <w:bookmarkEnd w:id="118"/>
      <w:bookmarkEnd w:id="119"/>
      <w:bookmarkEnd w:id="120"/>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121" w:name="_Toc375042034"/>
      <w:bookmarkStart w:id="122" w:name="_Toc12542802"/>
      <w:bookmarkStart w:id="123" w:name="_Toc415054151"/>
      <w:r>
        <w:rPr>
          <w:rStyle w:val="CharSectno"/>
        </w:rPr>
        <w:t>19</w:t>
      </w:r>
      <w:r>
        <w:t>.</w:t>
      </w:r>
      <w:r>
        <w:tab/>
        <w:t>Director General to be notified of change of address</w:t>
      </w:r>
      <w:bookmarkEnd w:id="121"/>
      <w:bookmarkEnd w:id="122"/>
      <w:bookmarkEnd w:id="123"/>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t>Penalty: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a fine of $2 000.</w:t>
      </w:r>
    </w:p>
    <w:p>
      <w:pPr>
        <w:pStyle w:val="Heading3"/>
      </w:pPr>
      <w:bookmarkStart w:id="124" w:name="_Toc375042035"/>
      <w:bookmarkStart w:id="125" w:name="_Toc415054152"/>
      <w:bookmarkStart w:id="126" w:name="_Toc12541559"/>
      <w:bookmarkStart w:id="127" w:name="_Toc12542803"/>
      <w:r>
        <w:rPr>
          <w:rStyle w:val="CharDivNo"/>
        </w:rPr>
        <w:t>Division 5</w:t>
      </w:r>
      <w:r>
        <w:t> — </w:t>
      </w:r>
      <w:r>
        <w:rPr>
          <w:rStyle w:val="CharDivText"/>
        </w:rPr>
        <w:t>Certificates of registration</w:t>
      </w:r>
      <w:bookmarkEnd w:id="124"/>
      <w:bookmarkEnd w:id="125"/>
      <w:bookmarkEnd w:id="126"/>
      <w:bookmarkEnd w:id="127"/>
    </w:p>
    <w:p>
      <w:pPr>
        <w:pStyle w:val="Heading5"/>
      </w:pPr>
      <w:bookmarkStart w:id="128" w:name="_Toc375042036"/>
      <w:bookmarkStart w:id="129" w:name="_Toc12542804"/>
      <w:bookmarkStart w:id="130" w:name="_Toc415054153"/>
      <w:r>
        <w:rPr>
          <w:rStyle w:val="CharSectno"/>
        </w:rPr>
        <w:t>20</w:t>
      </w:r>
      <w:r>
        <w:t>.</w:t>
      </w:r>
      <w:r>
        <w:tab/>
        <w:t>Certificates of registration</w:t>
      </w:r>
      <w:bookmarkEnd w:id="128"/>
      <w:bookmarkEnd w:id="129"/>
      <w:bookmarkEnd w:id="130"/>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131" w:name="_Toc375042037"/>
      <w:bookmarkStart w:id="132" w:name="_Toc415054154"/>
      <w:bookmarkStart w:id="133" w:name="_Toc12541561"/>
      <w:bookmarkStart w:id="134" w:name="_Toc12542805"/>
      <w:r>
        <w:rPr>
          <w:rStyle w:val="CharDivNo"/>
        </w:rPr>
        <w:t>Division 6</w:t>
      </w:r>
      <w:r>
        <w:t> — </w:t>
      </w:r>
      <w:r>
        <w:rPr>
          <w:rStyle w:val="CharDivText"/>
        </w:rPr>
        <w:t>Term of registration, renewals and cancellations</w:t>
      </w:r>
      <w:bookmarkEnd w:id="131"/>
      <w:bookmarkEnd w:id="132"/>
      <w:bookmarkEnd w:id="133"/>
      <w:bookmarkEnd w:id="134"/>
    </w:p>
    <w:p>
      <w:pPr>
        <w:pStyle w:val="Heading5"/>
      </w:pPr>
      <w:bookmarkStart w:id="135" w:name="_Toc375042038"/>
      <w:bookmarkStart w:id="136" w:name="_Toc12542806"/>
      <w:bookmarkStart w:id="137" w:name="_Toc415054155"/>
      <w:r>
        <w:rPr>
          <w:rStyle w:val="CharSectno"/>
        </w:rPr>
        <w:t>21</w:t>
      </w:r>
      <w:r>
        <w:t>.</w:t>
      </w:r>
      <w:r>
        <w:tab/>
        <w:t>Term used: registration</w:t>
      </w:r>
      <w:bookmarkEnd w:id="135"/>
      <w:bookmarkEnd w:id="136"/>
      <w:bookmarkEnd w:id="137"/>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138" w:name="_Toc375042039"/>
      <w:bookmarkStart w:id="139" w:name="_Toc12542807"/>
      <w:bookmarkStart w:id="140" w:name="_Toc415054156"/>
      <w:r>
        <w:rPr>
          <w:rStyle w:val="CharSectno"/>
        </w:rPr>
        <w:t>22</w:t>
      </w:r>
      <w:r>
        <w:t>.</w:t>
      </w:r>
      <w:r>
        <w:tab/>
        <w:t>Term of registration</w:t>
      </w:r>
      <w:bookmarkEnd w:id="138"/>
      <w:bookmarkEnd w:id="139"/>
      <w:bookmarkEnd w:id="140"/>
    </w:p>
    <w:p>
      <w:pPr>
        <w:pStyle w:val="Subsection"/>
      </w:pPr>
      <w:r>
        <w:tab/>
      </w:r>
      <w:r>
        <w:tab/>
        <w:t>Unless cancelled under regulation 24, a registration expires 3 years after the day on which it is granted or renewed under these regulations.</w:t>
      </w:r>
    </w:p>
    <w:p>
      <w:pPr>
        <w:pStyle w:val="Heading5"/>
      </w:pPr>
      <w:bookmarkStart w:id="141" w:name="_Toc375042040"/>
      <w:bookmarkStart w:id="142" w:name="_Toc12542808"/>
      <w:bookmarkStart w:id="143" w:name="_Toc415054157"/>
      <w:r>
        <w:rPr>
          <w:rStyle w:val="CharSectno"/>
        </w:rPr>
        <w:t>23</w:t>
      </w:r>
      <w:r>
        <w:t>.</w:t>
      </w:r>
      <w:r>
        <w:tab/>
        <w:t>Renewal of registration</w:t>
      </w:r>
      <w:bookmarkEnd w:id="141"/>
      <w:bookmarkEnd w:id="142"/>
      <w:bookmarkEnd w:id="143"/>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144" w:name="_Toc375042041"/>
      <w:bookmarkStart w:id="145" w:name="_Toc12542809"/>
      <w:bookmarkStart w:id="146" w:name="_Toc415054158"/>
      <w:r>
        <w:rPr>
          <w:rStyle w:val="CharSectno"/>
        </w:rPr>
        <w:t>24</w:t>
      </w:r>
      <w:r>
        <w:t>.</w:t>
      </w:r>
      <w:r>
        <w:tab/>
        <w:t>Cancellation of registration</w:t>
      </w:r>
      <w:bookmarkEnd w:id="144"/>
      <w:bookmarkEnd w:id="145"/>
      <w:bookmarkEnd w:id="146"/>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147" w:name="_Toc375042042"/>
      <w:bookmarkStart w:id="148" w:name="_Toc12542810"/>
      <w:bookmarkStart w:id="149" w:name="_Toc415054159"/>
      <w:r>
        <w:rPr>
          <w:rStyle w:val="CharSectno"/>
        </w:rPr>
        <w:t>25</w:t>
      </w:r>
      <w:r>
        <w:t>.</w:t>
      </w:r>
      <w:r>
        <w:tab/>
        <w:t>Effect of expiry or cancellation of registration</w:t>
      </w:r>
      <w:bookmarkEnd w:id="147"/>
      <w:bookmarkEnd w:id="148"/>
      <w:bookmarkEnd w:id="149"/>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150" w:name="_Toc375042043"/>
      <w:bookmarkStart w:id="151" w:name="_Toc12542811"/>
      <w:bookmarkStart w:id="152" w:name="_Toc415054160"/>
      <w:r>
        <w:rPr>
          <w:rStyle w:val="CharSectno"/>
        </w:rPr>
        <w:t>26</w:t>
      </w:r>
      <w:r>
        <w:t>.</w:t>
      </w:r>
      <w:r>
        <w:tab/>
        <w:t>Review</w:t>
      </w:r>
      <w:bookmarkEnd w:id="150"/>
      <w:bookmarkEnd w:id="151"/>
      <w:bookmarkEnd w:id="152"/>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153" w:name="_Toc375042044"/>
      <w:bookmarkStart w:id="154" w:name="_Toc415054161"/>
      <w:bookmarkStart w:id="155" w:name="_Toc12541568"/>
      <w:bookmarkStart w:id="156" w:name="_Toc12542812"/>
      <w:r>
        <w:rPr>
          <w:rStyle w:val="CharDivNo"/>
        </w:rPr>
        <w:t>Division 7</w:t>
      </w:r>
      <w:r>
        <w:t> — </w:t>
      </w:r>
      <w:r>
        <w:rPr>
          <w:rStyle w:val="CharDivText"/>
        </w:rPr>
        <w:t>Transfer of registered identifiers and PICs</w:t>
      </w:r>
      <w:bookmarkEnd w:id="153"/>
      <w:bookmarkEnd w:id="154"/>
      <w:bookmarkEnd w:id="155"/>
      <w:bookmarkEnd w:id="156"/>
    </w:p>
    <w:p>
      <w:pPr>
        <w:pStyle w:val="Heading5"/>
      </w:pPr>
      <w:bookmarkStart w:id="157" w:name="_Toc375042045"/>
      <w:bookmarkStart w:id="158" w:name="_Toc12542813"/>
      <w:bookmarkStart w:id="159" w:name="_Toc415054162"/>
      <w:r>
        <w:rPr>
          <w:rStyle w:val="CharSectno"/>
        </w:rPr>
        <w:t>27</w:t>
      </w:r>
      <w:r>
        <w:t>.</w:t>
      </w:r>
      <w:r>
        <w:tab/>
        <w:t>Transfer of registered identifiers and PICs</w:t>
      </w:r>
      <w:bookmarkEnd w:id="157"/>
      <w:bookmarkEnd w:id="158"/>
      <w:bookmarkEnd w:id="159"/>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tab/>
        <w:t>(d)</w:t>
      </w:r>
      <w:r>
        <w:tab/>
        <w:t>allot the identifier or PIC to the transferee; and</w:t>
      </w:r>
    </w:p>
    <w:p>
      <w:pPr>
        <w:pStyle w:val="Indenta"/>
      </w:pPr>
      <w:r>
        <w:tab/>
        <w:t>(e)</w:t>
      </w:r>
      <w:r>
        <w:tab/>
        <w:t>amend the register accordingly.</w:t>
      </w:r>
    </w:p>
    <w:p>
      <w:pPr>
        <w:pStyle w:val="Heading5"/>
      </w:pPr>
      <w:bookmarkStart w:id="160" w:name="_Toc375042046"/>
      <w:bookmarkStart w:id="161" w:name="_Toc12542814"/>
      <w:bookmarkStart w:id="162" w:name="_Toc415054163"/>
      <w:r>
        <w:rPr>
          <w:rStyle w:val="CharSectno"/>
        </w:rPr>
        <w:t>28</w:t>
      </w:r>
      <w:r>
        <w:t>.</w:t>
      </w:r>
      <w:r>
        <w:tab/>
        <w:t>Mortgagee’s right to use and transfer registered identifiers</w:t>
      </w:r>
      <w:bookmarkEnd w:id="160"/>
      <w:bookmarkEnd w:id="161"/>
      <w:bookmarkEnd w:id="162"/>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163" w:name="_Toc375042047"/>
      <w:bookmarkStart w:id="164" w:name="_Toc415054164"/>
      <w:bookmarkStart w:id="165" w:name="_Toc12541571"/>
      <w:bookmarkStart w:id="166" w:name="_Toc12542815"/>
      <w:r>
        <w:rPr>
          <w:rStyle w:val="CharPartNo"/>
        </w:rPr>
        <w:t>Part 3</w:t>
      </w:r>
      <w:r>
        <w:t> — </w:t>
      </w:r>
      <w:r>
        <w:rPr>
          <w:rStyle w:val="CharPartText"/>
        </w:rPr>
        <w:t>Identifiers for stock</w:t>
      </w:r>
      <w:bookmarkEnd w:id="163"/>
      <w:bookmarkEnd w:id="164"/>
      <w:bookmarkEnd w:id="165"/>
      <w:bookmarkEnd w:id="166"/>
    </w:p>
    <w:p>
      <w:pPr>
        <w:pStyle w:val="Heading3"/>
      </w:pPr>
      <w:bookmarkStart w:id="167" w:name="_Toc375042048"/>
      <w:bookmarkStart w:id="168" w:name="_Toc415054165"/>
      <w:bookmarkStart w:id="169" w:name="_Toc12541572"/>
      <w:bookmarkStart w:id="170" w:name="_Toc12542816"/>
      <w:r>
        <w:rPr>
          <w:rStyle w:val="CharDivNo"/>
        </w:rPr>
        <w:t>Division 1</w:t>
      </w:r>
      <w:r>
        <w:t> — </w:t>
      </w:r>
      <w:r>
        <w:rPr>
          <w:rStyle w:val="CharDivText"/>
        </w:rPr>
        <w:t>Registered identifiers for stock</w:t>
      </w:r>
      <w:bookmarkEnd w:id="167"/>
      <w:bookmarkEnd w:id="168"/>
      <w:bookmarkEnd w:id="169"/>
      <w:bookmarkEnd w:id="170"/>
    </w:p>
    <w:p>
      <w:pPr>
        <w:pStyle w:val="Heading5"/>
      </w:pPr>
      <w:bookmarkStart w:id="171" w:name="_Toc375042049"/>
      <w:bookmarkStart w:id="172" w:name="_Toc12542817"/>
      <w:bookmarkStart w:id="173" w:name="_Toc415054166"/>
      <w:r>
        <w:rPr>
          <w:rStyle w:val="CharSectno"/>
        </w:rPr>
        <w:t>29</w:t>
      </w:r>
      <w:r>
        <w:t>.</w:t>
      </w:r>
      <w:r>
        <w:tab/>
        <w:t>Term used: certificate of registration</w:t>
      </w:r>
      <w:bookmarkEnd w:id="171"/>
      <w:bookmarkEnd w:id="172"/>
      <w:bookmarkEnd w:id="173"/>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174" w:name="_Toc375042050"/>
      <w:bookmarkStart w:id="175" w:name="_Toc12542818"/>
      <w:bookmarkStart w:id="176" w:name="_Toc415054167"/>
      <w:r>
        <w:rPr>
          <w:rStyle w:val="CharSectno"/>
        </w:rPr>
        <w:t>30</w:t>
      </w:r>
      <w:r>
        <w:t>.</w:t>
      </w:r>
      <w:r>
        <w:tab/>
        <w:t>Registered identifiers for application as brand</w:t>
      </w:r>
      <w:bookmarkEnd w:id="174"/>
      <w:bookmarkEnd w:id="175"/>
      <w:bookmarkEnd w:id="176"/>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177" w:name="_Toc375042051"/>
      <w:bookmarkStart w:id="178" w:name="_Toc12542819"/>
      <w:bookmarkStart w:id="179" w:name="_Toc415054168"/>
      <w:r>
        <w:rPr>
          <w:rStyle w:val="CharSectno"/>
        </w:rPr>
        <w:t>31</w:t>
      </w:r>
      <w:r>
        <w:t>.</w:t>
      </w:r>
      <w:r>
        <w:tab/>
        <w:t>Registered identifiers for application as earmark</w:t>
      </w:r>
      <w:bookmarkEnd w:id="177"/>
      <w:bookmarkEnd w:id="178"/>
      <w:bookmarkEnd w:id="179"/>
    </w:p>
    <w:p>
      <w:pPr>
        <w:pStyle w:val="Subsection"/>
      </w:pPr>
      <w:r>
        <w:tab/>
      </w:r>
      <w:r>
        <w:tab/>
        <w:t>A registered identifier for application as an earmark to stock must consist of 2 symbols as allotted.</w:t>
      </w:r>
    </w:p>
    <w:p>
      <w:pPr>
        <w:pStyle w:val="Heading5"/>
      </w:pPr>
      <w:bookmarkStart w:id="180" w:name="_Toc375042052"/>
      <w:bookmarkStart w:id="181" w:name="_Toc12542820"/>
      <w:bookmarkStart w:id="182" w:name="_Toc415054169"/>
      <w:r>
        <w:rPr>
          <w:rStyle w:val="CharSectno"/>
        </w:rPr>
        <w:t>32</w:t>
      </w:r>
      <w:r>
        <w:t>.</w:t>
      </w:r>
      <w:r>
        <w:tab/>
        <w:t>Limit of one brand and one earmark for each relevant PIC</w:t>
      </w:r>
      <w:bookmarkEnd w:id="180"/>
      <w:bookmarkEnd w:id="181"/>
      <w:bookmarkEnd w:id="182"/>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If 2 or more registered identifiers for application as a brand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183" w:name="_Toc375042053"/>
      <w:bookmarkStart w:id="184" w:name="_Toc12542821"/>
      <w:bookmarkStart w:id="185" w:name="_Toc415054170"/>
      <w:r>
        <w:rPr>
          <w:rStyle w:val="CharSectno"/>
        </w:rPr>
        <w:t>33</w:t>
      </w:r>
      <w:r>
        <w:t>.</w:t>
      </w:r>
      <w:r>
        <w:tab/>
        <w:t>Confusing or misleading identifiers</w:t>
      </w:r>
      <w:bookmarkEnd w:id="183"/>
      <w:bookmarkEnd w:id="184"/>
      <w:bookmarkEnd w:id="185"/>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186" w:name="_Toc375042054"/>
      <w:bookmarkStart w:id="187" w:name="_Toc12542822"/>
      <w:bookmarkStart w:id="188" w:name="_Toc415054171"/>
      <w:r>
        <w:rPr>
          <w:rStyle w:val="CharSectno"/>
        </w:rPr>
        <w:t>34</w:t>
      </w:r>
      <w:r>
        <w:t>.</w:t>
      </w:r>
      <w:r>
        <w:tab/>
        <w:t>Cross</w:t>
      </w:r>
      <w:r>
        <w:noBreakHyphen/>
        <w:t>border farming properties</w:t>
      </w:r>
      <w:bookmarkEnd w:id="186"/>
      <w:bookmarkEnd w:id="187"/>
      <w:bookmarkEnd w:id="188"/>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189" w:name="_Toc375042055"/>
      <w:bookmarkStart w:id="190" w:name="_Toc12542823"/>
      <w:bookmarkStart w:id="191" w:name="_Toc415054172"/>
      <w:r>
        <w:rPr>
          <w:rStyle w:val="CharSectno"/>
        </w:rPr>
        <w:t>35</w:t>
      </w:r>
      <w:r>
        <w:t>.</w:t>
      </w:r>
      <w:r>
        <w:tab/>
        <w:t>Special identifiers</w:t>
      </w:r>
      <w:bookmarkEnd w:id="189"/>
      <w:bookmarkEnd w:id="190"/>
      <w:bookmarkEnd w:id="191"/>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a fine of $5 000.</w:t>
      </w:r>
    </w:p>
    <w:p>
      <w:pPr>
        <w:pStyle w:val="Heading5"/>
      </w:pPr>
      <w:bookmarkStart w:id="192" w:name="_Toc375042056"/>
      <w:bookmarkStart w:id="193" w:name="_Toc12542824"/>
      <w:bookmarkStart w:id="194" w:name="_Toc415054173"/>
      <w:r>
        <w:rPr>
          <w:rStyle w:val="CharSectno"/>
        </w:rPr>
        <w:t>36</w:t>
      </w:r>
      <w:r>
        <w:t>.</w:t>
      </w:r>
      <w:r>
        <w:tab/>
        <w:t>Exclusive use of registered identifiers</w:t>
      </w:r>
      <w:bookmarkEnd w:id="192"/>
      <w:bookmarkEnd w:id="193"/>
      <w:bookmarkEnd w:id="194"/>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195" w:name="_Toc375042057"/>
      <w:bookmarkStart w:id="196" w:name="_Toc12542825"/>
      <w:bookmarkStart w:id="197" w:name="_Toc415054174"/>
      <w:r>
        <w:rPr>
          <w:rStyle w:val="CharSectno"/>
        </w:rPr>
        <w:t>37</w:t>
      </w:r>
      <w:r>
        <w:t>.</w:t>
      </w:r>
      <w:r>
        <w:tab/>
        <w:t>Registered identifiers to be used to identify stock on property with corresponding PIC</w:t>
      </w:r>
      <w:bookmarkEnd w:id="195"/>
      <w:bookmarkEnd w:id="196"/>
      <w:bookmarkEnd w:id="197"/>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Heading5"/>
        <w:rPr>
          <w:snapToGrid w:val="0"/>
        </w:rPr>
      </w:pPr>
      <w:bookmarkStart w:id="198" w:name="_Toc375042058"/>
      <w:bookmarkStart w:id="199" w:name="_Toc12542826"/>
      <w:bookmarkStart w:id="200" w:name="_Toc415054175"/>
      <w:r>
        <w:rPr>
          <w:rStyle w:val="CharSectno"/>
        </w:rPr>
        <w:t>38</w:t>
      </w:r>
      <w:r>
        <w:t>.</w:t>
      </w:r>
      <w:r>
        <w:tab/>
      </w:r>
      <w:r>
        <w:rPr>
          <w:snapToGrid w:val="0"/>
        </w:rPr>
        <w:t>Permit to use registered identifier to identify stock on property without corresponding PIC</w:t>
      </w:r>
      <w:bookmarkEnd w:id="198"/>
      <w:bookmarkEnd w:id="199"/>
      <w:bookmarkEnd w:id="200"/>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 xml:space="preserve">carry the permit when identifying stock on the specified property or transporting any </w:t>
      </w:r>
      <w:del w:id="201" w:author="Master Repository Process" w:date="2021-07-31T09:17:00Z">
        <w:r>
          <w:delText>device</w:delText>
        </w:r>
      </w:del>
      <w:ins w:id="202" w:author="Master Repository Process" w:date="2021-07-31T09:17:00Z">
        <w:r>
          <w:t>identifier</w:t>
        </w:r>
      </w:ins>
      <w:r>
        <w:t xml:space="preserve">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a fine of $2 000.</w:t>
      </w:r>
    </w:p>
    <w:p>
      <w:pPr>
        <w:pStyle w:val="Footnotesection"/>
        <w:rPr>
          <w:ins w:id="203" w:author="Master Repository Process" w:date="2021-07-31T09:17:00Z"/>
        </w:rPr>
      </w:pPr>
      <w:bookmarkStart w:id="204" w:name="_Toc375042059"/>
      <w:ins w:id="205" w:author="Master Repository Process" w:date="2021-07-31T09:17:00Z">
        <w:r>
          <w:tab/>
          <w:t>[Regulation 38 amended: Gazette 27 Jun 2019 p. 2409.]</w:t>
        </w:r>
      </w:ins>
    </w:p>
    <w:p>
      <w:pPr>
        <w:pStyle w:val="Heading5"/>
      </w:pPr>
      <w:bookmarkStart w:id="206" w:name="_Toc12542827"/>
      <w:bookmarkStart w:id="207" w:name="_Toc415054176"/>
      <w:r>
        <w:rPr>
          <w:rStyle w:val="CharSectno"/>
        </w:rPr>
        <w:t>39</w:t>
      </w:r>
      <w:r>
        <w:t>.</w:t>
      </w:r>
      <w:r>
        <w:tab/>
        <w:t xml:space="preserve">When unused </w:t>
      </w:r>
      <w:del w:id="208" w:author="Master Repository Process" w:date="2021-07-31T09:17:00Z">
        <w:r>
          <w:delText>devices</w:delText>
        </w:r>
      </w:del>
      <w:ins w:id="209" w:author="Master Repository Process" w:date="2021-07-31T09:17:00Z">
        <w:r>
          <w:t>identifiers</w:t>
        </w:r>
      </w:ins>
      <w:r>
        <w:t xml:space="preserve"> and identification equipment to be given to inspector</w:t>
      </w:r>
      <w:bookmarkEnd w:id="204"/>
      <w:bookmarkEnd w:id="206"/>
      <w:bookmarkEnd w:id="207"/>
    </w:p>
    <w:p>
      <w:pPr>
        <w:pStyle w:val="Subsection"/>
      </w:pPr>
      <w:r>
        <w:tab/>
      </w:r>
      <w:r>
        <w:tab/>
        <w:t xml:space="preserve">If, under these regulations, a registered identifier ceases to be allotted to a person, the person must, as soon as it is practicable to do so, give to an inspector any unused </w:t>
      </w:r>
      <w:del w:id="210" w:author="Master Repository Process" w:date="2021-07-31T09:17:00Z">
        <w:r>
          <w:delText>device</w:delText>
        </w:r>
      </w:del>
      <w:ins w:id="211" w:author="Master Repository Process" w:date="2021-07-31T09:17:00Z">
        <w:r>
          <w:t>identifier</w:t>
        </w:r>
      </w:ins>
      <w:r>
        <w:t xml:space="preserve"> or identification equipment in the person’s possession or control that is capable of identifying stock with the </w:t>
      </w:r>
      <w:ins w:id="212" w:author="Master Repository Process" w:date="2021-07-31T09:17:00Z">
        <w:r>
          <w:t xml:space="preserve">registered </w:t>
        </w:r>
      </w:ins>
      <w:r>
        <w:t>identifier.</w:t>
      </w:r>
    </w:p>
    <w:p>
      <w:pPr>
        <w:pStyle w:val="Penstart"/>
      </w:pPr>
      <w:r>
        <w:tab/>
        <w:t>Penalty: a fine of $5 000.</w:t>
      </w:r>
    </w:p>
    <w:p>
      <w:pPr>
        <w:pStyle w:val="Footnotesection"/>
        <w:rPr>
          <w:ins w:id="213" w:author="Master Repository Process" w:date="2021-07-31T09:17:00Z"/>
        </w:rPr>
      </w:pPr>
      <w:bookmarkStart w:id="214" w:name="_Toc375042060"/>
      <w:ins w:id="215" w:author="Master Repository Process" w:date="2021-07-31T09:17:00Z">
        <w:r>
          <w:tab/>
          <w:t>[Regulation 39 amended: Gazette 27 Jun 2019 p. 2409.]</w:t>
        </w:r>
      </w:ins>
    </w:p>
    <w:p>
      <w:pPr>
        <w:pStyle w:val="Heading5"/>
      </w:pPr>
      <w:bookmarkStart w:id="216" w:name="_Toc12542828"/>
      <w:bookmarkStart w:id="217" w:name="_Toc415054177"/>
      <w:r>
        <w:rPr>
          <w:rStyle w:val="CharSectno"/>
        </w:rPr>
        <w:t>40</w:t>
      </w:r>
      <w:r>
        <w:t>.</w:t>
      </w:r>
      <w:r>
        <w:tab/>
        <w:t xml:space="preserve">Possession of </w:t>
      </w:r>
      <w:ins w:id="218" w:author="Master Repository Process" w:date="2021-07-31T09:17:00Z">
        <w:r>
          <w:t xml:space="preserve">identifiers and </w:t>
        </w:r>
      </w:ins>
      <w:r>
        <w:t xml:space="preserve">identification </w:t>
      </w:r>
      <w:del w:id="219" w:author="Master Repository Process" w:date="2021-07-31T09:17:00Z">
        <w:r>
          <w:delText xml:space="preserve">devices and </w:delText>
        </w:r>
      </w:del>
      <w:r>
        <w:t>equipment</w:t>
      </w:r>
      <w:bookmarkEnd w:id="214"/>
      <w:bookmarkEnd w:id="216"/>
      <w:bookmarkEnd w:id="217"/>
    </w:p>
    <w:p>
      <w:pPr>
        <w:pStyle w:val="Subsection"/>
      </w:pPr>
      <w:r>
        <w:tab/>
        <w:t>(1)</w:t>
      </w:r>
      <w:r>
        <w:tab/>
        <w:t xml:space="preserve">A person must not have in </w:t>
      </w:r>
      <w:del w:id="220" w:author="Master Repository Process" w:date="2021-07-31T09:17:00Z">
        <w:r>
          <w:delText>his or her</w:delText>
        </w:r>
      </w:del>
      <w:ins w:id="221" w:author="Master Repository Process" w:date="2021-07-31T09:17:00Z">
        <w:r>
          <w:t>the person’s</w:t>
        </w:r>
      </w:ins>
      <w:r>
        <w:t xml:space="preserve"> possession </w:t>
      </w:r>
      <w:del w:id="222" w:author="Master Repository Process" w:date="2021-07-31T09:17:00Z">
        <w:r>
          <w:delText>a device</w:delText>
        </w:r>
      </w:del>
      <w:ins w:id="223" w:author="Master Repository Process" w:date="2021-07-31T09:17:00Z">
        <w:r>
          <w:t>an identifier</w:t>
        </w:r>
      </w:ins>
      <w:r>
        <w:t xml:space="preserve"> or identification equipment capable of identifying stock with a registered identifier unless the person is, or is acting on behalf of, the </w:t>
      </w:r>
      <w:del w:id="224" w:author="Master Repository Process" w:date="2021-07-31T09:17:00Z">
        <w:r>
          <w:delText xml:space="preserve">registered </w:delText>
        </w:r>
      </w:del>
      <w:r>
        <w:t>owner of the</w:t>
      </w:r>
      <w:ins w:id="225" w:author="Master Repository Process" w:date="2021-07-31T09:17:00Z">
        <w:r>
          <w:t xml:space="preserve"> registered</w:t>
        </w:r>
      </w:ins>
      <w:r>
        <w:t xml:space="preserve"> identifier.</w:t>
      </w:r>
    </w:p>
    <w:p>
      <w:pPr>
        <w:pStyle w:val="Penstart"/>
      </w:pPr>
      <w:r>
        <w:tab/>
        <w:t>Penalty: a fine of $5 000.</w:t>
      </w:r>
    </w:p>
    <w:p>
      <w:pPr>
        <w:pStyle w:val="Subsection"/>
      </w:pPr>
      <w:r>
        <w:tab/>
        <w:t>(2)</w:t>
      </w:r>
      <w:r>
        <w:tab/>
        <w:t xml:space="preserve">A person must not have on any property </w:t>
      </w:r>
      <w:del w:id="226" w:author="Master Repository Process" w:date="2021-07-31T09:17:00Z">
        <w:r>
          <w:delText>a device</w:delText>
        </w:r>
      </w:del>
      <w:ins w:id="227" w:author="Master Repository Process" w:date="2021-07-31T09:17:00Z">
        <w:r>
          <w:t>an identifier</w:t>
        </w:r>
      </w:ins>
      <w:r>
        <w:t xml:space="preserve">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$5 000.</w:t>
      </w:r>
    </w:p>
    <w:p>
      <w:pPr>
        <w:pStyle w:val="Subsection"/>
      </w:pPr>
      <w:r>
        <w:tab/>
        <w:t>(3)</w:t>
      </w:r>
      <w:r>
        <w:tab/>
        <w:t xml:space="preserve">A person does not commit an offence under subregulation (1) or (2) if the person is in possession of the </w:t>
      </w:r>
      <w:del w:id="228" w:author="Master Repository Process" w:date="2021-07-31T09:17:00Z">
        <w:r>
          <w:delText>device</w:delText>
        </w:r>
      </w:del>
      <w:ins w:id="229" w:author="Master Repository Process" w:date="2021-07-31T09:17:00Z">
        <w:r>
          <w:t>identifier</w:t>
        </w:r>
      </w:ins>
      <w:r>
        <w:t xml:space="preserve">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 xml:space="preserve">delivering it to the </w:t>
      </w:r>
      <w:del w:id="230" w:author="Master Repository Process" w:date="2021-07-31T09:17:00Z">
        <w:r>
          <w:delText xml:space="preserve">registered </w:delText>
        </w:r>
      </w:del>
      <w:r>
        <w:t>owner of the</w:t>
      </w:r>
      <w:ins w:id="231" w:author="Master Repository Process" w:date="2021-07-31T09:17:00Z">
        <w:r>
          <w:t xml:space="preserve"> registered</w:t>
        </w:r>
      </w:ins>
      <w:r>
        <w:t xml:space="preserve"> identifier.</w:t>
      </w:r>
    </w:p>
    <w:p>
      <w:pPr>
        <w:pStyle w:val="Subsection"/>
        <w:keepNext/>
      </w:pPr>
      <w:r>
        <w:tab/>
        <w:t>(4)</w:t>
      </w:r>
      <w:r>
        <w:tab/>
        <w:t xml:space="preserve">A person must not remove </w:t>
      </w:r>
      <w:del w:id="232" w:author="Master Repository Process" w:date="2021-07-31T09:17:00Z">
        <w:r>
          <w:delText>any device</w:delText>
        </w:r>
      </w:del>
      <w:ins w:id="233" w:author="Master Repository Process" w:date="2021-07-31T09:17:00Z">
        <w:r>
          <w:t>an identifier</w:t>
        </w:r>
      </w:ins>
      <w:r>
        <w:t xml:space="preserve"> or identification equipment capable of identifying stock with a registered identifier from a property with the registered identifier’s corresponding PIC unless the </w:t>
      </w:r>
      <w:del w:id="234" w:author="Master Repository Process" w:date="2021-07-31T09:17:00Z">
        <w:r>
          <w:delText>device</w:delText>
        </w:r>
      </w:del>
      <w:ins w:id="235" w:author="Master Repository Process" w:date="2021-07-31T09:17:00Z">
        <w:r>
          <w:t>identifier</w:t>
        </w:r>
      </w:ins>
      <w:r>
        <w:t xml:space="preserve"> or identification equipment — </w:t>
      </w:r>
    </w:p>
    <w:p>
      <w:pPr>
        <w:pStyle w:val="Indenta"/>
      </w:pPr>
      <w:r>
        <w:tab/>
        <w:t>(a)</w:t>
      </w:r>
      <w:r>
        <w:tab/>
        <w:t xml:space="preserve">is being moved directly to another property with the corresponding PIC and the person is in possession of a certificate of registration of the </w:t>
      </w:r>
      <w:del w:id="236" w:author="Master Repository Process" w:date="2021-07-31T09:17:00Z">
        <w:r>
          <w:delText xml:space="preserve">registered </w:delText>
        </w:r>
      </w:del>
      <w:r>
        <w:t>owner of the</w:t>
      </w:r>
      <w:ins w:id="237" w:author="Master Repository Process" w:date="2021-07-31T09:17:00Z">
        <w:r>
          <w:t xml:space="preserve"> registered</w:t>
        </w:r>
      </w:ins>
      <w:r>
        <w:t xml:space="preserve">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a fine of $5 000.</w:t>
      </w:r>
    </w:p>
    <w:p>
      <w:pPr>
        <w:pStyle w:val="Footnotesection"/>
        <w:rPr>
          <w:ins w:id="238" w:author="Master Repository Process" w:date="2021-07-31T09:17:00Z"/>
        </w:rPr>
      </w:pPr>
      <w:bookmarkStart w:id="239" w:name="_Toc375042061"/>
      <w:ins w:id="240" w:author="Master Repository Process" w:date="2021-07-31T09:17:00Z">
        <w:r>
          <w:tab/>
          <w:t>[Regulation 40 amended: Gazette 27 Jun 2019 p. 2410</w:t>
        </w:r>
        <w:r>
          <w:noBreakHyphen/>
          <w:t>11.]</w:t>
        </w:r>
      </w:ins>
    </w:p>
    <w:p>
      <w:pPr>
        <w:pStyle w:val="Heading5"/>
      </w:pPr>
      <w:bookmarkStart w:id="241" w:name="_Toc12542829"/>
      <w:bookmarkStart w:id="242" w:name="_Toc415054178"/>
      <w:r>
        <w:rPr>
          <w:rStyle w:val="CharSectno"/>
        </w:rPr>
        <w:t>41</w:t>
      </w:r>
      <w:r>
        <w:t>.</w:t>
      </w:r>
      <w:r>
        <w:tab/>
        <w:t>False representations relating to registered identifiers</w:t>
      </w:r>
      <w:bookmarkEnd w:id="239"/>
      <w:bookmarkEnd w:id="241"/>
      <w:bookmarkEnd w:id="242"/>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243" w:name="_Toc375042062"/>
      <w:bookmarkStart w:id="244" w:name="_Toc12542830"/>
      <w:bookmarkStart w:id="245" w:name="_Toc415054179"/>
      <w:r>
        <w:rPr>
          <w:rStyle w:val="CharSectno"/>
        </w:rPr>
        <w:t>42</w:t>
      </w:r>
      <w:r>
        <w:t>.</w:t>
      </w:r>
      <w:r>
        <w:tab/>
        <w:t>Unauthorised removal of registered identifier from live animal</w:t>
      </w:r>
      <w:bookmarkEnd w:id="243"/>
      <w:bookmarkEnd w:id="244"/>
      <w:bookmarkEnd w:id="245"/>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246" w:name="_Toc375042063"/>
      <w:bookmarkStart w:id="247" w:name="_Toc415054180"/>
      <w:bookmarkStart w:id="248" w:name="_Toc12541587"/>
      <w:bookmarkStart w:id="249" w:name="_Toc12542831"/>
      <w:r>
        <w:rPr>
          <w:rStyle w:val="CharDivNo"/>
        </w:rPr>
        <w:t>Division 2</w:t>
      </w:r>
      <w:r>
        <w:t> — </w:t>
      </w:r>
      <w:r>
        <w:rPr>
          <w:rStyle w:val="CharDivText"/>
        </w:rPr>
        <w:t>Approved identification systems</w:t>
      </w:r>
      <w:bookmarkEnd w:id="246"/>
      <w:bookmarkEnd w:id="247"/>
      <w:bookmarkEnd w:id="248"/>
      <w:bookmarkEnd w:id="249"/>
    </w:p>
    <w:p>
      <w:pPr>
        <w:pStyle w:val="Heading5"/>
      </w:pPr>
      <w:bookmarkStart w:id="250" w:name="_Toc375042064"/>
      <w:bookmarkStart w:id="251" w:name="_Toc12542832"/>
      <w:bookmarkStart w:id="252" w:name="_Toc415054181"/>
      <w:r>
        <w:rPr>
          <w:rStyle w:val="CharSectno"/>
        </w:rPr>
        <w:t>43</w:t>
      </w:r>
      <w:r>
        <w:t>.</w:t>
      </w:r>
      <w:r>
        <w:tab/>
        <w:t>Approved identifiers and databases</w:t>
      </w:r>
      <w:bookmarkEnd w:id="250"/>
      <w:bookmarkEnd w:id="251"/>
      <w:bookmarkEnd w:id="252"/>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253" w:name="_Toc375042065"/>
      <w:bookmarkStart w:id="254" w:name="_Toc12542833"/>
      <w:bookmarkStart w:id="255" w:name="_Toc415054182"/>
      <w:r>
        <w:rPr>
          <w:rStyle w:val="CharSectno"/>
        </w:rPr>
        <w:t>44</w:t>
      </w:r>
      <w:r>
        <w:t>.</w:t>
      </w:r>
      <w:r>
        <w:tab/>
        <w:t>Use of approved identifiers</w:t>
      </w:r>
      <w:bookmarkEnd w:id="253"/>
      <w:bookmarkEnd w:id="254"/>
      <w:bookmarkEnd w:id="255"/>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a fine of $20 000.</w:t>
      </w:r>
    </w:p>
    <w:p>
      <w:pPr>
        <w:pStyle w:val="Subsection"/>
      </w:pPr>
      <w:r>
        <w:tab/>
        <w:t>(3)</w:t>
      </w:r>
      <w:r>
        <w:tab/>
        <w:t>A person must not apply an approved identifier to an animal unless it is applied in the approved manner.</w:t>
      </w:r>
    </w:p>
    <w:p>
      <w:pPr>
        <w:pStyle w:val="Penstart"/>
      </w:pPr>
      <w:r>
        <w:tab/>
        <w:t>Penalty: a fine of $20 000.</w:t>
      </w:r>
    </w:p>
    <w:p>
      <w:pPr>
        <w:pStyle w:val="Heading5"/>
      </w:pPr>
      <w:bookmarkStart w:id="256" w:name="_Toc375042066"/>
      <w:bookmarkStart w:id="257" w:name="_Toc12542834"/>
      <w:bookmarkStart w:id="258" w:name="_Toc415054183"/>
      <w:r>
        <w:rPr>
          <w:rStyle w:val="CharSectno"/>
        </w:rPr>
        <w:t>45</w:t>
      </w:r>
      <w:r>
        <w:t>.</w:t>
      </w:r>
      <w:r>
        <w:tab/>
        <w:t>False representations relating to approved identifiers</w:t>
      </w:r>
      <w:bookmarkEnd w:id="256"/>
      <w:bookmarkEnd w:id="257"/>
      <w:bookmarkEnd w:id="258"/>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259" w:name="_Toc375042067"/>
      <w:bookmarkStart w:id="260" w:name="_Toc12542835"/>
      <w:bookmarkStart w:id="261" w:name="_Toc415054184"/>
      <w:r>
        <w:rPr>
          <w:rStyle w:val="CharSectno"/>
        </w:rPr>
        <w:t>46</w:t>
      </w:r>
      <w:r>
        <w:t>.</w:t>
      </w:r>
      <w:r>
        <w:tab/>
        <w:t>Unauthorised removal of approved identifier from live animal</w:t>
      </w:r>
      <w:bookmarkEnd w:id="259"/>
      <w:bookmarkEnd w:id="260"/>
      <w:bookmarkEnd w:id="261"/>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262" w:name="_Toc375042068"/>
      <w:bookmarkStart w:id="263" w:name="_Toc415054185"/>
      <w:bookmarkStart w:id="264" w:name="_Toc12541592"/>
      <w:bookmarkStart w:id="265" w:name="_Toc12542836"/>
      <w:r>
        <w:rPr>
          <w:rStyle w:val="CharDivNo"/>
        </w:rPr>
        <w:t>Division 3</w:t>
      </w:r>
      <w:r>
        <w:t> — </w:t>
      </w:r>
      <w:r>
        <w:rPr>
          <w:rStyle w:val="CharDivText"/>
        </w:rPr>
        <w:t>NLIS identifiers</w:t>
      </w:r>
      <w:bookmarkEnd w:id="262"/>
      <w:bookmarkEnd w:id="263"/>
      <w:bookmarkEnd w:id="264"/>
      <w:bookmarkEnd w:id="265"/>
    </w:p>
    <w:p>
      <w:pPr>
        <w:pStyle w:val="Heading4"/>
      </w:pPr>
      <w:bookmarkStart w:id="266" w:name="_Toc375042069"/>
      <w:bookmarkStart w:id="267" w:name="_Toc415054186"/>
      <w:bookmarkStart w:id="268" w:name="_Toc12541593"/>
      <w:bookmarkStart w:id="269" w:name="_Toc12542837"/>
      <w:r>
        <w:t>Subdivision 1 — NLIS devices</w:t>
      </w:r>
      <w:bookmarkEnd w:id="266"/>
      <w:bookmarkEnd w:id="267"/>
      <w:bookmarkEnd w:id="268"/>
      <w:bookmarkEnd w:id="269"/>
    </w:p>
    <w:p>
      <w:pPr>
        <w:pStyle w:val="Heading5"/>
      </w:pPr>
      <w:bookmarkStart w:id="270" w:name="_Toc375042070"/>
      <w:bookmarkStart w:id="271" w:name="_Toc12542838"/>
      <w:bookmarkStart w:id="272" w:name="_Toc415054187"/>
      <w:r>
        <w:rPr>
          <w:rStyle w:val="CharSectno"/>
        </w:rPr>
        <w:t>47</w:t>
      </w:r>
      <w:r>
        <w:t>.</w:t>
      </w:r>
      <w:r>
        <w:tab/>
        <w:t>Meaning of NLIS device</w:t>
      </w:r>
      <w:bookmarkEnd w:id="270"/>
      <w:bookmarkEnd w:id="271"/>
      <w:bookmarkEnd w:id="272"/>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del w:id="273" w:author="Master Repository Process" w:date="2021-07-31T09:17:00Z">
        <w:r>
          <w:delText>.</w:delText>
        </w:r>
      </w:del>
      <w:ins w:id="274" w:author="Master Repository Process" w:date="2021-07-31T09:17:00Z">
        <w:r>
          <w:t>;</w:t>
        </w:r>
      </w:ins>
    </w:p>
    <w:p>
      <w:pPr>
        <w:pStyle w:val="Indenta"/>
        <w:rPr>
          <w:ins w:id="275" w:author="Master Repository Process" w:date="2021-07-31T09:17:00Z"/>
        </w:rPr>
      </w:pPr>
      <w:bookmarkStart w:id="276" w:name="_Toc375042071"/>
      <w:ins w:id="277" w:author="Master Repository Process" w:date="2021-07-31T09:17:00Z">
        <w:r>
          <w:tab/>
        </w:r>
        <w:r>
          <w:tab/>
          <w:t>and</w:t>
        </w:r>
      </w:ins>
    </w:p>
    <w:p>
      <w:pPr>
        <w:pStyle w:val="Indenta"/>
        <w:rPr>
          <w:ins w:id="278" w:author="Master Repository Process" w:date="2021-07-31T09:17:00Z"/>
        </w:rPr>
      </w:pPr>
      <w:ins w:id="279" w:author="Master Repository Process" w:date="2021-07-31T09:17:00Z">
        <w:r>
          <w:tab/>
          <w:t>(c)</w:t>
        </w:r>
        <w:r>
          <w:tab/>
          <w:t xml:space="preserve">an NLIS device for pigs must — </w:t>
        </w:r>
      </w:ins>
    </w:p>
    <w:p>
      <w:pPr>
        <w:pStyle w:val="Indenti"/>
        <w:rPr>
          <w:ins w:id="280" w:author="Master Repository Process" w:date="2021-07-31T09:17:00Z"/>
        </w:rPr>
      </w:pPr>
      <w:ins w:id="281" w:author="Master Repository Process" w:date="2021-07-31T09:17:00Z">
        <w:r>
          <w:tab/>
          <w:t>(i)</w:t>
        </w:r>
        <w:r>
          <w:tab/>
          <w:t>if it is an NLIS post breeder device — be orange; and</w:t>
        </w:r>
      </w:ins>
    </w:p>
    <w:p>
      <w:pPr>
        <w:pStyle w:val="Indenti"/>
        <w:rPr>
          <w:ins w:id="282" w:author="Master Repository Process" w:date="2021-07-31T09:17:00Z"/>
        </w:rPr>
      </w:pPr>
      <w:ins w:id="283" w:author="Master Repository Process" w:date="2021-07-31T09:17:00Z">
        <w:r>
          <w:tab/>
          <w:t>(ii)</w:t>
        </w:r>
        <w:r>
          <w:tab/>
          <w:t>in each other case — be yellow.</w:t>
        </w:r>
      </w:ins>
    </w:p>
    <w:p>
      <w:pPr>
        <w:pStyle w:val="Footnotesection"/>
        <w:rPr>
          <w:ins w:id="284" w:author="Master Repository Process" w:date="2021-07-31T09:17:00Z"/>
        </w:rPr>
      </w:pPr>
      <w:ins w:id="285" w:author="Master Repository Process" w:date="2021-07-31T09:17:00Z">
        <w:r>
          <w:tab/>
          <w:t>[Regulation 47 amended: Gazette 27 Jun 2019 p. 2411.]</w:t>
        </w:r>
      </w:ins>
    </w:p>
    <w:p>
      <w:pPr>
        <w:pStyle w:val="Heading5"/>
      </w:pPr>
      <w:bookmarkStart w:id="286" w:name="_Toc12542839"/>
      <w:bookmarkStart w:id="287" w:name="_Toc415054188"/>
      <w:r>
        <w:rPr>
          <w:rStyle w:val="CharSectno"/>
        </w:rPr>
        <w:t>48</w:t>
      </w:r>
      <w:r>
        <w:t>.</w:t>
      </w:r>
      <w:r>
        <w:tab/>
        <w:t>Applying NLIS devices to stock</w:t>
      </w:r>
      <w:bookmarkEnd w:id="276"/>
      <w:bookmarkEnd w:id="286"/>
      <w:bookmarkEnd w:id="287"/>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w:t>
      </w:r>
      <w:ins w:id="288" w:author="Master Repository Process" w:date="2021-07-31T09:17:00Z">
        <w:r>
          <w:t xml:space="preserve"> for this subregulation</w:t>
        </w:r>
      </w:ins>
      <w:r>
        <w:t>: a fine of $20 000.</w:t>
      </w:r>
    </w:p>
    <w:p>
      <w:pPr>
        <w:pStyle w:val="Subsection"/>
      </w:pPr>
      <w:r>
        <w:tab/>
        <w:t>(2)</w:t>
      </w:r>
      <w:r>
        <w:tab/>
        <w:t>A person must not apply an NLIS device to cattle or buffalo other than in the right ear of the animal.</w:t>
      </w:r>
    </w:p>
    <w:p>
      <w:pPr>
        <w:pStyle w:val="Penstart"/>
      </w:pPr>
      <w:r>
        <w:tab/>
        <w:t>Penalty</w:t>
      </w:r>
      <w:ins w:id="289" w:author="Master Repository Process" w:date="2021-07-31T09:17:00Z">
        <w:r>
          <w:t xml:space="preserve"> for this subregulation</w:t>
        </w:r>
      </w:ins>
      <w:r>
        <w:t>: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w:t>
      </w:r>
      <w:ins w:id="290" w:author="Master Repository Process" w:date="2021-07-31T09:17:00Z">
        <w:r>
          <w:t xml:space="preserve"> for this subregulation</w:t>
        </w:r>
      </w:ins>
      <w:r>
        <w:t>: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w:t>
      </w:r>
      <w:ins w:id="291" w:author="Master Repository Process" w:date="2021-07-31T09:17:00Z">
        <w:r>
          <w:t xml:space="preserve"> for this subregulation</w:t>
        </w:r>
      </w:ins>
      <w:r>
        <w:t>: a fine of $2 000.</w:t>
      </w:r>
    </w:p>
    <w:p>
      <w:pPr>
        <w:pStyle w:val="Subsection"/>
        <w:rPr>
          <w:ins w:id="292" w:author="Master Repository Process" w:date="2021-07-31T09:17:00Z"/>
        </w:rPr>
      </w:pPr>
      <w:ins w:id="293" w:author="Master Repository Process" w:date="2021-07-31T09:17:00Z">
        <w:r>
          <w:tab/>
          <w:t>(4A)</w:t>
        </w:r>
        <w:r>
          <w:tab/>
          <w:t>A person must not apply an NLIS device (except an NLIS post breeder device) to a pig other than in its left ear.</w:t>
        </w:r>
      </w:ins>
    </w:p>
    <w:p>
      <w:pPr>
        <w:pStyle w:val="Penstart"/>
        <w:rPr>
          <w:ins w:id="294" w:author="Master Repository Process" w:date="2021-07-31T09:17:00Z"/>
        </w:rPr>
      </w:pPr>
      <w:ins w:id="295" w:author="Master Repository Process" w:date="2021-07-31T09:17:00Z">
        <w:r>
          <w:tab/>
          <w:t>Penalty for this subregulation: a fine of $2 000.</w:t>
        </w:r>
      </w:ins>
    </w:p>
    <w:p>
      <w:pPr>
        <w:pStyle w:val="Subsection"/>
        <w:rPr>
          <w:ins w:id="296" w:author="Master Repository Process" w:date="2021-07-31T09:17:00Z"/>
        </w:rPr>
      </w:pPr>
      <w:ins w:id="297" w:author="Master Repository Process" w:date="2021-07-31T09:17:00Z">
        <w:r>
          <w:tab/>
          <w:t>(4B)</w:t>
        </w:r>
        <w:r>
          <w:tab/>
          <w:t>A person must not apply an NLIS post breeder device to a pig other than in its right ear.</w:t>
        </w:r>
      </w:ins>
    </w:p>
    <w:p>
      <w:pPr>
        <w:pStyle w:val="Penstart"/>
        <w:rPr>
          <w:ins w:id="298" w:author="Master Repository Process" w:date="2021-07-31T09:17:00Z"/>
        </w:rPr>
      </w:pPr>
      <w:ins w:id="299" w:author="Master Repository Process" w:date="2021-07-31T09:17:00Z">
        <w:r>
          <w:tab/>
          <w:t>Penalty for this subregulation: a fine of $2 000.</w:t>
        </w:r>
      </w:ins>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w:t>
      </w:r>
      <w:ins w:id="300" w:author="Master Repository Process" w:date="2021-07-31T09:17:00Z">
        <w:r>
          <w:t xml:space="preserve"> for this subregulation</w:t>
        </w:r>
      </w:ins>
      <w:r>
        <w:t>: a fine of $2 000.</w:t>
      </w:r>
    </w:p>
    <w:p>
      <w:pPr>
        <w:pStyle w:val="Footnotesection"/>
        <w:rPr>
          <w:ins w:id="301" w:author="Master Repository Process" w:date="2021-07-31T09:17:00Z"/>
        </w:rPr>
      </w:pPr>
      <w:bookmarkStart w:id="302" w:name="_Toc375042072"/>
      <w:ins w:id="303" w:author="Master Repository Process" w:date="2021-07-31T09:17:00Z">
        <w:r>
          <w:tab/>
          <w:t>[Regulation 48 amended: Gazette 27 Jun 2019 p. 2412.]</w:t>
        </w:r>
      </w:ins>
    </w:p>
    <w:p>
      <w:pPr>
        <w:pStyle w:val="Heading5"/>
      </w:pPr>
      <w:bookmarkStart w:id="304" w:name="_Toc12542840"/>
      <w:bookmarkStart w:id="305" w:name="_Toc415054189"/>
      <w:r>
        <w:rPr>
          <w:rStyle w:val="CharSectno"/>
        </w:rPr>
        <w:t>49</w:t>
      </w:r>
      <w:r>
        <w:t>.</w:t>
      </w:r>
      <w:r>
        <w:tab/>
        <w:t>When unused NLIS devices to be given to inspector</w:t>
      </w:r>
      <w:bookmarkEnd w:id="302"/>
      <w:bookmarkEnd w:id="304"/>
      <w:bookmarkEnd w:id="305"/>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Heading5"/>
      </w:pPr>
      <w:bookmarkStart w:id="306" w:name="_Toc375042073"/>
      <w:bookmarkStart w:id="307" w:name="_Toc12542841"/>
      <w:bookmarkStart w:id="308" w:name="_Toc415054190"/>
      <w:r>
        <w:rPr>
          <w:rStyle w:val="CharSectno"/>
        </w:rPr>
        <w:t>50</w:t>
      </w:r>
      <w:r>
        <w:t>.</w:t>
      </w:r>
      <w:r>
        <w:tab/>
        <w:t>False representations relating to NLIS devices</w:t>
      </w:r>
      <w:bookmarkEnd w:id="306"/>
      <w:bookmarkEnd w:id="307"/>
      <w:bookmarkEnd w:id="308"/>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309" w:name="_Toc375042074"/>
      <w:bookmarkStart w:id="310" w:name="_Toc415054191"/>
      <w:bookmarkStart w:id="311" w:name="_Toc12541598"/>
      <w:bookmarkStart w:id="312" w:name="_Toc12542842"/>
      <w:r>
        <w:t>Subdivision 2 — NLIS tags</w:t>
      </w:r>
      <w:bookmarkEnd w:id="309"/>
      <w:bookmarkEnd w:id="310"/>
      <w:bookmarkEnd w:id="311"/>
      <w:bookmarkEnd w:id="312"/>
    </w:p>
    <w:p>
      <w:pPr>
        <w:pStyle w:val="Heading5"/>
      </w:pPr>
      <w:bookmarkStart w:id="313" w:name="_Toc375042075"/>
      <w:bookmarkStart w:id="314" w:name="_Toc12542843"/>
      <w:bookmarkStart w:id="315" w:name="_Toc415054192"/>
      <w:r>
        <w:rPr>
          <w:rStyle w:val="CharSectno"/>
        </w:rPr>
        <w:t>51</w:t>
      </w:r>
      <w:r>
        <w:t>.</w:t>
      </w:r>
      <w:r>
        <w:tab/>
        <w:t>Meaning of NLIS tag</w:t>
      </w:r>
      <w:bookmarkEnd w:id="313"/>
      <w:bookmarkEnd w:id="314"/>
      <w:bookmarkEnd w:id="315"/>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w:t>
      </w:r>
      <w:ins w:id="316" w:author="Master Repository Process" w:date="2021-07-31T09:17:00Z">
        <w:r>
          <w:t xml:space="preserve">for an animal other than a pig </w:t>
        </w:r>
      </w:ins>
      <w:r>
        <w:t xml:space="preserve">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rPr>
          <w:ins w:id="317" w:author="Master Repository Process" w:date="2021-07-31T09:17:00Z"/>
        </w:rPr>
      </w:pPr>
      <w:bookmarkStart w:id="318" w:name="_Toc375042076"/>
      <w:ins w:id="319" w:author="Master Repository Process" w:date="2021-07-31T09:17:00Z">
        <w:r>
          <w:tab/>
          <w:t>(3)</w:t>
        </w:r>
        <w:r>
          <w:tab/>
          <w:t xml:space="preserve">In addition to the requirements in subregulation (1), an NLIS tag for a pig must — </w:t>
        </w:r>
      </w:ins>
    </w:p>
    <w:p>
      <w:pPr>
        <w:pStyle w:val="Indenta"/>
        <w:rPr>
          <w:ins w:id="320" w:author="Master Repository Process" w:date="2021-07-31T09:17:00Z"/>
        </w:rPr>
      </w:pPr>
      <w:ins w:id="321" w:author="Master Repository Process" w:date="2021-07-31T09:17:00Z">
        <w:r>
          <w:tab/>
          <w:t>(a)</w:t>
        </w:r>
        <w:r>
          <w:tab/>
          <w:t>if it is an NLIS post breeder tag — be orange; and</w:t>
        </w:r>
      </w:ins>
    </w:p>
    <w:p>
      <w:pPr>
        <w:pStyle w:val="Indenta"/>
        <w:rPr>
          <w:ins w:id="322" w:author="Master Repository Process" w:date="2021-07-31T09:17:00Z"/>
        </w:rPr>
      </w:pPr>
      <w:ins w:id="323" w:author="Master Repository Process" w:date="2021-07-31T09:17:00Z">
        <w:r>
          <w:tab/>
          <w:t>(b)</w:t>
        </w:r>
        <w:r>
          <w:tab/>
          <w:t>in each other case — be yellow.</w:t>
        </w:r>
      </w:ins>
    </w:p>
    <w:p>
      <w:pPr>
        <w:pStyle w:val="Footnotesection"/>
        <w:rPr>
          <w:ins w:id="324" w:author="Master Repository Process" w:date="2021-07-31T09:17:00Z"/>
        </w:rPr>
      </w:pPr>
      <w:ins w:id="325" w:author="Master Repository Process" w:date="2021-07-31T09:17:00Z">
        <w:r>
          <w:tab/>
          <w:t>[Regulation 51 amended: Gazette 27 Jun 2019 p. 2412</w:t>
        </w:r>
        <w:r>
          <w:noBreakHyphen/>
          <w:t>13.]</w:t>
        </w:r>
      </w:ins>
    </w:p>
    <w:p>
      <w:pPr>
        <w:pStyle w:val="Heading5"/>
      </w:pPr>
      <w:bookmarkStart w:id="326" w:name="_Toc12542844"/>
      <w:bookmarkStart w:id="327" w:name="_Toc415054193"/>
      <w:r>
        <w:rPr>
          <w:rStyle w:val="CharSectno"/>
        </w:rPr>
        <w:t>52</w:t>
      </w:r>
      <w:r>
        <w:t>.</w:t>
      </w:r>
      <w:r>
        <w:tab/>
        <w:t>Applying NLIS tags to stock</w:t>
      </w:r>
      <w:bookmarkEnd w:id="318"/>
      <w:bookmarkEnd w:id="326"/>
      <w:bookmarkEnd w:id="327"/>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tab/>
        <w:t>Penalty</w:t>
      </w:r>
      <w:ins w:id="328" w:author="Master Repository Process" w:date="2021-07-31T09:17:00Z">
        <w:r>
          <w:t xml:space="preserve"> for this subregulation</w:t>
        </w:r>
      </w:ins>
      <w:r>
        <w:t>: a fine of $20 000.</w:t>
      </w:r>
    </w:p>
    <w:p>
      <w:pPr>
        <w:pStyle w:val="Subsection"/>
      </w:pPr>
      <w:r>
        <w:tab/>
        <w:t>(2)</w:t>
      </w:r>
      <w:r>
        <w:tab/>
        <w:t xml:space="preserve">A person must not apply an NLIS tag (except an NLIS post breeder tag) to </w:t>
      </w:r>
      <w:del w:id="329" w:author="Master Repository Process" w:date="2021-07-31T09:17:00Z">
        <w:r>
          <w:delText>an animal</w:delText>
        </w:r>
      </w:del>
      <w:ins w:id="330" w:author="Master Repository Process" w:date="2021-07-31T09:17:00Z">
        <w:r>
          <w:t>a sheep or goat</w:t>
        </w:r>
      </w:ins>
      <w:r>
        <w:t xml:space="preserve">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w:t>
      </w:r>
      <w:ins w:id="331" w:author="Master Repository Process" w:date="2021-07-31T09:17:00Z">
        <w:r>
          <w:t xml:space="preserve"> for this subregulation</w:t>
        </w:r>
      </w:ins>
      <w:r>
        <w:t>: a fine of $2 000.</w:t>
      </w:r>
    </w:p>
    <w:p>
      <w:pPr>
        <w:pStyle w:val="Subsection"/>
      </w:pPr>
      <w:r>
        <w:tab/>
        <w:t>(3)</w:t>
      </w:r>
      <w:r>
        <w:tab/>
        <w:t xml:space="preserve">A person must not apply an NLIS post breeder tag to </w:t>
      </w:r>
      <w:del w:id="332" w:author="Master Repository Process" w:date="2021-07-31T09:17:00Z">
        <w:r>
          <w:delText>an animal</w:delText>
        </w:r>
      </w:del>
      <w:ins w:id="333" w:author="Master Repository Process" w:date="2021-07-31T09:17:00Z">
        <w:r>
          <w:t>a sheep or goat</w:t>
        </w:r>
      </w:ins>
      <w:r>
        <w:t xml:space="preserve">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w:t>
      </w:r>
      <w:ins w:id="334" w:author="Master Repository Process" w:date="2021-07-31T09:17:00Z">
        <w:r>
          <w:t xml:space="preserve"> for this subregulation</w:t>
        </w:r>
      </w:ins>
      <w:r>
        <w:t>: a fine of $2 000.</w:t>
      </w:r>
    </w:p>
    <w:p>
      <w:pPr>
        <w:pStyle w:val="Subsection"/>
        <w:rPr>
          <w:ins w:id="335" w:author="Master Repository Process" w:date="2021-07-31T09:17:00Z"/>
        </w:rPr>
      </w:pPr>
      <w:bookmarkStart w:id="336" w:name="_Toc375042077"/>
      <w:ins w:id="337" w:author="Master Repository Process" w:date="2021-07-31T09:17:00Z">
        <w:r>
          <w:tab/>
          <w:t>(4)</w:t>
        </w:r>
        <w:r>
          <w:tab/>
          <w:t>A person must not apply an NLIS tag (except an NLIS post breeder tag) to a pig other than in its left ear.</w:t>
        </w:r>
      </w:ins>
    </w:p>
    <w:p>
      <w:pPr>
        <w:pStyle w:val="Penstart"/>
        <w:rPr>
          <w:ins w:id="338" w:author="Master Repository Process" w:date="2021-07-31T09:17:00Z"/>
        </w:rPr>
      </w:pPr>
      <w:ins w:id="339" w:author="Master Repository Process" w:date="2021-07-31T09:17:00Z">
        <w:r>
          <w:tab/>
          <w:t>Penalty for this subregulation: a fine of $2 000.</w:t>
        </w:r>
      </w:ins>
    </w:p>
    <w:p>
      <w:pPr>
        <w:pStyle w:val="Subsection"/>
        <w:rPr>
          <w:ins w:id="340" w:author="Master Repository Process" w:date="2021-07-31T09:17:00Z"/>
        </w:rPr>
      </w:pPr>
      <w:ins w:id="341" w:author="Master Repository Process" w:date="2021-07-31T09:17:00Z">
        <w:r>
          <w:tab/>
          <w:t>(5)</w:t>
        </w:r>
        <w:r>
          <w:tab/>
          <w:t>A person must not apply an NLIS post breeder tag to a pig other than in its right ear.</w:t>
        </w:r>
      </w:ins>
    </w:p>
    <w:p>
      <w:pPr>
        <w:pStyle w:val="Penstart"/>
        <w:rPr>
          <w:ins w:id="342" w:author="Master Repository Process" w:date="2021-07-31T09:17:00Z"/>
        </w:rPr>
      </w:pPr>
      <w:ins w:id="343" w:author="Master Repository Process" w:date="2021-07-31T09:17:00Z">
        <w:r>
          <w:tab/>
          <w:t>Penalty for this subregulation: a fine of $2 000.</w:t>
        </w:r>
      </w:ins>
    </w:p>
    <w:p>
      <w:pPr>
        <w:pStyle w:val="Footnotesection"/>
        <w:rPr>
          <w:ins w:id="344" w:author="Master Repository Process" w:date="2021-07-31T09:17:00Z"/>
        </w:rPr>
      </w:pPr>
      <w:ins w:id="345" w:author="Master Repository Process" w:date="2021-07-31T09:17:00Z">
        <w:r>
          <w:tab/>
          <w:t>[Regulation 52 amended: Gazette 27 Jun 2019 p. 2413</w:t>
        </w:r>
        <w:r>
          <w:noBreakHyphen/>
          <w:t>14.]</w:t>
        </w:r>
      </w:ins>
    </w:p>
    <w:p>
      <w:pPr>
        <w:pStyle w:val="Heading5"/>
      </w:pPr>
      <w:bookmarkStart w:id="346" w:name="_Toc12542845"/>
      <w:bookmarkStart w:id="347" w:name="_Toc415054194"/>
      <w:r>
        <w:rPr>
          <w:rStyle w:val="CharSectno"/>
        </w:rPr>
        <w:t>53</w:t>
      </w:r>
      <w:r>
        <w:t>.</w:t>
      </w:r>
      <w:r>
        <w:tab/>
        <w:t>False representations relating to NLIS tags</w:t>
      </w:r>
      <w:bookmarkEnd w:id="336"/>
      <w:bookmarkEnd w:id="346"/>
      <w:bookmarkEnd w:id="347"/>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348" w:name="_Toc375042078"/>
      <w:bookmarkStart w:id="349" w:name="_Toc415054195"/>
      <w:bookmarkStart w:id="350" w:name="_Toc12541602"/>
      <w:bookmarkStart w:id="351" w:name="_Toc12542846"/>
      <w:r>
        <w:t>Subdivision 3 — Removal and disposal of NLIS identifiers</w:t>
      </w:r>
      <w:bookmarkEnd w:id="348"/>
      <w:bookmarkEnd w:id="349"/>
      <w:bookmarkEnd w:id="350"/>
      <w:bookmarkEnd w:id="351"/>
    </w:p>
    <w:p>
      <w:pPr>
        <w:pStyle w:val="Heading5"/>
      </w:pPr>
      <w:bookmarkStart w:id="352" w:name="_Toc375042079"/>
      <w:bookmarkStart w:id="353" w:name="_Toc12542847"/>
      <w:bookmarkStart w:id="354" w:name="_Toc415054196"/>
      <w:r>
        <w:rPr>
          <w:rStyle w:val="CharSectno"/>
        </w:rPr>
        <w:t>54</w:t>
      </w:r>
      <w:r>
        <w:t>.</w:t>
      </w:r>
      <w:r>
        <w:tab/>
        <w:t>Removal of NLIS identifiers</w:t>
      </w:r>
      <w:bookmarkEnd w:id="352"/>
      <w:bookmarkEnd w:id="353"/>
      <w:bookmarkEnd w:id="354"/>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a fine of $20 000.</w:t>
      </w:r>
    </w:p>
    <w:p>
      <w:pPr>
        <w:pStyle w:val="Heading5"/>
      </w:pPr>
      <w:bookmarkStart w:id="355" w:name="_Toc375042080"/>
      <w:bookmarkStart w:id="356" w:name="_Toc12542848"/>
      <w:bookmarkStart w:id="357" w:name="_Toc415054197"/>
      <w:r>
        <w:rPr>
          <w:rStyle w:val="CharSectno"/>
        </w:rPr>
        <w:t>55</w:t>
      </w:r>
      <w:r>
        <w:t>.</w:t>
      </w:r>
      <w:r>
        <w:tab/>
        <w:t>Replacing NLIS identifiers</w:t>
      </w:r>
      <w:bookmarkEnd w:id="355"/>
      <w:bookmarkEnd w:id="356"/>
      <w:bookmarkEnd w:id="357"/>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Heading5"/>
      </w:pPr>
      <w:bookmarkStart w:id="358" w:name="_Toc375042081"/>
      <w:bookmarkStart w:id="359" w:name="_Toc12542849"/>
      <w:bookmarkStart w:id="360" w:name="_Toc415054198"/>
      <w:r>
        <w:rPr>
          <w:rStyle w:val="CharSectno"/>
        </w:rPr>
        <w:t>56</w:t>
      </w:r>
      <w:r>
        <w:t>.</w:t>
      </w:r>
      <w:r>
        <w:tab/>
        <w:t>Disposal of NLIS identifiers</w:t>
      </w:r>
      <w:bookmarkEnd w:id="358"/>
      <w:bookmarkEnd w:id="359"/>
      <w:bookmarkEnd w:id="360"/>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361" w:name="_Toc375042082"/>
      <w:bookmarkStart w:id="362" w:name="_Toc12542850"/>
      <w:bookmarkStart w:id="363" w:name="_Toc415054199"/>
      <w:r>
        <w:rPr>
          <w:rStyle w:val="CharSectno"/>
        </w:rPr>
        <w:t>57</w:t>
      </w:r>
      <w:r>
        <w:t>.</w:t>
      </w:r>
      <w:r>
        <w:tab/>
        <w:t>NLIS identifiers not to be damaged or defaced</w:t>
      </w:r>
      <w:bookmarkEnd w:id="361"/>
      <w:bookmarkEnd w:id="362"/>
      <w:bookmarkEnd w:id="363"/>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364" w:name="_Toc375042083"/>
      <w:bookmarkStart w:id="365" w:name="_Toc415054200"/>
      <w:bookmarkStart w:id="366" w:name="_Toc12541607"/>
      <w:bookmarkStart w:id="367" w:name="_Toc12542851"/>
      <w:r>
        <w:t>Subdivision 4 — The NLIS database</w:t>
      </w:r>
      <w:bookmarkEnd w:id="364"/>
      <w:bookmarkEnd w:id="365"/>
      <w:bookmarkEnd w:id="366"/>
      <w:bookmarkEnd w:id="367"/>
    </w:p>
    <w:p>
      <w:pPr>
        <w:pStyle w:val="Heading5"/>
      </w:pPr>
      <w:bookmarkStart w:id="368" w:name="_Toc375042084"/>
      <w:bookmarkStart w:id="369" w:name="_Toc12542852"/>
      <w:bookmarkStart w:id="370" w:name="_Toc415054201"/>
      <w:r>
        <w:rPr>
          <w:rStyle w:val="CharSectno"/>
        </w:rPr>
        <w:t>58</w:t>
      </w:r>
      <w:r>
        <w:t>.</w:t>
      </w:r>
      <w:r>
        <w:tab/>
        <w:t>The NLIS database</w:t>
      </w:r>
      <w:bookmarkEnd w:id="368"/>
      <w:bookmarkEnd w:id="369"/>
      <w:bookmarkEnd w:id="370"/>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371" w:name="_Toc375042085"/>
      <w:bookmarkStart w:id="372" w:name="_Toc415054202"/>
      <w:bookmarkStart w:id="373" w:name="_Toc12541609"/>
      <w:bookmarkStart w:id="374" w:name="_Toc12542853"/>
      <w:r>
        <w:rPr>
          <w:rStyle w:val="CharDivNo"/>
        </w:rPr>
        <w:t>Division 4</w:t>
      </w:r>
      <w:r>
        <w:t> — </w:t>
      </w:r>
      <w:r>
        <w:rPr>
          <w:rStyle w:val="CharDivText"/>
        </w:rPr>
        <w:t>Manufacture and supply of identifiers</w:t>
      </w:r>
      <w:bookmarkEnd w:id="371"/>
      <w:bookmarkEnd w:id="372"/>
      <w:bookmarkEnd w:id="373"/>
      <w:bookmarkEnd w:id="374"/>
    </w:p>
    <w:p>
      <w:pPr>
        <w:pStyle w:val="Heading4"/>
      </w:pPr>
      <w:bookmarkStart w:id="375" w:name="_Toc375042086"/>
      <w:bookmarkStart w:id="376" w:name="_Toc415054203"/>
      <w:bookmarkStart w:id="377" w:name="_Toc12541610"/>
      <w:bookmarkStart w:id="378" w:name="_Toc12542854"/>
      <w:r>
        <w:t>Subdivision 1 — Approved devices, approved identification equipment and approved manufacturers</w:t>
      </w:r>
      <w:bookmarkEnd w:id="375"/>
      <w:bookmarkEnd w:id="376"/>
      <w:bookmarkEnd w:id="377"/>
      <w:bookmarkEnd w:id="378"/>
    </w:p>
    <w:p>
      <w:pPr>
        <w:pStyle w:val="Heading5"/>
      </w:pPr>
      <w:bookmarkStart w:id="379" w:name="_Toc375042087"/>
      <w:bookmarkStart w:id="380" w:name="_Toc12542855"/>
      <w:bookmarkStart w:id="381" w:name="_Toc415054204"/>
      <w:r>
        <w:rPr>
          <w:rStyle w:val="CharSectno"/>
        </w:rPr>
        <w:t>59</w:t>
      </w:r>
      <w:r>
        <w:t>.</w:t>
      </w:r>
      <w:r>
        <w:tab/>
        <w:t>Approved devices and approved identification equipment</w:t>
      </w:r>
      <w:bookmarkEnd w:id="379"/>
      <w:bookmarkEnd w:id="380"/>
      <w:bookmarkEnd w:id="381"/>
    </w:p>
    <w:p>
      <w:pPr>
        <w:pStyle w:val="Subsection"/>
      </w:pPr>
      <w:r>
        <w:tab/>
        <w:t>(1)</w:t>
      </w:r>
      <w:r>
        <w:tab/>
        <w:t xml:space="preserve">The Director General may approve for use in identifying stock under these regulations — </w:t>
      </w:r>
    </w:p>
    <w:p>
      <w:pPr>
        <w:pStyle w:val="Indenta"/>
      </w:pPr>
      <w:r>
        <w:tab/>
        <w:t>(a)</w:t>
      </w:r>
      <w:r>
        <w:tab/>
        <w:t xml:space="preserve">a particular </w:t>
      </w:r>
      <w:del w:id="382" w:author="Master Repository Process" w:date="2021-07-31T09:17:00Z">
        <w:r>
          <w:delText>device</w:delText>
        </w:r>
      </w:del>
      <w:ins w:id="383" w:author="Master Repository Process" w:date="2021-07-31T09:17:00Z">
        <w:r>
          <w:t>identifier</w:t>
        </w:r>
      </w:ins>
      <w:r>
        <w:t xml:space="preserve"> (an </w:t>
      </w:r>
      <w:r>
        <w:rPr>
          <w:rStyle w:val="CharDefText"/>
        </w:rPr>
        <w:t>approved device</w:t>
      </w:r>
      <w:r>
        <w:t xml:space="preserve">), including </w:t>
      </w:r>
      <w:del w:id="384" w:author="Master Repository Process" w:date="2021-07-31T09:17:00Z">
        <w:r>
          <w:delText>a device</w:delText>
        </w:r>
      </w:del>
      <w:ins w:id="385" w:author="Master Repository Process" w:date="2021-07-31T09:17:00Z">
        <w:r>
          <w:t>an identifier</w:t>
        </w:r>
      </w:ins>
      <w:r>
        <w:t xml:space="preserve">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 xml:space="preserve">The Director General must publish on, or make accessible through, the department’s electronic site a list of all </w:t>
      </w:r>
      <w:del w:id="386" w:author="Master Repository Process" w:date="2021-07-31T09:17:00Z">
        <w:r>
          <w:delText>devices</w:delText>
        </w:r>
      </w:del>
      <w:ins w:id="387" w:author="Master Repository Process" w:date="2021-07-31T09:17:00Z">
        <w:r>
          <w:t>identifiers</w:t>
        </w:r>
      </w:ins>
      <w:r>
        <w:t xml:space="preserve"> that are approved devices and all identification equipment that is approved identification equipment.</w:t>
      </w:r>
    </w:p>
    <w:p>
      <w:pPr>
        <w:pStyle w:val="Subsection"/>
      </w:pPr>
      <w:r>
        <w:tab/>
        <w:t>(3)</w:t>
      </w:r>
      <w:r>
        <w:tab/>
        <w:t xml:space="preserve">The Director General may, by notice published on the department’s electronic site, amend or revoke an approval of </w:t>
      </w:r>
      <w:del w:id="388" w:author="Master Repository Process" w:date="2021-07-31T09:17:00Z">
        <w:r>
          <w:delText>a device</w:delText>
        </w:r>
      </w:del>
      <w:ins w:id="389" w:author="Master Repository Process" w:date="2021-07-31T09:17:00Z">
        <w:r>
          <w:t>an identifier</w:t>
        </w:r>
      </w:ins>
      <w:r>
        <w:t xml:space="preserve"> or identification equipment given under subregulation (1).</w:t>
      </w:r>
    </w:p>
    <w:p>
      <w:pPr>
        <w:pStyle w:val="Footnotesection"/>
        <w:rPr>
          <w:ins w:id="390" w:author="Master Repository Process" w:date="2021-07-31T09:17:00Z"/>
        </w:rPr>
      </w:pPr>
      <w:bookmarkStart w:id="391" w:name="_Toc375042088"/>
      <w:ins w:id="392" w:author="Master Repository Process" w:date="2021-07-31T09:17:00Z">
        <w:r>
          <w:tab/>
          <w:t>[Regulation 59 amended: Gazette 27 Jun 2019 p. 2414.]</w:t>
        </w:r>
      </w:ins>
    </w:p>
    <w:p>
      <w:pPr>
        <w:pStyle w:val="Heading5"/>
      </w:pPr>
      <w:bookmarkStart w:id="393" w:name="_Toc12542856"/>
      <w:bookmarkStart w:id="394" w:name="_Toc415054205"/>
      <w:r>
        <w:rPr>
          <w:rStyle w:val="CharSectno"/>
        </w:rPr>
        <w:t>60</w:t>
      </w:r>
      <w:r>
        <w:t>.</w:t>
      </w:r>
      <w:r>
        <w:tab/>
        <w:t>Approved manufacturers</w:t>
      </w:r>
      <w:bookmarkEnd w:id="391"/>
      <w:bookmarkEnd w:id="393"/>
      <w:bookmarkEnd w:id="394"/>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395" w:name="_Toc375042089"/>
      <w:bookmarkStart w:id="396" w:name="_Toc12542857"/>
      <w:bookmarkStart w:id="397" w:name="_Toc415054206"/>
      <w:r>
        <w:rPr>
          <w:rStyle w:val="CharSectno"/>
        </w:rPr>
        <w:t>61</w:t>
      </w:r>
      <w:r>
        <w:t>.</w:t>
      </w:r>
      <w:r>
        <w:tab/>
        <w:t>Review</w:t>
      </w:r>
      <w:bookmarkEnd w:id="395"/>
      <w:bookmarkEnd w:id="396"/>
      <w:bookmarkEnd w:id="397"/>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398" w:name="_Toc375042090"/>
      <w:bookmarkStart w:id="399" w:name="_Toc415054207"/>
      <w:bookmarkStart w:id="400" w:name="_Toc12541614"/>
      <w:bookmarkStart w:id="401" w:name="_Toc12542858"/>
      <w:r>
        <w:t>Subdivision 2 — Registered identifiers</w:t>
      </w:r>
      <w:bookmarkEnd w:id="398"/>
      <w:bookmarkEnd w:id="399"/>
      <w:bookmarkEnd w:id="400"/>
      <w:bookmarkEnd w:id="401"/>
    </w:p>
    <w:p>
      <w:pPr>
        <w:pStyle w:val="Heading5"/>
      </w:pPr>
      <w:bookmarkStart w:id="402" w:name="_Toc375042091"/>
      <w:bookmarkStart w:id="403" w:name="_Toc12542859"/>
      <w:bookmarkStart w:id="404" w:name="_Toc415054208"/>
      <w:r>
        <w:rPr>
          <w:rStyle w:val="CharSectno"/>
        </w:rPr>
        <w:t>62</w:t>
      </w:r>
      <w:r>
        <w:t>.</w:t>
      </w:r>
      <w:r>
        <w:tab/>
        <w:t xml:space="preserve">Manufacture and supply of </w:t>
      </w:r>
      <w:del w:id="405" w:author="Master Repository Process" w:date="2021-07-31T09:17:00Z">
        <w:r>
          <w:delText>devices</w:delText>
        </w:r>
      </w:del>
      <w:ins w:id="406" w:author="Master Repository Process" w:date="2021-07-31T09:17:00Z">
        <w:r>
          <w:t>identifiers</w:t>
        </w:r>
      </w:ins>
      <w:r>
        <w:t xml:space="preserve"> and identification equipment for registered identifiers</w:t>
      </w:r>
      <w:bookmarkEnd w:id="402"/>
      <w:bookmarkEnd w:id="403"/>
      <w:bookmarkEnd w:id="404"/>
    </w:p>
    <w:p>
      <w:pPr>
        <w:pStyle w:val="Subsection"/>
      </w:pPr>
      <w:r>
        <w:tab/>
        <w:t>(1)</w:t>
      </w:r>
      <w:r>
        <w:tab/>
        <w:t xml:space="preserve">A person must not manufacture — </w:t>
      </w:r>
    </w:p>
    <w:p>
      <w:pPr>
        <w:pStyle w:val="Indenta"/>
      </w:pPr>
      <w:r>
        <w:tab/>
        <w:t>(a)</w:t>
      </w:r>
      <w:r>
        <w:tab/>
      </w:r>
      <w:del w:id="407" w:author="Master Repository Process" w:date="2021-07-31T09:17:00Z">
        <w:r>
          <w:delText>a device</w:delText>
        </w:r>
      </w:del>
      <w:ins w:id="408" w:author="Master Repository Process" w:date="2021-07-31T09:17:00Z">
        <w:r>
          <w:t>an identifier</w:t>
        </w:r>
      </w:ins>
      <w:r>
        <w:t>;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(2)</w:t>
      </w:r>
      <w:r>
        <w:tab/>
        <w:t xml:space="preserve">A person must not supply — </w:t>
      </w:r>
    </w:p>
    <w:p>
      <w:pPr>
        <w:pStyle w:val="Indenta"/>
      </w:pPr>
      <w:r>
        <w:tab/>
        <w:t>(a)</w:t>
      </w:r>
      <w:r>
        <w:tab/>
      </w:r>
      <w:del w:id="409" w:author="Master Repository Process" w:date="2021-07-31T09:17:00Z">
        <w:r>
          <w:delText>a device</w:delText>
        </w:r>
      </w:del>
      <w:ins w:id="410" w:author="Master Repository Process" w:date="2021-07-31T09:17:00Z">
        <w:r>
          <w:t>an identifier</w:t>
        </w:r>
      </w:ins>
      <w:r>
        <w:t>;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(3)</w:t>
      </w:r>
      <w:r>
        <w:tab/>
        <w:t xml:space="preserve">An approved manufacturer must not supply — </w:t>
      </w:r>
    </w:p>
    <w:p>
      <w:pPr>
        <w:pStyle w:val="Indenta"/>
      </w:pPr>
      <w:r>
        <w:tab/>
        <w:t>(a)</w:t>
      </w:r>
      <w:r>
        <w:tab/>
      </w:r>
      <w:del w:id="411" w:author="Master Repository Process" w:date="2021-07-31T09:17:00Z">
        <w:r>
          <w:delText>a device</w:delText>
        </w:r>
      </w:del>
      <w:ins w:id="412" w:author="Master Repository Process" w:date="2021-07-31T09:17:00Z">
        <w:r>
          <w:t>an identifier</w:t>
        </w:r>
      </w:ins>
      <w:r>
        <w:t>;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 xml:space="preserve">in the case of </w:t>
      </w:r>
      <w:del w:id="413" w:author="Master Repository Process" w:date="2021-07-31T09:17:00Z">
        <w:r>
          <w:delText xml:space="preserve">a device — </w:delText>
        </w:r>
      </w:del>
      <w:ins w:id="414" w:author="Master Repository Process" w:date="2021-07-31T09:17:00Z">
        <w:r>
          <w:t>an identifier — </w:t>
        </w:r>
      </w:ins>
      <w:r>
        <w:t>it is an approved device; or</w:t>
      </w:r>
    </w:p>
    <w:p>
      <w:pPr>
        <w:pStyle w:val="Indenta"/>
      </w:pPr>
      <w:r>
        <w:tab/>
        <w:t>(d)</w:t>
      </w:r>
      <w:r>
        <w:tab/>
        <w:t>in the case of identification equipment — it is approved identification equipment.</w:t>
      </w:r>
    </w:p>
    <w:p>
      <w:pPr>
        <w:pStyle w:val="Penstart"/>
      </w:pPr>
      <w:r>
        <w:tab/>
        <w:t>Penalty: a fine of $5 000.</w:t>
      </w:r>
    </w:p>
    <w:p>
      <w:pPr>
        <w:pStyle w:val="Subsection"/>
      </w:pPr>
      <w:r>
        <w:tab/>
        <w:t>(4)</w:t>
      </w:r>
      <w:r>
        <w:tab/>
        <w:t xml:space="preserve">An approved manufacturer must not supply to a person — </w:t>
      </w:r>
    </w:p>
    <w:p>
      <w:pPr>
        <w:pStyle w:val="Indenta"/>
      </w:pPr>
      <w:r>
        <w:tab/>
        <w:t>(a)</w:t>
      </w:r>
      <w:r>
        <w:tab/>
      </w:r>
      <w:del w:id="415" w:author="Master Repository Process" w:date="2021-07-31T09:17:00Z">
        <w:r>
          <w:delText>a device</w:delText>
        </w:r>
      </w:del>
      <w:ins w:id="416" w:author="Master Repository Process" w:date="2021-07-31T09:17:00Z">
        <w:r>
          <w:t>an identifier</w:t>
        </w:r>
      </w:ins>
      <w:r>
        <w:t>;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 xml:space="preserve">the approved manufacturer has confirmed, by reference to the register, that the person is the </w:t>
      </w:r>
      <w:del w:id="417" w:author="Master Repository Process" w:date="2021-07-31T09:17:00Z">
        <w:r>
          <w:delText xml:space="preserve">registered </w:delText>
        </w:r>
      </w:del>
      <w:r>
        <w:t>owner of the</w:t>
      </w:r>
      <w:ins w:id="418" w:author="Master Repository Process" w:date="2021-07-31T09:17:00Z">
        <w:r>
          <w:t xml:space="preserve"> registered</w:t>
        </w:r>
      </w:ins>
      <w:r>
        <w:t xml:space="preserve"> identifier; and</w:t>
      </w:r>
    </w:p>
    <w:p>
      <w:pPr>
        <w:pStyle w:val="Indenta"/>
      </w:pPr>
      <w:r>
        <w:tab/>
        <w:t>(e)</w:t>
      </w:r>
      <w:r>
        <w:tab/>
        <w:t>the manufacturer has made a written record of that confirmation.</w:t>
      </w:r>
    </w:p>
    <w:p>
      <w:pPr>
        <w:pStyle w:val="Penstart"/>
      </w:pPr>
      <w:r>
        <w:tab/>
        <w:t>Penalty: a fine of $5 000.</w:t>
      </w:r>
    </w:p>
    <w:p>
      <w:pPr>
        <w:pStyle w:val="Subsection"/>
      </w:pPr>
      <w:r>
        <w:tab/>
        <w:t>(5)</w:t>
      </w:r>
      <w:r>
        <w:tab/>
        <w:t>An approved manufacturer must retain a record made under subregulation (4)(e) for not less than 7 years after it is made.</w:t>
      </w:r>
    </w:p>
    <w:p>
      <w:pPr>
        <w:pStyle w:val="Penstart"/>
      </w:pPr>
      <w:r>
        <w:tab/>
        <w:t>Penalty: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a fine of $5 000.</w:t>
      </w:r>
    </w:p>
    <w:p>
      <w:pPr>
        <w:pStyle w:val="Footnotesection"/>
        <w:rPr>
          <w:ins w:id="419" w:author="Master Repository Process" w:date="2021-07-31T09:17:00Z"/>
        </w:rPr>
      </w:pPr>
      <w:bookmarkStart w:id="420" w:name="_Toc375042092"/>
      <w:bookmarkStart w:id="421" w:name="_Toc415054209"/>
      <w:ins w:id="422" w:author="Master Repository Process" w:date="2021-07-31T09:17:00Z">
        <w:r>
          <w:tab/>
          <w:t>[Regulation 62 amended: Gazette 27 Jun 2019 p. 2414</w:t>
        </w:r>
        <w:r>
          <w:noBreakHyphen/>
          <w:t>15.]</w:t>
        </w:r>
      </w:ins>
    </w:p>
    <w:p>
      <w:pPr>
        <w:pStyle w:val="Heading4"/>
      </w:pPr>
      <w:bookmarkStart w:id="423" w:name="_Toc12541616"/>
      <w:bookmarkStart w:id="424" w:name="_Toc12542860"/>
      <w:r>
        <w:t>Subdivision 3 — NLIS identifiers</w:t>
      </w:r>
      <w:bookmarkEnd w:id="420"/>
      <w:bookmarkEnd w:id="421"/>
      <w:bookmarkEnd w:id="423"/>
      <w:bookmarkEnd w:id="424"/>
    </w:p>
    <w:p>
      <w:pPr>
        <w:pStyle w:val="Heading5"/>
      </w:pPr>
      <w:bookmarkStart w:id="425" w:name="_Toc375042093"/>
      <w:bookmarkStart w:id="426" w:name="_Toc12542861"/>
      <w:bookmarkStart w:id="427" w:name="_Toc415054210"/>
      <w:r>
        <w:rPr>
          <w:rStyle w:val="CharSectno"/>
        </w:rPr>
        <w:t>63</w:t>
      </w:r>
      <w:r>
        <w:t>.</w:t>
      </w:r>
      <w:r>
        <w:tab/>
        <w:t>Term used: manufacture</w:t>
      </w:r>
      <w:bookmarkEnd w:id="425"/>
      <w:bookmarkEnd w:id="426"/>
      <w:bookmarkEnd w:id="427"/>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428" w:name="_Toc375042094"/>
      <w:bookmarkStart w:id="429" w:name="_Toc12542862"/>
      <w:bookmarkStart w:id="430" w:name="_Toc415054211"/>
      <w:r>
        <w:rPr>
          <w:rStyle w:val="CharSectno"/>
        </w:rPr>
        <w:t>64</w:t>
      </w:r>
      <w:r>
        <w:t>.</w:t>
      </w:r>
      <w:r>
        <w:tab/>
        <w:t>Manufacture of NLIS devices</w:t>
      </w:r>
      <w:bookmarkEnd w:id="428"/>
      <w:bookmarkEnd w:id="429"/>
      <w:bookmarkEnd w:id="430"/>
    </w:p>
    <w:p>
      <w:pPr>
        <w:pStyle w:val="Subsection"/>
      </w:pPr>
      <w:r>
        <w:tab/>
        <w:t>(1)</w:t>
      </w:r>
      <w:r>
        <w:tab/>
        <w:t>A person must not manufacture an NLIS device, except an accredited device, unless the person is an approved manufacturer.</w:t>
      </w:r>
    </w:p>
    <w:p>
      <w:pPr>
        <w:pStyle w:val="Penstart"/>
      </w:pPr>
      <w:r>
        <w:tab/>
        <w:t>Penalty: a fine of $5 000.</w:t>
      </w:r>
    </w:p>
    <w:p>
      <w:pPr>
        <w:pStyle w:val="Subsection"/>
      </w:pPr>
      <w:r>
        <w:tab/>
        <w:t>(2)</w:t>
      </w:r>
      <w:r>
        <w:tab/>
        <w:t xml:space="preserve">A person must not manufacture an accredited device unless the person is recognised by </w:t>
      </w:r>
      <w:del w:id="431" w:author="Master Repository Process" w:date="2021-07-31T09:17:00Z">
        <w:r>
          <w:delText>NLIS</w:delText>
        </w:r>
      </w:del>
      <w:ins w:id="432" w:author="Master Repository Process" w:date="2021-07-31T09:17:00Z">
        <w:r>
          <w:t>ISC</w:t>
        </w:r>
      </w:ins>
      <w:r>
        <w:t xml:space="preserve"> Ltd as a manufacturer of the accredited device.</w:t>
      </w:r>
    </w:p>
    <w:p>
      <w:pPr>
        <w:pStyle w:val="Penstart"/>
      </w:pPr>
      <w:r>
        <w:tab/>
        <w:t>Penalty: a fine of $5 000.</w:t>
      </w:r>
    </w:p>
    <w:p>
      <w:pPr>
        <w:pStyle w:val="Subsection"/>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 xml:space="preserve">an accredited device manufactured by a person who is recognised by </w:t>
      </w:r>
      <w:del w:id="433" w:author="Master Repository Process" w:date="2021-07-31T09:17:00Z">
        <w:r>
          <w:delText>NLIS</w:delText>
        </w:r>
      </w:del>
      <w:ins w:id="434" w:author="Master Repository Process" w:date="2021-07-31T09:17:00Z">
        <w:r>
          <w:t>ISC</w:t>
        </w:r>
      </w:ins>
      <w:r>
        <w:t xml:space="preserve"> Ltd as a manufacturer of the accredited device.</w:t>
      </w:r>
    </w:p>
    <w:p>
      <w:pPr>
        <w:pStyle w:val="Penstart"/>
      </w:pPr>
      <w:r>
        <w:tab/>
        <w:t>Penalty: a fine of $5 000.</w:t>
      </w:r>
    </w:p>
    <w:p>
      <w:pPr>
        <w:pStyle w:val="Footnotesection"/>
        <w:rPr>
          <w:ins w:id="435" w:author="Master Repository Process" w:date="2021-07-31T09:17:00Z"/>
        </w:rPr>
      </w:pPr>
      <w:ins w:id="436" w:author="Master Repository Process" w:date="2021-07-31T09:17:00Z">
        <w:r>
          <w:tab/>
          <w:t>[Regulation 64 amended: Gazette 27 Jun 2019 p. 2450</w:t>
        </w:r>
        <w:r>
          <w:noBreakHyphen/>
          <w:t>1.]</w:t>
        </w:r>
      </w:ins>
    </w:p>
    <w:p>
      <w:pPr>
        <w:pStyle w:val="Heading5"/>
      </w:pPr>
      <w:bookmarkStart w:id="437" w:name="_Toc375042095"/>
      <w:bookmarkStart w:id="438" w:name="_Toc12542863"/>
      <w:bookmarkStart w:id="439" w:name="_Toc415054212"/>
      <w:r>
        <w:rPr>
          <w:rStyle w:val="CharSectno"/>
        </w:rPr>
        <w:t>65</w:t>
      </w:r>
      <w:r>
        <w:t>.</w:t>
      </w:r>
      <w:r>
        <w:tab/>
        <w:t>Supply of NLIS devices by manufacturers</w:t>
      </w:r>
      <w:bookmarkEnd w:id="437"/>
      <w:bookmarkEnd w:id="438"/>
      <w:bookmarkEnd w:id="439"/>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a fine of $5 000.</w:t>
      </w:r>
    </w:p>
    <w:p>
      <w:pPr>
        <w:pStyle w:val="Subsection"/>
      </w:pPr>
      <w:r>
        <w:tab/>
        <w:t>(2)</w:t>
      </w:r>
      <w:r>
        <w:tab/>
        <w:t>A manufacturer must retain a record made under subregulation (1)(b)(ii) for not less than 7 years after it is made.</w:t>
      </w:r>
    </w:p>
    <w:p>
      <w:pPr>
        <w:pStyle w:val="Penstart"/>
      </w:pPr>
      <w:r>
        <w:tab/>
        <w:t>Penalty: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a fine of $2 000.</w:t>
      </w:r>
    </w:p>
    <w:p>
      <w:pPr>
        <w:pStyle w:val="Heading5"/>
      </w:pPr>
      <w:bookmarkStart w:id="440" w:name="_Toc375042096"/>
      <w:bookmarkStart w:id="441" w:name="_Toc12542864"/>
      <w:bookmarkStart w:id="442" w:name="_Toc415054213"/>
      <w:r>
        <w:rPr>
          <w:rStyle w:val="CharSectno"/>
        </w:rPr>
        <w:t>66</w:t>
      </w:r>
      <w:r>
        <w:t>.</w:t>
      </w:r>
      <w:r>
        <w:tab/>
        <w:t>Supply of NLIS devices by persons other than manufacturers</w:t>
      </w:r>
      <w:bookmarkEnd w:id="440"/>
      <w:bookmarkEnd w:id="441"/>
      <w:bookmarkEnd w:id="442"/>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 xml:space="preserve">a person recognised by </w:t>
      </w:r>
      <w:del w:id="443" w:author="Master Repository Process" w:date="2021-07-31T09:17:00Z">
        <w:r>
          <w:delText>NLIS</w:delText>
        </w:r>
      </w:del>
      <w:ins w:id="444" w:author="Master Repository Process" w:date="2021-07-31T09:17:00Z">
        <w:r>
          <w:t>ISC</w:t>
        </w:r>
      </w:ins>
      <w:r>
        <w:t xml:space="preserve">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 a fine of $5 000.</w:t>
      </w:r>
    </w:p>
    <w:p>
      <w:pPr>
        <w:pStyle w:val="Footnotesection"/>
        <w:rPr>
          <w:ins w:id="445" w:author="Master Repository Process" w:date="2021-07-31T09:17:00Z"/>
        </w:rPr>
      </w:pPr>
      <w:ins w:id="446" w:author="Master Repository Process" w:date="2021-07-31T09:17:00Z">
        <w:r>
          <w:tab/>
          <w:t>[Regulation 66 amended: Gazette 27 Jun 2019 p. 2450</w:t>
        </w:r>
        <w:r>
          <w:noBreakHyphen/>
          <w:t>1.]</w:t>
        </w:r>
      </w:ins>
    </w:p>
    <w:p>
      <w:pPr>
        <w:pStyle w:val="Heading5"/>
      </w:pPr>
      <w:bookmarkStart w:id="447" w:name="_Toc375042097"/>
      <w:bookmarkStart w:id="448" w:name="_Toc12542865"/>
      <w:bookmarkStart w:id="449" w:name="_Toc415054214"/>
      <w:r>
        <w:rPr>
          <w:rStyle w:val="CharSectno"/>
        </w:rPr>
        <w:t>67</w:t>
      </w:r>
      <w:r>
        <w:t>.</w:t>
      </w:r>
      <w:r>
        <w:tab/>
        <w:t>Manufacture of NLIS tags</w:t>
      </w:r>
      <w:bookmarkEnd w:id="447"/>
      <w:bookmarkEnd w:id="448"/>
      <w:bookmarkEnd w:id="449"/>
    </w:p>
    <w:p>
      <w:pPr>
        <w:pStyle w:val="Subsection"/>
      </w:pPr>
      <w:r>
        <w:tab/>
        <w:t>(1)</w:t>
      </w:r>
      <w:r>
        <w:tab/>
        <w:t>A person must not manufacture an NLIS tag, except an accredited tag, unless the person is an approved manufacturer.</w:t>
      </w:r>
    </w:p>
    <w:p>
      <w:pPr>
        <w:pStyle w:val="Penstart"/>
      </w:pPr>
      <w:r>
        <w:tab/>
        <w:t>Penalty: a fine of $5 000.</w:t>
      </w:r>
    </w:p>
    <w:p>
      <w:pPr>
        <w:pStyle w:val="Subsection"/>
      </w:pPr>
      <w:r>
        <w:tab/>
        <w:t>(2)</w:t>
      </w:r>
      <w:r>
        <w:tab/>
        <w:t xml:space="preserve">A person must not manufacture an accredited tag unless the person is recognised by </w:t>
      </w:r>
      <w:del w:id="450" w:author="Master Repository Process" w:date="2021-07-31T09:17:00Z">
        <w:r>
          <w:delText>NLIS</w:delText>
        </w:r>
      </w:del>
      <w:ins w:id="451" w:author="Master Repository Process" w:date="2021-07-31T09:17:00Z">
        <w:r>
          <w:t>ISC</w:t>
        </w:r>
      </w:ins>
      <w:r>
        <w:t xml:space="preserve"> Ltd as a manufacturer of the accredited tag.</w:t>
      </w:r>
    </w:p>
    <w:p>
      <w:pPr>
        <w:pStyle w:val="Penstart"/>
      </w:pPr>
      <w:r>
        <w:tab/>
        <w:t>Penalty: a fine of $5 000.</w:t>
      </w:r>
    </w:p>
    <w:p>
      <w:pPr>
        <w:pStyle w:val="Subsection"/>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 xml:space="preserve">an accredited tag manufactured by a person who is recognised by </w:t>
      </w:r>
      <w:del w:id="452" w:author="Master Repository Process" w:date="2021-07-31T09:17:00Z">
        <w:r>
          <w:delText>NLIS</w:delText>
        </w:r>
      </w:del>
      <w:ins w:id="453" w:author="Master Repository Process" w:date="2021-07-31T09:17:00Z">
        <w:r>
          <w:t>ISC</w:t>
        </w:r>
      </w:ins>
      <w:r>
        <w:t xml:space="preserve"> Ltd as a manufacturer of the accredited tag.</w:t>
      </w:r>
    </w:p>
    <w:p>
      <w:pPr>
        <w:pStyle w:val="Penstart"/>
      </w:pPr>
      <w:r>
        <w:tab/>
        <w:t>Penalty: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a fine of $5 000.</w:t>
      </w:r>
    </w:p>
    <w:p>
      <w:pPr>
        <w:pStyle w:val="Subsection"/>
      </w:pPr>
      <w:r>
        <w:tab/>
        <w:t>(5)</w:t>
      </w:r>
      <w:r>
        <w:tab/>
        <w:t>A manufacturer must retain a record made under subregulation (4)(c)(ii) for not less than 7 years after the record is made.</w:t>
      </w:r>
    </w:p>
    <w:p>
      <w:pPr>
        <w:pStyle w:val="Penstart"/>
      </w:pPr>
      <w:r>
        <w:tab/>
        <w:t>Penalty: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a fine of $5 000.</w:t>
      </w:r>
    </w:p>
    <w:p>
      <w:pPr>
        <w:pStyle w:val="Footnotesection"/>
        <w:rPr>
          <w:ins w:id="454" w:author="Master Repository Process" w:date="2021-07-31T09:17:00Z"/>
        </w:rPr>
      </w:pPr>
      <w:ins w:id="455" w:author="Master Repository Process" w:date="2021-07-31T09:17:00Z">
        <w:r>
          <w:tab/>
          <w:t>[Regulation 67 amended: Gazette 27 Jun 2019 p. 2450</w:t>
        </w:r>
        <w:r>
          <w:noBreakHyphen/>
          <w:t>1.]</w:t>
        </w:r>
      </w:ins>
    </w:p>
    <w:p>
      <w:pPr>
        <w:pStyle w:val="Heading2"/>
      </w:pPr>
      <w:bookmarkStart w:id="456" w:name="_Toc375042098"/>
      <w:bookmarkStart w:id="457" w:name="_Toc415054215"/>
      <w:bookmarkStart w:id="458" w:name="_Toc12541622"/>
      <w:bookmarkStart w:id="459" w:name="_Toc12542866"/>
      <w:r>
        <w:rPr>
          <w:rStyle w:val="CharPartNo"/>
        </w:rPr>
        <w:t>Part 4</w:t>
      </w:r>
      <w:r>
        <w:rPr>
          <w:rStyle w:val="CharDivNo"/>
        </w:rPr>
        <w:t> </w:t>
      </w:r>
      <w:r>
        <w:t>—</w:t>
      </w:r>
      <w:r>
        <w:rPr>
          <w:rStyle w:val="CharDivText"/>
        </w:rPr>
        <w:t> </w:t>
      </w:r>
      <w:r>
        <w:rPr>
          <w:rStyle w:val="CharPartText"/>
        </w:rPr>
        <w:t>General provisions for identifying stock</w:t>
      </w:r>
      <w:bookmarkEnd w:id="456"/>
      <w:bookmarkEnd w:id="457"/>
      <w:bookmarkEnd w:id="458"/>
      <w:bookmarkEnd w:id="459"/>
    </w:p>
    <w:p>
      <w:pPr>
        <w:pStyle w:val="Heading5"/>
      </w:pPr>
      <w:bookmarkStart w:id="460" w:name="_Toc375042099"/>
      <w:bookmarkStart w:id="461" w:name="_Toc12542867"/>
      <w:bookmarkStart w:id="462" w:name="_Toc415054216"/>
      <w:r>
        <w:rPr>
          <w:rStyle w:val="CharSectno"/>
        </w:rPr>
        <w:t>68</w:t>
      </w:r>
      <w:r>
        <w:t>.</w:t>
      </w:r>
      <w:r>
        <w:tab/>
        <w:t>Term used: identifier</w:t>
      </w:r>
      <w:bookmarkEnd w:id="460"/>
      <w:bookmarkEnd w:id="461"/>
      <w:bookmarkEnd w:id="462"/>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463" w:name="_Toc375042100"/>
      <w:bookmarkStart w:id="464" w:name="_Toc12542868"/>
      <w:bookmarkStart w:id="465" w:name="_Toc415054217"/>
      <w:r>
        <w:rPr>
          <w:rStyle w:val="CharSectno"/>
        </w:rPr>
        <w:t>69</w:t>
      </w:r>
      <w:r>
        <w:t>.</w:t>
      </w:r>
      <w:r>
        <w:tab/>
        <w:t>Director General may exempt stock from identification requirements</w:t>
      </w:r>
      <w:bookmarkEnd w:id="463"/>
      <w:bookmarkEnd w:id="464"/>
      <w:bookmarkEnd w:id="465"/>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466" w:name="_Toc375042101"/>
      <w:bookmarkStart w:id="467" w:name="_Toc12542869"/>
      <w:bookmarkStart w:id="468" w:name="_Toc415054218"/>
      <w:r>
        <w:rPr>
          <w:rStyle w:val="CharSectno"/>
        </w:rPr>
        <w:t>70</w:t>
      </w:r>
      <w:r>
        <w:t>.</w:t>
      </w:r>
      <w:r>
        <w:tab/>
        <w:t>Identification exemption certificates</w:t>
      </w:r>
      <w:bookmarkEnd w:id="466"/>
      <w:bookmarkEnd w:id="467"/>
      <w:bookmarkEnd w:id="468"/>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a fine of $2 000.</w:t>
      </w:r>
    </w:p>
    <w:p>
      <w:pPr>
        <w:pStyle w:val="Heading5"/>
      </w:pPr>
      <w:bookmarkStart w:id="469" w:name="_Toc375042102"/>
      <w:bookmarkStart w:id="470" w:name="_Toc12542870"/>
      <w:bookmarkStart w:id="471" w:name="_Toc415054219"/>
      <w:r>
        <w:rPr>
          <w:rStyle w:val="CharSectno"/>
        </w:rPr>
        <w:t>71</w:t>
      </w:r>
      <w:r>
        <w:t>.</w:t>
      </w:r>
      <w:r>
        <w:tab/>
        <w:t>When stock not properly identified</w:t>
      </w:r>
      <w:bookmarkEnd w:id="469"/>
      <w:bookmarkEnd w:id="470"/>
      <w:bookmarkEnd w:id="471"/>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472" w:name="_Toc375042103"/>
      <w:bookmarkStart w:id="473" w:name="_Toc12542871"/>
      <w:bookmarkStart w:id="474" w:name="_Toc415054220"/>
      <w:r>
        <w:rPr>
          <w:rStyle w:val="CharSectno"/>
        </w:rPr>
        <w:t>72</w:t>
      </w:r>
      <w:r>
        <w:t>.</w:t>
      </w:r>
      <w:r>
        <w:tab/>
        <w:t>Altered or damaged identifiers</w:t>
      </w:r>
      <w:bookmarkEnd w:id="472"/>
      <w:bookmarkEnd w:id="473"/>
      <w:bookmarkEnd w:id="474"/>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Heading5"/>
      </w:pPr>
      <w:bookmarkStart w:id="475" w:name="_Toc375042104"/>
      <w:bookmarkStart w:id="476" w:name="_Toc12542872"/>
      <w:bookmarkStart w:id="477" w:name="_Toc415054221"/>
      <w:r>
        <w:rPr>
          <w:rStyle w:val="CharSectno"/>
        </w:rPr>
        <w:t>73</w:t>
      </w:r>
      <w:r>
        <w:t>.</w:t>
      </w:r>
      <w:r>
        <w:tab/>
        <w:t>Possession of unidentified stock</w:t>
      </w:r>
      <w:bookmarkEnd w:id="475"/>
      <w:bookmarkEnd w:id="476"/>
      <w:bookmarkEnd w:id="477"/>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a fine of $5 000.</w:t>
      </w:r>
    </w:p>
    <w:p>
      <w:pPr>
        <w:pStyle w:val="Subsection"/>
      </w:pPr>
      <w:r>
        <w:tab/>
        <w:t>(2)</w:t>
      </w:r>
      <w:r>
        <w:tab/>
        <w:t>A person does not commit an offence under subregulation (1) if the person is in possession or control of a live animal for the purpose of impounding it.</w:t>
      </w:r>
    </w:p>
    <w:p>
      <w:pPr>
        <w:pStyle w:val="Heading5"/>
      </w:pPr>
      <w:bookmarkStart w:id="478" w:name="_Toc375042105"/>
      <w:bookmarkStart w:id="479" w:name="_Toc12542873"/>
      <w:bookmarkStart w:id="480" w:name="_Toc415054222"/>
      <w:r>
        <w:rPr>
          <w:rStyle w:val="CharSectno"/>
        </w:rPr>
        <w:t>74</w:t>
      </w:r>
      <w:r>
        <w:t>.</w:t>
      </w:r>
      <w:r>
        <w:tab/>
        <w:t>Things that may be confused with identifiers</w:t>
      </w:r>
      <w:bookmarkEnd w:id="478"/>
      <w:bookmarkEnd w:id="479"/>
      <w:bookmarkEnd w:id="480"/>
      <w:r>
        <w:t xml:space="preserve"> </w:t>
      </w:r>
    </w:p>
    <w:p>
      <w:pPr>
        <w:pStyle w:val="Subsection"/>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481" w:name="_Toc375042106"/>
      <w:bookmarkStart w:id="482" w:name="_Toc415054223"/>
      <w:bookmarkStart w:id="483" w:name="_Toc12541630"/>
      <w:bookmarkStart w:id="484" w:name="_Toc12542874"/>
      <w:r>
        <w:rPr>
          <w:rStyle w:val="CharPartNo"/>
        </w:rPr>
        <w:t>Part 5</w:t>
      </w:r>
      <w:r>
        <w:t> — </w:t>
      </w:r>
      <w:r>
        <w:rPr>
          <w:rStyle w:val="CharPartText"/>
        </w:rPr>
        <w:t>Identifying cattle and buffalo</w:t>
      </w:r>
      <w:bookmarkEnd w:id="481"/>
      <w:bookmarkEnd w:id="482"/>
      <w:bookmarkEnd w:id="483"/>
      <w:bookmarkEnd w:id="484"/>
    </w:p>
    <w:p>
      <w:pPr>
        <w:pStyle w:val="Heading3"/>
      </w:pPr>
      <w:bookmarkStart w:id="485" w:name="_Toc375042107"/>
      <w:bookmarkStart w:id="486" w:name="_Toc415054224"/>
      <w:bookmarkStart w:id="487" w:name="_Toc12541631"/>
      <w:bookmarkStart w:id="488" w:name="_Toc12542875"/>
      <w:r>
        <w:rPr>
          <w:rStyle w:val="CharDivNo"/>
        </w:rPr>
        <w:t>Division 1</w:t>
      </w:r>
      <w:r>
        <w:t> — </w:t>
      </w:r>
      <w:r>
        <w:rPr>
          <w:rStyle w:val="CharDivText"/>
        </w:rPr>
        <w:t>Terms used</w:t>
      </w:r>
      <w:bookmarkEnd w:id="485"/>
      <w:bookmarkEnd w:id="486"/>
      <w:bookmarkEnd w:id="487"/>
      <w:bookmarkEnd w:id="488"/>
    </w:p>
    <w:p>
      <w:pPr>
        <w:pStyle w:val="Heading5"/>
      </w:pPr>
      <w:bookmarkStart w:id="489" w:name="_Toc375042108"/>
      <w:bookmarkStart w:id="490" w:name="_Toc12542876"/>
      <w:bookmarkStart w:id="491" w:name="_Toc415054225"/>
      <w:r>
        <w:rPr>
          <w:rStyle w:val="CharSectno"/>
        </w:rPr>
        <w:t>75</w:t>
      </w:r>
      <w:r>
        <w:t>.</w:t>
      </w:r>
      <w:r>
        <w:tab/>
        <w:t>Terms used</w:t>
      </w:r>
      <w:bookmarkEnd w:id="489"/>
      <w:bookmarkEnd w:id="490"/>
      <w:bookmarkEnd w:id="491"/>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492" w:name="_Toc375042109"/>
      <w:bookmarkStart w:id="493" w:name="_Toc415054226"/>
      <w:bookmarkStart w:id="494" w:name="_Toc12541633"/>
      <w:bookmarkStart w:id="495" w:name="_Toc12542877"/>
      <w:r>
        <w:rPr>
          <w:rStyle w:val="CharDivNo"/>
        </w:rPr>
        <w:t>Division 2</w:t>
      </w:r>
      <w:r>
        <w:t> — </w:t>
      </w:r>
      <w:r>
        <w:rPr>
          <w:rStyle w:val="CharDivText"/>
        </w:rPr>
        <w:t>Owners of cattle or buffalo</w:t>
      </w:r>
      <w:bookmarkEnd w:id="492"/>
      <w:bookmarkEnd w:id="493"/>
      <w:bookmarkEnd w:id="494"/>
      <w:bookmarkEnd w:id="495"/>
    </w:p>
    <w:p>
      <w:pPr>
        <w:pStyle w:val="Heading4"/>
      </w:pPr>
      <w:bookmarkStart w:id="496" w:name="_Toc375042110"/>
      <w:bookmarkStart w:id="497" w:name="_Toc415054227"/>
      <w:bookmarkStart w:id="498" w:name="_Toc12541634"/>
      <w:bookmarkStart w:id="499" w:name="_Toc12542878"/>
      <w:r>
        <w:t>Subdivision 1 — Registered identifiers and approved identifiers</w:t>
      </w:r>
      <w:bookmarkEnd w:id="496"/>
      <w:bookmarkEnd w:id="497"/>
      <w:bookmarkEnd w:id="498"/>
      <w:bookmarkEnd w:id="499"/>
    </w:p>
    <w:p>
      <w:pPr>
        <w:pStyle w:val="Heading5"/>
      </w:pPr>
      <w:bookmarkStart w:id="500" w:name="_Toc375042111"/>
      <w:bookmarkStart w:id="501" w:name="_Toc12542879"/>
      <w:bookmarkStart w:id="502" w:name="_Toc415054228"/>
      <w:r>
        <w:rPr>
          <w:rStyle w:val="CharSectno"/>
        </w:rPr>
        <w:t>76</w:t>
      </w:r>
      <w:r>
        <w:t>.</w:t>
      </w:r>
      <w:r>
        <w:tab/>
        <w:t>Owners to identify cattle and buffalo</w:t>
      </w:r>
      <w:bookmarkEnd w:id="500"/>
      <w:bookmarkEnd w:id="501"/>
      <w:bookmarkEnd w:id="502"/>
    </w:p>
    <w:p>
      <w:pPr>
        <w:pStyle w:val="Subsection"/>
        <w:rPr>
          <w:snapToGrid w:val="0"/>
        </w:rPr>
      </w:pPr>
      <w:r>
        <w:tab/>
        <w:t>(1)</w:t>
      </w:r>
      <w:r>
        <w:tab/>
        <w:t xml:space="preserve">An </w:t>
      </w:r>
      <w:r>
        <w:rPr>
          <w:snapToGrid w:val="0"/>
        </w:rPr>
        <w:t>owner of cattle or buffalo kept on a property in the south</w:t>
      </w:r>
      <w:r>
        <w:rPr>
          <w:snapToGrid w:val="0"/>
        </w:rPr>
        <w:noBreakHyphen/>
        <w:t xml:space="preserve">west of the State, other than — </w:t>
      </w:r>
    </w:p>
    <w:p>
      <w:pPr>
        <w:pStyle w:val="Indenta"/>
        <w:rPr>
          <w:snapToGrid w:val="0"/>
        </w:rPr>
      </w:pPr>
      <w:r>
        <w:rPr>
          <w:snapToGrid w:val="0"/>
        </w:rPr>
        <w:tab/>
        <w:t>(a)</w:t>
      </w:r>
      <w:r>
        <w:rPr>
          <w:snapToGrid w:val="0"/>
        </w:rPr>
        <w:tab/>
        <w:t xml:space="preserve">imported cattle or buffalo; or </w:t>
      </w:r>
    </w:p>
    <w:p>
      <w:pPr>
        <w:pStyle w:val="Indenta"/>
        <w:rPr>
          <w:snapToGrid w:val="0"/>
        </w:rPr>
      </w:pPr>
      <w:r>
        <w:rPr>
          <w:snapToGrid w:val="0"/>
        </w:rPr>
        <w:tab/>
        <w:t>(b)</w:t>
      </w:r>
      <w:r>
        <w:rPr>
          <w:snapToGrid w:val="0"/>
        </w:rPr>
        <w:tab/>
        <w:t xml:space="preserve">cattle or buffalo from a pound, </w:t>
      </w:r>
    </w:p>
    <w:p>
      <w:pPr>
        <w:pStyle w:val="Subsection"/>
        <w:rPr>
          <w:snapToGrid w:val="0"/>
        </w:rPr>
      </w:pPr>
      <w:r>
        <w:rPr>
          <w:snapToGrid w:val="0"/>
        </w:rPr>
        <w:tab/>
      </w:r>
      <w:r>
        <w:rPr>
          <w:snapToGrid w:val="0"/>
        </w:rPr>
        <w:tab/>
        <w:t xml:space="preserve">must identify each of the cattle or buffalo, or cause them to be identified, in accordance with this regulation — </w:t>
      </w:r>
    </w:p>
    <w:p>
      <w:pPr>
        <w:pStyle w:val="Indenta"/>
        <w:rPr>
          <w:snapToGrid w:val="0"/>
        </w:rPr>
      </w:pPr>
      <w:r>
        <w:tab/>
        <w:t>(c)</w:t>
      </w:r>
      <w:r>
        <w:tab/>
      </w:r>
      <w:r>
        <w:rPr>
          <w:snapToGrid w:val="0"/>
        </w:rPr>
        <w:t xml:space="preserve">if the animal is moved from the property on which it is kept before it reaches 6 months of age and before it is identified in accordance with this regulation — </w:t>
      </w:r>
      <w:del w:id="503" w:author="Master Repository Process" w:date="2021-07-31T09:17:00Z">
        <w:r>
          <w:rPr>
            <w:snapToGrid w:val="0"/>
          </w:rPr>
          <w:delText>when</w:delText>
        </w:r>
      </w:del>
      <w:ins w:id="504" w:author="Master Repository Process" w:date="2021-07-31T09:17:00Z">
        <w:r>
          <w:t>before</w:t>
        </w:r>
      </w:ins>
      <w:r>
        <w:rPr>
          <w:snapToGrid w:val="0"/>
        </w:rPr>
        <w:t xml:space="preserve"> it is moved; or</w:t>
      </w:r>
    </w:p>
    <w:p>
      <w:pPr>
        <w:pStyle w:val="Indenta"/>
        <w:rPr>
          <w:snapToGrid w:val="0"/>
        </w:rPr>
      </w:pPr>
      <w:r>
        <w:tab/>
        <w:t>(d)</w:t>
      </w:r>
      <w:r>
        <w:tab/>
      </w:r>
      <w:r>
        <w:rPr>
          <w:snapToGrid w:val="0"/>
        </w:rPr>
        <w:t>otherwise — before it reaches 6 months of age.</w:t>
      </w:r>
    </w:p>
    <w:p>
      <w:pPr>
        <w:pStyle w:val="Penstart"/>
      </w:pPr>
      <w:r>
        <w:tab/>
        <w:t>Penalty: a fine of $2 000.</w:t>
      </w:r>
    </w:p>
    <w:p>
      <w:pPr>
        <w:pStyle w:val="Subsection"/>
        <w:rPr>
          <w:snapToGrid w:val="0"/>
        </w:rPr>
      </w:pPr>
      <w:r>
        <w:tab/>
        <w:t>(2)</w:t>
      </w:r>
      <w:r>
        <w:tab/>
        <w:t xml:space="preserve">An </w:t>
      </w:r>
      <w:r>
        <w:rPr>
          <w:snapToGrid w:val="0"/>
        </w:rPr>
        <w:t xml:space="preserve">owner of cattle or buffalo, other than — </w:t>
      </w:r>
    </w:p>
    <w:p>
      <w:pPr>
        <w:pStyle w:val="Indenta"/>
      </w:pPr>
      <w:r>
        <w:tab/>
        <w:t>(a)</w:t>
      </w:r>
      <w:r>
        <w:tab/>
        <w:t>imported cattle or buffalo; or</w:t>
      </w:r>
    </w:p>
    <w:p>
      <w:pPr>
        <w:pStyle w:val="Indenta"/>
      </w:pPr>
      <w:r>
        <w:tab/>
        <w:t>(b)</w:t>
      </w:r>
      <w:r>
        <w:tab/>
        <w:t>cattle or buffalo from a pound; or</w:t>
      </w:r>
    </w:p>
    <w:p>
      <w:pPr>
        <w:pStyle w:val="Indenta"/>
        <w:rPr>
          <w:snapToGrid w:val="0"/>
        </w:rPr>
      </w:pPr>
      <w:r>
        <w:tab/>
        <w:t>(c)</w:t>
      </w:r>
      <w:r>
        <w:tab/>
        <w:t xml:space="preserve">cattle or buffalo kept on a property </w:t>
      </w:r>
      <w:r>
        <w:rPr>
          <w:snapToGrid w:val="0"/>
        </w:rPr>
        <w:t>in the south</w:t>
      </w:r>
      <w:r>
        <w:rPr>
          <w:snapToGrid w:val="0"/>
        </w:rPr>
        <w:noBreakHyphen/>
        <w:t>west of the State,</w:t>
      </w:r>
    </w:p>
    <w:p>
      <w:pPr>
        <w:pStyle w:val="Subsection"/>
        <w:rPr>
          <w:snapToGrid w:val="0"/>
        </w:rPr>
      </w:pPr>
      <w:r>
        <w:tab/>
      </w:r>
      <w:r>
        <w:tab/>
      </w:r>
      <w:r>
        <w:rPr>
          <w:snapToGrid w:val="0"/>
        </w:rPr>
        <w:t xml:space="preserve">must identify each of the cattle or buffalo, or cause them to be identified, in accordance with this regulation — </w:t>
      </w:r>
    </w:p>
    <w:p>
      <w:pPr>
        <w:pStyle w:val="Indenta"/>
        <w:rPr>
          <w:snapToGrid w:val="0"/>
        </w:rPr>
      </w:pPr>
      <w:r>
        <w:tab/>
        <w:t>(d)</w:t>
      </w:r>
      <w:r>
        <w:tab/>
      </w:r>
      <w:r>
        <w:rPr>
          <w:snapToGrid w:val="0"/>
        </w:rPr>
        <w:t>if the animal is moved from the property on which it is kept before it reaches 18 months of age</w:t>
      </w:r>
      <w:r>
        <w:t xml:space="preserve"> and before it is identified in accordance with this regulation</w:t>
      </w:r>
      <w:r>
        <w:rPr>
          <w:snapToGrid w:val="0"/>
        </w:rPr>
        <w:t xml:space="preserve"> — </w:t>
      </w:r>
      <w:del w:id="505" w:author="Master Repository Process" w:date="2021-07-31T09:17:00Z">
        <w:r>
          <w:rPr>
            <w:snapToGrid w:val="0"/>
          </w:rPr>
          <w:delText>when</w:delText>
        </w:r>
      </w:del>
      <w:ins w:id="506" w:author="Master Repository Process" w:date="2021-07-31T09:17:00Z">
        <w:r>
          <w:t>before</w:t>
        </w:r>
      </w:ins>
      <w:r>
        <w:rPr>
          <w:snapToGrid w:val="0"/>
        </w:rPr>
        <w:t xml:space="preserve"> it is moved; or</w:t>
      </w:r>
    </w:p>
    <w:p>
      <w:pPr>
        <w:pStyle w:val="Indenta"/>
        <w:rPr>
          <w:snapToGrid w:val="0"/>
        </w:rPr>
      </w:pPr>
      <w:r>
        <w:tab/>
        <w:t>(e)</w:t>
      </w:r>
      <w:r>
        <w:tab/>
      </w:r>
      <w:r>
        <w:rPr>
          <w:snapToGrid w:val="0"/>
        </w:rPr>
        <w:t>otherwise — before it reaches 18 months of age.</w:t>
      </w:r>
    </w:p>
    <w:p>
      <w:pPr>
        <w:pStyle w:val="Penstart"/>
      </w:pPr>
      <w:r>
        <w:tab/>
        <w:t>Penalty: a fine of $2 000.</w:t>
      </w:r>
    </w:p>
    <w:p>
      <w:pPr>
        <w:pStyle w:val="Subsection"/>
      </w:pPr>
      <w:r>
        <w:tab/>
        <w:t>(3)</w:t>
      </w:r>
      <w:r>
        <w:tab/>
        <w:t xml:space="preserve">An owner of imported cattle or buffalo must identify each of the cattle or buffalo, or cause them to be identified, in accordance with this regulation — </w:t>
      </w:r>
    </w:p>
    <w:p>
      <w:pPr>
        <w:pStyle w:val="Indenta"/>
      </w:pPr>
      <w:r>
        <w:tab/>
        <w:t>(a)</w:t>
      </w:r>
      <w:r>
        <w:tab/>
        <w:t xml:space="preserve">if the animal is moved from the property on which it is kept within 14 days of it being imported and before it is identified in accordance with this regulation — </w:t>
      </w:r>
      <w:del w:id="507" w:author="Master Repository Process" w:date="2021-07-31T09:17:00Z">
        <w:r>
          <w:delText>when</w:delText>
        </w:r>
      </w:del>
      <w:ins w:id="508" w:author="Master Repository Process" w:date="2021-07-31T09:17:00Z">
        <w:r>
          <w:t>before</w:t>
        </w:r>
      </w:ins>
      <w:r>
        <w:t xml:space="preserve"> it is moved; or</w:t>
      </w:r>
    </w:p>
    <w:p>
      <w:pPr>
        <w:pStyle w:val="Indenta"/>
      </w:pPr>
      <w:r>
        <w:tab/>
        <w:t>(b)</w:t>
      </w:r>
      <w:r>
        <w:tab/>
        <w:t>otherwise — within 14 days of it being imported.</w:t>
      </w:r>
    </w:p>
    <w:p>
      <w:pPr>
        <w:pStyle w:val="Penstart"/>
      </w:pPr>
      <w:r>
        <w:tab/>
        <w:t>Penalty: a fine of $2 000.</w:t>
      </w:r>
    </w:p>
    <w:p>
      <w:pPr>
        <w:pStyle w:val="Subsection"/>
      </w:pPr>
      <w:r>
        <w:tab/>
        <w:t>(4)</w:t>
      </w:r>
      <w:r>
        <w:tab/>
        <w:t>An owner of cattle or buffalo from a pound must identify each of the cattle or buffalo, or cause them to be identified, in accordance with this regulation —</w:t>
      </w:r>
    </w:p>
    <w:p>
      <w:pPr>
        <w:pStyle w:val="Indenta"/>
      </w:pPr>
      <w:r>
        <w:tab/>
        <w:t>(a)</w:t>
      </w:r>
      <w:r>
        <w:tab/>
        <w:t xml:space="preserve">if the animal is moved from the property on which it is kept within 14 days of the owner taking possession of it from the pound and before it is identified in accordance with this regulation — </w:t>
      </w:r>
      <w:del w:id="509" w:author="Master Repository Process" w:date="2021-07-31T09:17:00Z">
        <w:r>
          <w:delText>when</w:delText>
        </w:r>
      </w:del>
      <w:ins w:id="510" w:author="Master Repository Process" w:date="2021-07-31T09:17:00Z">
        <w:r>
          <w:t>before</w:t>
        </w:r>
      </w:ins>
      <w:r>
        <w:t xml:space="preserv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r>
      <w:del w:id="511" w:author="Master Repository Process" w:date="2021-07-31T09:17:00Z">
        <w:r>
          <w:delText>For the purposes of this regulation, an owner of cattle</w:delText>
        </w:r>
      </w:del>
      <w:ins w:id="512" w:author="Master Repository Process" w:date="2021-07-31T09:17:00Z">
        <w:r>
          <w:t>Cattle</w:t>
        </w:r>
      </w:ins>
      <w:r>
        <w:t xml:space="preserve"> or buffalo </w:t>
      </w:r>
      <w:del w:id="513" w:author="Master Repository Process" w:date="2021-07-31T09:17:00Z">
        <w:r>
          <w:delText>may identify the cattle or buffalo, or cause them to be</w:delText>
        </w:r>
      </w:del>
      <w:ins w:id="514" w:author="Master Repository Process" w:date="2021-07-31T09:17:00Z">
        <w:r>
          <w:t>are</w:t>
        </w:r>
      </w:ins>
      <w:r>
        <w:t xml:space="preserve"> identified</w:t>
      </w:r>
      <w:del w:id="515" w:author="Master Repository Process" w:date="2021-07-31T09:17:00Z">
        <w:r>
          <w:delText>,</w:delText>
        </w:r>
      </w:del>
      <w:ins w:id="516" w:author="Master Repository Process" w:date="2021-07-31T09:17:00Z">
        <w:r>
          <w:t xml:space="preserve"> in accordance</w:t>
        </w:r>
      </w:ins>
      <w:r>
        <w:t xml:space="preserve"> with </w:t>
      </w:r>
      <w:del w:id="517" w:author="Master Repository Process" w:date="2021-07-31T09:17:00Z">
        <w:r>
          <w:delText>all or</w:delText>
        </w:r>
      </w:del>
      <w:ins w:id="518" w:author="Master Repository Process" w:date="2021-07-31T09:17:00Z">
        <w:r>
          <w:t>this regulation if they are identified with</w:t>
        </w:r>
      </w:ins>
      <w:r>
        <w:t xml:space="preserve"> any of the following identifiers — </w:t>
      </w:r>
    </w:p>
    <w:p>
      <w:pPr>
        <w:pStyle w:val="Indenta"/>
      </w:pPr>
      <w:r>
        <w:tab/>
        <w:t>(a)</w:t>
      </w:r>
      <w:r>
        <w:tab/>
        <w:t xml:space="preserve">a registered identifier applied as a brand in accordance with regulation 78; </w:t>
      </w:r>
    </w:p>
    <w:p>
      <w:pPr>
        <w:pStyle w:val="Indenta"/>
      </w:pPr>
      <w:r>
        <w:tab/>
        <w:t>(b)</w:t>
      </w:r>
      <w:r>
        <w:tab/>
        <w:t xml:space="preserve">a registered identifier applied as an earmark in accordance with regulation 79; </w:t>
      </w:r>
    </w:p>
    <w:p>
      <w:pPr>
        <w:pStyle w:val="Indenta"/>
      </w:pPr>
      <w:r>
        <w:tab/>
        <w:t>(c)</w:t>
      </w:r>
      <w:r>
        <w:tab/>
        <w:t>an approved identifier for cattle or buffalo.</w:t>
      </w:r>
    </w:p>
    <w:p>
      <w:pPr>
        <w:pStyle w:val="Footnotesection"/>
        <w:rPr>
          <w:ins w:id="519" w:author="Master Repository Process" w:date="2021-07-31T09:17:00Z"/>
        </w:rPr>
      </w:pPr>
      <w:bookmarkStart w:id="520" w:name="_Toc375042112"/>
      <w:ins w:id="521" w:author="Master Repository Process" w:date="2021-07-31T09:17:00Z">
        <w:r>
          <w:tab/>
          <w:t>[Regulation 76 amended: Gazette 27 Jun 2019 p. 2416.]</w:t>
        </w:r>
      </w:ins>
    </w:p>
    <w:p>
      <w:pPr>
        <w:pStyle w:val="Heading5"/>
      </w:pPr>
      <w:bookmarkStart w:id="522" w:name="_Toc415054229"/>
      <w:bookmarkStart w:id="523" w:name="_Toc12542880"/>
      <w:r>
        <w:rPr>
          <w:rStyle w:val="CharSectno"/>
        </w:rPr>
        <w:t>77</w:t>
      </w:r>
      <w:r>
        <w:t>.</w:t>
      </w:r>
      <w:r>
        <w:tab/>
        <w:t xml:space="preserve">Exemption for </w:t>
      </w:r>
      <w:del w:id="524" w:author="Master Repository Process" w:date="2021-07-31T09:17:00Z">
        <w:r>
          <w:delText>calves</w:delText>
        </w:r>
        <w:bookmarkEnd w:id="522"/>
        <w:r>
          <w:delText xml:space="preserve"> </w:delText>
        </w:r>
      </w:del>
      <w:ins w:id="525" w:author="Master Repository Process" w:date="2021-07-31T09:17:00Z">
        <w:r>
          <w:t>unweaned cattle and buffalo</w:t>
        </w:r>
      </w:ins>
      <w:bookmarkEnd w:id="520"/>
      <w:bookmarkEnd w:id="523"/>
    </w:p>
    <w:p>
      <w:pPr>
        <w:pStyle w:val="Subsection"/>
      </w:pPr>
      <w:r>
        <w:tab/>
      </w:r>
      <w:r>
        <w:tab/>
        <w:t xml:space="preserve">It is not necessary for </w:t>
      </w:r>
      <w:ins w:id="526" w:author="Master Repository Process" w:date="2021-07-31T09:17:00Z">
        <w:r>
          <w:t xml:space="preserve">unweaned </w:t>
        </w:r>
      </w:ins>
      <w:r>
        <w:t>cattle or</w:t>
      </w:r>
      <w:ins w:id="527" w:author="Master Repository Process" w:date="2021-07-31T09:17:00Z">
        <w:r>
          <w:t xml:space="preserve"> unweaned</w:t>
        </w:r>
      </w:ins>
      <w:r>
        <w:t xml:space="preserve"> buffalo to be identified in accordance with regulation 76(1)(c), (2)(d), (3)(a) or (4)(a) if the animal is being moved with its mother from the property on which it is kept to another property with the same relevant PIC.</w:t>
      </w:r>
    </w:p>
    <w:p>
      <w:pPr>
        <w:pStyle w:val="Heading5"/>
        <w:rPr>
          <w:del w:id="528" w:author="Master Repository Process" w:date="2021-07-31T09:17:00Z"/>
        </w:rPr>
      </w:pPr>
      <w:bookmarkStart w:id="529" w:name="_Toc415054230"/>
      <w:bookmarkStart w:id="530" w:name="_Toc375042113"/>
      <w:del w:id="531" w:author="Master Repository Process" w:date="2021-07-31T09:17:00Z">
        <w:r>
          <w:rPr>
            <w:rStyle w:val="CharSectno"/>
          </w:rPr>
          <w:delText>78</w:delText>
        </w:r>
        <w:r>
          <w:delText>.</w:delText>
        </w:r>
        <w:r>
          <w:tab/>
          <w:delText>Registered identifier applied as brand</w:delText>
        </w:r>
        <w:bookmarkEnd w:id="529"/>
      </w:del>
    </w:p>
    <w:p>
      <w:pPr>
        <w:pStyle w:val="Footnotesection"/>
        <w:rPr>
          <w:ins w:id="532" w:author="Master Repository Process" w:date="2021-07-31T09:17:00Z"/>
        </w:rPr>
      </w:pPr>
      <w:del w:id="533" w:author="Master Repository Process" w:date="2021-07-31T09:17:00Z">
        <w:r>
          <w:tab/>
          <w:delText>(1)</w:delText>
        </w:r>
        <w:r>
          <w:tab/>
          <w:delText xml:space="preserve">A </w:delText>
        </w:r>
      </w:del>
      <w:ins w:id="534" w:author="Master Repository Process" w:date="2021-07-31T09:17:00Z">
        <w:r>
          <w:tab/>
          <w:t>[Regulation 77 amended: Gazette 27 Jun 2019 p. 2416.]</w:t>
        </w:r>
      </w:ins>
    </w:p>
    <w:p>
      <w:pPr>
        <w:pStyle w:val="Heading5"/>
        <w:rPr>
          <w:ins w:id="535" w:author="Master Repository Process" w:date="2021-07-31T09:17:00Z"/>
        </w:rPr>
      </w:pPr>
      <w:bookmarkStart w:id="536" w:name="_Toc522263875"/>
      <w:bookmarkStart w:id="537" w:name="_Toc522542634"/>
      <w:bookmarkStart w:id="538" w:name="_Toc522543691"/>
      <w:bookmarkStart w:id="539" w:name="_Toc534623545"/>
      <w:bookmarkStart w:id="540" w:name="_Toc12542881"/>
      <w:ins w:id="541" w:author="Master Repository Process" w:date="2021-07-31T09:17:00Z">
        <w:r>
          <w:rPr>
            <w:rStyle w:val="CharSectno"/>
          </w:rPr>
          <w:t>78</w:t>
        </w:r>
        <w:r>
          <w:t>.</w:t>
        </w:r>
        <w:r>
          <w:tab/>
          <w:t>Requirements for brands</w:t>
        </w:r>
        <w:bookmarkEnd w:id="536"/>
        <w:bookmarkEnd w:id="537"/>
        <w:bookmarkEnd w:id="538"/>
        <w:bookmarkEnd w:id="539"/>
        <w:bookmarkEnd w:id="540"/>
      </w:ins>
    </w:p>
    <w:p>
      <w:pPr>
        <w:pStyle w:val="Subsection"/>
      </w:pPr>
      <w:ins w:id="542" w:author="Master Repository Process" w:date="2021-07-31T09:17:00Z">
        <w:r>
          <w:tab/>
        </w:r>
        <w:r>
          <w:tab/>
          <w:t xml:space="preserve">For the purposes of regulation 76(5)(a), a </w:t>
        </w:r>
      </w:ins>
      <w:r>
        <w:t xml:space="preserve">registered identifier </w:t>
      </w:r>
      <w:ins w:id="543" w:author="Master Repository Process" w:date="2021-07-31T09:17:00Z">
        <w:r>
          <w:t xml:space="preserve">is </w:t>
        </w:r>
      </w:ins>
      <w:r>
        <w:t>applied as a brand</w:t>
      </w:r>
      <w:del w:id="544" w:author="Master Repository Process" w:date="2021-07-31T09:17:00Z">
        <w:r>
          <w:rPr>
            <w:snapToGrid w:val="0"/>
          </w:rPr>
          <w:delText xml:space="preserve"> to cattle or buffalo must be applied as a firebrand or a freezeband</w:delText>
        </w:r>
      </w:del>
      <w:r>
        <w:t xml:space="preserve"> in accordance with this regulation</w:t>
      </w:r>
      <w:del w:id="545" w:author="Master Repository Process" w:date="2021-07-31T09:17:00Z">
        <w:r>
          <w:rPr>
            <w:snapToGrid w:val="0"/>
          </w:rPr>
          <w:delText>.</w:delText>
        </w:r>
      </w:del>
      <w:ins w:id="546" w:author="Master Repository Process" w:date="2021-07-31T09:17:00Z">
        <w:r>
          <w:t xml:space="preserve"> if — </w:t>
        </w:r>
      </w:ins>
    </w:p>
    <w:p>
      <w:pPr>
        <w:pStyle w:val="Indenta"/>
        <w:rPr>
          <w:ins w:id="547" w:author="Master Repository Process" w:date="2021-07-31T09:17:00Z"/>
        </w:rPr>
      </w:pPr>
      <w:r>
        <w:tab/>
        <w:t>(</w:t>
      </w:r>
      <w:del w:id="548" w:author="Master Repository Process" w:date="2021-07-31T09:17:00Z">
        <w:r>
          <w:delText>2)</w:delText>
        </w:r>
        <w:r>
          <w:tab/>
          <w:delText>A</w:delText>
        </w:r>
      </w:del>
      <w:ins w:id="549" w:author="Master Repository Process" w:date="2021-07-31T09:17:00Z">
        <w:r>
          <w:t>a)</w:t>
        </w:r>
        <w:r>
          <w:tab/>
          <w:t>it is applied as a</w:t>
        </w:r>
      </w:ins>
      <w:r>
        <w:t xml:space="preserve"> firebrand </w:t>
      </w:r>
      <w:del w:id="550" w:author="Master Repository Process" w:date="2021-07-31T09:17:00Z">
        <w:r>
          <w:rPr>
            <w:snapToGrid w:val="0"/>
          </w:rPr>
          <w:delText>must</w:delText>
        </w:r>
      </w:del>
      <w:ins w:id="551" w:author="Master Repository Process" w:date="2021-07-31T09:17:00Z">
        <w:r>
          <w:t>or freezebrand; and</w:t>
        </w:r>
      </w:ins>
    </w:p>
    <w:p>
      <w:pPr>
        <w:pStyle w:val="Indenta"/>
      </w:pPr>
      <w:ins w:id="552" w:author="Master Repository Process" w:date="2021-07-31T09:17:00Z">
        <w:r>
          <w:tab/>
          <w:t>(b)</w:t>
        </w:r>
        <w:r>
          <w:tab/>
          <w:t>in the case of a firebrand — it is</w:t>
        </w:r>
      </w:ins>
      <w:r>
        <w:t xml:space="preserve"> not </w:t>
      </w:r>
      <w:del w:id="553" w:author="Master Repository Process" w:date="2021-07-31T09:17:00Z">
        <w:r>
          <w:rPr>
            <w:snapToGrid w:val="0"/>
          </w:rPr>
          <w:delText xml:space="preserve">be </w:delText>
        </w:r>
      </w:del>
      <w:r>
        <w:t>applied to the horn of cattle</w:t>
      </w:r>
      <w:del w:id="554" w:author="Master Repository Process" w:date="2021-07-31T09:17:00Z">
        <w:r>
          <w:rPr>
            <w:snapToGrid w:val="0"/>
          </w:rPr>
          <w:delText>.</w:delText>
        </w:r>
      </w:del>
      <w:ins w:id="555" w:author="Master Repository Process" w:date="2021-07-31T09:17:00Z">
        <w:r>
          <w:t>; and</w:t>
        </w:r>
      </w:ins>
    </w:p>
    <w:p>
      <w:pPr>
        <w:pStyle w:val="Subsection"/>
        <w:rPr>
          <w:del w:id="556" w:author="Master Repository Process" w:date="2021-07-31T09:17:00Z"/>
          <w:snapToGrid w:val="0"/>
        </w:rPr>
      </w:pPr>
      <w:r>
        <w:tab/>
        <w:t>(</w:t>
      </w:r>
      <w:del w:id="557" w:author="Master Repository Process" w:date="2021-07-31T09:17:00Z">
        <w:r>
          <w:delText>3)</w:delText>
        </w:r>
        <w:r>
          <w:tab/>
        </w:r>
        <w:r>
          <w:rPr>
            <w:snapToGrid w:val="0"/>
          </w:rPr>
          <w:delText>A firebrand or freezeband must —</w:delText>
        </w:r>
      </w:del>
    </w:p>
    <w:p>
      <w:pPr>
        <w:pStyle w:val="Indenta"/>
      </w:pPr>
      <w:del w:id="558" w:author="Master Repository Process" w:date="2021-07-31T09:17:00Z">
        <w:r>
          <w:tab/>
          <w:delText>(a)</w:delText>
        </w:r>
        <w:r>
          <w:tab/>
        </w:r>
        <w:r>
          <w:rPr>
            <w:snapToGrid w:val="0"/>
          </w:rPr>
          <w:delText>if applied to</w:delText>
        </w:r>
      </w:del>
      <w:ins w:id="559" w:author="Master Repository Process" w:date="2021-07-31T09:17:00Z">
        <w:r>
          <w:t>c)</w:t>
        </w:r>
        <w:r>
          <w:tab/>
          <w:t>in the case of</w:t>
        </w:r>
      </w:ins>
      <w:r>
        <w:t xml:space="preserve"> cattle — </w:t>
      </w:r>
      <w:del w:id="560" w:author="Master Repository Process" w:date="2021-07-31T09:17:00Z">
        <w:r>
          <w:rPr>
            <w:snapToGrid w:val="0"/>
          </w:rPr>
          <w:delText>be</w:delText>
        </w:r>
      </w:del>
      <w:ins w:id="561" w:author="Master Repository Process" w:date="2021-07-31T09:17:00Z">
        <w:r>
          <w:t>it is</w:t>
        </w:r>
      </w:ins>
      <w:r>
        <w:t xml:space="preserve"> applied to the near or left rump or shoulder; </w:t>
      </w:r>
      <w:del w:id="562" w:author="Master Repository Process" w:date="2021-07-31T09:17:00Z">
        <w:r>
          <w:rPr>
            <w:snapToGrid w:val="0"/>
          </w:rPr>
          <w:delText>or</w:delText>
        </w:r>
      </w:del>
      <w:ins w:id="563" w:author="Master Repository Process" w:date="2021-07-31T09:17:00Z">
        <w:r>
          <w:t>and</w:t>
        </w:r>
      </w:ins>
    </w:p>
    <w:p>
      <w:pPr>
        <w:pStyle w:val="Indenta"/>
      </w:pPr>
      <w:r>
        <w:tab/>
        <w:t>(</w:t>
      </w:r>
      <w:del w:id="564" w:author="Master Repository Process" w:date="2021-07-31T09:17:00Z">
        <w:r>
          <w:delText>b)</w:delText>
        </w:r>
        <w:r>
          <w:tab/>
        </w:r>
        <w:r>
          <w:rPr>
            <w:snapToGrid w:val="0"/>
          </w:rPr>
          <w:delText>if</w:delText>
        </w:r>
      </w:del>
      <w:ins w:id="565" w:author="Master Repository Process" w:date="2021-07-31T09:17:00Z">
        <w:r>
          <w:t>d)</w:t>
        </w:r>
        <w:r>
          <w:tab/>
          <w:t>in the case of buffalo, it is</w:t>
        </w:r>
      </w:ins>
      <w:r>
        <w:t xml:space="preserve"> applied to</w:t>
      </w:r>
      <w:del w:id="566" w:author="Master Repository Process" w:date="2021-07-31T09:17:00Z">
        <w:r>
          <w:rPr>
            <w:snapToGrid w:val="0"/>
          </w:rPr>
          <w:delText xml:space="preserve"> buffalo</w:delText>
        </w:r>
      </w:del>
      <w:r>
        <w:t xml:space="preserve"> — </w:t>
      </w:r>
    </w:p>
    <w:p>
      <w:pPr>
        <w:pStyle w:val="Indenti"/>
      </w:pPr>
      <w:r>
        <w:tab/>
        <w:t>(i)</w:t>
      </w:r>
      <w:r>
        <w:tab/>
      </w:r>
      <w:del w:id="567" w:author="Master Repository Process" w:date="2021-07-31T09:17:00Z">
        <w:r>
          <w:rPr>
            <w:snapToGrid w:val="0"/>
          </w:rPr>
          <w:delText xml:space="preserve">be applied to </w:delText>
        </w:r>
      </w:del>
      <w:r>
        <w:t>the near or left rump or shoulder; or</w:t>
      </w:r>
    </w:p>
    <w:p>
      <w:pPr>
        <w:pStyle w:val="Indenti"/>
      </w:pPr>
      <w:r>
        <w:tab/>
        <w:t>(ii)</w:t>
      </w:r>
      <w:r>
        <w:tab/>
      </w:r>
      <w:del w:id="568" w:author="Master Repository Process" w:date="2021-07-31T09:17:00Z">
        <w:r>
          <w:rPr>
            <w:snapToGrid w:val="0"/>
          </w:rPr>
          <w:delText xml:space="preserve">be applied to </w:delText>
        </w:r>
      </w:del>
      <w:r>
        <w:t>the horn</w:t>
      </w:r>
      <w:del w:id="569" w:author="Master Repository Process" w:date="2021-07-31T09:17:00Z">
        <w:r>
          <w:rPr>
            <w:snapToGrid w:val="0"/>
          </w:rPr>
          <w:delText>.</w:delText>
        </w:r>
      </w:del>
      <w:ins w:id="570" w:author="Master Repository Process" w:date="2021-07-31T09:17:00Z">
        <w:r>
          <w:t>;</w:t>
        </w:r>
      </w:ins>
    </w:p>
    <w:p>
      <w:pPr>
        <w:pStyle w:val="Indenta"/>
        <w:rPr>
          <w:ins w:id="571" w:author="Master Repository Process" w:date="2021-07-31T09:17:00Z"/>
        </w:rPr>
      </w:pPr>
      <w:r>
        <w:tab/>
      </w:r>
      <w:del w:id="572" w:author="Master Repository Process" w:date="2021-07-31T09:17:00Z">
        <w:r>
          <w:delText>(4)</w:delText>
        </w:r>
        <w:r>
          <w:tab/>
        </w:r>
        <w:r>
          <w:rPr>
            <w:snapToGrid w:val="0"/>
          </w:rPr>
          <w:delText>A</w:delText>
        </w:r>
      </w:del>
      <w:ins w:id="573" w:author="Master Repository Process" w:date="2021-07-31T09:17:00Z">
        <w:r>
          <w:tab/>
          <w:t>and</w:t>
        </w:r>
      </w:ins>
    </w:p>
    <w:p>
      <w:pPr>
        <w:pStyle w:val="Subsection"/>
        <w:rPr>
          <w:del w:id="574" w:author="Master Repository Process" w:date="2021-07-31T09:17:00Z"/>
          <w:snapToGrid w:val="0"/>
        </w:rPr>
      </w:pPr>
      <w:ins w:id="575" w:author="Master Repository Process" w:date="2021-07-31T09:17:00Z">
        <w:r>
          <w:tab/>
          <w:t>(e)</w:t>
        </w:r>
        <w:r>
          <w:tab/>
          <w:t>in the case of a</w:t>
        </w:r>
      </w:ins>
      <w:r>
        <w:t xml:space="preserve"> firebrand or </w:t>
      </w:r>
      <w:del w:id="576" w:author="Master Repository Process" w:date="2021-07-31T09:17:00Z">
        <w:r>
          <w:rPr>
            <w:snapToGrid w:val="0"/>
          </w:rPr>
          <w:delText>freezeband must</w:delText>
        </w:r>
        <w:r>
          <w:delText xml:space="preserve"> be</w:delText>
        </w:r>
      </w:del>
      <w:ins w:id="577" w:author="Master Repository Process" w:date="2021-07-31T09:17:00Z">
        <w:r>
          <w:t>freezebrand</w:t>
        </w:r>
      </w:ins>
      <w:r>
        <w:t xml:space="preserve"> applied </w:t>
      </w:r>
      <w:del w:id="578" w:author="Master Repository Process" w:date="2021-07-31T09:17:00Z">
        <w:r>
          <w:delText>in the approved manner.</w:delText>
        </w:r>
      </w:del>
    </w:p>
    <w:p>
      <w:pPr>
        <w:pStyle w:val="Subsection"/>
        <w:rPr>
          <w:del w:id="579" w:author="Master Repository Process" w:date="2021-07-31T09:17:00Z"/>
        </w:rPr>
      </w:pPr>
      <w:del w:id="580" w:author="Master Repository Process" w:date="2021-07-31T09:17:00Z">
        <w:r>
          <w:tab/>
          <w:delText>(5)</w:delText>
        </w:r>
        <w:r>
          <w:tab/>
          <w:delText xml:space="preserve">If — </w:delText>
        </w:r>
      </w:del>
    </w:p>
    <w:p>
      <w:pPr>
        <w:pStyle w:val="Indenta"/>
        <w:rPr>
          <w:del w:id="581" w:author="Master Repository Process" w:date="2021-07-31T09:17:00Z"/>
          <w:snapToGrid w:val="0"/>
        </w:rPr>
      </w:pPr>
      <w:del w:id="582" w:author="Master Repository Process" w:date="2021-07-31T09:17:00Z">
        <w:r>
          <w:rPr>
            <w:snapToGrid w:val="0"/>
          </w:rPr>
          <w:tab/>
          <w:delText>(a)</w:delText>
        </w:r>
        <w:r>
          <w:rPr>
            <w:snapToGrid w:val="0"/>
          </w:rPr>
          <w:tab/>
        </w:r>
      </w:del>
      <w:ins w:id="583" w:author="Master Repository Process" w:date="2021-07-31T09:17:00Z">
        <w:r>
          <w:t xml:space="preserve">to the near or left rump or shoulder of </w:t>
        </w:r>
      </w:ins>
      <w:r>
        <w:t xml:space="preserve">an animal </w:t>
      </w:r>
      <w:del w:id="584" w:author="Master Repository Process" w:date="2021-07-31T09:17:00Z">
        <w:r>
          <w:rPr>
            <w:snapToGrid w:val="0"/>
          </w:rPr>
          <w:delText>is to be branded on the near or left rump or shoulder; and</w:delText>
        </w:r>
      </w:del>
    </w:p>
    <w:p>
      <w:pPr>
        <w:pStyle w:val="Indenta"/>
        <w:rPr>
          <w:del w:id="585" w:author="Master Repository Process" w:date="2021-07-31T09:17:00Z"/>
          <w:snapToGrid w:val="0"/>
        </w:rPr>
      </w:pPr>
      <w:del w:id="586" w:author="Master Repository Process" w:date="2021-07-31T09:17:00Z">
        <w:r>
          <w:rPr>
            <w:snapToGrid w:val="0"/>
          </w:rPr>
          <w:tab/>
          <w:delText>(b)</w:delText>
        </w:r>
        <w:r>
          <w:rPr>
            <w:snapToGrid w:val="0"/>
          </w:rPr>
          <w:tab/>
          <w:delText>the animal</w:delText>
        </w:r>
      </w:del>
      <w:ins w:id="587" w:author="Master Repository Process" w:date="2021-07-31T09:17:00Z">
        <w:r>
          <w:t>that</w:t>
        </w:r>
      </w:ins>
      <w:r>
        <w:t xml:space="preserve"> has been previously branded, or has an age mark, on that rump or shoulder</w:t>
      </w:r>
      <w:del w:id="588" w:author="Master Repository Process" w:date="2021-07-31T09:17:00Z">
        <w:r>
          <w:rPr>
            <w:snapToGrid w:val="0"/>
          </w:rPr>
          <w:delText>,</w:delText>
        </w:r>
      </w:del>
    </w:p>
    <w:p>
      <w:pPr>
        <w:pStyle w:val="Indenta"/>
      </w:pPr>
      <w:del w:id="589" w:author="Master Repository Process" w:date="2021-07-31T09:17:00Z">
        <w:r>
          <w:rPr>
            <w:snapToGrid w:val="0"/>
          </w:rPr>
          <w:tab/>
        </w:r>
        <w:r>
          <w:rPr>
            <w:snapToGrid w:val="0"/>
          </w:rPr>
          <w:tab/>
          <w:delText>the brand must be</w:delText>
        </w:r>
      </w:del>
      <w:ins w:id="590" w:author="Master Repository Process" w:date="2021-07-31T09:17:00Z">
        <w:r>
          <w:t> — it is</w:t>
        </w:r>
      </w:ins>
      <w:r>
        <w:t xml:space="preserve"> applied immediately below the existing brand or age mark</w:t>
      </w:r>
      <w:del w:id="591" w:author="Master Repository Process" w:date="2021-07-31T09:17:00Z">
        <w:r>
          <w:rPr>
            <w:snapToGrid w:val="0"/>
          </w:rPr>
          <w:delText>.</w:delText>
        </w:r>
      </w:del>
      <w:ins w:id="592" w:author="Master Repository Process" w:date="2021-07-31T09:17:00Z">
        <w:r>
          <w:t>; and</w:t>
        </w:r>
      </w:ins>
    </w:p>
    <w:p>
      <w:pPr>
        <w:pStyle w:val="Subsection"/>
        <w:keepNext/>
        <w:rPr>
          <w:del w:id="593" w:author="Master Repository Process" w:date="2021-07-31T09:17:00Z"/>
          <w:snapToGrid w:val="0"/>
        </w:rPr>
      </w:pPr>
      <w:del w:id="594" w:author="Master Repository Process" w:date="2021-07-31T09:17:00Z">
        <w:r>
          <w:tab/>
          <w:delText>(6)</w:delText>
        </w:r>
        <w:r>
          <w:tab/>
        </w:r>
        <w:r>
          <w:rPr>
            <w:snapToGrid w:val="0"/>
          </w:rPr>
          <w:delText xml:space="preserve">A firebrand or freezeband must be — </w:delText>
        </w:r>
      </w:del>
    </w:p>
    <w:p>
      <w:pPr>
        <w:pStyle w:val="Indenta"/>
        <w:rPr>
          <w:ins w:id="595" w:author="Master Repository Process" w:date="2021-07-31T09:17:00Z"/>
        </w:rPr>
      </w:pPr>
      <w:del w:id="596" w:author="Master Repository Process" w:date="2021-07-31T09:17:00Z">
        <w:r>
          <w:rPr>
            <w:snapToGrid w:val="0"/>
          </w:rPr>
          <w:tab/>
          <w:delText>(a)</w:delText>
        </w:r>
        <w:r>
          <w:rPr>
            <w:snapToGrid w:val="0"/>
          </w:rPr>
          <w:tab/>
        </w:r>
      </w:del>
      <w:ins w:id="597" w:author="Master Repository Process" w:date="2021-07-31T09:17:00Z">
        <w:r>
          <w:tab/>
          <w:t>(f)</w:t>
        </w:r>
        <w:r>
          <w:tab/>
          <w:t>it is applied in the approved manner; and</w:t>
        </w:r>
      </w:ins>
    </w:p>
    <w:p>
      <w:pPr>
        <w:pStyle w:val="Indenta"/>
      </w:pPr>
      <w:ins w:id="598" w:author="Master Repository Process" w:date="2021-07-31T09:17:00Z">
        <w:r>
          <w:tab/>
          <w:t>(g)</w:t>
        </w:r>
        <w:r>
          <w:tab/>
          <w:t xml:space="preserve">it is </w:t>
        </w:r>
      </w:ins>
      <w:r>
        <w:t xml:space="preserve">not less than 150 mm </w:t>
      </w:r>
      <w:del w:id="599" w:author="Master Repository Process" w:date="2021-07-31T09:17:00Z">
        <w:r>
          <w:rPr>
            <w:snapToGrid w:val="0"/>
          </w:rPr>
          <w:delText>long</w:delText>
        </w:r>
      </w:del>
      <w:ins w:id="600" w:author="Master Repository Process" w:date="2021-07-31T09:17:00Z">
        <w:r>
          <w:t>in length</w:t>
        </w:r>
      </w:ins>
      <w:r>
        <w:t xml:space="preserve"> and 50 mm in height at the time </w:t>
      </w:r>
      <w:del w:id="601" w:author="Master Repository Process" w:date="2021-07-31T09:17:00Z">
        <w:r>
          <w:rPr>
            <w:snapToGrid w:val="0"/>
          </w:rPr>
          <w:delText xml:space="preserve">when </w:delText>
        </w:r>
      </w:del>
      <w:r>
        <w:t>it is applied; and</w:t>
      </w:r>
    </w:p>
    <w:p>
      <w:pPr>
        <w:pStyle w:val="Indenta"/>
      </w:pPr>
      <w:r>
        <w:tab/>
        <w:t>(</w:t>
      </w:r>
      <w:del w:id="602" w:author="Master Repository Process" w:date="2021-07-31T09:17:00Z">
        <w:r>
          <w:delText>b)</w:delText>
        </w:r>
        <w:r>
          <w:tab/>
        </w:r>
      </w:del>
      <w:ins w:id="603" w:author="Master Repository Process" w:date="2021-07-31T09:17:00Z">
        <w:r>
          <w:t>h)</w:t>
        </w:r>
        <w:r>
          <w:tab/>
          <w:t xml:space="preserve">it is </w:t>
        </w:r>
      </w:ins>
      <w:r>
        <w:t>clearly legible.</w:t>
      </w:r>
    </w:p>
    <w:p>
      <w:pPr>
        <w:pStyle w:val="Heading5"/>
        <w:rPr>
          <w:del w:id="604" w:author="Master Repository Process" w:date="2021-07-31T09:17:00Z"/>
        </w:rPr>
      </w:pPr>
      <w:bookmarkStart w:id="605" w:name="_Toc375042114"/>
      <w:bookmarkStart w:id="606" w:name="_Toc415054231"/>
      <w:del w:id="607" w:author="Master Repository Process" w:date="2021-07-31T09:17:00Z">
        <w:r>
          <w:rPr>
            <w:rStyle w:val="CharSectno"/>
          </w:rPr>
          <w:delText>79</w:delText>
        </w:r>
        <w:r>
          <w:delText>.</w:delText>
        </w:r>
        <w:r>
          <w:tab/>
          <w:delText>Registered identifier applied as earmark</w:delText>
        </w:r>
        <w:bookmarkEnd w:id="605"/>
        <w:bookmarkEnd w:id="606"/>
      </w:del>
    </w:p>
    <w:p>
      <w:pPr>
        <w:pStyle w:val="Footnotesection"/>
        <w:rPr>
          <w:ins w:id="608" w:author="Master Repository Process" w:date="2021-07-31T09:17:00Z"/>
        </w:rPr>
      </w:pPr>
      <w:del w:id="609" w:author="Master Repository Process" w:date="2021-07-31T09:17:00Z">
        <w:r>
          <w:tab/>
          <w:delText>(1)</w:delText>
        </w:r>
        <w:r>
          <w:tab/>
          <w:delText>A registered identifier applied as</w:delText>
        </w:r>
      </w:del>
      <w:bookmarkStart w:id="610" w:name="_Toc522263876"/>
      <w:bookmarkStart w:id="611" w:name="_Toc522542635"/>
      <w:bookmarkStart w:id="612" w:name="_Toc522543692"/>
      <w:bookmarkStart w:id="613" w:name="_Toc534623546"/>
      <w:ins w:id="614" w:author="Master Repository Process" w:date="2021-07-31T09:17:00Z">
        <w:r>
          <w:tab/>
          <w:t>[Regulation 78 inserted: Gazette 27 Jun 2019 p. 2416</w:t>
        </w:r>
        <w:r>
          <w:noBreakHyphen/>
          <w:t>17.]</w:t>
        </w:r>
      </w:ins>
    </w:p>
    <w:p>
      <w:pPr>
        <w:pStyle w:val="Heading5"/>
        <w:rPr>
          <w:ins w:id="615" w:author="Master Repository Process" w:date="2021-07-31T09:17:00Z"/>
        </w:rPr>
      </w:pPr>
      <w:bookmarkStart w:id="616" w:name="_Toc12542882"/>
      <w:ins w:id="617" w:author="Master Repository Process" w:date="2021-07-31T09:17:00Z">
        <w:r>
          <w:rPr>
            <w:rStyle w:val="CharSectno"/>
          </w:rPr>
          <w:t>79</w:t>
        </w:r>
        <w:r>
          <w:t>.</w:t>
        </w:r>
        <w:r>
          <w:tab/>
          <w:t>Requirements for earmarks</w:t>
        </w:r>
        <w:bookmarkEnd w:id="610"/>
        <w:bookmarkEnd w:id="611"/>
        <w:bookmarkEnd w:id="612"/>
        <w:bookmarkEnd w:id="613"/>
        <w:bookmarkEnd w:id="616"/>
      </w:ins>
    </w:p>
    <w:p>
      <w:pPr>
        <w:pStyle w:val="Subsection"/>
      </w:pPr>
      <w:ins w:id="618" w:author="Master Repository Process" w:date="2021-07-31T09:17:00Z">
        <w:r>
          <w:tab/>
        </w:r>
        <w:r>
          <w:tab/>
          <w:t>For the purposes of regulation 76(5)(b),</w:t>
        </w:r>
      </w:ins>
      <w:r>
        <w:t xml:space="preserve"> an earmark </w:t>
      </w:r>
      <w:del w:id="619" w:author="Master Repository Process" w:date="2021-07-31T09:17:00Z">
        <w:r>
          <w:rPr>
            <w:snapToGrid w:val="0"/>
          </w:rPr>
          <w:delText>to cattle or buffalo must —</w:delText>
        </w:r>
      </w:del>
      <w:ins w:id="620" w:author="Master Repository Process" w:date="2021-07-31T09:17:00Z">
        <w:r>
          <w:t>is applied in accordance with this regulation if —</w:t>
        </w:r>
      </w:ins>
      <w:r>
        <w:t xml:space="preserve"> </w:t>
      </w:r>
    </w:p>
    <w:p>
      <w:pPr>
        <w:pStyle w:val="Indenta"/>
      </w:pPr>
      <w:r>
        <w:tab/>
        <w:t>(a)</w:t>
      </w:r>
      <w:r>
        <w:tab/>
      </w:r>
      <w:del w:id="621" w:author="Master Repository Process" w:date="2021-07-31T09:17:00Z">
        <w:r>
          <w:rPr>
            <w:snapToGrid w:val="0"/>
          </w:rPr>
          <w:delText>be</w:delText>
        </w:r>
      </w:del>
      <w:ins w:id="622" w:author="Master Repository Process" w:date="2021-07-31T09:17:00Z">
        <w:r>
          <w:t>it is</w:t>
        </w:r>
      </w:ins>
      <w:r>
        <w:t xml:space="preserve"> applied to the ear of the animal specified for </w:t>
      </w:r>
      <w:del w:id="623" w:author="Master Repository Process" w:date="2021-07-31T09:17:00Z">
        <w:r>
          <w:rPr>
            <w:snapToGrid w:val="0"/>
          </w:rPr>
          <w:delText>that</w:delText>
        </w:r>
      </w:del>
      <w:ins w:id="624" w:author="Master Repository Process" w:date="2021-07-31T09:17:00Z">
        <w:r>
          <w:t>the</w:t>
        </w:r>
      </w:ins>
      <w:r>
        <w:t xml:space="preserve"> purpose </w:t>
      </w:r>
      <w:ins w:id="625" w:author="Master Repository Process" w:date="2021-07-31T09:17:00Z">
        <w:r>
          <w:t xml:space="preserve">of applying an earmark </w:t>
        </w:r>
      </w:ins>
      <w:r>
        <w:t>in the owner’s certificate of registration; and</w:t>
      </w:r>
    </w:p>
    <w:p>
      <w:pPr>
        <w:pStyle w:val="Indenta"/>
        <w:rPr>
          <w:del w:id="626" w:author="Master Repository Process" w:date="2021-07-31T09:17:00Z"/>
        </w:rPr>
      </w:pPr>
      <w:del w:id="627" w:author="Master Repository Process" w:date="2021-07-31T09:17:00Z">
        <w:r>
          <w:tab/>
          <w:delText>(b)</w:delText>
        </w:r>
        <w:r>
          <w:tab/>
          <w:delText>meet the requirements of subregulation (2).</w:delText>
        </w:r>
      </w:del>
    </w:p>
    <w:p>
      <w:pPr>
        <w:pStyle w:val="Indenta"/>
      </w:pPr>
      <w:del w:id="628" w:author="Master Repository Process" w:date="2021-07-31T09:17:00Z">
        <w:r>
          <w:tab/>
          <w:delText>(2)</w:delText>
        </w:r>
        <w:r>
          <w:tab/>
          <w:delText>Each</w:delText>
        </w:r>
      </w:del>
      <w:ins w:id="629" w:author="Master Repository Process" w:date="2021-07-31T09:17:00Z">
        <w:r>
          <w:tab/>
          <w:t>(b)</w:t>
        </w:r>
        <w:r>
          <w:tab/>
          <w:t>each</w:t>
        </w:r>
      </w:ins>
      <w:r>
        <w:t xml:space="preserve"> symbol forming part of </w:t>
      </w:r>
      <w:del w:id="630" w:author="Master Repository Process" w:date="2021-07-31T09:17:00Z">
        <w:r>
          <w:rPr>
            <w:snapToGrid w:val="0"/>
          </w:rPr>
          <w:delText>an</w:delText>
        </w:r>
      </w:del>
      <w:ins w:id="631" w:author="Master Repository Process" w:date="2021-07-31T09:17:00Z">
        <w:r>
          <w:t>the</w:t>
        </w:r>
      </w:ins>
      <w:r>
        <w:t xml:space="preserve"> earmark </w:t>
      </w:r>
      <w:del w:id="632" w:author="Master Repository Process" w:date="2021-07-31T09:17:00Z">
        <w:r>
          <w:rPr>
            <w:snapToGrid w:val="0"/>
          </w:rPr>
          <w:delText>must be</w:delText>
        </w:r>
      </w:del>
      <w:ins w:id="633" w:author="Master Repository Process" w:date="2021-07-31T09:17:00Z">
        <w:r>
          <w:t>is</w:t>
        </w:r>
      </w:ins>
      <w:r>
        <w:t xml:space="preserve"> not less than 12 mm across its maximum dimension </w:t>
      </w:r>
      <w:del w:id="634" w:author="Master Repository Process" w:date="2021-07-31T09:17:00Z">
        <w:r>
          <w:rPr>
            <w:snapToGrid w:val="0"/>
          </w:rPr>
          <w:delText xml:space="preserve">at the time </w:delText>
        </w:r>
      </w:del>
      <w:r>
        <w:t>when the earmark is applied.</w:t>
      </w:r>
    </w:p>
    <w:p>
      <w:pPr>
        <w:pStyle w:val="Footnotesection"/>
        <w:rPr>
          <w:ins w:id="635" w:author="Master Repository Process" w:date="2021-07-31T09:17:00Z"/>
        </w:rPr>
      </w:pPr>
      <w:ins w:id="636" w:author="Master Repository Process" w:date="2021-07-31T09:17:00Z">
        <w:r>
          <w:tab/>
          <w:t>[Regulation 79 inserted: Gazette 27 Jun 2019 p. 2417.]</w:t>
        </w:r>
      </w:ins>
    </w:p>
    <w:p>
      <w:pPr>
        <w:pStyle w:val="Heading5"/>
      </w:pPr>
      <w:bookmarkStart w:id="637" w:name="_Toc375042115"/>
      <w:bookmarkStart w:id="638" w:name="_Toc12542883"/>
      <w:bookmarkStart w:id="639" w:name="_Toc415054232"/>
      <w:bookmarkEnd w:id="530"/>
      <w:r>
        <w:rPr>
          <w:rStyle w:val="CharSectno"/>
        </w:rPr>
        <w:t>80</w:t>
      </w:r>
      <w:r>
        <w:t>.</w:t>
      </w:r>
      <w:r>
        <w:tab/>
        <w:t>Age marks, cullmarks and other markings</w:t>
      </w:r>
      <w:bookmarkEnd w:id="637"/>
      <w:bookmarkEnd w:id="638"/>
      <w:bookmarkEnd w:id="639"/>
    </w:p>
    <w:p>
      <w:pPr>
        <w:pStyle w:val="Subsection"/>
        <w:rPr>
          <w:snapToGrid w:val="0"/>
        </w:rPr>
      </w:pPr>
      <w:r>
        <w:tab/>
      </w:r>
      <w:r>
        <w:tab/>
      </w:r>
      <w:r>
        <w:rPr>
          <w:snapToGrid w:val="0"/>
        </w:rPr>
        <w:t xml:space="preserve">A person must not apply an age mark, cullmark or other marking to cattle or buffalo unless — </w:t>
      </w:r>
    </w:p>
    <w:p>
      <w:pPr>
        <w:pStyle w:val="Indenta"/>
      </w:pPr>
      <w:r>
        <w:tab/>
        <w:t>(a)</w:t>
      </w:r>
      <w:r>
        <w:tab/>
        <w:t>if it is applied to the ear — it is not in the ear specified in the owner’s certificate of registration for the purpose of applying an earmark to cattle or buffalo, as the case may be; and</w:t>
      </w:r>
    </w:p>
    <w:p>
      <w:pPr>
        <w:pStyle w:val="Indenta"/>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pPr>
      <w:r>
        <w:tab/>
        <w:t>Penalty: a fine of $2 000.</w:t>
      </w:r>
    </w:p>
    <w:p>
      <w:pPr>
        <w:pStyle w:val="Heading5"/>
      </w:pPr>
      <w:bookmarkStart w:id="640" w:name="_Toc375042116"/>
      <w:bookmarkStart w:id="641" w:name="_Toc12542884"/>
      <w:bookmarkStart w:id="642" w:name="_Toc415054233"/>
      <w:r>
        <w:rPr>
          <w:rStyle w:val="CharSectno"/>
        </w:rPr>
        <w:t>81</w:t>
      </w:r>
      <w:r>
        <w:t>.</w:t>
      </w:r>
      <w:r>
        <w:tab/>
        <w:t>Spayed bovine females must be marked</w:t>
      </w:r>
      <w:bookmarkEnd w:id="640"/>
      <w:bookmarkEnd w:id="641"/>
      <w:bookmarkEnd w:id="642"/>
    </w:p>
    <w:p>
      <w:pPr>
        <w:pStyle w:val="Subsection"/>
        <w:keepNext/>
        <w:rPr>
          <w:snapToGrid w:val="0"/>
        </w:rPr>
      </w:pPr>
      <w:r>
        <w:rPr>
          <w:snapToGrid w:val="0"/>
        </w:rPr>
        <w:tab/>
        <w:t>(1)</w:t>
      </w:r>
      <w:r>
        <w:rPr>
          <w:snapToGrid w:val="0"/>
        </w:rPr>
        <w:tab/>
        <w:t>An owner of a spayed bovine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Heading4"/>
      </w:pPr>
      <w:bookmarkStart w:id="643" w:name="_Toc375042117"/>
      <w:bookmarkStart w:id="644" w:name="_Toc415054234"/>
      <w:bookmarkStart w:id="645" w:name="_Toc12541641"/>
      <w:bookmarkStart w:id="646" w:name="_Toc12542885"/>
      <w:r>
        <w:t xml:space="preserve">Subdivision 2 — NLIS </w:t>
      </w:r>
      <w:del w:id="647" w:author="Master Repository Process" w:date="2021-07-31T09:17:00Z">
        <w:r>
          <w:delText>identification</w:delText>
        </w:r>
      </w:del>
      <w:ins w:id="648" w:author="Master Repository Process" w:date="2021-07-31T09:17:00Z">
        <w:r>
          <w:t>requirements for cattle and buffalo</w:t>
        </w:r>
      </w:ins>
      <w:bookmarkEnd w:id="643"/>
      <w:bookmarkEnd w:id="644"/>
      <w:bookmarkEnd w:id="645"/>
      <w:bookmarkEnd w:id="646"/>
    </w:p>
    <w:p>
      <w:pPr>
        <w:pStyle w:val="Footnoteheading"/>
        <w:rPr>
          <w:ins w:id="649" w:author="Master Repository Process" w:date="2021-07-31T09:17:00Z"/>
        </w:rPr>
      </w:pPr>
      <w:bookmarkStart w:id="650" w:name="_Toc375042118"/>
      <w:ins w:id="651" w:author="Master Repository Process" w:date="2021-07-31T09:17:00Z">
        <w:r>
          <w:tab/>
          <w:t>[Heading amended: Gazette 27 Jun 2019 p. 2418.]</w:t>
        </w:r>
      </w:ins>
    </w:p>
    <w:p>
      <w:pPr>
        <w:pStyle w:val="Heading5"/>
        <w:spacing w:before="180"/>
      </w:pPr>
      <w:bookmarkStart w:id="652" w:name="_Toc12542886"/>
      <w:bookmarkStart w:id="653" w:name="_Toc415054235"/>
      <w:r>
        <w:rPr>
          <w:rStyle w:val="CharSectno"/>
        </w:rPr>
        <w:t>82</w:t>
      </w:r>
      <w:r>
        <w:t>.</w:t>
      </w:r>
      <w:r>
        <w:tab/>
        <w:t>Responsibilities of owner before moving cattle or buffalo</w:t>
      </w:r>
      <w:bookmarkEnd w:id="650"/>
      <w:bookmarkEnd w:id="652"/>
      <w:bookmarkEnd w:id="653"/>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654" w:name="_Toc375042119"/>
      <w:bookmarkStart w:id="655" w:name="_Toc12542887"/>
      <w:bookmarkStart w:id="656" w:name="_Toc415054236"/>
      <w:r>
        <w:rPr>
          <w:rStyle w:val="CharSectno"/>
        </w:rPr>
        <w:t>83</w:t>
      </w:r>
      <w:r>
        <w:t>.</w:t>
      </w:r>
      <w:r>
        <w:tab/>
        <w:t>Exemptions from NLIS identification</w:t>
      </w:r>
      <w:bookmarkEnd w:id="654"/>
      <w:bookmarkEnd w:id="655"/>
      <w:bookmarkEnd w:id="656"/>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657" w:name="_Toc375042120"/>
      <w:bookmarkStart w:id="658" w:name="_Toc12542888"/>
      <w:bookmarkStart w:id="659" w:name="_Toc415054237"/>
      <w:r>
        <w:rPr>
          <w:rStyle w:val="CharSectno"/>
        </w:rPr>
        <w:t>84</w:t>
      </w:r>
      <w:r>
        <w:t>.</w:t>
      </w:r>
      <w:r>
        <w:tab/>
        <w:t>Responsibilities of owner after moving animal</w:t>
      </w:r>
      <w:bookmarkEnd w:id="657"/>
      <w:bookmarkEnd w:id="658"/>
      <w:bookmarkEnd w:id="659"/>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a fine of $5 000.</w:t>
      </w:r>
    </w:p>
    <w:p>
      <w:pPr>
        <w:pStyle w:val="Subsection"/>
      </w:pPr>
      <w:r>
        <w:tab/>
        <w:t>(2)</w:t>
      </w:r>
      <w:r>
        <w:tab/>
        <w:t>Subregulation (1) does not apply if —</w:t>
      </w:r>
    </w:p>
    <w:p>
      <w:pPr>
        <w:pStyle w:val="Indenta"/>
      </w:pPr>
      <w:r>
        <w:tab/>
        <w:t>(a)</w:t>
      </w:r>
      <w:r>
        <w:tab/>
        <w:t xml:space="preserve">the </w:t>
      </w:r>
      <w:del w:id="660" w:author="Master Repository Process" w:date="2021-07-31T09:17:00Z">
        <w:r>
          <w:delText xml:space="preserve">owner moves the </w:delText>
        </w:r>
      </w:del>
      <w:r>
        <w:t xml:space="preserve">animal </w:t>
      </w:r>
      <w:ins w:id="661" w:author="Master Repository Process" w:date="2021-07-31T09:17:00Z">
        <w:r>
          <w:t xml:space="preserve">is moved </w:t>
        </w:r>
      </w:ins>
      <w:r>
        <w:t>to a holding yard; or</w:t>
      </w:r>
    </w:p>
    <w:p>
      <w:pPr>
        <w:pStyle w:val="Indenta"/>
      </w:pPr>
      <w:r>
        <w:tab/>
        <w:t>(b)</w:t>
      </w:r>
      <w:r>
        <w:tab/>
        <w:t xml:space="preserve">the </w:t>
      </w:r>
      <w:del w:id="662" w:author="Master Repository Process" w:date="2021-07-31T09:17:00Z">
        <w:r>
          <w:delText xml:space="preserve">owner moves the </w:delText>
        </w:r>
      </w:del>
      <w:r>
        <w:t>animal</w:t>
      </w:r>
      <w:ins w:id="663" w:author="Master Repository Process" w:date="2021-07-31T09:17:00Z">
        <w:r>
          <w:t xml:space="preserve"> is moved</w:t>
        </w:r>
      </w:ins>
      <w:r>
        <w:t xml:space="preserve"> to a saleyard; or</w:t>
      </w:r>
    </w:p>
    <w:p>
      <w:pPr>
        <w:pStyle w:val="Indenta"/>
      </w:pPr>
      <w:r>
        <w:tab/>
        <w:t>(c)</w:t>
      </w:r>
      <w:r>
        <w:tab/>
        <w:t xml:space="preserve">the </w:t>
      </w:r>
      <w:del w:id="664" w:author="Master Repository Process" w:date="2021-07-31T09:17:00Z">
        <w:r>
          <w:delText xml:space="preserve">owner moves the </w:delText>
        </w:r>
      </w:del>
      <w:r>
        <w:t xml:space="preserve">animal </w:t>
      </w:r>
      <w:ins w:id="665" w:author="Master Repository Process" w:date="2021-07-31T09:17:00Z">
        <w:r>
          <w:t xml:space="preserve">is moved </w:t>
        </w:r>
      </w:ins>
      <w:r>
        <w:t>from a saleyard after purchasing the animal there; or</w:t>
      </w:r>
    </w:p>
    <w:p>
      <w:pPr>
        <w:pStyle w:val="Indenta"/>
      </w:pPr>
      <w:r>
        <w:tab/>
        <w:t>(d)</w:t>
      </w:r>
      <w:r>
        <w:tab/>
      </w:r>
      <w:r>
        <w:rPr>
          <w:snapToGrid w:val="0"/>
        </w:rPr>
        <w:t xml:space="preserve">the </w:t>
      </w:r>
      <w:del w:id="666" w:author="Master Repository Process" w:date="2021-07-31T09:17:00Z">
        <w:r>
          <w:rPr>
            <w:snapToGrid w:val="0"/>
          </w:rPr>
          <w:delText xml:space="preserve">owner moves the </w:delText>
        </w:r>
      </w:del>
      <w:r>
        <w:t xml:space="preserve">animal </w:t>
      </w:r>
      <w:ins w:id="667" w:author="Master Repository Process" w:date="2021-07-31T09:17:00Z">
        <w:r>
          <w:t>is moved</w:t>
        </w:r>
        <w:r>
          <w:rPr>
            <w:snapToGrid w:val="0"/>
          </w:rPr>
          <w:t xml:space="preserve"> </w:t>
        </w:r>
      </w:ins>
      <w:r>
        <w:rPr>
          <w:snapToGrid w:val="0"/>
        </w:rPr>
        <w:t>directly to an abattoir for slaughter;</w:t>
      </w:r>
      <w:r>
        <w:t xml:space="preserve"> or</w:t>
      </w:r>
    </w:p>
    <w:p>
      <w:pPr>
        <w:pStyle w:val="Indenta"/>
        <w:rPr>
          <w:snapToGrid w:val="0"/>
        </w:rPr>
      </w:pPr>
      <w:r>
        <w:tab/>
        <w:t>(e)</w:t>
      </w:r>
      <w:r>
        <w:tab/>
        <w:t xml:space="preserve">the </w:t>
      </w:r>
      <w:del w:id="668" w:author="Master Repository Process" w:date="2021-07-31T09:17:00Z">
        <w:r>
          <w:delText xml:space="preserve">owner moves the </w:delText>
        </w:r>
      </w:del>
      <w:r>
        <w:t>animal</w:t>
      </w:r>
      <w:ins w:id="669" w:author="Master Repository Process" w:date="2021-07-31T09:17:00Z">
        <w:r>
          <w:t xml:space="preserve"> is moved</w:t>
        </w:r>
      </w:ins>
      <w:r>
        <w:t xml:space="preserve"> directly to </w:t>
      </w:r>
      <w:r>
        <w:rPr>
          <w:snapToGrid w:val="0"/>
        </w:rPr>
        <w:t>an export depot for export; or</w:t>
      </w:r>
    </w:p>
    <w:p>
      <w:pPr>
        <w:pStyle w:val="Indenta"/>
      </w:pPr>
      <w:r>
        <w:tab/>
        <w:t>(f)</w:t>
      </w:r>
      <w:r>
        <w:tab/>
        <w:t xml:space="preserve">an inspector has, in a particular case, given written approval for the </w:t>
      </w:r>
      <w:del w:id="670" w:author="Master Repository Process" w:date="2021-07-31T09:17:00Z">
        <w:r>
          <w:delText xml:space="preserve">owner to move the </w:delText>
        </w:r>
      </w:del>
      <w:r>
        <w:t>animal</w:t>
      </w:r>
      <w:ins w:id="671" w:author="Master Repository Process" w:date="2021-07-31T09:17:00Z">
        <w:r>
          <w:t xml:space="preserve"> to be moved</w:t>
        </w:r>
      </w:ins>
      <w:r>
        <w:t xml:space="preserve"> to another property without updating the NLIS database.</w:t>
      </w:r>
    </w:p>
    <w:p>
      <w:pPr>
        <w:pStyle w:val="Footnotesection"/>
        <w:rPr>
          <w:ins w:id="672" w:author="Master Repository Process" w:date="2021-07-31T09:17:00Z"/>
        </w:rPr>
      </w:pPr>
      <w:bookmarkStart w:id="673" w:name="_Toc375042121"/>
      <w:bookmarkStart w:id="674" w:name="_Toc415054238"/>
      <w:ins w:id="675" w:author="Master Repository Process" w:date="2021-07-31T09:17:00Z">
        <w:r>
          <w:tab/>
          <w:t>[Regulation 84 amended: Gazette 27 Jun 2019 p. 2418.]</w:t>
        </w:r>
      </w:ins>
    </w:p>
    <w:p>
      <w:pPr>
        <w:pStyle w:val="Heading3"/>
      </w:pPr>
      <w:bookmarkStart w:id="676" w:name="_Toc12541645"/>
      <w:bookmarkStart w:id="677" w:name="_Toc12542889"/>
      <w:r>
        <w:rPr>
          <w:rStyle w:val="CharDivNo"/>
        </w:rPr>
        <w:t>Division 3</w:t>
      </w:r>
      <w:r>
        <w:t> — </w:t>
      </w:r>
      <w:del w:id="678" w:author="Master Repository Process" w:date="2021-07-31T09:17:00Z">
        <w:r>
          <w:rPr>
            <w:rStyle w:val="CharDivText"/>
          </w:rPr>
          <w:delText>Other</w:delText>
        </w:r>
      </w:del>
      <w:ins w:id="679" w:author="Master Repository Process" w:date="2021-07-31T09:17:00Z">
        <w:r>
          <w:t>NLIS</w:t>
        </w:r>
      </w:ins>
      <w:r>
        <w:rPr>
          <w:rStyle w:val="CharDivText"/>
        </w:rPr>
        <w:t xml:space="preserve"> requirements for cattle and buffalo</w:t>
      </w:r>
      <w:bookmarkEnd w:id="673"/>
      <w:bookmarkEnd w:id="674"/>
      <w:bookmarkEnd w:id="676"/>
      <w:bookmarkEnd w:id="677"/>
    </w:p>
    <w:p>
      <w:pPr>
        <w:pStyle w:val="Footnoteheading"/>
        <w:rPr>
          <w:ins w:id="680" w:author="Master Repository Process" w:date="2021-07-31T09:17:00Z"/>
        </w:rPr>
      </w:pPr>
      <w:bookmarkStart w:id="681" w:name="_Toc375042122"/>
      <w:bookmarkStart w:id="682" w:name="_Toc415054239"/>
      <w:ins w:id="683" w:author="Master Repository Process" w:date="2021-07-31T09:17:00Z">
        <w:r>
          <w:tab/>
          <w:t>[Heading amended: Gazette 27 Jun 2019 p. 2418.]</w:t>
        </w:r>
      </w:ins>
    </w:p>
    <w:p>
      <w:pPr>
        <w:pStyle w:val="Heading4"/>
      </w:pPr>
      <w:bookmarkStart w:id="684" w:name="_Toc12541646"/>
      <w:bookmarkStart w:id="685" w:name="_Toc12542890"/>
      <w:r>
        <w:t>Subdivision 1 — Imported animals, animals from a pound and dead stray animals</w:t>
      </w:r>
      <w:bookmarkEnd w:id="681"/>
      <w:bookmarkEnd w:id="682"/>
      <w:bookmarkEnd w:id="684"/>
      <w:bookmarkEnd w:id="685"/>
    </w:p>
    <w:p>
      <w:pPr>
        <w:pStyle w:val="Heading5"/>
      </w:pPr>
      <w:bookmarkStart w:id="686" w:name="_Toc375042123"/>
      <w:bookmarkStart w:id="687" w:name="_Toc12542891"/>
      <w:bookmarkStart w:id="688" w:name="_Toc415054240"/>
      <w:r>
        <w:rPr>
          <w:rStyle w:val="CharSectno"/>
        </w:rPr>
        <w:t>85</w:t>
      </w:r>
      <w:r>
        <w:t>.</w:t>
      </w:r>
      <w:r>
        <w:tab/>
        <w:t>Imported cattle and buffalo</w:t>
      </w:r>
      <w:bookmarkEnd w:id="686"/>
      <w:bookmarkEnd w:id="687"/>
      <w:bookmarkEnd w:id="688"/>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689" w:name="_Toc375042124"/>
      <w:bookmarkStart w:id="690" w:name="_Toc12542892"/>
      <w:bookmarkStart w:id="691" w:name="_Toc415054241"/>
      <w:r>
        <w:rPr>
          <w:rStyle w:val="CharSectno"/>
        </w:rPr>
        <w:t>86</w:t>
      </w:r>
      <w:r>
        <w:t>.</w:t>
      </w:r>
      <w:r>
        <w:tab/>
        <w:t>Cattle and buffalo from a pound</w:t>
      </w:r>
      <w:bookmarkEnd w:id="689"/>
      <w:bookmarkEnd w:id="690"/>
      <w:bookmarkEnd w:id="691"/>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692" w:name="_Toc375042125"/>
      <w:bookmarkStart w:id="693" w:name="_Toc12542893"/>
      <w:bookmarkStart w:id="694" w:name="_Toc415054242"/>
      <w:r>
        <w:rPr>
          <w:rStyle w:val="CharSectno"/>
        </w:rPr>
        <w:t>87</w:t>
      </w:r>
      <w:r>
        <w:t>.</w:t>
      </w:r>
      <w:r>
        <w:tab/>
        <w:t>Dead stray cattle and buffalo</w:t>
      </w:r>
      <w:bookmarkEnd w:id="692"/>
      <w:bookmarkEnd w:id="693"/>
      <w:bookmarkEnd w:id="694"/>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695" w:name="_Toc375042126"/>
      <w:bookmarkStart w:id="696" w:name="_Toc415054243"/>
      <w:bookmarkStart w:id="697" w:name="_Toc12541650"/>
      <w:bookmarkStart w:id="698" w:name="_Toc12542894"/>
      <w:r>
        <w:t>Subdivision 2 — Carriers and purchasers</w:t>
      </w:r>
      <w:bookmarkEnd w:id="695"/>
      <w:bookmarkEnd w:id="696"/>
      <w:bookmarkEnd w:id="697"/>
      <w:bookmarkEnd w:id="698"/>
    </w:p>
    <w:p>
      <w:pPr>
        <w:pStyle w:val="Heading5"/>
      </w:pPr>
      <w:bookmarkStart w:id="699" w:name="_Toc375042127"/>
      <w:bookmarkStart w:id="700" w:name="_Toc12542895"/>
      <w:bookmarkStart w:id="701" w:name="_Toc415054244"/>
      <w:r>
        <w:rPr>
          <w:rStyle w:val="CharSectno"/>
        </w:rPr>
        <w:t>88</w:t>
      </w:r>
      <w:r>
        <w:t>.</w:t>
      </w:r>
      <w:r>
        <w:tab/>
        <w:t>Responsibilities of carriers</w:t>
      </w:r>
      <w:bookmarkEnd w:id="699"/>
      <w:bookmarkEnd w:id="700"/>
      <w:bookmarkEnd w:id="701"/>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pPr>
      <w:r>
        <w:tab/>
        <w:t>(b)</w:t>
      </w:r>
      <w:r>
        <w:tab/>
        <w:t>any animal being moved from another property.</w:t>
      </w:r>
    </w:p>
    <w:p>
      <w:pPr>
        <w:pStyle w:val="Penstart"/>
      </w:pPr>
      <w:r>
        <w:tab/>
        <w:t>Penalty: a fine of $2 000.</w:t>
      </w:r>
    </w:p>
    <w:p>
      <w:pPr>
        <w:pStyle w:val="Heading5"/>
      </w:pPr>
      <w:bookmarkStart w:id="702" w:name="_Toc375042128"/>
      <w:bookmarkStart w:id="703" w:name="_Toc12542896"/>
      <w:bookmarkStart w:id="704" w:name="_Toc415054245"/>
      <w:r>
        <w:rPr>
          <w:rStyle w:val="CharSectno"/>
        </w:rPr>
        <w:t>89</w:t>
      </w:r>
      <w:r>
        <w:t>.</w:t>
      </w:r>
      <w:r>
        <w:tab/>
        <w:t>Responsibilities of purchasers</w:t>
      </w:r>
      <w:bookmarkEnd w:id="702"/>
      <w:bookmarkEnd w:id="703"/>
      <w:bookmarkEnd w:id="704"/>
    </w:p>
    <w:p>
      <w:pPr>
        <w:pStyle w:val="Subsection"/>
      </w:pPr>
      <w:r>
        <w:tab/>
        <w:t>(1)</w:t>
      </w:r>
      <w:r>
        <w:tab/>
        <w:t>A purchaser of an animal at a property, other than a saleyard, must, when requested by the property operator, give the</w:t>
      </w:r>
      <w:r>
        <w:rPr>
          <w:snapToGrid w:val="0"/>
        </w:rPr>
        <w:t xml:space="preserve"> relevant PIC of the property </w:t>
      </w:r>
      <w:del w:id="705" w:author="Master Repository Process" w:date="2021-07-31T09:17:00Z">
        <w:r>
          <w:rPr>
            <w:snapToGrid w:val="0"/>
          </w:rPr>
          <w:delText>on</w:delText>
        </w:r>
      </w:del>
      <w:ins w:id="706" w:author="Master Repository Process" w:date="2021-07-31T09:17:00Z">
        <w:r>
          <w:t>to</w:t>
        </w:r>
      </w:ins>
      <w:r>
        <w:t xml:space="preserve"> which the animal is to be </w:t>
      </w:r>
      <w:del w:id="707" w:author="Master Repository Process" w:date="2021-07-31T09:17:00Z">
        <w:r>
          <w:rPr>
            <w:snapToGrid w:val="0"/>
          </w:rPr>
          <w:delText>kept or slaughtered, or from which the animal is to be exported, by the purchaser</w:delText>
        </w:r>
      </w:del>
      <w:ins w:id="708" w:author="Master Repository Process" w:date="2021-07-31T09:17:00Z">
        <w:r>
          <w:t>moved</w:t>
        </w:r>
      </w:ins>
      <w:r>
        <w:t>.</w:t>
      </w:r>
    </w:p>
    <w:p>
      <w:pPr>
        <w:pStyle w:val="Penstart"/>
      </w:pPr>
      <w:r>
        <w:tab/>
        <w:t>Penalty: a fine of $5 000.</w:t>
      </w:r>
    </w:p>
    <w:p>
      <w:pPr>
        <w:pStyle w:val="Subsection"/>
        <w:keepNext/>
      </w:pPr>
      <w:r>
        <w:tab/>
        <w:t>(2)</w:t>
      </w:r>
      <w:r>
        <w:tab/>
        <w:t>A purchaser of an animal at a saleyard must, when requested by the saleyard operator, give</w:t>
      </w:r>
      <w:del w:id="709" w:author="Master Repository Process" w:date="2021-07-31T09:17:00Z">
        <w:r>
          <w:delText xml:space="preserve"> — </w:delText>
        </w:r>
      </w:del>
      <w:ins w:id="710" w:author="Master Repository Process" w:date="2021-07-31T09:17:00Z">
        <w:r>
          <w:t xml:space="preserve"> the saleyard operator either —</w:t>
        </w:r>
      </w:ins>
    </w:p>
    <w:p>
      <w:pPr>
        <w:pStyle w:val="Indenta"/>
      </w:pPr>
      <w:r>
        <w:tab/>
        <w:t>(a)</w:t>
      </w:r>
      <w:r>
        <w:tab/>
        <w:t>the</w:t>
      </w:r>
      <w:r>
        <w:rPr>
          <w:snapToGrid w:val="0"/>
        </w:rPr>
        <w:t xml:space="preserve"> relevant PIC of the property </w:t>
      </w:r>
      <w:del w:id="711" w:author="Master Repository Process" w:date="2021-07-31T09:17:00Z">
        <w:r>
          <w:rPr>
            <w:snapToGrid w:val="0"/>
          </w:rPr>
          <w:delText xml:space="preserve">on which the animal is </w:delText>
        </w:r>
      </w:del>
      <w:r>
        <w:t xml:space="preserve">to </w:t>
      </w:r>
      <w:del w:id="712" w:author="Master Repository Process" w:date="2021-07-31T09:17:00Z">
        <w:r>
          <w:rPr>
            <w:snapToGrid w:val="0"/>
          </w:rPr>
          <w:delText xml:space="preserve">be kept or slaughtered, or from </w:delText>
        </w:r>
      </w:del>
      <w:r>
        <w:t xml:space="preserve">which the animal is to be </w:t>
      </w:r>
      <w:del w:id="713" w:author="Master Repository Process" w:date="2021-07-31T09:17:00Z">
        <w:r>
          <w:rPr>
            <w:snapToGrid w:val="0"/>
          </w:rPr>
          <w:delText>exported, by the purchaser</w:delText>
        </w:r>
      </w:del>
      <w:ins w:id="714" w:author="Master Repository Process" w:date="2021-07-31T09:17:00Z">
        <w:r>
          <w:t>moved</w:t>
        </w:r>
      </w:ins>
      <w:r>
        <w:t>; or</w:t>
      </w:r>
    </w:p>
    <w:p>
      <w:pPr>
        <w:pStyle w:val="Indenta"/>
      </w:pPr>
      <w:r>
        <w:tab/>
        <w:t>(b)</w:t>
      </w:r>
      <w:r>
        <w:tab/>
        <w:t>the purchaser’s BIC.</w:t>
      </w:r>
    </w:p>
    <w:p>
      <w:pPr>
        <w:pStyle w:val="Penstart"/>
      </w:pPr>
      <w:r>
        <w:tab/>
        <w:t>Penalty: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del w:id="715" w:author="Master Repository Process" w:date="2021-07-31T09:17:00Z">
        <w:r>
          <w:rPr>
            <w:snapToGrid w:val="0"/>
          </w:rPr>
          <w:delText>on</w:delText>
        </w:r>
      </w:del>
      <w:ins w:id="716" w:author="Master Repository Process" w:date="2021-07-31T09:17:00Z">
        <w:r>
          <w:t>to</w:t>
        </w:r>
      </w:ins>
      <w:r>
        <w:t xml:space="preserve"> which the animal </w:t>
      </w:r>
      <w:del w:id="717" w:author="Master Repository Process" w:date="2021-07-31T09:17:00Z">
        <w:r>
          <w:rPr>
            <w:snapToGrid w:val="0"/>
          </w:rPr>
          <w:delText>is to be kept or slaughtered, or from which the animal is to be exported, by the purchaser</w:delText>
        </w:r>
      </w:del>
      <w:ins w:id="718" w:author="Master Repository Process" w:date="2021-07-31T09:17:00Z">
        <w:r>
          <w:t>has been moved</w:t>
        </w:r>
      </w:ins>
      <w:r>
        <w:t>;</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a fine of $5 000.</w:t>
      </w:r>
    </w:p>
    <w:p>
      <w:pPr>
        <w:pStyle w:val="Subsection"/>
      </w:pPr>
      <w:r>
        <w:tab/>
        <w:t>(4)</w:t>
      </w:r>
      <w:r>
        <w:tab/>
        <w:t>A purchaser of an animal at a property must not take possession or control of the animal unless it is moved in accordance with this Part.</w:t>
      </w:r>
    </w:p>
    <w:p>
      <w:pPr>
        <w:pStyle w:val="Penstart"/>
      </w:pPr>
      <w:r>
        <w:tab/>
        <w:t>Penalty: a fine of $5 000.</w:t>
      </w:r>
    </w:p>
    <w:p>
      <w:pPr>
        <w:pStyle w:val="Footnotesection"/>
        <w:rPr>
          <w:ins w:id="719" w:author="Master Repository Process" w:date="2021-07-31T09:17:00Z"/>
        </w:rPr>
      </w:pPr>
      <w:bookmarkStart w:id="720" w:name="_Toc375042129"/>
      <w:bookmarkStart w:id="721" w:name="_Toc415054246"/>
      <w:ins w:id="722" w:author="Master Repository Process" w:date="2021-07-31T09:17:00Z">
        <w:r>
          <w:tab/>
          <w:t>[Regulation 89 amended: Gazette 27 Jun 2019 p. 2419.]</w:t>
        </w:r>
      </w:ins>
    </w:p>
    <w:p>
      <w:pPr>
        <w:pStyle w:val="Heading4"/>
      </w:pPr>
      <w:bookmarkStart w:id="723" w:name="_Toc12541653"/>
      <w:bookmarkStart w:id="724" w:name="_Toc12542897"/>
      <w:r>
        <w:t>Subdivision 3 — General provisions relating to property operators</w:t>
      </w:r>
      <w:bookmarkEnd w:id="720"/>
      <w:bookmarkEnd w:id="721"/>
      <w:bookmarkEnd w:id="723"/>
      <w:bookmarkEnd w:id="724"/>
    </w:p>
    <w:p>
      <w:pPr>
        <w:pStyle w:val="Heading5"/>
      </w:pPr>
      <w:bookmarkStart w:id="725" w:name="_Toc375042130"/>
      <w:bookmarkStart w:id="726" w:name="_Toc12542898"/>
      <w:bookmarkStart w:id="727" w:name="_Toc415054247"/>
      <w:r>
        <w:rPr>
          <w:rStyle w:val="CharSectno"/>
        </w:rPr>
        <w:t>90</w:t>
      </w:r>
      <w:r>
        <w:t>.</w:t>
      </w:r>
      <w:r>
        <w:tab/>
        <w:t>Cattle or buffalo not to be delivered to property without relevant PIC</w:t>
      </w:r>
      <w:bookmarkEnd w:id="725"/>
      <w:bookmarkEnd w:id="726"/>
      <w:bookmarkEnd w:id="727"/>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728" w:name="_Toc375042131"/>
      <w:bookmarkStart w:id="729" w:name="_Toc12542899"/>
      <w:bookmarkStart w:id="730" w:name="_Toc415054248"/>
      <w:r>
        <w:rPr>
          <w:rStyle w:val="CharSectno"/>
        </w:rPr>
        <w:t>91</w:t>
      </w:r>
      <w:r>
        <w:t>.</w:t>
      </w:r>
      <w:r>
        <w:tab/>
        <w:t xml:space="preserve">Responsibilities of property operator if animal dies on or while being moved to property other than </w:t>
      </w:r>
      <w:del w:id="731" w:author="Master Repository Process" w:date="2021-07-31T09:17:00Z">
        <w:r>
          <w:delText xml:space="preserve">a </w:delText>
        </w:r>
      </w:del>
      <w:r>
        <w:t>pound</w:t>
      </w:r>
      <w:bookmarkEnd w:id="728"/>
      <w:bookmarkEnd w:id="729"/>
      <w:bookmarkEnd w:id="730"/>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w:t>
      </w:r>
      <w:ins w:id="732" w:author="Master Repository Process" w:date="2021-07-31T09:17:00Z">
        <w:r>
          <w:t>(</w:t>
        </w:r>
      </w:ins>
      <w:r>
        <w:t>except by slaughter</w:t>
      </w:r>
      <w:ins w:id="733" w:author="Master Repository Process" w:date="2021-07-31T09:17:00Z">
        <w:r>
          <w:t>)</w:t>
        </w:r>
      </w:ins>
      <w:r>
        <w:t xml:space="preserve">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 xml:space="preserve">the relevant PIC of the </w:t>
      </w:r>
      <w:del w:id="734" w:author="Master Repository Process" w:date="2021-07-31T09:17:00Z">
        <w:r>
          <w:delText>previous</w:delText>
        </w:r>
      </w:del>
      <w:ins w:id="735" w:author="Master Repository Process" w:date="2021-07-31T09:17:00Z">
        <w:r>
          <w:t>last</w:t>
        </w:r>
      </w:ins>
      <w:r>
        <w:t xml:space="preserve"> property</w:t>
      </w:r>
      <w:ins w:id="736" w:author="Master Repository Process" w:date="2021-07-31T09:17:00Z">
        <w:r>
          <w:t xml:space="preserve"> at which the animal was kept</w:t>
        </w:r>
      </w:ins>
      <w:r>
        <w: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pPr>
      <w:r>
        <w:tab/>
        <w:t>(d)</w:t>
      </w:r>
      <w:r>
        <w:tab/>
        <w:t>the date of death.</w:t>
      </w:r>
    </w:p>
    <w:p>
      <w:pPr>
        <w:pStyle w:val="Penstart"/>
      </w:pPr>
      <w:r>
        <w:tab/>
        <w:t>Penalty: a fine of $2 000.</w:t>
      </w:r>
    </w:p>
    <w:p>
      <w:pPr>
        <w:pStyle w:val="Footnotesection"/>
        <w:rPr>
          <w:ins w:id="737" w:author="Master Repository Process" w:date="2021-07-31T09:17:00Z"/>
        </w:rPr>
      </w:pPr>
      <w:bookmarkStart w:id="738" w:name="_Toc375042132"/>
      <w:bookmarkStart w:id="739" w:name="_Toc415054249"/>
      <w:ins w:id="740" w:author="Master Repository Process" w:date="2021-07-31T09:17:00Z">
        <w:r>
          <w:tab/>
          <w:t>[Regulation 91 amended: Gazette 27 Jun 2019 p. 2419</w:t>
        </w:r>
        <w:r>
          <w:noBreakHyphen/>
          <w:t>20.]</w:t>
        </w:r>
      </w:ins>
    </w:p>
    <w:p>
      <w:pPr>
        <w:pStyle w:val="Heading4"/>
      </w:pPr>
      <w:bookmarkStart w:id="741" w:name="_Toc12541656"/>
      <w:bookmarkStart w:id="742" w:name="_Toc12542900"/>
      <w:r>
        <w:t>Subdivision 4 — Pounds</w:t>
      </w:r>
      <w:bookmarkEnd w:id="738"/>
      <w:bookmarkEnd w:id="739"/>
      <w:bookmarkEnd w:id="741"/>
      <w:bookmarkEnd w:id="742"/>
    </w:p>
    <w:p>
      <w:pPr>
        <w:pStyle w:val="Heading5"/>
      </w:pPr>
      <w:bookmarkStart w:id="743" w:name="_Toc375042133"/>
      <w:bookmarkStart w:id="744" w:name="_Toc12542901"/>
      <w:bookmarkStart w:id="745" w:name="_Toc415054250"/>
      <w:r>
        <w:rPr>
          <w:rStyle w:val="CharSectno"/>
        </w:rPr>
        <w:t>92</w:t>
      </w:r>
      <w:r>
        <w:t>.</w:t>
      </w:r>
      <w:r>
        <w:tab/>
        <w:t>Responsibilities of pound operator if no NLIS device applied to animal</w:t>
      </w:r>
      <w:bookmarkEnd w:id="743"/>
      <w:bookmarkEnd w:id="744"/>
      <w:bookmarkEnd w:id="745"/>
    </w:p>
    <w:p>
      <w:pPr>
        <w:pStyle w:val="Subsection"/>
        <w:spacing w:before="120"/>
      </w:pPr>
      <w:r>
        <w:tab/>
        <w:t>(1)</w:t>
      </w:r>
      <w:r>
        <w:tab/>
        <w:t xml:space="preserve">The operator of a pound may, before an animal is moved </w:t>
      </w:r>
      <w:del w:id="746" w:author="Master Repository Process" w:date="2021-07-31T09:17:00Z">
        <w:r>
          <w:delText>there</w:delText>
        </w:r>
      </w:del>
      <w:ins w:id="747" w:author="Master Repository Process" w:date="2021-07-31T09:17:00Z">
        <w:r>
          <w:t>to the pound</w:t>
        </w:r>
      </w:ins>
      <w:r>
        <w:t>,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Footnotesection"/>
        <w:rPr>
          <w:ins w:id="748" w:author="Master Repository Process" w:date="2021-07-31T09:17:00Z"/>
        </w:rPr>
      </w:pPr>
      <w:bookmarkStart w:id="749" w:name="_Toc375042134"/>
      <w:ins w:id="750" w:author="Master Repository Process" w:date="2021-07-31T09:17:00Z">
        <w:r>
          <w:tab/>
          <w:t>[Regulation 92 amended: Gazette 27 Jun 2019 p. 2420.]</w:t>
        </w:r>
      </w:ins>
    </w:p>
    <w:p>
      <w:pPr>
        <w:pStyle w:val="Heading5"/>
      </w:pPr>
      <w:bookmarkStart w:id="751" w:name="_Toc12542902"/>
      <w:bookmarkStart w:id="752" w:name="_Toc415054251"/>
      <w:r>
        <w:rPr>
          <w:rStyle w:val="CharSectno"/>
        </w:rPr>
        <w:t>93</w:t>
      </w:r>
      <w:r>
        <w:t>.</w:t>
      </w:r>
      <w:r>
        <w:tab/>
        <w:t>Responsibilities of pound operator if animal born at or while being moved to pound</w:t>
      </w:r>
      <w:bookmarkEnd w:id="749"/>
      <w:bookmarkEnd w:id="751"/>
      <w:bookmarkEnd w:id="752"/>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753" w:name="_Toc375042135"/>
      <w:bookmarkStart w:id="754" w:name="_Toc12542903"/>
      <w:bookmarkStart w:id="755" w:name="_Toc415054252"/>
      <w:r>
        <w:rPr>
          <w:rStyle w:val="CharSectno"/>
        </w:rPr>
        <w:t>94</w:t>
      </w:r>
      <w:r>
        <w:t>.</w:t>
      </w:r>
      <w:r>
        <w:tab/>
        <w:t>Responsibilities of pound operator if NLIS device applied to animal</w:t>
      </w:r>
      <w:bookmarkEnd w:id="753"/>
      <w:bookmarkEnd w:id="754"/>
      <w:bookmarkEnd w:id="755"/>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Heading5"/>
        <w:spacing w:before="180"/>
      </w:pPr>
      <w:bookmarkStart w:id="756" w:name="_Toc375042136"/>
      <w:bookmarkStart w:id="757" w:name="_Toc12542904"/>
      <w:bookmarkStart w:id="758" w:name="_Toc415054253"/>
      <w:r>
        <w:rPr>
          <w:rStyle w:val="CharSectno"/>
        </w:rPr>
        <w:t>95</w:t>
      </w:r>
      <w:r>
        <w:t>.</w:t>
      </w:r>
      <w:r>
        <w:tab/>
        <w:t>Responsibilities of pound operator if animal moved from pound</w:t>
      </w:r>
      <w:bookmarkEnd w:id="756"/>
      <w:bookmarkEnd w:id="757"/>
      <w:bookmarkEnd w:id="758"/>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 xml:space="preserve">the pound operator has obtained from the person to whom the animal is sold or otherwise supplied the relevant PIC of the property </w:t>
      </w:r>
      <w:del w:id="759" w:author="Master Repository Process" w:date="2021-07-31T09:17:00Z">
        <w:r>
          <w:delText>on</w:delText>
        </w:r>
      </w:del>
      <w:ins w:id="760" w:author="Master Repository Process" w:date="2021-07-31T09:17:00Z">
        <w:r>
          <w:t>to</w:t>
        </w:r>
      </w:ins>
      <w:r>
        <w:t xml:space="preserve"> which the animal is to be </w:t>
      </w:r>
      <w:del w:id="761" w:author="Master Repository Process" w:date="2021-07-31T09:17:00Z">
        <w:r>
          <w:delText>kept or slaughtered, or from which the animal is to be exported, by the person</w:delText>
        </w:r>
      </w:del>
      <w:ins w:id="762" w:author="Master Repository Process" w:date="2021-07-31T09:17:00Z">
        <w:r>
          <w:t>moved</w:t>
        </w:r>
      </w:ins>
      <w:r>
        <w:t>.</w:t>
      </w:r>
    </w:p>
    <w:p>
      <w:pPr>
        <w:pStyle w:val="Penstart"/>
      </w:pPr>
      <w:r>
        <w:tab/>
        <w:t>Penalty: a fine of $2 000.</w:t>
      </w:r>
    </w:p>
    <w:p>
      <w:pPr>
        <w:pStyle w:val="Subsection"/>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Subsection"/>
      </w:pPr>
      <w:r>
        <w:tab/>
        <w:t>(3)</w:t>
      </w:r>
      <w:r>
        <w:tab/>
        <w:t>A pound operator must not, without the approval of an inspector, move or permit to be moved from the pound an animal to which an NLIS device is applied unless the device is functioning.</w:t>
      </w:r>
    </w:p>
    <w:p>
      <w:pPr>
        <w:pStyle w:val="Penstart"/>
      </w:pPr>
      <w:r>
        <w:tab/>
        <w:t>Penalty: a fine of $2 000.</w:t>
      </w:r>
    </w:p>
    <w:p>
      <w:pPr>
        <w:pStyle w:val="Footnotesection"/>
        <w:rPr>
          <w:ins w:id="763" w:author="Master Repository Process" w:date="2021-07-31T09:17:00Z"/>
        </w:rPr>
      </w:pPr>
      <w:bookmarkStart w:id="764" w:name="_Toc375042137"/>
      <w:ins w:id="765" w:author="Master Repository Process" w:date="2021-07-31T09:17:00Z">
        <w:r>
          <w:tab/>
          <w:t>[Regulation 95 amended: Gazette 27 Jun 2019 p. 2420.]</w:t>
        </w:r>
      </w:ins>
    </w:p>
    <w:p>
      <w:pPr>
        <w:pStyle w:val="Heading5"/>
      </w:pPr>
      <w:bookmarkStart w:id="766" w:name="_Toc12542905"/>
      <w:bookmarkStart w:id="767" w:name="_Toc415054254"/>
      <w:r>
        <w:rPr>
          <w:rStyle w:val="CharSectno"/>
        </w:rPr>
        <w:t>96</w:t>
      </w:r>
      <w:r>
        <w:t>.</w:t>
      </w:r>
      <w:r>
        <w:tab/>
        <w:t>Responsibilities of pound operator if animal dies on or while being moved to pound</w:t>
      </w:r>
      <w:bookmarkEnd w:id="764"/>
      <w:bookmarkEnd w:id="766"/>
      <w:bookmarkEnd w:id="767"/>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768" w:name="_Toc375042138"/>
      <w:bookmarkStart w:id="769" w:name="_Toc415054255"/>
      <w:bookmarkStart w:id="770" w:name="_Toc12541662"/>
      <w:bookmarkStart w:id="771" w:name="_Toc12542906"/>
      <w:r>
        <w:t>Subdivision 5 — Holding yards</w:t>
      </w:r>
      <w:bookmarkEnd w:id="768"/>
      <w:bookmarkEnd w:id="769"/>
      <w:bookmarkEnd w:id="770"/>
      <w:bookmarkEnd w:id="771"/>
    </w:p>
    <w:p>
      <w:pPr>
        <w:pStyle w:val="Heading5"/>
      </w:pPr>
      <w:bookmarkStart w:id="772" w:name="_Toc375042139"/>
      <w:bookmarkStart w:id="773" w:name="_Toc12542907"/>
      <w:bookmarkStart w:id="774" w:name="_Toc415054256"/>
      <w:r>
        <w:rPr>
          <w:rStyle w:val="CharSectno"/>
        </w:rPr>
        <w:t>97</w:t>
      </w:r>
      <w:r>
        <w:t>.</w:t>
      </w:r>
      <w:r>
        <w:tab/>
        <w:t>Responsibilities of holding yard operator if no NLIS device applied to animal</w:t>
      </w:r>
      <w:bookmarkEnd w:id="772"/>
      <w:bookmarkEnd w:id="773"/>
      <w:bookmarkEnd w:id="774"/>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inform an inspector accordingly</w:t>
      </w:r>
      <w:del w:id="775" w:author="Master Repository Process" w:date="2021-07-31T09:17:00Z">
        <w:r>
          <w:delText>, and comply with any directions given to the operator by the inspector under regulation 98.</w:delText>
        </w:r>
      </w:del>
      <w:ins w:id="776" w:author="Master Repository Process" w:date="2021-07-31T09:17:00Z">
        <w:r>
          <w:t xml:space="preserve">. </w:t>
        </w:r>
      </w:ins>
    </w:p>
    <w:p>
      <w:pPr>
        <w:pStyle w:val="Penstart"/>
      </w:pPr>
      <w:r>
        <w:tab/>
        <w:t>Penalty: a fine of $2 000.</w:t>
      </w:r>
    </w:p>
    <w:p>
      <w:pPr>
        <w:pStyle w:val="Footnotesection"/>
        <w:rPr>
          <w:ins w:id="777" w:author="Master Repository Process" w:date="2021-07-31T09:17:00Z"/>
        </w:rPr>
      </w:pPr>
      <w:bookmarkStart w:id="778" w:name="_Toc375042140"/>
      <w:ins w:id="779" w:author="Master Repository Process" w:date="2021-07-31T09:17:00Z">
        <w:r>
          <w:tab/>
          <w:t>[Regulation 97 amended: Gazette 27 Jun 2019 p. 2420.]</w:t>
        </w:r>
      </w:ins>
    </w:p>
    <w:p>
      <w:pPr>
        <w:pStyle w:val="Heading5"/>
      </w:pPr>
      <w:bookmarkStart w:id="780" w:name="_Toc12542908"/>
      <w:bookmarkStart w:id="781" w:name="_Toc415054257"/>
      <w:r>
        <w:rPr>
          <w:rStyle w:val="CharSectno"/>
        </w:rPr>
        <w:t>98</w:t>
      </w:r>
      <w:r>
        <w:t>.</w:t>
      </w:r>
      <w:r>
        <w:tab/>
        <w:t>Directions by inspectors</w:t>
      </w:r>
      <w:bookmarkEnd w:id="778"/>
      <w:bookmarkEnd w:id="780"/>
      <w:bookmarkEnd w:id="781"/>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782" w:name="_Toc375042141"/>
      <w:bookmarkStart w:id="783" w:name="_Toc12542909"/>
      <w:bookmarkStart w:id="784" w:name="_Toc415054258"/>
      <w:r>
        <w:rPr>
          <w:rStyle w:val="CharSectno"/>
        </w:rPr>
        <w:t>99</w:t>
      </w:r>
      <w:r>
        <w:t>.</w:t>
      </w:r>
      <w:r>
        <w:tab/>
        <w:t>Responsibilities of holding yard operator if animal born at or while being moved to holding yard</w:t>
      </w:r>
      <w:bookmarkEnd w:id="782"/>
      <w:bookmarkEnd w:id="783"/>
      <w:bookmarkEnd w:id="784"/>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785" w:name="_Toc375042142"/>
      <w:bookmarkStart w:id="786" w:name="_Toc12542910"/>
      <w:bookmarkStart w:id="787" w:name="_Toc415054259"/>
      <w:r>
        <w:rPr>
          <w:rStyle w:val="CharSectno"/>
        </w:rPr>
        <w:t>100</w:t>
      </w:r>
      <w:r>
        <w:t>.</w:t>
      </w:r>
      <w:r>
        <w:tab/>
        <w:t>Responsibilities of holding yard operator if consignment held for less than 48 hours and moved from holding yard in a single consignment</w:t>
      </w:r>
      <w:bookmarkEnd w:id="785"/>
      <w:bookmarkEnd w:id="786"/>
      <w:bookmarkEnd w:id="787"/>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pPr>
      <w:r>
        <w:tab/>
        <w:t>(b)</w:t>
      </w:r>
      <w:r>
        <w:tab/>
        <w:t>the date the animal arrived at the holding yard.</w:t>
      </w:r>
    </w:p>
    <w:p>
      <w:pPr>
        <w:pStyle w:val="Penstart"/>
      </w:pPr>
      <w:r>
        <w:tab/>
        <w:t>Penalty: a fine of $2 000.</w:t>
      </w:r>
    </w:p>
    <w:p>
      <w:pPr>
        <w:pStyle w:val="Heading5"/>
      </w:pPr>
      <w:bookmarkStart w:id="788" w:name="_Toc375042143"/>
      <w:bookmarkStart w:id="789" w:name="_Toc12542911"/>
      <w:bookmarkStart w:id="790" w:name="_Toc415054260"/>
      <w:r>
        <w:rPr>
          <w:rStyle w:val="CharSectno"/>
        </w:rPr>
        <w:t>101</w:t>
      </w:r>
      <w:r>
        <w:t>.</w:t>
      </w:r>
      <w:r>
        <w:tab/>
        <w:t>Responsibilities of holding yard operator if animal held for less than 48 hours and moved from holding yard in different consignment</w:t>
      </w:r>
      <w:bookmarkEnd w:id="788"/>
      <w:bookmarkEnd w:id="789"/>
      <w:bookmarkEnd w:id="790"/>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5"/>
      </w:pPr>
      <w:bookmarkStart w:id="791" w:name="_Toc375042144"/>
      <w:bookmarkStart w:id="792" w:name="_Toc12542912"/>
      <w:bookmarkStart w:id="793" w:name="_Toc415054261"/>
      <w:r>
        <w:rPr>
          <w:rStyle w:val="CharSectno"/>
        </w:rPr>
        <w:t>102</w:t>
      </w:r>
      <w:r>
        <w:t>.</w:t>
      </w:r>
      <w:r>
        <w:tab/>
        <w:t>Responsibilities of holding yard operator if animal held for more than 48 hours</w:t>
      </w:r>
      <w:bookmarkEnd w:id="791"/>
      <w:bookmarkEnd w:id="792"/>
      <w:bookmarkEnd w:id="793"/>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794" w:name="_Toc375042145"/>
      <w:bookmarkStart w:id="795" w:name="_Toc415054262"/>
      <w:bookmarkStart w:id="796" w:name="_Toc12541669"/>
      <w:bookmarkStart w:id="797" w:name="_Toc12542913"/>
      <w:r>
        <w:t>Subdivision 6 — Saleyards</w:t>
      </w:r>
      <w:bookmarkEnd w:id="794"/>
      <w:bookmarkEnd w:id="795"/>
      <w:bookmarkEnd w:id="796"/>
      <w:bookmarkEnd w:id="797"/>
    </w:p>
    <w:p>
      <w:pPr>
        <w:pStyle w:val="Heading5"/>
      </w:pPr>
      <w:bookmarkStart w:id="798" w:name="_Toc375042146"/>
      <w:bookmarkStart w:id="799" w:name="_Toc12542914"/>
      <w:bookmarkStart w:id="800" w:name="_Toc415054263"/>
      <w:r>
        <w:rPr>
          <w:rStyle w:val="CharSectno"/>
        </w:rPr>
        <w:t>103</w:t>
      </w:r>
      <w:r>
        <w:t>.</w:t>
      </w:r>
      <w:r>
        <w:tab/>
        <w:t>When saleyard to be treated as holding yard</w:t>
      </w:r>
      <w:bookmarkEnd w:id="798"/>
      <w:bookmarkEnd w:id="799"/>
      <w:bookmarkEnd w:id="800"/>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801" w:name="_Toc375042147"/>
      <w:bookmarkStart w:id="802" w:name="_Toc12542915"/>
      <w:bookmarkStart w:id="803" w:name="_Toc415054264"/>
      <w:r>
        <w:rPr>
          <w:rStyle w:val="CharSectno"/>
        </w:rPr>
        <w:t>104</w:t>
      </w:r>
      <w:r>
        <w:t>.</w:t>
      </w:r>
      <w:r>
        <w:tab/>
        <w:t>Responsibilities of saleyard operator if no NLIS device applied to animal</w:t>
      </w:r>
      <w:bookmarkEnd w:id="801"/>
      <w:bookmarkEnd w:id="802"/>
      <w:bookmarkEnd w:id="803"/>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del w:id="804" w:author="Master Repository Process" w:date="2021-07-31T09:17:00Z">
        <w:r>
          <w:delText>, and comply with any directions given to the operator by the inspector under regulation 105</w:delText>
        </w:r>
      </w:del>
      <w:r>
        <w:t>.</w:t>
      </w:r>
    </w:p>
    <w:p>
      <w:pPr>
        <w:pStyle w:val="Penstart"/>
      </w:pPr>
      <w:r>
        <w:tab/>
        <w:t>Penalty: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rPr>
          <w:ins w:id="805" w:author="Master Repository Process" w:date="2021-07-31T09:17:00Z"/>
        </w:rPr>
      </w:pPr>
      <w:bookmarkStart w:id="806" w:name="_Toc375042148"/>
      <w:ins w:id="807" w:author="Master Repository Process" w:date="2021-07-31T09:17:00Z">
        <w:r>
          <w:tab/>
          <w:t>[Regulation 104 amended: Gazette 27 Jun 2019 p. 2421.]</w:t>
        </w:r>
      </w:ins>
    </w:p>
    <w:p>
      <w:pPr>
        <w:pStyle w:val="Heading5"/>
      </w:pPr>
      <w:bookmarkStart w:id="808" w:name="_Toc12542916"/>
      <w:bookmarkStart w:id="809" w:name="_Toc415054265"/>
      <w:r>
        <w:rPr>
          <w:rStyle w:val="CharSectno"/>
        </w:rPr>
        <w:t>105</w:t>
      </w:r>
      <w:r>
        <w:t>.</w:t>
      </w:r>
      <w:r>
        <w:tab/>
        <w:t>Directions by inspectors</w:t>
      </w:r>
      <w:bookmarkEnd w:id="806"/>
      <w:bookmarkEnd w:id="808"/>
      <w:bookmarkEnd w:id="809"/>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810" w:name="_Toc375042149"/>
      <w:bookmarkStart w:id="811" w:name="_Toc12542917"/>
      <w:bookmarkStart w:id="812" w:name="_Toc415054266"/>
      <w:r>
        <w:rPr>
          <w:rStyle w:val="CharSectno"/>
        </w:rPr>
        <w:t>106</w:t>
      </w:r>
      <w:r>
        <w:t>.</w:t>
      </w:r>
      <w:r>
        <w:tab/>
        <w:t>Responsibilities of saleyard operator if animal born at or while being moved to saleyard</w:t>
      </w:r>
      <w:bookmarkEnd w:id="810"/>
      <w:bookmarkEnd w:id="811"/>
      <w:bookmarkEnd w:id="812"/>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813" w:name="_Toc375042150"/>
      <w:bookmarkStart w:id="814" w:name="_Toc12542918"/>
      <w:bookmarkStart w:id="815" w:name="_Toc415054267"/>
      <w:r>
        <w:rPr>
          <w:rStyle w:val="CharSectno"/>
        </w:rPr>
        <w:t>107</w:t>
      </w:r>
      <w:r>
        <w:t>.</w:t>
      </w:r>
      <w:r>
        <w:tab/>
        <w:t>Responsibilities of saleyard operator if NLIS device applied to animal</w:t>
      </w:r>
      <w:bookmarkEnd w:id="813"/>
      <w:bookmarkEnd w:id="814"/>
      <w:bookmarkEnd w:id="815"/>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816" w:name="_Toc375042151"/>
      <w:bookmarkStart w:id="817" w:name="_Toc12542919"/>
      <w:bookmarkStart w:id="818" w:name="_Toc415054268"/>
      <w:r>
        <w:rPr>
          <w:rStyle w:val="CharSectno"/>
        </w:rPr>
        <w:t>108</w:t>
      </w:r>
      <w:r>
        <w:t>.</w:t>
      </w:r>
      <w:r>
        <w:tab/>
        <w:t>Responsibilities of saleyard operator if animal moved from saleyard</w:t>
      </w:r>
      <w:bookmarkEnd w:id="816"/>
      <w:bookmarkEnd w:id="817"/>
      <w:bookmarkEnd w:id="818"/>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w:t>
      </w:r>
      <w:ins w:id="819" w:author="Master Repository Process" w:date="2021-07-31T09:17:00Z">
        <w:r>
          <w:t>,</w:t>
        </w:r>
      </w:ins>
      <w:r>
        <w:t xml:space="preserve"> or to another property with a relevant PIC</w:t>
      </w:r>
      <w:del w:id="820" w:author="Master Repository Process" w:date="2021-07-31T09:17:00Z">
        <w:r>
          <w:delText>;</w:delText>
        </w:r>
      </w:del>
      <w:ins w:id="821" w:author="Master Repository Process" w:date="2021-07-31T09:17:00Z">
        <w:r>
          <w:t>,</w:t>
        </w:r>
      </w:ins>
      <w:r>
        <w:t xml:space="preserve"> and</w:t>
      </w:r>
      <w:ins w:id="822" w:author="Master Repository Process" w:date="2021-07-31T09:17:00Z">
        <w:r>
          <w:t xml:space="preserve"> the saleyard operator has obtained from the person to whom the animal is sold or otherwise supplied the relevant PIC of the property to which the animal is to be moved; or</w:t>
        </w:r>
      </w:ins>
    </w:p>
    <w:p>
      <w:pPr>
        <w:pStyle w:val="Indenta"/>
        <w:rPr>
          <w:del w:id="823" w:author="Master Repository Process" w:date="2021-07-31T09:17:00Z"/>
        </w:rPr>
      </w:pPr>
      <w:r>
        <w:tab/>
        <w:t>(b)</w:t>
      </w:r>
      <w:r>
        <w:tab/>
        <w:t>the saleyard operator has obtained from the person to whom the animal is sold or otherwise supplied</w:t>
      </w:r>
      <w:del w:id="824" w:author="Master Repository Process" w:date="2021-07-31T09:17:00Z">
        <w:r>
          <w:delText> —</w:delText>
        </w:r>
      </w:del>
    </w:p>
    <w:p>
      <w:pPr>
        <w:pStyle w:val="Indenti"/>
        <w:rPr>
          <w:del w:id="825" w:author="Master Repository Process" w:date="2021-07-31T09:17:00Z"/>
        </w:rPr>
      </w:pPr>
      <w:del w:id="826" w:author="Master Repository Process" w:date="2021-07-31T09:17:00Z">
        <w:r>
          <w:tab/>
          <w:delText>(i)</w:delText>
        </w:r>
        <w:r>
          <w:tab/>
          <w:delText>the relevant PIC of the property on which the animal is to be kept or slaughtered, or from which the animal is to be exported, by the person; or</w:delText>
        </w:r>
      </w:del>
    </w:p>
    <w:p>
      <w:pPr>
        <w:pStyle w:val="Indenta"/>
      </w:pPr>
      <w:del w:id="827" w:author="Master Repository Process" w:date="2021-07-31T09:17:00Z">
        <w:r>
          <w:tab/>
          <w:delText>(ii)</w:delText>
        </w:r>
        <w:r>
          <w:tab/>
        </w:r>
      </w:del>
      <w:ins w:id="828" w:author="Master Repository Process" w:date="2021-07-31T09:17:00Z">
        <w:r>
          <w:t xml:space="preserve"> </w:t>
        </w:r>
      </w:ins>
      <w:r>
        <w:t>the person’s BIC.</w:t>
      </w:r>
    </w:p>
    <w:p>
      <w:pPr>
        <w:pStyle w:val="Penstart"/>
      </w:pPr>
      <w:r>
        <w:tab/>
        <w:t>Penalty: a fine of $5 000.</w:t>
      </w:r>
    </w:p>
    <w:p>
      <w:pPr>
        <w:pStyle w:val="Subsection"/>
      </w:pPr>
      <w:r>
        <w:tab/>
        <w:t>(2)</w:t>
      </w:r>
      <w:r>
        <w:tab/>
        <w:t>If an animal to which an NLIS device is applied is moved from a saleyard</w:t>
      </w:r>
      <w:del w:id="829" w:author="Master Repository Process" w:date="2021-07-31T09:17:00Z">
        <w:r>
          <w:delText xml:space="preserve"> after being sold there</w:delText>
        </w:r>
      </w:del>
      <w:r>
        <w:t xml:space="preserve">,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pPr>
      <w:r>
        <w:tab/>
        <w:t>(c)</w:t>
      </w:r>
      <w:r>
        <w:tab/>
        <w:t xml:space="preserve">the date the animal was </w:t>
      </w:r>
      <w:del w:id="830" w:author="Master Repository Process" w:date="2021-07-31T09:17:00Z">
        <w:r>
          <w:delText>sold</w:delText>
        </w:r>
      </w:del>
      <w:ins w:id="831" w:author="Master Repository Process" w:date="2021-07-31T09:17:00Z">
        <w:r>
          <w:t>moved from the saleyard</w:t>
        </w:r>
      </w:ins>
      <w:r>
        <w:t>.</w:t>
      </w:r>
    </w:p>
    <w:p>
      <w:pPr>
        <w:pStyle w:val="Penstart"/>
      </w:pPr>
      <w:r>
        <w:tab/>
        <w:t>Penalty: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a fine of $5 000.</w:t>
      </w:r>
    </w:p>
    <w:p>
      <w:pPr>
        <w:pStyle w:val="Footnotesection"/>
        <w:rPr>
          <w:ins w:id="832" w:author="Master Repository Process" w:date="2021-07-31T09:17:00Z"/>
        </w:rPr>
      </w:pPr>
      <w:bookmarkStart w:id="833" w:name="_Toc375042152"/>
      <w:bookmarkStart w:id="834" w:name="_Toc415054269"/>
      <w:ins w:id="835" w:author="Master Repository Process" w:date="2021-07-31T09:17:00Z">
        <w:r>
          <w:tab/>
          <w:t>[Regulation 108 amended: Gazette 27 Jun 2019 p. 2421.]</w:t>
        </w:r>
      </w:ins>
    </w:p>
    <w:p>
      <w:pPr>
        <w:pStyle w:val="Heading4"/>
      </w:pPr>
      <w:bookmarkStart w:id="836" w:name="_Toc12541676"/>
      <w:bookmarkStart w:id="837" w:name="_Toc12542920"/>
      <w:r>
        <w:t>Subdivision 7 — Abattoirs</w:t>
      </w:r>
      <w:bookmarkEnd w:id="833"/>
      <w:bookmarkEnd w:id="834"/>
      <w:bookmarkEnd w:id="836"/>
      <w:bookmarkEnd w:id="837"/>
    </w:p>
    <w:p>
      <w:pPr>
        <w:pStyle w:val="Heading5"/>
      </w:pPr>
      <w:bookmarkStart w:id="838" w:name="_Toc375042153"/>
      <w:bookmarkStart w:id="839" w:name="_Toc12542921"/>
      <w:bookmarkStart w:id="840" w:name="_Toc415054270"/>
      <w:r>
        <w:rPr>
          <w:rStyle w:val="CharSectno"/>
        </w:rPr>
        <w:t>109</w:t>
      </w:r>
      <w:r>
        <w:t>.</w:t>
      </w:r>
      <w:r>
        <w:tab/>
        <w:t>Responsibilities of abattoir operator if no NLIS device is applied to animal</w:t>
      </w:r>
      <w:bookmarkEnd w:id="838"/>
      <w:bookmarkEnd w:id="839"/>
      <w:bookmarkEnd w:id="840"/>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tab/>
        <w:t>(iii)</w:t>
      </w:r>
      <w:r>
        <w:tab/>
      </w:r>
      <w:r>
        <w:rPr>
          <w:snapToGrid w:val="0"/>
        </w:rPr>
        <w:t>the date the animal arrived at the abattoir.</w:t>
      </w:r>
    </w:p>
    <w:p>
      <w:pPr>
        <w:pStyle w:val="Penstart"/>
        <w:keepNex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del w:id="841" w:author="Master Repository Process" w:date="2021-07-31T09:17:00Z">
        <w:r>
          <w:delText>, and comply with any directions given to the operator by the inspector under regulation </w:delText>
        </w:r>
        <w:r>
          <w:rPr>
            <w:snapToGrid w:val="0"/>
          </w:rPr>
          <w:delText>110</w:delText>
        </w:r>
      </w:del>
      <w:r>
        <w:t>.</w:t>
      </w:r>
    </w:p>
    <w:p>
      <w:pPr>
        <w:pStyle w:val="Penstart"/>
      </w:pPr>
      <w:r>
        <w:tab/>
        <w:t>Penalty: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pPr>
      <w:r>
        <w:tab/>
        <w:t>(b)</w:t>
      </w:r>
      <w:r>
        <w:tab/>
        <w:t>an abattoir inspector approves the slaughter of the consignment at the abattoir without subregulation </w:t>
      </w:r>
      <w:r>
        <w:rPr>
          <w:snapToGrid w:val="0"/>
        </w:rPr>
        <w:t>(3)</w:t>
      </w:r>
      <w:r>
        <w:t xml:space="preserve"> being complied with,</w:t>
      </w:r>
    </w:p>
    <w:p>
      <w:pPr>
        <w:pStyle w:val="Subsection"/>
      </w:pPr>
      <w:r>
        <w:tab/>
      </w:r>
      <w:r>
        <w:tab/>
        <w:t xml:space="preserve">the abattoir operator must, within </w:t>
      </w:r>
      <w:del w:id="842" w:author="Master Repository Process" w:date="2021-07-31T09:17:00Z">
        <w:r>
          <w:delText>7 days</w:delText>
        </w:r>
      </w:del>
      <w:ins w:id="843" w:author="Master Repository Process" w:date="2021-07-31T09:17:00Z">
        <w:r>
          <w:t>48 hours</w:t>
        </w:r>
      </w:ins>
      <w:r>
        <w:t xml:space="preserve">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a fine of $5 000.</w:t>
      </w:r>
    </w:p>
    <w:p>
      <w:pPr>
        <w:pStyle w:val="Footnotesection"/>
        <w:rPr>
          <w:ins w:id="844" w:author="Master Repository Process" w:date="2021-07-31T09:17:00Z"/>
        </w:rPr>
      </w:pPr>
      <w:bookmarkStart w:id="845" w:name="_Toc375042154"/>
      <w:ins w:id="846" w:author="Master Repository Process" w:date="2021-07-31T09:17:00Z">
        <w:r>
          <w:tab/>
          <w:t>[Regulation 109 amended: Gazette 27 Jun 2019 p. 2422.]</w:t>
        </w:r>
      </w:ins>
    </w:p>
    <w:p>
      <w:pPr>
        <w:pStyle w:val="Heading5"/>
      </w:pPr>
      <w:bookmarkStart w:id="847" w:name="_Toc12542922"/>
      <w:bookmarkStart w:id="848" w:name="_Toc415054271"/>
      <w:r>
        <w:rPr>
          <w:rStyle w:val="CharSectno"/>
        </w:rPr>
        <w:t>110</w:t>
      </w:r>
      <w:r>
        <w:t>.</w:t>
      </w:r>
      <w:r>
        <w:tab/>
        <w:t>Directions by inspectors</w:t>
      </w:r>
      <w:bookmarkEnd w:id="845"/>
      <w:bookmarkEnd w:id="847"/>
      <w:bookmarkEnd w:id="848"/>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Heading5"/>
      </w:pPr>
      <w:bookmarkStart w:id="849" w:name="_Toc375042155"/>
      <w:bookmarkStart w:id="850" w:name="_Toc12542923"/>
      <w:bookmarkStart w:id="851" w:name="_Toc415054272"/>
      <w:r>
        <w:rPr>
          <w:rStyle w:val="CharSectno"/>
        </w:rPr>
        <w:t>111</w:t>
      </w:r>
      <w:r>
        <w:t>.</w:t>
      </w:r>
      <w:r>
        <w:tab/>
        <w:t>Responsibilities of abattoir operator if animal born at or while being moved to abattoir</w:t>
      </w:r>
      <w:bookmarkEnd w:id="849"/>
      <w:bookmarkEnd w:id="850"/>
      <w:bookmarkEnd w:id="851"/>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852" w:name="_Toc375042156"/>
      <w:bookmarkStart w:id="853" w:name="_Toc12542924"/>
      <w:bookmarkStart w:id="854" w:name="_Toc415054273"/>
      <w:r>
        <w:rPr>
          <w:rStyle w:val="CharSectno"/>
        </w:rPr>
        <w:t>112</w:t>
      </w:r>
      <w:r>
        <w:t>.</w:t>
      </w:r>
      <w:r>
        <w:tab/>
      </w:r>
      <w:r>
        <w:rPr>
          <w:snapToGrid w:val="0"/>
        </w:rPr>
        <w:t>Responsibilities of abattoir operator if NLIS device applied to animal</w:t>
      </w:r>
      <w:bookmarkEnd w:id="852"/>
      <w:bookmarkEnd w:id="853"/>
      <w:bookmarkEnd w:id="854"/>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del w:id="855" w:author="Master Repository Process" w:date="2021-07-31T09:17:00Z">
        <w:r>
          <w:rPr>
            <w:snapToGrid w:val="0"/>
          </w:rPr>
          <w:delText>7 days</w:delText>
        </w:r>
      </w:del>
      <w:ins w:id="856" w:author="Master Repository Process" w:date="2021-07-31T09:17:00Z">
        <w:r>
          <w:t>48 hours</w:t>
        </w:r>
      </w:ins>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keepNext/>
      </w:pPr>
      <w:r>
        <w:tab/>
        <w:t>(b)</w:t>
      </w:r>
      <w:r>
        <w:tab/>
        <w:t xml:space="preserve">the abattoir operator has obtained from the person to whom the animal is sold or otherwise supplied the relevant PIC of the property </w:t>
      </w:r>
      <w:del w:id="857" w:author="Master Repository Process" w:date="2021-07-31T09:17:00Z">
        <w:r>
          <w:delText>on</w:delText>
        </w:r>
      </w:del>
      <w:ins w:id="858" w:author="Master Repository Process" w:date="2021-07-31T09:17:00Z">
        <w:r>
          <w:t>to</w:t>
        </w:r>
      </w:ins>
      <w:r>
        <w:t xml:space="preserve"> which the animal is to be </w:t>
      </w:r>
      <w:del w:id="859" w:author="Master Repository Process" w:date="2021-07-31T09:17:00Z">
        <w:r>
          <w:delText>kept or slaughtered, or from which the animal is to be exported, by the person</w:delText>
        </w:r>
      </w:del>
      <w:ins w:id="860" w:author="Master Repository Process" w:date="2021-07-31T09:17:00Z">
        <w:r>
          <w:t>moved</w:t>
        </w:r>
      </w:ins>
      <w:r>
        <w:t>.</w:t>
      </w:r>
    </w:p>
    <w:p>
      <w:pPr>
        <w:pStyle w:val="Penstart"/>
      </w:pPr>
      <w:r>
        <w:tab/>
        <w:t>Penalty: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pPr>
      <w:r>
        <w:tab/>
        <w:t>(d)</w:t>
      </w:r>
      <w:r>
        <w:tab/>
      </w:r>
      <w:r>
        <w:rPr>
          <w:snapToGrid w:val="0"/>
        </w:rPr>
        <w:t>the date the animal was moved from the abattoir.</w:t>
      </w:r>
    </w:p>
    <w:p>
      <w:pPr>
        <w:pStyle w:val="Penstart"/>
      </w:pPr>
      <w:r>
        <w:tab/>
        <w:t>Penalty: a fine of $5 000.</w:t>
      </w:r>
    </w:p>
    <w:p>
      <w:pPr>
        <w:pStyle w:val="Footnotesection"/>
        <w:rPr>
          <w:ins w:id="861" w:author="Master Repository Process" w:date="2021-07-31T09:17:00Z"/>
        </w:rPr>
      </w:pPr>
      <w:bookmarkStart w:id="862" w:name="_Toc375042157"/>
      <w:ins w:id="863" w:author="Master Repository Process" w:date="2021-07-31T09:17:00Z">
        <w:r>
          <w:tab/>
          <w:t>[Regulation 112 amended: Gazette 27 Jun 2019 p. 2422.]</w:t>
        </w:r>
      </w:ins>
    </w:p>
    <w:p>
      <w:pPr>
        <w:pStyle w:val="Heading5"/>
      </w:pPr>
      <w:bookmarkStart w:id="864" w:name="_Toc12542925"/>
      <w:bookmarkStart w:id="865" w:name="_Toc415054274"/>
      <w:r>
        <w:rPr>
          <w:rStyle w:val="CharSectno"/>
        </w:rPr>
        <w:t>113</w:t>
      </w:r>
      <w:r>
        <w:t>.</w:t>
      </w:r>
      <w:r>
        <w:tab/>
        <w:t>Responsibilities of abattoir operator if animal exempt from NLIS identification</w:t>
      </w:r>
      <w:bookmarkEnd w:id="862"/>
      <w:bookmarkEnd w:id="864"/>
      <w:bookmarkEnd w:id="865"/>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w:t>
      </w:r>
      <w:del w:id="866" w:author="Master Repository Process" w:date="2021-07-31T09:17:00Z">
        <w:r>
          <w:delText>7 days</w:delText>
        </w:r>
      </w:del>
      <w:ins w:id="867" w:author="Master Repository Process" w:date="2021-07-31T09:17:00Z">
        <w:r>
          <w:t>48 hours</w:t>
        </w:r>
      </w:ins>
      <w:r>
        <w:t xml:space="preserve">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keepNext/>
        <w:rPr>
          <w:snapToGrid w:val="0"/>
        </w:rPr>
      </w:pPr>
      <w:r>
        <w:tab/>
        <w:t>(iii)</w:t>
      </w:r>
      <w:r>
        <w:tab/>
      </w:r>
      <w:r>
        <w:rPr>
          <w:snapToGrid w:val="0"/>
        </w:rPr>
        <w:t>the date the animal was moved from the abattoir.</w:t>
      </w:r>
    </w:p>
    <w:p>
      <w:pPr>
        <w:pStyle w:val="Penstart"/>
      </w:pPr>
      <w:r>
        <w:tab/>
        <w:t>Penalty: a fine of $5 000.</w:t>
      </w:r>
    </w:p>
    <w:p>
      <w:pPr>
        <w:pStyle w:val="Footnotesection"/>
        <w:rPr>
          <w:ins w:id="868" w:author="Master Repository Process" w:date="2021-07-31T09:17:00Z"/>
        </w:rPr>
      </w:pPr>
      <w:bookmarkStart w:id="869" w:name="_Toc375042158"/>
      <w:ins w:id="870" w:author="Master Repository Process" w:date="2021-07-31T09:17:00Z">
        <w:r>
          <w:tab/>
          <w:t>[Regulation 113 amended: Gazette 27 Jun 2019 p. 2422.]</w:t>
        </w:r>
      </w:ins>
    </w:p>
    <w:p>
      <w:pPr>
        <w:pStyle w:val="Heading5"/>
        <w:rPr>
          <w:snapToGrid w:val="0"/>
        </w:rPr>
      </w:pPr>
      <w:bookmarkStart w:id="871" w:name="_Toc12542926"/>
      <w:bookmarkStart w:id="872" w:name="_Toc415054275"/>
      <w:r>
        <w:rPr>
          <w:rStyle w:val="CharSectno"/>
        </w:rPr>
        <w:t>114</w:t>
      </w:r>
      <w:r>
        <w:t>.</w:t>
      </w:r>
      <w:r>
        <w:tab/>
      </w:r>
      <w:r>
        <w:rPr>
          <w:snapToGrid w:val="0"/>
        </w:rPr>
        <w:t>Slaughtered animals moved to pet food processing plants</w:t>
      </w:r>
      <w:bookmarkEnd w:id="869"/>
      <w:bookmarkEnd w:id="871"/>
      <w:bookmarkEnd w:id="872"/>
    </w:p>
    <w:p>
      <w:pPr>
        <w:pStyle w:val="Subsection"/>
      </w:pPr>
      <w:r>
        <w:tab/>
        <w:t>(1)</w:t>
      </w:r>
      <w:r>
        <w:tab/>
        <w:t xml:space="preserve">If a slaughtered animal to which an NLIS device is applied is moved to a pet food processing plant, the operator of the pet food processing plant must, within </w:t>
      </w:r>
      <w:del w:id="873" w:author="Master Repository Process" w:date="2021-07-31T09:17:00Z">
        <w:r>
          <w:delText>7 days</w:delText>
        </w:r>
      </w:del>
      <w:ins w:id="874" w:author="Master Repository Process" w:date="2021-07-31T09:17:00Z">
        <w:r>
          <w:t>48 hours</w:t>
        </w:r>
      </w:ins>
      <w:r>
        <w:t xml:space="preserve">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a fine of $5 000.</w:t>
      </w:r>
    </w:p>
    <w:p>
      <w:pPr>
        <w:pStyle w:val="Subsection"/>
      </w:pPr>
      <w:r>
        <w:tab/>
        <w:t>(2)</w:t>
      </w:r>
      <w:r>
        <w:tab/>
        <w:t xml:space="preserve">If a consignment of one or more slaughtered animals to which an NLIS device is not applied is moved to a pet food processing plant, the operator of the pet food processing plant must, within </w:t>
      </w:r>
      <w:del w:id="875" w:author="Master Repository Process" w:date="2021-07-31T09:17:00Z">
        <w:r>
          <w:delText>7 days</w:delText>
        </w:r>
      </w:del>
      <w:ins w:id="876" w:author="Master Repository Process" w:date="2021-07-31T09:17:00Z">
        <w:r>
          <w:t>48 hours</w:t>
        </w:r>
      </w:ins>
      <w:r>
        <w:t xml:space="preserve">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keepNext/>
        <w:rPr>
          <w:snapToGrid w:val="0"/>
        </w:rPr>
      </w:pPr>
      <w:r>
        <w:tab/>
        <w:t>(f)</w:t>
      </w:r>
      <w:r>
        <w:tab/>
      </w:r>
      <w:r>
        <w:rPr>
          <w:snapToGrid w:val="0"/>
        </w:rPr>
        <w:t xml:space="preserve">the date the consignment arrived at the </w:t>
      </w:r>
      <w:r>
        <w:t>pet food processing plant</w:t>
      </w:r>
      <w:r>
        <w:rPr>
          <w:snapToGrid w:val="0"/>
        </w:rPr>
        <w:t>.</w:t>
      </w:r>
    </w:p>
    <w:p>
      <w:pPr>
        <w:pStyle w:val="Penstart"/>
      </w:pPr>
      <w:r>
        <w:tab/>
        <w:t>Penalty: a fine of $5 000.</w:t>
      </w:r>
    </w:p>
    <w:p>
      <w:pPr>
        <w:pStyle w:val="Footnotesection"/>
        <w:rPr>
          <w:ins w:id="877" w:author="Master Repository Process" w:date="2021-07-31T09:17:00Z"/>
        </w:rPr>
      </w:pPr>
      <w:bookmarkStart w:id="878" w:name="_Toc375042159"/>
      <w:bookmarkStart w:id="879" w:name="_Toc415054276"/>
      <w:ins w:id="880" w:author="Master Repository Process" w:date="2021-07-31T09:17:00Z">
        <w:r>
          <w:tab/>
          <w:t>[Regulation 114 amended: Gazette 27 Jun 2019 p. 2423.]</w:t>
        </w:r>
      </w:ins>
    </w:p>
    <w:p>
      <w:pPr>
        <w:pStyle w:val="Heading4"/>
      </w:pPr>
      <w:bookmarkStart w:id="881" w:name="_Toc12541683"/>
      <w:bookmarkStart w:id="882" w:name="_Toc12542927"/>
      <w:r>
        <w:t>Subdivision 8 — Export depots</w:t>
      </w:r>
      <w:bookmarkEnd w:id="878"/>
      <w:bookmarkEnd w:id="879"/>
      <w:bookmarkEnd w:id="881"/>
      <w:bookmarkEnd w:id="882"/>
    </w:p>
    <w:p>
      <w:pPr>
        <w:pStyle w:val="Heading5"/>
      </w:pPr>
      <w:bookmarkStart w:id="883" w:name="_Toc375042160"/>
      <w:bookmarkStart w:id="884" w:name="_Toc12542928"/>
      <w:bookmarkStart w:id="885" w:name="_Toc415054277"/>
      <w:r>
        <w:rPr>
          <w:rStyle w:val="CharSectno"/>
        </w:rPr>
        <w:t>115</w:t>
      </w:r>
      <w:r>
        <w:t>.</w:t>
      </w:r>
      <w:r>
        <w:tab/>
        <w:t>Responsibilities of export depot operator if no NLIS device applied to animal</w:t>
      </w:r>
      <w:bookmarkEnd w:id="883"/>
      <w:bookmarkEnd w:id="884"/>
      <w:bookmarkEnd w:id="885"/>
    </w:p>
    <w:p>
      <w:pPr>
        <w:pStyle w:val="Subsection"/>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a fine of $5 000.</w:t>
      </w:r>
    </w:p>
    <w:p>
      <w:pPr>
        <w:pStyle w:val="Subsection"/>
        <w:spacing w:before="120"/>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del w:id="886" w:author="Master Repository Process" w:date="2021-07-31T09:17:00Z">
        <w:r>
          <w:delText>, and comply with any directions given to the operator by the inspector under regulation 116</w:delText>
        </w:r>
      </w:del>
      <w:r>
        <w:t>.</w:t>
      </w:r>
    </w:p>
    <w:p>
      <w:pPr>
        <w:pStyle w:val="Penstart"/>
      </w:pPr>
      <w:r>
        <w:tab/>
        <w:t>Penalty: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rPr>
          <w:ins w:id="887" w:author="Master Repository Process" w:date="2021-07-31T09:17:00Z"/>
        </w:rPr>
      </w:pPr>
      <w:bookmarkStart w:id="888" w:name="_Toc375042161"/>
      <w:ins w:id="889" w:author="Master Repository Process" w:date="2021-07-31T09:17:00Z">
        <w:r>
          <w:tab/>
          <w:t>[Regulation 115 amended: Gazette 27 Jun 2019 p. 2423.]</w:t>
        </w:r>
      </w:ins>
    </w:p>
    <w:p>
      <w:pPr>
        <w:pStyle w:val="Heading5"/>
      </w:pPr>
      <w:bookmarkStart w:id="890" w:name="_Toc12542929"/>
      <w:bookmarkStart w:id="891" w:name="_Toc415054278"/>
      <w:r>
        <w:rPr>
          <w:rStyle w:val="CharSectno"/>
        </w:rPr>
        <w:t>116</w:t>
      </w:r>
      <w:r>
        <w:t>.</w:t>
      </w:r>
      <w:r>
        <w:tab/>
        <w:t>Directions by inspectors</w:t>
      </w:r>
      <w:bookmarkEnd w:id="888"/>
      <w:bookmarkEnd w:id="890"/>
      <w:bookmarkEnd w:id="891"/>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a fine of $5 000.</w:t>
      </w:r>
    </w:p>
    <w:p>
      <w:pPr>
        <w:pStyle w:val="Heading5"/>
      </w:pPr>
      <w:bookmarkStart w:id="892" w:name="_Toc375042162"/>
      <w:bookmarkStart w:id="893" w:name="_Toc12542930"/>
      <w:bookmarkStart w:id="894" w:name="_Toc415054279"/>
      <w:r>
        <w:rPr>
          <w:rStyle w:val="CharSectno"/>
        </w:rPr>
        <w:t>117</w:t>
      </w:r>
      <w:r>
        <w:t>.</w:t>
      </w:r>
      <w:r>
        <w:tab/>
        <w:t>Responsibilities of export depot operator if animal born at or while being moved to export depot</w:t>
      </w:r>
      <w:bookmarkEnd w:id="892"/>
      <w:bookmarkEnd w:id="893"/>
      <w:bookmarkEnd w:id="894"/>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895" w:name="_Toc375042163"/>
      <w:bookmarkStart w:id="896" w:name="_Toc12542931"/>
      <w:bookmarkStart w:id="897" w:name="_Toc415054280"/>
      <w:r>
        <w:rPr>
          <w:rStyle w:val="CharSectno"/>
        </w:rPr>
        <w:t>118</w:t>
      </w:r>
      <w:r>
        <w:t>.</w:t>
      </w:r>
      <w:r>
        <w:tab/>
        <w:t>Other responsibilities of export depot operators</w:t>
      </w:r>
      <w:bookmarkEnd w:id="895"/>
      <w:bookmarkEnd w:id="896"/>
      <w:bookmarkEnd w:id="897"/>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a fine of $5 000.</w:t>
      </w:r>
    </w:p>
    <w:p>
      <w:pPr>
        <w:pStyle w:val="Subsection"/>
        <w:keepNext/>
        <w:rPr>
          <w:snapToGrid w:val="0"/>
        </w:rPr>
      </w:pPr>
      <w:r>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 xml:space="preserve">if the animal is </w:t>
      </w:r>
      <w:del w:id="898" w:author="Master Repository Process" w:date="2021-07-31T09:17:00Z">
        <w:r>
          <w:delText xml:space="preserve">exported or otherwise </w:delText>
        </w:r>
      </w:del>
      <w:r>
        <w:t xml:space="preserve">moved from the export depot within that period — </w:t>
      </w:r>
      <w:del w:id="899" w:author="Master Repository Process" w:date="2021-07-31T09:17:00Z">
        <w:r>
          <w:delText>as soon as practicable after the animal has been exported or otherwise</w:delText>
        </w:r>
      </w:del>
      <w:ins w:id="900" w:author="Master Repository Process" w:date="2021-07-31T09:17:00Z">
        <w:r>
          <w:t>before it is</w:t>
        </w:r>
      </w:ins>
      <w:r>
        <w:t xml:space="preserve"> moved</w:t>
      </w:r>
      <w:del w:id="901" w:author="Master Repository Process" w:date="2021-07-31T09:17:00Z">
        <w:r>
          <w:delText xml:space="preserve"> from the export depot</w:delText>
        </w:r>
      </w:del>
      <w:r>
        <w:t>.</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 xml:space="preserve">the export depot operator has obtained from the person to whom the animal is sold or otherwise supplied the relevant PIC of the property </w:t>
      </w:r>
      <w:del w:id="902" w:author="Master Repository Process" w:date="2021-07-31T09:17:00Z">
        <w:r>
          <w:delText>on</w:delText>
        </w:r>
      </w:del>
      <w:ins w:id="903" w:author="Master Repository Process" w:date="2021-07-31T09:17:00Z">
        <w:r>
          <w:t>to</w:t>
        </w:r>
      </w:ins>
      <w:r>
        <w:t xml:space="preserve"> which the animal is to be </w:t>
      </w:r>
      <w:del w:id="904" w:author="Master Repository Process" w:date="2021-07-31T09:17:00Z">
        <w:r>
          <w:delText>kept or slaughtered, or from which the animal is to be exported, by the person</w:delText>
        </w:r>
      </w:del>
      <w:ins w:id="905" w:author="Master Repository Process" w:date="2021-07-31T09:17:00Z">
        <w:r>
          <w:t>moved</w:t>
        </w:r>
      </w:ins>
      <w:r>
        <w:t>.</w:t>
      </w:r>
    </w:p>
    <w:p>
      <w:pPr>
        <w:pStyle w:val="Penstart"/>
      </w:pPr>
      <w:r>
        <w:tab/>
        <w:t>Penalty: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a fine of $5 000.</w:t>
      </w:r>
    </w:p>
    <w:p>
      <w:pPr>
        <w:pStyle w:val="Footnotesection"/>
        <w:rPr>
          <w:ins w:id="906" w:author="Master Repository Process" w:date="2021-07-31T09:17:00Z"/>
        </w:rPr>
      </w:pPr>
      <w:bookmarkStart w:id="907" w:name="_Toc375042164"/>
      <w:bookmarkStart w:id="908" w:name="_Toc415054281"/>
      <w:ins w:id="909" w:author="Master Repository Process" w:date="2021-07-31T09:17:00Z">
        <w:r>
          <w:tab/>
          <w:t>[Regulation 118 amended: Gazette 27 Jun 2019 p. 2423.]</w:t>
        </w:r>
      </w:ins>
    </w:p>
    <w:p>
      <w:pPr>
        <w:pStyle w:val="Heading2"/>
      </w:pPr>
      <w:bookmarkStart w:id="910" w:name="_Toc12541688"/>
      <w:bookmarkStart w:id="911" w:name="_Toc12542932"/>
      <w:r>
        <w:rPr>
          <w:rStyle w:val="CharPartNo"/>
        </w:rPr>
        <w:t>Part 6</w:t>
      </w:r>
      <w:r>
        <w:t> — </w:t>
      </w:r>
      <w:r>
        <w:rPr>
          <w:rStyle w:val="CharPartText"/>
        </w:rPr>
        <w:t>Identifying sheep</w:t>
      </w:r>
      <w:ins w:id="912" w:author="Master Repository Process" w:date="2021-07-31T09:17:00Z">
        <w:r>
          <w:rPr>
            <w:rStyle w:val="CharPartText"/>
          </w:rPr>
          <w:t>, goats</w:t>
        </w:r>
      </w:ins>
      <w:r>
        <w:rPr>
          <w:rStyle w:val="CharPartText"/>
        </w:rPr>
        <w:t xml:space="preserve"> and </w:t>
      </w:r>
      <w:del w:id="913" w:author="Master Repository Process" w:date="2021-07-31T09:17:00Z">
        <w:r>
          <w:rPr>
            <w:rStyle w:val="CharPartText"/>
          </w:rPr>
          <w:delText>goats</w:delText>
        </w:r>
      </w:del>
      <w:ins w:id="914" w:author="Master Repository Process" w:date="2021-07-31T09:17:00Z">
        <w:r>
          <w:rPr>
            <w:rStyle w:val="CharPartText"/>
          </w:rPr>
          <w:t>pigs</w:t>
        </w:r>
      </w:ins>
      <w:bookmarkEnd w:id="907"/>
      <w:bookmarkEnd w:id="908"/>
      <w:bookmarkEnd w:id="910"/>
      <w:bookmarkEnd w:id="911"/>
    </w:p>
    <w:p>
      <w:pPr>
        <w:pStyle w:val="Footnoteheading"/>
        <w:rPr>
          <w:ins w:id="915" w:author="Master Repository Process" w:date="2021-07-31T09:17:00Z"/>
        </w:rPr>
      </w:pPr>
      <w:bookmarkStart w:id="916" w:name="_Toc375042165"/>
      <w:bookmarkStart w:id="917" w:name="_Toc415054282"/>
      <w:ins w:id="918" w:author="Master Repository Process" w:date="2021-07-31T09:17:00Z">
        <w:r>
          <w:tab/>
          <w:t>[Heading amended: Gazette 27 Jun 2019 p. 2424.]</w:t>
        </w:r>
      </w:ins>
    </w:p>
    <w:p>
      <w:pPr>
        <w:pStyle w:val="Heading3"/>
      </w:pPr>
      <w:bookmarkStart w:id="919" w:name="_Toc12541689"/>
      <w:bookmarkStart w:id="920" w:name="_Toc12542933"/>
      <w:r>
        <w:rPr>
          <w:rStyle w:val="CharDivNo"/>
        </w:rPr>
        <w:t>Division 1</w:t>
      </w:r>
      <w:r>
        <w:t> — </w:t>
      </w:r>
      <w:r>
        <w:rPr>
          <w:rStyle w:val="CharDivText"/>
        </w:rPr>
        <w:t>Term used: animal</w:t>
      </w:r>
      <w:bookmarkEnd w:id="916"/>
      <w:bookmarkEnd w:id="917"/>
      <w:bookmarkEnd w:id="919"/>
      <w:bookmarkEnd w:id="920"/>
    </w:p>
    <w:p>
      <w:pPr>
        <w:pStyle w:val="Heading5"/>
      </w:pPr>
      <w:bookmarkStart w:id="921" w:name="_Toc375042166"/>
      <w:bookmarkStart w:id="922" w:name="_Toc12542934"/>
      <w:bookmarkStart w:id="923" w:name="_Toc415054283"/>
      <w:r>
        <w:rPr>
          <w:rStyle w:val="CharSectno"/>
        </w:rPr>
        <w:t>119</w:t>
      </w:r>
      <w:r>
        <w:t>.</w:t>
      </w:r>
      <w:r>
        <w:tab/>
        <w:t>Term used: animal</w:t>
      </w:r>
      <w:bookmarkEnd w:id="921"/>
      <w:bookmarkEnd w:id="922"/>
      <w:bookmarkEnd w:id="923"/>
    </w:p>
    <w:p>
      <w:pPr>
        <w:pStyle w:val="Subsection"/>
      </w:pPr>
      <w:r>
        <w:tab/>
      </w:r>
      <w:r>
        <w:tab/>
        <w:t xml:space="preserve">In this Part, unless the contrary intention appears — </w:t>
      </w:r>
    </w:p>
    <w:p>
      <w:pPr>
        <w:pStyle w:val="Defstart"/>
      </w:pPr>
      <w:r>
        <w:tab/>
      </w:r>
      <w:r>
        <w:rPr>
          <w:rStyle w:val="CharDefText"/>
        </w:rPr>
        <w:t>animal</w:t>
      </w:r>
      <w:r>
        <w:t xml:space="preserve"> means a sheep</w:t>
      </w:r>
      <w:del w:id="924" w:author="Master Repository Process" w:date="2021-07-31T09:17:00Z">
        <w:r>
          <w:delText xml:space="preserve"> or a</w:delText>
        </w:r>
      </w:del>
      <w:ins w:id="925" w:author="Master Repository Process" w:date="2021-07-31T09:17:00Z">
        <w:r>
          <w:t>,</w:t>
        </w:r>
      </w:ins>
      <w:r>
        <w:t xml:space="preserve"> goat</w:t>
      </w:r>
      <w:ins w:id="926" w:author="Master Repository Process" w:date="2021-07-31T09:17:00Z">
        <w:r>
          <w:t xml:space="preserve"> or pig</w:t>
        </w:r>
      </w:ins>
      <w:r>
        <w:t>.</w:t>
      </w:r>
    </w:p>
    <w:p>
      <w:pPr>
        <w:pStyle w:val="Footnotesection"/>
        <w:rPr>
          <w:ins w:id="927" w:author="Master Repository Process" w:date="2021-07-31T09:17:00Z"/>
        </w:rPr>
      </w:pPr>
      <w:bookmarkStart w:id="928" w:name="_Toc375042167"/>
      <w:bookmarkStart w:id="929" w:name="_Toc415054284"/>
      <w:ins w:id="930" w:author="Master Repository Process" w:date="2021-07-31T09:17:00Z">
        <w:r>
          <w:tab/>
          <w:t>[Regulation 119 amended: Gazette 27 Jun 2019 p. 2424.]</w:t>
        </w:r>
      </w:ins>
    </w:p>
    <w:p>
      <w:pPr>
        <w:pStyle w:val="Heading3"/>
      </w:pPr>
      <w:bookmarkStart w:id="931" w:name="_Toc12541691"/>
      <w:bookmarkStart w:id="932" w:name="_Toc12542935"/>
      <w:r>
        <w:rPr>
          <w:rStyle w:val="CharDivNo"/>
        </w:rPr>
        <w:t>Division 2</w:t>
      </w:r>
      <w:r>
        <w:t> — </w:t>
      </w:r>
      <w:r>
        <w:rPr>
          <w:rStyle w:val="CharDivText"/>
        </w:rPr>
        <w:t>Owners of sheep</w:t>
      </w:r>
      <w:del w:id="933" w:author="Master Repository Process" w:date="2021-07-31T09:17:00Z">
        <w:r>
          <w:rPr>
            <w:rStyle w:val="CharDivText"/>
          </w:rPr>
          <w:delText xml:space="preserve"> or</w:delText>
        </w:r>
      </w:del>
      <w:ins w:id="934" w:author="Master Repository Process" w:date="2021-07-31T09:17:00Z">
        <w:r>
          <w:rPr>
            <w:rStyle w:val="CharDivText"/>
          </w:rPr>
          <w:t>,</w:t>
        </w:r>
      </w:ins>
      <w:r>
        <w:rPr>
          <w:rStyle w:val="CharDivText"/>
        </w:rPr>
        <w:t xml:space="preserve"> goats</w:t>
      </w:r>
      <w:ins w:id="935" w:author="Master Repository Process" w:date="2021-07-31T09:17:00Z">
        <w:r>
          <w:rPr>
            <w:rStyle w:val="CharDivText"/>
          </w:rPr>
          <w:t xml:space="preserve"> or pigs</w:t>
        </w:r>
      </w:ins>
      <w:bookmarkEnd w:id="928"/>
      <w:bookmarkEnd w:id="929"/>
      <w:bookmarkEnd w:id="931"/>
      <w:bookmarkEnd w:id="932"/>
    </w:p>
    <w:p>
      <w:pPr>
        <w:pStyle w:val="Footnoteheading"/>
        <w:rPr>
          <w:ins w:id="936" w:author="Master Repository Process" w:date="2021-07-31T09:17:00Z"/>
        </w:rPr>
      </w:pPr>
      <w:bookmarkStart w:id="937" w:name="_Toc375042168"/>
      <w:bookmarkStart w:id="938" w:name="_Toc415054285"/>
      <w:ins w:id="939" w:author="Master Repository Process" w:date="2021-07-31T09:17:00Z">
        <w:r>
          <w:tab/>
          <w:t>[Heading amended: Gazette 27 Jun 2019 p. 2424.]</w:t>
        </w:r>
      </w:ins>
    </w:p>
    <w:p>
      <w:pPr>
        <w:pStyle w:val="Heading4"/>
      </w:pPr>
      <w:bookmarkStart w:id="940" w:name="_Toc522263780"/>
      <w:bookmarkStart w:id="941" w:name="_Toc522263897"/>
      <w:bookmarkStart w:id="942" w:name="_Toc522264014"/>
      <w:bookmarkStart w:id="943" w:name="_Toc522264311"/>
      <w:bookmarkStart w:id="944" w:name="_Toc522542656"/>
      <w:bookmarkStart w:id="945" w:name="_Toc522542773"/>
      <w:bookmarkStart w:id="946" w:name="_Toc522543713"/>
      <w:bookmarkStart w:id="947" w:name="_Toc522543830"/>
      <w:bookmarkStart w:id="948" w:name="_Toc523730029"/>
      <w:bookmarkStart w:id="949" w:name="_Toc523730275"/>
      <w:bookmarkStart w:id="950" w:name="_Toc534623567"/>
      <w:bookmarkStart w:id="951" w:name="_Toc12541692"/>
      <w:bookmarkStart w:id="952" w:name="_Toc12542936"/>
      <w:r>
        <w:t>Subdivision</w:t>
      </w:r>
      <w:del w:id="953" w:author="Master Repository Process" w:date="2021-07-31T09:17:00Z">
        <w:r>
          <w:delText xml:space="preserve"> </w:delText>
        </w:r>
      </w:del>
      <w:ins w:id="954" w:author="Master Repository Process" w:date="2021-07-31T09:17:00Z">
        <w:r>
          <w:t> </w:t>
        </w:r>
      </w:ins>
      <w:r>
        <w:t>1 — </w:t>
      </w:r>
      <w:del w:id="955" w:author="Master Repository Process" w:date="2021-07-31T09:17:00Z">
        <w:r>
          <w:delText>Registered identifiers and approved identifiers</w:delText>
        </w:r>
      </w:del>
      <w:ins w:id="956" w:author="Master Repository Process" w:date="2021-07-31T09:17:00Z">
        <w:r>
          <w:t>Identifiers</w:t>
        </w:r>
      </w:ins>
      <w:r>
        <w:t xml:space="preserve"> for sheep</w:t>
      </w:r>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rPr>
          <w:ins w:id="957" w:author="Master Repository Process" w:date="2021-07-31T09:17:00Z"/>
        </w:rPr>
      </w:pPr>
      <w:ins w:id="958" w:author="Master Repository Process" w:date="2021-07-31T09:17:00Z">
        <w:r>
          <w:tab/>
          <w:t>[Heading inserted: Gazette 27 Jun 2019 p. 2424.]</w:t>
        </w:r>
      </w:ins>
    </w:p>
    <w:p>
      <w:pPr>
        <w:pStyle w:val="Heading5"/>
      </w:pPr>
      <w:bookmarkStart w:id="959" w:name="_Toc375042169"/>
      <w:bookmarkStart w:id="960" w:name="_Toc12542937"/>
      <w:bookmarkStart w:id="961" w:name="_Toc415054286"/>
      <w:bookmarkEnd w:id="937"/>
      <w:bookmarkEnd w:id="938"/>
      <w:r>
        <w:rPr>
          <w:rStyle w:val="CharSectno"/>
        </w:rPr>
        <w:t>120</w:t>
      </w:r>
      <w:r>
        <w:t>.</w:t>
      </w:r>
      <w:r>
        <w:tab/>
        <w:t>Owners to identify sheep</w:t>
      </w:r>
      <w:bookmarkEnd w:id="959"/>
      <w:bookmarkEnd w:id="960"/>
      <w:bookmarkEnd w:id="961"/>
    </w:p>
    <w:p>
      <w:pPr>
        <w:pStyle w:val="Subsection"/>
        <w:rPr>
          <w:snapToGrid w:val="0"/>
        </w:rPr>
      </w:pPr>
      <w:r>
        <w:tab/>
        <w:t>(1)</w:t>
      </w:r>
      <w:r>
        <w:tab/>
        <w:t>An</w:t>
      </w:r>
      <w:r>
        <w:rPr>
          <w:snapToGrid w:val="0"/>
        </w:rPr>
        <w:t xml:space="preserve"> owner of a sheep, other than an imported sheep or a sheep from a pound, that is </w:t>
      </w:r>
      <w:r>
        <w:t>kept on a property in</w:t>
      </w:r>
      <w:r>
        <w:rPr>
          <w:snapToGrid w:val="0"/>
        </w:rPr>
        <w:t xml:space="preserve"> the south</w:t>
      </w:r>
      <w:r>
        <w:rPr>
          <w:snapToGrid w:val="0"/>
        </w:rPr>
        <w:noBreakHyphen/>
        <w:t>west of the State</w:t>
      </w:r>
      <w:r>
        <w:t xml:space="preserve"> </w:t>
      </w:r>
      <w:r>
        <w:rPr>
          <w:snapToGrid w:val="0"/>
        </w:rPr>
        <w:t>must identify the sheep, or cause it to be identified, in accordance with this regulation —</w:t>
      </w:r>
    </w:p>
    <w:p>
      <w:pPr>
        <w:pStyle w:val="Indenta"/>
      </w:pPr>
      <w:r>
        <w:tab/>
        <w:t>(a)</w:t>
      </w:r>
      <w:r>
        <w:tab/>
        <w:t>if it is weaned before it reaches 6 months of age and before it is identified in accordance with this regulation — when it is weaned; or</w:t>
      </w:r>
    </w:p>
    <w:p>
      <w:pPr>
        <w:pStyle w:val="Indenta"/>
      </w:pPr>
      <w:r>
        <w:tab/>
        <w:t>(b)</w:t>
      </w:r>
      <w:r>
        <w:tab/>
        <w:t xml:space="preserve">if it is moved from the property on which it is kept before it reaches 6 months of age and before it is identified in accordance with this regulation — </w:t>
      </w:r>
      <w:del w:id="962" w:author="Master Repository Process" w:date="2021-07-31T09:17:00Z">
        <w:r>
          <w:delText>when</w:delText>
        </w:r>
      </w:del>
      <w:ins w:id="963" w:author="Master Repository Process" w:date="2021-07-31T09:17:00Z">
        <w:r>
          <w:t>before</w:t>
        </w:r>
      </w:ins>
      <w:r>
        <w:t xml:space="preserve"> it is moved; or</w:t>
      </w:r>
    </w:p>
    <w:p>
      <w:pPr>
        <w:pStyle w:val="Indenta"/>
      </w:pPr>
      <w:r>
        <w:tab/>
        <w:t>(c)</w:t>
      </w:r>
      <w:r>
        <w:tab/>
        <w:t>otherwise — before it reaches 6 months of age.</w:t>
      </w:r>
    </w:p>
    <w:p>
      <w:pPr>
        <w:pStyle w:val="Penstart"/>
      </w:pPr>
      <w:r>
        <w:tab/>
        <w:t>Penalty: a fine of $2 000.</w:t>
      </w:r>
    </w:p>
    <w:p>
      <w:pPr>
        <w:pStyle w:val="Subsection"/>
      </w:pPr>
      <w:r>
        <w:tab/>
        <w:t>(2)</w:t>
      </w:r>
      <w:r>
        <w:tab/>
        <w:t>An</w:t>
      </w:r>
      <w:r>
        <w:rPr>
          <w:snapToGrid w:val="0"/>
        </w:rPr>
        <w:t xml:space="preserve"> owner of a sheep </w:t>
      </w:r>
      <w:r>
        <w:t xml:space="preserve">other than — </w:t>
      </w:r>
    </w:p>
    <w:p>
      <w:pPr>
        <w:pStyle w:val="Indenta"/>
      </w:pPr>
      <w:r>
        <w:tab/>
        <w:t>(a)</w:t>
      </w:r>
      <w:r>
        <w:tab/>
        <w:t>an imported sheep; or</w:t>
      </w:r>
    </w:p>
    <w:p>
      <w:pPr>
        <w:pStyle w:val="Indenta"/>
      </w:pPr>
      <w:r>
        <w:tab/>
        <w:t>(b)</w:t>
      </w:r>
      <w:r>
        <w:tab/>
        <w:t>a sheep from a pound; or</w:t>
      </w:r>
    </w:p>
    <w:p>
      <w:pPr>
        <w:pStyle w:val="Indenta"/>
        <w:keepNext/>
        <w:rPr>
          <w:snapToGrid w:val="0"/>
        </w:rPr>
      </w:pPr>
      <w:r>
        <w:tab/>
        <w:t>(c)</w:t>
      </w:r>
      <w:r>
        <w:tab/>
        <w:t>a sheep that is kept on a property in</w:t>
      </w:r>
      <w:r>
        <w:rPr>
          <w:snapToGrid w:val="0"/>
        </w:rPr>
        <w:t xml:space="preserve"> the south</w:t>
      </w:r>
      <w:r>
        <w:rPr>
          <w:snapToGrid w:val="0"/>
        </w:rPr>
        <w:noBreakHyphen/>
        <w:t>west of the State,</w:t>
      </w:r>
    </w:p>
    <w:p>
      <w:pPr>
        <w:pStyle w:val="Subsection"/>
        <w:rPr>
          <w:snapToGrid w:val="0"/>
        </w:rPr>
      </w:pPr>
      <w:r>
        <w:tab/>
      </w:r>
      <w:r>
        <w:tab/>
        <w:t>must identify the sheep, or cause it to be identified, in accordance with this regulation</w:t>
      </w:r>
      <w:r>
        <w:rPr>
          <w:snapToGrid w:val="0"/>
        </w:rPr>
        <w:t xml:space="preserve"> — </w:t>
      </w:r>
    </w:p>
    <w:p>
      <w:pPr>
        <w:pStyle w:val="Indenta"/>
      </w:pPr>
      <w:r>
        <w:tab/>
        <w:t>(d)</w:t>
      </w:r>
      <w:r>
        <w:tab/>
        <w:t xml:space="preserve">if it is moved from the property on which it is kept before it is first shorn and before it is identified in accordance with this regulation — </w:t>
      </w:r>
      <w:del w:id="964" w:author="Master Repository Process" w:date="2021-07-31T09:17:00Z">
        <w:r>
          <w:delText>when</w:delText>
        </w:r>
      </w:del>
      <w:ins w:id="965" w:author="Master Repository Process" w:date="2021-07-31T09:17:00Z">
        <w:r>
          <w:t>before</w:t>
        </w:r>
      </w:ins>
      <w:r>
        <w:t xml:space="preserve"> it is moved; or</w:t>
      </w:r>
    </w:p>
    <w:p>
      <w:pPr>
        <w:pStyle w:val="Indenta"/>
      </w:pPr>
      <w:r>
        <w:tab/>
        <w:t>(e)</w:t>
      </w:r>
      <w:r>
        <w:tab/>
        <w:t>otherwise — when it is first shorn.</w:t>
      </w:r>
    </w:p>
    <w:p>
      <w:pPr>
        <w:pStyle w:val="Penstart"/>
      </w:pPr>
      <w:r>
        <w:tab/>
        <w:t>Penalty: a fine of $2 000.</w:t>
      </w:r>
    </w:p>
    <w:p>
      <w:pPr>
        <w:pStyle w:val="Subsection"/>
        <w:rPr>
          <w:snapToGrid w:val="0"/>
        </w:rPr>
      </w:pPr>
      <w:r>
        <w:tab/>
        <w:t>(3)</w:t>
      </w:r>
      <w:r>
        <w:tab/>
        <w:t>An owner of an imported sheep must identify the sheep, or cause it to be identified, in accordance with this regulation</w:t>
      </w:r>
      <w:r>
        <w:rPr>
          <w:snapToGrid w:val="0"/>
        </w:rPr>
        <w:t> —</w:t>
      </w:r>
    </w:p>
    <w:p>
      <w:pPr>
        <w:pStyle w:val="Indenta"/>
      </w:pPr>
      <w:r>
        <w:tab/>
        <w:t>(a)</w:t>
      </w:r>
      <w:r>
        <w:tab/>
        <w:t xml:space="preserve">if the sheep is moved from the property on which it is kept within 14 days of it being imported and before it is identified in accordance with this regulation — </w:t>
      </w:r>
      <w:del w:id="966" w:author="Master Repository Process" w:date="2021-07-31T09:17:00Z">
        <w:r>
          <w:delText>when</w:delText>
        </w:r>
      </w:del>
      <w:ins w:id="967" w:author="Master Repository Process" w:date="2021-07-31T09:17:00Z">
        <w:r>
          <w:t>before</w:t>
        </w:r>
      </w:ins>
      <w:r>
        <w:t xml:space="preserve"> it is moved; or</w:t>
      </w:r>
    </w:p>
    <w:p>
      <w:pPr>
        <w:pStyle w:val="Indenta"/>
      </w:pPr>
      <w:r>
        <w:tab/>
        <w:t>(b)</w:t>
      </w:r>
      <w:r>
        <w:tab/>
        <w:t>otherwise — within 14 days of it being imported.</w:t>
      </w:r>
    </w:p>
    <w:p>
      <w:pPr>
        <w:pStyle w:val="Penstart"/>
      </w:pPr>
      <w:r>
        <w:tab/>
        <w:t>Penalty: a fine of $2 000.</w:t>
      </w:r>
    </w:p>
    <w:p>
      <w:pPr>
        <w:pStyle w:val="Subsection"/>
      </w:pPr>
      <w:r>
        <w:tab/>
        <w:t>(4)</w:t>
      </w:r>
      <w:r>
        <w:tab/>
        <w:t xml:space="preserve">An owner of a sheep from a pound must identify the sheep, or cause it to be identified, in accordance with this regulation — </w:t>
      </w:r>
    </w:p>
    <w:p>
      <w:pPr>
        <w:pStyle w:val="Indenta"/>
      </w:pPr>
      <w:r>
        <w:tab/>
        <w:t>(a)</w:t>
      </w:r>
      <w:r>
        <w:tab/>
        <w:t xml:space="preserve">if the sheep is moved from the property on which it is kept within 14 days of the owner taking possession of it from the pound and before it is identified in accordance with this regulation — </w:t>
      </w:r>
      <w:del w:id="968" w:author="Master Repository Process" w:date="2021-07-31T09:17:00Z">
        <w:r>
          <w:delText>when</w:delText>
        </w:r>
      </w:del>
      <w:ins w:id="969" w:author="Master Repository Process" w:date="2021-07-31T09:17:00Z">
        <w:r>
          <w:t>before</w:t>
        </w:r>
      </w:ins>
      <w:r>
        <w:t xml:space="preserve"> it is moved; or</w:t>
      </w:r>
    </w:p>
    <w:p>
      <w:pPr>
        <w:pStyle w:val="Indenta"/>
      </w:pPr>
      <w:r>
        <w:tab/>
        <w:t>(b)</w:t>
      </w:r>
      <w:r>
        <w:tab/>
        <w:t>otherwise — within 14 days of the owner taking possession of it from the pound.</w:t>
      </w:r>
    </w:p>
    <w:p>
      <w:pPr>
        <w:pStyle w:val="Penstart"/>
      </w:pPr>
      <w:r>
        <w:tab/>
        <w:t>Penalty: a fine of $2 000.</w:t>
      </w:r>
    </w:p>
    <w:p>
      <w:pPr>
        <w:pStyle w:val="Subsection"/>
        <w:rPr>
          <w:ins w:id="970" w:author="Master Repository Process" w:date="2021-07-31T09:17:00Z"/>
        </w:rPr>
      </w:pPr>
      <w:r>
        <w:tab/>
        <w:t>(5)</w:t>
      </w:r>
      <w:r>
        <w:tab/>
      </w:r>
      <w:del w:id="971" w:author="Master Repository Process" w:date="2021-07-31T09:17:00Z">
        <w:r>
          <w:delText xml:space="preserve">For the purposes of </w:delText>
        </w:r>
      </w:del>
      <w:ins w:id="972" w:author="Master Repository Process" w:date="2021-07-31T09:17:00Z">
        <w:r>
          <w:t xml:space="preserve">A sheep is identified in accordance with </w:t>
        </w:r>
      </w:ins>
      <w:r>
        <w:t>this regulation</w:t>
      </w:r>
      <w:del w:id="973" w:author="Master Repository Process" w:date="2021-07-31T09:17:00Z">
        <w:r>
          <w:delText xml:space="preserve">, </w:delText>
        </w:r>
      </w:del>
      <w:ins w:id="974" w:author="Master Repository Process" w:date="2021-07-31T09:17:00Z">
        <w:r>
          <w:t xml:space="preserve"> if it is identified with —</w:t>
        </w:r>
      </w:ins>
    </w:p>
    <w:p>
      <w:pPr>
        <w:pStyle w:val="Indenta"/>
      </w:pPr>
      <w:ins w:id="975" w:author="Master Repository Process" w:date="2021-07-31T09:17:00Z">
        <w:r>
          <w:tab/>
          <w:t>(a)</w:t>
        </w:r>
        <w:r>
          <w:tab/>
        </w:r>
      </w:ins>
      <w:r>
        <w:t xml:space="preserve">an </w:t>
      </w:r>
      <w:del w:id="976" w:author="Master Repository Process" w:date="2021-07-31T09:17:00Z">
        <w:r>
          <w:delText>owner of a sheep may identify the sheep,</w:delText>
        </w:r>
      </w:del>
      <w:ins w:id="977" w:author="Master Repository Process" w:date="2021-07-31T09:17:00Z">
        <w:r>
          <w:t>NLIS device</w:t>
        </w:r>
      </w:ins>
      <w:r>
        <w:t xml:space="preserve"> or </w:t>
      </w:r>
      <w:del w:id="978" w:author="Master Repository Process" w:date="2021-07-31T09:17:00Z">
        <w:r>
          <w:delText>cause it be identified, with either or both of the following identifiers —</w:delText>
        </w:r>
      </w:del>
      <w:ins w:id="979" w:author="Master Repository Process" w:date="2021-07-31T09:17:00Z">
        <w:r>
          <w:t>an NLIS tag; and</w:t>
        </w:r>
      </w:ins>
    </w:p>
    <w:p>
      <w:pPr>
        <w:pStyle w:val="Indenta"/>
        <w:rPr>
          <w:del w:id="980" w:author="Master Repository Process" w:date="2021-07-31T09:17:00Z"/>
        </w:rPr>
      </w:pPr>
      <w:r>
        <w:tab/>
        <w:t>(</w:t>
      </w:r>
      <w:del w:id="981" w:author="Master Repository Process" w:date="2021-07-31T09:17:00Z">
        <w:r>
          <w:delText>a</w:delText>
        </w:r>
      </w:del>
      <w:ins w:id="982" w:author="Master Repository Process" w:date="2021-07-31T09:17:00Z">
        <w:r>
          <w:t>b</w:t>
        </w:r>
      </w:ins>
      <w:r>
        <w:t>)</w:t>
      </w:r>
      <w:r>
        <w:tab/>
        <w:t>a registered identifier applied as an earmark in accordance with regulation 122</w:t>
      </w:r>
      <w:del w:id="983" w:author="Master Repository Process" w:date="2021-07-31T09:17:00Z">
        <w:r>
          <w:delText>;</w:delText>
        </w:r>
      </w:del>
    </w:p>
    <w:p>
      <w:pPr>
        <w:pStyle w:val="Indenta"/>
      </w:pPr>
      <w:del w:id="984" w:author="Master Repository Process" w:date="2021-07-31T09:17:00Z">
        <w:r>
          <w:tab/>
          <w:delText>(b)</w:delText>
        </w:r>
        <w:r>
          <w:tab/>
        </w:r>
      </w:del>
      <w:ins w:id="985" w:author="Master Repository Process" w:date="2021-07-31T09:17:00Z">
        <w:r>
          <w:t xml:space="preserve"> or </w:t>
        </w:r>
      </w:ins>
      <w:r>
        <w:t>an approved identifier for sheep.</w:t>
      </w:r>
    </w:p>
    <w:p>
      <w:pPr>
        <w:pStyle w:val="Footnotesection"/>
        <w:rPr>
          <w:ins w:id="986" w:author="Master Repository Process" w:date="2021-07-31T09:17:00Z"/>
        </w:rPr>
      </w:pPr>
      <w:bookmarkStart w:id="987" w:name="_Toc375042170"/>
      <w:ins w:id="988" w:author="Master Repository Process" w:date="2021-07-31T09:17:00Z">
        <w:r>
          <w:tab/>
          <w:t>[Regulation 120 amended: Gazette 27 Jun 2019 p. 2425.]</w:t>
        </w:r>
      </w:ins>
    </w:p>
    <w:p>
      <w:pPr>
        <w:pStyle w:val="Heading5"/>
        <w:keepNext w:val="0"/>
        <w:keepLines w:val="0"/>
        <w:spacing w:before="180"/>
      </w:pPr>
      <w:bookmarkStart w:id="989" w:name="_Toc415054287"/>
      <w:bookmarkStart w:id="990" w:name="_Toc12542938"/>
      <w:r>
        <w:rPr>
          <w:rStyle w:val="CharSectno"/>
        </w:rPr>
        <w:t>121</w:t>
      </w:r>
      <w:r>
        <w:t>.</w:t>
      </w:r>
      <w:r>
        <w:tab/>
        <w:t xml:space="preserve">Exemption for </w:t>
      </w:r>
      <w:del w:id="991" w:author="Master Repository Process" w:date="2021-07-31T09:17:00Z">
        <w:r>
          <w:delText>lambs</w:delText>
        </w:r>
      </w:del>
      <w:bookmarkEnd w:id="989"/>
      <w:ins w:id="992" w:author="Master Repository Process" w:date="2021-07-31T09:17:00Z">
        <w:r>
          <w:t>unweaned sheep</w:t>
        </w:r>
      </w:ins>
      <w:bookmarkEnd w:id="987"/>
      <w:bookmarkEnd w:id="990"/>
    </w:p>
    <w:p>
      <w:pPr>
        <w:pStyle w:val="Subsection"/>
      </w:pPr>
      <w:r>
        <w:tab/>
      </w:r>
      <w:r>
        <w:tab/>
        <w:t xml:space="preserve">It is not necessary for </w:t>
      </w:r>
      <w:del w:id="993" w:author="Master Repository Process" w:date="2021-07-31T09:17:00Z">
        <w:r>
          <w:delText>a</w:delText>
        </w:r>
      </w:del>
      <w:ins w:id="994" w:author="Master Repository Process" w:date="2021-07-31T09:17:00Z">
        <w:r>
          <w:t>an unweaned</w:t>
        </w:r>
      </w:ins>
      <w:r>
        <w:t xml:space="preserve"> sheep to be identified in accordance with regulation 120(1)(b), (2)(d), (3)(a) or (4)(a) if it is being moved with its mother from the property on which it is kept to another property with the same relevant PIC.</w:t>
      </w:r>
    </w:p>
    <w:p>
      <w:pPr>
        <w:pStyle w:val="Heading5"/>
        <w:spacing w:before="180"/>
        <w:rPr>
          <w:del w:id="995" w:author="Master Repository Process" w:date="2021-07-31T09:17:00Z"/>
        </w:rPr>
      </w:pPr>
      <w:bookmarkStart w:id="996" w:name="_Toc415054288"/>
      <w:bookmarkStart w:id="997" w:name="_Toc375042171"/>
      <w:del w:id="998" w:author="Master Repository Process" w:date="2021-07-31T09:17:00Z">
        <w:r>
          <w:rPr>
            <w:rStyle w:val="CharSectno"/>
          </w:rPr>
          <w:delText>122</w:delText>
        </w:r>
        <w:r>
          <w:delText>.</w:delText>
        </w:r>
        <w:r>
          <w:tab/>
          <w:delText>Registered identifier applied as earmark</w:delText>
        </w:r>
        <w:bookmarkEnd w:id="996"/>
      </w:del>
    </w:p>
    <w:p>
      <w:pPr>
        <w:pStyle w:val="Footnotesection"/>
        <w:rPr>
          <w:ins w:id="999" w:author="Master Repository Process" w:date="2021-07-31T09:17:00Z"/>
        </w:rPr>
      </w:pPr>
      <w:del w:id="1000" w:author="Master Repository Process" w:date="2021-07-31T09:17:00Z">
        <w:r>
          <w:tab/>
          <w:delText>(1)</w:delText>
        </w:r>
        <w:r>
          <w:tab/>
          <w:delText xml:space="preserve">A </w:delText>
        </w:r>
      </w:del>
      <w:ins w:id="1001" w:author="Master Repository Process" w:date="2021-07-31T09:17:00Z">
        <w:r>
          <w:tab/>
          <w:t>[Regulation 121 amended: Gazette 27 Jun 2019 p. 2425.]</w:t>
        </w:r>
      </w:ins>
    </w:p>
    <w:p>
      <w:pPr>
        <w:pStyle w:val="Heading5"/>
        <w:rPr>
          <w:ins w:id="1002" w:author="Master Repository Process" w:date="2021-07-31T09:17:00Z"/>
        </w:rPr>
      </w:pPr>
      <w:bookmarkStart w:id="1003" w:name="_Toc522263901"/>
      <w:bookmarkStart w:id="1004" w:name="_Toc522542660"/>
      <w:bookmarkStart w:id="1005" w:name="_Toc522543717"/>
      <w:bookmarkStart w:id="1006" w:name="_Toc534623571"/>
      <w:bookmarkStart w:id="1007" w:name="_Toc12542939"/>
      <w:ins w:id="1008" w:author="Master Repository Process" w:date="2021-07-31T09:17:00Z">
        <w:r>
          <w:rPr>
            <w:rStyle w:val="CharSectno"/>
          </w:rPr>
          <w:t>122</w:t>
        </w:r>
        <w:r>
          <w:t>.</w:t>
        </w:r>
        <w:r>
          <w:tab/>
          <w:t>Requirements for earmarks</w:t>
        </w:r>
        <w:bookmarkEnd w:id="1003"/>
        <w:bookmarkEnd w:id="1004"/>
        <w:bookmarkEnd w:id="1005"/>
        <w:bookmarkEnd w:id="1006"/>
        <w:bookmarkEnd w:id="1007"/>
      </w:ins>
    </w:p>
    <w:p>
      <w:pPr>
        <w:pStyle w:val="Subsection"/>
      </w:pPr>
      <w:ins w:id="1009" w:author="Master Repository Process" w:date="2021-07-31T09:17:00Z">
        <w:r>
          <w:tab/>
        </w:r>
        <w:r>
          <w:tab/>
          <w:t xml:space="preserve">For the purposes of regulation 120(5)(b), a </w:t>
        </w:r>
      </w:ins>
      <w:r>
        <w:t xml:space="preserve">registered identifier </w:t>
      </w:r>
      <w:ins w:id="1010" w:author="Master Repository Process" w:date="2021-07-31T09:17:00Z">
        <w:r>
          <w:t xml:space="preserve">is </w:t>
        </w:r>
      </w:ins>
      <w:r>
        <w:t xml:space="preserve">applied as an earmark </w:t>
      </w:r>
      <w:del w:id="1011" w:author="Master Repository Process" w:date="2021-07-31T09:17:00Z">
        <w:r>
          <w:rPr>
            <w:snapToGrid w:val="0"/>
          </w:rPr>
          <w:delText>to a sheep must</w:delText>
        </w:r>
      </w:del>
      <w:ins w:id="1012" w:author="Master Repository Process" w:date="2021-07-31T09:17:00Z">
        <w:r>
          <w:t>in accordance with this regulation if</w:t>
        </w:r>
      </w:ins>
      <w:r>
        <w:t> —</w:t>
      </w:r>
    </w:p>
    <w:p>
      <w:pPr>
        <w:pStyle w:val="Indenta"/>
        <w:rPr>
          <w:del w:id="1013" w:author="Master Repository Process" w:date="2021-07-31T09:17:00Z"/>
        </w:rPr>
      </w:pPr>
      <w:r>
        <w:tab/>
        <w:t>(a)</w:t>
      </w:r>
      <w:r>
        <w:tab/>
      </w:r>
      <w:del w:id="1014" w:author="Master Repository Process" w:date="2021-07-31T09:17:00Z">
        <w:r>
          <w:delText>be</w:delText>
        </w:r>
      </w:del>
      <w:ins w:id="1015" w:author="Master Repository Process" w:date="2021-07-31T09:17:00Z">
        <w:r>
          <w:t>in the case of a male sheep — it is</w:t>
        </w:r>
      </w:ins>
      <w:r>
        <w:t xml:space="preserve"> applied</w:t>
      </w:r>
      <w:del w:id="1016" w:author="Master Repository Process" w:date="2021-07-31T09:17:00Z">
        <w:r>
          <w:delText xml:space="preserve"> — </w:delText>
        </w:r>
      </w:del>
    </w:p>
    <w:p>
      <w:pPr>
        <w:pStyle w:val="Indenta"/>
      </w:pPr>
      <w:del w:id="1017" w:author="Master Repository Process" w:date="2021-07-31T09:17:00Z">
        <w:r>
          <w:tab/>
          <w:delText>(i)</w:delText>
        </w:r>
        <w:r>
          <w:tab/>
        </w:r>
      </w:del>
      <w:ins w:id="1018" w:author="Master Repository Process" w:date="2021-07-31T09:17:00Z">
        <w:r>
          <w:t xml:space="preserve"> </w:t>
        </w:r>
      </w:ins>
      <w:r>
        <w:t>in the right ear</w:t>
      </w:r>
      <w:del w:id="1019" w:author="Master Repository Process" w:date="2021-07-31T09:17:00Z">
        <w:r>
          <w:delText xml:space="preserve"> of a male animal; or</w:delText>
        </w:r>
      </w:del>
      <w:ins w:id="1020" w:author="Master Repository Process" w:date="2021-07-31T09:17:00Z">
        <w:r>
          <w:t>; and</w:t>
        </w:r>
      </w:ins>
    </w:p>
    <w:p>
      <w:pPr>
        <w:pStyle w:val="Indenta"/>
      </w:pPr>
      <w:del w:id="1021" w:author="Master Repository Process" w:date="2021-07-31T09:17:00Z">
        <w:r>
          <w:tab/>
          <w:delText>(ii)</w:delText>
        </w:r>
        <w:r>
          <w:tab/>
        </w:r>
      </w:del>
      <w:ins w:id="1022" w:author="Master Repository Process" w:date="2021-07-31T09:17:00Z">
        <w:r>
          <w:tab/>
          <w:t>(b)</w:t>
        </w:r>
        <w:r>
          <w:tab/>
          <w:t xml:space="preserve">in the case of a female sheep — it is applied </w:t>
        </w:r>
      </w:ins>
      <w:r>
        <w:t>in the left ear</w:t>
      </w:r>
      <w:del w:id="1023" w:author="Master Repository Process" w:date="2021-07-31T09:17:00Z">
        <w:r>
          <w:delText xml:space="preserve"> of a female animal;</w:delText>
        </w:r>
      </w:del>
      <w:ins w:id="1024" w:author="Master Repository Process" w:date="2021-07-31T09:17:00Z">
        <w:r>
          <w:t>; and</w:t>
        </w:r>
      </w:ins>
    </w:p>
    <w:p>
      <w:pPr>
        <w:pStyle w:val="Indenta"/>
        <w:rPr>
          <w:del w:id="1025" w:author="Master Repository Process" w:date="2021-07-31T09:17:00Z"/>
        </w:rPr>
      </w:pPr>
      <w:r>
        <w:tab/>
      </w:r>
      <w:del w:id="1026" w:author="Master Repository Process" w:date="2021-07-31T09:17:00Z">
        <w:r>
          <w:tab/>
          <w:delText>and</w:delText>
        </w:r>
      </w:del>
    </w:p>
    <w:p>
      <w:pPr>
        <w:pStyle w:val="Indenta"/>
        <w:rPr>
          <w:del w:id="1027" w:author="Master Repository Process" w:date="2021-07-31T09:17:00Z"/>
        </w:rPr>
      </w:pPr>
      <w:del w:id="1028" w:author="Master Repository Process" w:date="2021-07-31T09:17:00Z">
        <w:r>
          <w:tab/>
          <w:delText>(b)</w:delText>
        </w:r>
        <w:r>
          <w:tab/>
          <w:delText xml:space="preserve">meet the requirements of subregulation (2). </w:delText>
        </w:r>
      </w:del>
    </w:p>
    <w:p>
      <w:pPr>
        <w:pStyle w:val="Indenta"/>
      </w:pPr>
      <w:del w:id="1029" w:author="Master Repository Process" w:date="2021-07-31T09:17:00Z">
        <w:r>
          <w:tab/>
          <w:delText>(2)</w:delText>
        </w:r>
        <w:r>
          <w:tab/>
          <w:delText>Each</w:delText>
        </w:r>
      </w:del>
      <w:ins w:id="1030" w:author="Master Repository Process" w:date="2021-07-31T09:17:00Z">
        <w:r>
          <w:t>(c)</w:t>
        </w:r>
        <w:r>
          <w:tab/>
          <w:t>each</w:t>
        </w:r>
      </w:ins>
      <w:r>
        <w:t xml:space="preserve"> symbol forming part of </w:t>
      </w:r>
      <w:del w:id="1031" w:author="Master Repository Process" w:date="2021-07-31T09:17:00Z">
        <w:r>
          <w:rPr>
            <w:snapToGrid w:val="0"/>
          </w:rPr>
          <w:delText>an</w:delText>
        </w:r>
      </w:del>
      <w:ins w:id="1032" w:author="Master Repository Process" w:date="2021-07-31T09:17:00Z">
        <w:r>
          <w:t>the</w:t>
        </w:r>
      </w:ins>
      <w:r>
        <w:t xml:space="preserve"> earmark </w:t>
      </w:r>
      <w:del w:id="1033" w:author="Master Repository Process" w:date="2021-07-31T09:17:00Z">
        <w:r>
          <w:rPr>
            <w:snapToGrid w:val="0"/>
          </w:rPr>
          <w:delText>must be</w:delText>
        </w:r>
      </w:del>
      <w:ins w:id="1034" w:author="Master Repository Process" w:date="2021-07-31T09:17:00Z">
        <w:r>
          <w:t>is</w:t>
        </w:r>
      </w:ins>
      <w:r>
        <w:t xml:space="preserve"> not less than 12 mm across its maximum dimension </w:t>
      </w:r>
      <w:del w:id="1035" w:author="Master Repository Process" w:date="2021-07-31T09:17:00Z">
        <w:r>
          <w:rPr>
            <w:snapToGrid w:val="0"/>
          </w:rPr>
          <w:delText xml:space="preserve">at the time </w:delText>
        </w:r>
      </w:del>
      <w:r>
        <w:t>when the earmark is applied.</w:t>
      </w:r>
    </w:p>
    <w:p>
      <w:pPr>
        <w:pStyle w:val="Footnotesection"/>
        <w:rPr>
          <w:ins w:id="1036" w:author="Master Repository Process" w:date="2021-07-31T09:17:00Z"/>
        </w:rPr>
      </w:pPr>
      <w:ins w:id="1037" w:author="Master Repository Process" w:date="2021-07-31T09:17:00Z">
        <w:r>
          <w:tab/>
          <w:t>[Regulation 122 inserted: Gazette 27 Jun 2019 p. 2426.]</w:t>
        </w:r>
      </w:ins>
    </w:p>
    <w:p>
      <w:pPr>
        <w:pStyle w:val="Heading5"/>
        <w:spacing w:before="180"/>
      </w:pPr>
      <w:bookmarkStart w:id="1038" w:name="_Toc375042172"/>
      <w:bookmarkStart w:id="1039" w:name="_Toc12542940"/>
      <w:bookmarkStart w:id="1040" w:name="_Toc415054289"/>
      <w:bookmarkEnd w:id="997"/>
      <w:r>
        <w:rPr>
          <w:rStyle w:val="CharSectno"/>
        </w:rPr>
        <w:t>123</w:t>
      </w:r>
      <w:r>
        <w:t>.</w:t>
      </w:r>
      <w:r>
        <w:tab/>
        <w:t>Age marks, cullmarks and other markings</w:t>
      </w:r>
      <w:bookmarkEnd w:id="1038"/>
      <w:bookmarkEnd w:id="1039"/>
      <w:bookmarkEnd w:id="1040"/>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Heading4"/>
      </w:pPr>
      <w:bookmarkStart w:id="1041" w:name="_Toc522263786"/>
      <w:bookmarkStart w:id="1042" w:name="_Toc522263903"/>
      <w:bookmarkStart w:id="1043" w:name="_Toc522264020"/>
      <w:bookmarkStart w:id="1044" w:name="_Toc522264317"/>
      <w:bookmarkStart w:id="1045" w:name="_Toc522542662"/>
      <w:bookmarkStart w:id="1046" w:name="_Toc522542779"/>
      <w:bookmarkStart w:id="1047" w:name="_Toc522543719"/>
      <w:bookmarkStart w:id="1048" w:name="_Toc522543836"/>
      <w:bookmarkStart w:id="1049" w:name="_Toc523730035"/>
      <w:bookmarkStart w:id="1050" w:name="_Toc523730281"/>
      <w:bookmarkStart w:id="1051" w:name="_Toc534623573"/>
      <w:bookmarkStart w:id="1052" w:name="_Toc12541697"/>
      <w:bookmarkStart w:id="1053" w:name="_Toc12542941"/>
      <w:bookmarkStart w:id="1054" w:name="_Toc375042173"/>
      <w:bookmarkStart w:id="1055" w:name="_Toc415054290"/>
      <w:r>
        <w:t>Subdivision</w:t>
      </w:r>
      <w:del w:id="1056" w:author="Master Repository Process" w:date="2021-07-31T09:17:00Z">
        <w:r>
          <w:delText xml:space="preserve"> 2 — Registered identifiers and approved identifiers</w:delText>
        </w:r>
      </w:del>
      <w:ins w:id="1057" w:author="Master Repository Process" w:date="2021-07-31T09:17:00Z">
        <w:r>
          <w:t> 2 — Identifiers</w:t>
        </w:r>
      </w:ins>
      <w:r>
        <w:t xml:space="preserve"> for goats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Footnoteheading"/>
        <w:rPr>
          <w:ins w:id="1058" w:author="Master Repository Process" w:date="2021-07-31T09:17:00Z"/>
        </w:rPr>
      </w:pPr>
      <w:ins w:id="1059" w:author="Master Repository Process" w:date="2021-07-31T09:17:00Z">
        <w:r>
          <w:tab/>
          <w:t>[Heading inserted: Gazette 27 Jun 2019 p. 2426.]</w:t>
        </w:r>
      </w:ins>
    </w:p>
    <w:p>
      <w:pPr>
        <w:pStyle w:val="Heading5"/>
      </w:pPr>
      <w:bookmarkStart w:id="1060" w:name="_Toc375042174"/>
      <w:bookmarkStart w:id="1061" w:name="_Toc12542942"/>
      <w:bookmarkStart w:id="1062" w:name="_Toc415054291"/>
      <w:bookmarkEnd w:id="1054"/>
      <w:bookmarkEnd w:id="1055"/>
      <w:r>
        <w:rPr>
          <w:rStyle w:val="CharSectno"/>
        </w:rPr>
        <w:t>124</w:t>
      </w:r>
      <w:r>
        <w:t>.</w:t>
      </w:r>
      <w:r>
        <w:tab/>
        <w:t>Owners must identify goats in south</w:t>
      </w:r>
      <w:r>
        <w:noBreakHyphen/>
        <w:t>west of State</w:t>
      </w:r>
      <w:bookmarkEnd w:id="1060"/>
      <w:bookmarkEnd w:id="1061"/>
      <w:bookmarkEnd w:id="1062"/>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del w:id="1063" w:author="Master Repository Process" w:date="2021-07-31T09:17:00Z">
        <w:r>
          <w:rPr>
            <w:snapToGrid w:val="0"/>
          </w:rPr>
          <w:delText>when</w:delText>
        </w:r>
      </w:del>
      <w:ins w:id="1064" w:author="Master Repository Process" w:date="2021-07-31T09:17:00Z">
        <w:r>
          <w:t>before</w:t>
        </w:r>
      </w:ins>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 xml:space="preserve">if the goat is moved from the property on which it is kept within 14 days of it being imported and before it is identified in accordance with this regulation — </w:t>
      </w:r>
      <w:del w:id="1065" w:author="Master Repository Process" w:date="2021-07-31T09:17:00Z">
        <w:r>
          <w:delText>when</w:delText>
        </w:r>
      </w:del>
      <w:ins w:id="1066" w:author="Master Repository Process" w:date="2021-07-31T09:17:00Z">
        <w:r>
          <w:t>before</w:t>
        </w:r>
      </w:ins>
      <w:r>
        <w:t xml:space="preserve"> it is moved; or</w:t>
      </w:r>
    </w:p>
    <w:p>
      <w:pPr>
        <w:pStyle w:val="Indenta"/>
      </w:pPr>
      <w:r>
        <w:tab/>
        <w:t>(b)</w:t>
      </w:r>
      <w:r>
        <w:tab/>
        <w:t>otherwise — within 14 days of it being imported.</w:t>
      </w:r>
    </w:p>
    <w:p>
      <w:pPr>
        <w:pStyle w:val="Penstart"/>
      </w:pPr>
      <w:r>
        <w:tab/>
        <w:t>Penalty: a fine of $2 000.</w:t>
      </w:r>
    </w:p>
    <w:p>
      <w:pPr>
        <w:pStyle w:val="Subsection"/>
        <w:keepNext/>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 xml:space="preserve">if the goat is moved from the property on which it is kept within 14 days of the owner taking possession of it from the pound and before it is identified in accordance with this regulation — </w:t>
      </w:r>
      <w:del w:id="1067" w:author="Master Repository Process" w:date="2021-07-31T09:17:00Z">
        <w:r>
          <w:delText>when</w:delText>
        </w:r>
      </w:del>
      <w:ins w:id="1068" w:author="Master Repository Process" w:date="2021-07-31T09:17:00Z">
        <w:r>
          <w:t>before</w:t>
        </w:r>
      </w:ins>
      <w:r>
        <w:t xml:space="preserv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r>
      <w:del w:id="1069" w:author="Master Repository Process" w:date="2021-07-31T09:17:00Z">
        <w:r>
          <w:delText>For the purposes of this regulation, an owner of a</w:delText>
        </w:r>
      </w:del>
      <w:ins w:id="1070" w:author="Master Repository Process" w:date="2021-07-31T09:17:00Z">
        <w:r>
          <w:t>A</w:t>
        </w:r>
      </w:ins>
      <w:r>
        <w:t xml:space="preserve"> goat </w:t>
      </w:r>
      <w:del w:id="1071" w:author="Master Repository Process" w:date="2021-07-31T09:17:00Z">
        <w:r>
          <w:delText>may identify the goat, or cause it be</w:delText>
        </w:r>
      </w:del>
      <w:ins w:id="1072" w:author="Master Repository Process" w:date="2021-07-31T09:17:00Z">
        <w:r>
          <w:t>is</w:t>
        </w:r>
      </w:ins>
      <w:r>
        <w:t xml:space="preserve"> identified</w:t>
      </w:r>
      <w:del w:id="1073" w:author="Master Repository Process" w:date="2021-07-31T09:17:00Z">
        <w:r>
          <w:delText>,</w:delText>
        </w:r>
      </w:del>
      <w:ins w:id="1074" w:author="Master Repository Process" w:date="2021-07-31T09:17:00Z">
        <w:r>
          <w:t xml:space="preserve"> in accordance</w:t>
        </w:r>
      </w:ins>
      <w:r>
        <w:t xml:space="preserve"> with </w:t>
      </w:r>
      <w:del w:id="1075" w:author="Master Repository Process" w:date="2021-07-31T09:17:00Z">
        <w:r>
          <w:delText>all or</w:delText>
        </w:r>
      </w:del>
      <w:ins w:id="1076" w:author="Master Repository Process" w:date="2021-07-31T09:17:00Z">
        <w:r>
          <w:t>this regulation if it is identified with</w:t>
        </w:r>
      </w:ins>
      <w:r>
        <w:t xml:space="preserve">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rPr>
          <w:ins w:id="1077" w:author="Master Repository Process" w:date="2021-07-31T09:17:00Z"/>
        </w:rPr>
      </w:pPr>
      <w:bookmarkStart w:id="1078" w:name="_Toc375042175"/>
      <w:ins w:id="1079" w:author="Master Repository Process" w:date="2021-07-31T09:17:00Z">
        <w:r>
          <w:tab/>
          <w:t>[Regulation 124 amended: Gazette 27 Jun 2019 p. 2426</w:t>
        </w:r>
        <w:r>
          <w:noBreakHyphen/>
          <w:t>7.]</w:t>
        </w:r>
      </w:ins>
    </w:p>
    <w:p>
      <w:pPr>
        <w:pStyle w:val="Heading5"/>
      </w:pPr>
      <w:bookmarkStart w:id="1080" w:name="_Toc415054292"/>
      <w:bookmarkStart w:id="1081" w:name="_Toc12542943"/>
      <w:r>
        <w:rPr>
          <w:rStyle w:val="CharSectno"/>
        </w:rPr>
        <w:t>125</w:t>
      </w:r>
      <w:r>
        <w:t>.</w:t>
      </w:r>
      <w:r>
        <w:tab/>
        <w:t xml:space="preserve">Exemption for </w:t>
      </w:r>
      <w:del w:id="1082" w:author="Master Repository Process" w:date="2021-07-31T09:17:00Z">
        <w:r>
          <w:delText>kids</w:delText>
        </w:r>
      </w:del>
      <w:bookmarkEnd w:id="1080"/>
      <w:ins w:id="1083" w:author="Master Repository Process" w:date="2021-07-31T09:17:00Z">
        <w:r>
          <w:t>unweaned goats</w:t>
        </w:r>
      </w:ins>
      <w:bookmarkEnd w:id="1078"/>
      <w:bookmarkEnd w:id="1081"/>
    </w:p>
    <w:p>
      <w:pPr>
        <w:pStyle w:val="Subsection"/>
      </w:pPr>
      <w:r>
        <w:tab/>
      </w:r>
      <w:r>
        <w:tab/>
        <w:t xml:space="preserve">It is not necessary for </w:t>
      </w:r>
      <w:del w:id="1084" w:author="Master Repository Process" w:date="2021-07-31T09:17:00Z">
        <w:r>
          <w:delText>a</w:delText>
        </w:r>
      </w:del>
      <w:ins w:id="1085" w:author="Master Repository Process" w:date="2021-07-31T09:17:00Z">
        <w:r>
          <w:t>an unweaned</w:t>
        </w:r>
      </w:ins>
      <w:r>
        <w:t xml:space="preserve"> goat to be identified in accordance with regulation 124(1)(a), (2)(a) or (3)(a) if it is being moved with its mother from the property on which it is kept to another property with the same relevant PIC.</w:t>
      </w:r>
    </w:p>
    <w:p>
      <w:pPr>
        <w:pStyle w:val="Heading5"/>
        <w:rPr>
          <w:del w:id="1086" w:author="Master Repository Process" w:date="2021-07-31T09:17:00Z"/>
        </w:rPr>
      </w:pPr>
      <w:bookmarkStart w:id="1087" w:name="_Toc415054293"/>
      <w:bookmarkStart w:id="1088" w:name="_Toc375042176"/>
      <w:del w:id="1089" w:author="Master Repository Process" w:date="2021-07-31T09:17:00Z">
        <w:r>
          <w:rPr>
            <w:rStyle w:val="CharSectno"/>
          </w:rPr>
          <w:delText>126</w:delText>
        </w:r>
        <w:r>
          <w:delText>.</w:delText>
        </w:r>
        <w:r>
          <w:tab/>
          <w:delText>Registered identifier applied as earmark</w:delText>
        </w:r>
        <w:bookmarkEnd w:id="1087"/>
      </w:del>
    </w:p>
    <w:p>
      <w:pPr>
        <w:pStyle w:val="Footnotesection"/>
        <w:rPr>
          <w:ins w:id="1090" w:author="Master Repository Process" w:date="2021-07-31T09:17:00Z"/>
        </w:rPr>
      </w:pPr>
      <w:del w:id="1091" w:author="Master Repository Process" w:date="2021-07-31T09:17:00Z">
        <w:r>
          <w:tab/>
          <w:delText>(1)</w:delText>
        </w:r>
        <w:r>
          <w:tab/>
          <w:delText>A</w:delText>
        </w:r>
      </w:del>
      <w:ins w:id="1092" w:author="Master Repository Process" w:date="2021-07-31T09:17:00Z">
        <w:r>
          <w:tab/>
          <w:t>[Regulation 125 amended: Gazette 27 Jun 2019 p. 2427.]</w:t>
        </w:r>
      </w:ins>
    </w:p>
    <w:p>
      <w:pPr>
        <w:pStyle w:val="Heading5"/>
        <w:rPr>
          <w:ins w:id="1093" w:author="Master Repository Process" w:date="2021-07-31T09:17:00Z"/>
        </w:rPr>
      </w:pPr>
      <w:bookmarkStart w:id="1094" w:name="_Toc522263907"/>
      <w:bookmarkStart w:id="1095" w:name="_Toc522542666"/>
      <w:bookmarkStart w:id="1096" w:name="_Toc522543723"/>
      <w:bookmarkStart w:id="1097" w:name="_Toc534623577"/>
      <w:bookmarkStart w:id="1098" w:name="_Toc12542944"/>
      <w:ins w:id="1099" w:author="Master Repository Process" w:date="2021-07-31T09:17:00Z">
        <w:r>
          <w:rPr>
            <w:rStyle w:val="CharSectno"/>
          </w:rPr>
          <w:t>126</w:t>
        </w:r>
        <w:r>
          <w:t>.</w:t>
        </w:r>
        <w:r>
          <w:tab/>
          <w:t>Requirements for earmarks</w:t>
        </w:r>
        <w:bookmarkEnd w:id="1094"/>
        <w:bookmarkEnd w:id="1095"/>
        <w:bookmarkEnd w:id="1096"/>
        <w:bookmarkEnd w:id="1097"/>
        <w:bookmarkEnd w:id="1098"/>
      </w:ins>
    </w:p>
    <w:p>
      <w:pPr>
        <w:pStyle w:val="Subsection"/>
      </w:pPr>
      <w:ins w:id="1100" w:author="Master Repository Process" w:date="2021-07-31T09:17:00Z">
        <w:r>
          <w:tab/>
        </w:r>
        <w:r>
          <w:tab/>
          <w:t>For the purposes of regulation 124(4)(a), a</w:t>
        </w:r>
      </w:ins>
      <w:r>
        <w:t xml:space="preserve"> registered identifier </w:t>
      </w:r>
      <w:ins w:id="1101" w:author="Master Repository Process" w:date="2021-07-31T09:17:00Z">
        <w:r>
          <w:t xml:space="preserve">is </w:t>
        </w:r>
      </w:ins>
      <w:r>
        <w:t xml:space="preserve">applied as an earmark </w:t>
      </w:r>
      <w:del w:id="1102" w:author="Master Repository Process" w:date="2021-07-31T09:17:00Z">
        <w:r>
          <w:rPr>
            <w:snapToGrid w:val="0"/>
          </w:rPr>
          <w:delText>to a goat must</w:delText>
        </w:r>
      </w:del>
      <w:ins w:id="1103" w:author="Master Repository Process" w:date="2021-07-31T09:17:00Z">
        <w:r>
          <w:t>in accordance with this regulation if</w:t>
        </w:r>
      </w:ins>
      <w:r>
        <w:t> —</w:t>
      </w:r>
    </w:p>
    <w:p>
      <w:pPr>
        <w:pStyle w:val="Indenta"/>
        <w:rPr>
          <w:del w:id="1104" w:author="Master Repository Process" w:date="2021-07-31T09:17:00Z"/>
        </w:rPr>
      </w:pPr>
      <w:r>
        <w:tab/>
        <w:t>(a)</w:t>
      </w:r>
      <w:r>
        <w:tab/>
      </w:r>
      <w:del w:id="1105" w:author="Master Repository Process" w:date="2021-07-31T09:17:00Z">
        <w:r>
          <w:delText>be</w:delText>
        </w:r>
      </w:del>
      <w:ins w:id="1106" w:author="Master Repository Process" w:date="2021-07-31T09:17:00Z">
        <w:r>
          <w:t>in the case of a male goat — it is</w:t>
        </w:r>
      </w:ins>
      <w:r>
        <w:t xml:space="preserve"> applied</w:t>
      </w:r>
      <w:del w:id="1107" w:author="Master Repository Process" w:date="2021-07-31T09:17:00Z">
        <w:r>
          <w:delText xml:space="preserve"> — </w:delText>
        </w:r>
      </w:del>
    </w:p>
    <w:p>
      <w:pPr>
        <w:pStyle w:val="Indenti"/>
        <w:rPr>
          <w:del w:id="1108" w:author="Master Repository Process" w:date="2021-07-31T09:17:00Z"/>
        </w:rPr>
      </w:pPr>
      <w:del w:id="1109" w:author="Master Repository Process" w:date="2021-07-31T09:17:00Z">
        <w:r>
          <w:tab/>
          <w:delText>(i)</w:delText>
        </w:r>
        <w:r>
          <w:tab/>
        </w:r>
      </w:del>
      <w:ins w:id="1110" w:author="Master Repository Process" w:date="2021-07-31T09:17:00Z">
        <w:r>
          <w:t xml:space="preserve"> </w:t>
        </w:r>
      </w:ins>
      <w:r>
        <w:t>in the right ear</w:t>
      </w:r>
      <w:del w:id="1111" w:author="Master Repository Process" w:date="2021-07-31T09:17:00Z">
        <w:r>
          <w:delText xml:space="preserve"> of a male animal; or</w:delText>
        </w:r>
      </w:del>
    </w:p>
    <w:p>
      <w:pPr>
        <w:pStyle w:val="Indenti"/>
        <w:rPr>
          <w:del w:id="1112" w:author="Master Repository Process" w:date="2021-07-31T09:17:00Z"/>
        </w:rPr>
      </w:pPr>
      <w:del w:id="1113" w:author="Master Repository Process" w:date="2021-07-31T09:17:00Z">
        <w:r>
          <w:tab/>
          <w:delText>(ii)</w:delText>
        </w:r>
        <w:r>
          <w:tab/>
          <w:delText>in the left ear of a female animal;</w:delText>
        </w:r>
      </w:del>
    </w:p>
    <w:p>
      <w:pPr>
        <w:pStyle w:val="Indenta"/>
      </w:pPr>
      <w:del w:id="1114" w:author="Master Repository Process" w:date="2021-07-31T09:17:00Z">
        <w:r>
          <w:tab/>
        </w:r>
        <w:r>
          <w:tab/>
        </w:r>
      </w:del>
      <w:ins w:id="1115" w:author="Master Repository Process" w:date="2021-07-31T09:17:00Z">
        <w:r>
          <w:t xml:space="preserve">; </w:t>
        </w:r>
      </w:ins>
      <w:r>
        <w:t>and</w:t>
      </w:r>
    </w:p>
    <w:p>
      <w:pPr>
        <w:pStyle w:val="Indenta"/>
      </w:pPr>
      <w:r>
        <w:tab/>
        <w:t>(b)</w:t>
      </w:r>
      <w:r>
        <w:tab/>
      </w:r>
      <w:del w:id="1116" w:author="Master Repository Process" w:date="2021-07-31T09:17:00Z">
        <w:r>
          <w:delText>meet</w:delText>
        </w:r>
      </w:del>
      <w:ins w:id="1117" w:author="Master Repository Process" w:date="2021-07-31T09:17:00Z">
        <w:r>
          <w:t>in</w:t>
        </w:r>
      </w:ins>
      <w:r>
        <w:t xml:space="preserve"> the </w:t>
      </w:r>
      <w:del w:id="1118" w:author="Master Repository Process" w:date="2021-07-31T09:17:00Z">
        <w:r>
          <w:delText>requirements</w:delText>
        </w:r>
      </w:del>
      <w:ins w:id="1119" w:author="Master Repository Process" w:date="2021-07-31T09:17:00Z">
        <w:r>
          <w:t>case</w:t>
        </w:r>
      </w:ins>
      <w:r>
        <w:t xml:space="preserve"> of </w:t>
      </w:r>
      <w:del w:id="1120" w:author="Master Repository Process" w:date="2021-07-31T09:17:00Z">
        <w:r>
          <w:delText xml:space="preserve">subregulation (2). </w:delText>
        </w:r>
      </w:del>
      <w:ins w:id="1121" w:author="Master Repository Process" w:date="2021-07-31T09:17:00Z">
        <w:r>
          <w:t>a female goat — it is applied in the left ear; and</w:t>
        </w:r>
      </w:ins>
    </w:p>
    <w:p>
      <w:pPr>
        <w:pStyle w:val="Indenta"/>
      </w:pPr>
      <w:r>
        <w:tab/>
        <w:t>(</w:t>
      </w:r>
      <w:del w:id="1122" w:author="Master Repository Process" w:date="2021-07-31T09:17:00Z">
        <w:r>
          <w:delText>2)</w:delText>
        </w:r>
        <w:r>
          <w:tab/>
          <w:delText>Each</w:delText>
        </w:r>
      </w:del>
      <w:ins w:id="1123" w:author="Master Repository Process" w:date="2021-07-31T09:17:00Z">
        <w:r>
          <w:t>c)</w:t>
        </w:r>
        <w:r>
          <w:tab/>
          <w:t>each</w:t>
        </w:r>
      </w:ins>
      <w:r>
        <w:t xml:space="preserve"> symbol forming part of </w:t>
      </w:r>
      <w:del w:id="1124" w:author="Master Repository Process" w:date="2021-07-31T09:17:00Z">
        <w:r>
          <w:rPr>
            <w:snapToGrid w:val="0"/>
          </w:rPr>
          <w:delText>an</w:delText>
        </w:r>
      </w:del>
      <w:ins w:id="1125" w:author="Master Repository Process" w:date="2021-07-31T09:17:00Z">
        <w:r>
          <w:t>the</w:t>
        </w:r>
      </w:ins>
      <w:r>
        <w:t xml:space="preserve"> earmark </w:t>
      </w:r>
      <w:del w:id="1126" w:author="Master Repository Process" w:date="2021-07-31T09:17:00Z">
        <w:r>
          <w:rPr>
            <w:snapToGrid w:val="0"/>
          </w:rPr>
          <w:delText>must be</w:delText>
        </w:r>
      </w:del>
      <w:ins w:id="1127" w:author="Master Repository Process" w:date="2021-07-31T09:17:00Z">
        <w:r>
          <w:t>is</w:t>
        </w:r>
      </w:ins>
      <w:r>
        <w:t xml:space="preserve"> not less than 12 mm across its maximum dimension </w:t>
      </w:r>
      <w:del w:id="1128" w:author="Master Repository Process" w:date="2021-07-31T09:17:00Z">
        <w:r>
          <w:rPr>
            <w:snapToGrid w:val="0"/>
          </w:rPr>
          <w:delText xml:space="preserve">at the time </w:delText>
        </w:r>
      </w:del>
      <w:r>
        <w:t>when the earmark is applied.</w:t>
      </w:r>
    </w:p>
    <w:p>
      <w:pPr>
        <w:pStyle w:val="Footnotesection"/>
        <w:rPr>
          <w:ins w:id="1129" w:author="Master Repository Process" w:date="2021-07-31T09:17:00Z"/>
        </w:rPr>
      </w:pPr>
      <w:ins w:id="1130" w:author="Master Repository Process" w:date="2021-07-31T09:17:00Z">
        <w:r>
          <w:tab/>
          <w:t>[Regulation 126 inserted: Gazette 27 Jun 2019 p. 2427.]</w:t>
        </w:r>
      </w:ins>
    </w:p>
    <w:p>
      <w:pPr>
        <w:pStyle w:val="Heading5"/>
      </w:pPr>
      <w:bookmarkStart w:id="1131" w:name="_Toc375042177"/>
      <w:bookmarkStart w:id="1132" w:name="_Toc12542945"/>
      <w:bookmarkStart w:id="1133" w:name="_Toc415054294"/>
      <w:bookmarkEnd w:id="1088"/>
      <w:r>
        <w:rPr>
          <w:rStyle w:val="CharSectno"/>
        </w:rPr>
        <w:t>127</w:t>
      </w:r>
      <w:r>
        <w:t>.</w:t>
      </w:r>
      <w:r>
        <w:tab/>
        <w:t>Age marks, cullmarks and other markings</w:t>
      </w:r>
      <w:bookmarkEnd w:id="1131"/>
      <w:bookmarkEnd w:id="1132"/>
      <w:bookmarkEnd w:id="1133"/>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Heading4"/>
      </w:pPr>
      <w:bookmarkStart w:id="1134" w:name="_Toc522263792"/>
      <w:bookmarkStart w:id="1135" w:name="_Toc522263909"/>
      <w:bookmarkStart w:id="1136" w:name="_Toc522264026"/>
      <w:bookmarkStart w:id="1137" w:name="_Toc522264323"/>
      <w:bookmarkStart w:id="1138" w:name="_Toc522542668"/>
      <w:bookmarkStart w:id="1139" w:name="_Toc522542785"/>
      <w:bookmarkStart w:id="1140" w:name="_Toc522543725"/>
      <w:bookmarkStart w:id="1141" w:name="_Toc522543842"/>
      <w:bookmarkStart w:id="1142" w:name="_Toc523730041"/>
      <w:bookmarkStart w:id="1143" w:name="_Toc523730287"/>
      <w:bookmarkStart w:id="1144" w:name="_Toc534623579"/>
      <w:bookmarkStart w:id="1145" w:name="_Toc12541702"/>
      <w:bookmarkStart w:id="1146" w:name="_Toc12542946"/>
      <w:bookmarkStart w:id="1147" w:name="_Toc375042178"/>
      <w:bookmarkStart w:id="1148" w:name="_Toc415054295"/>
      <w:r>
        <w:t>Subdivision</w:t>
      </w:r>
      <w:del w:id="1149" w:author="Master Repository Process" w:date="2021-07-31T09:17:00Z">
        <w:r>
          <w:delText xml:space="preserve"> 3 — NLIS identification for sheep and goats</w:delText>
        </w:r>
      </w:del>
      <w:ins w:id="1150" w:author="Master Repository Process" w:date="2021-07-31T09:17:00Z">
        <w:r>
          <w:t> 2A — Identifiers for pigs</w:t>
        </w:r>
      </w:ins>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rPr>
          <w:ins w:id="1151" w:author="Master Repository Process" w:date="2021-07-31T09:17:00Z"/>
        </w:rPr>
      </w:pPr>
      <w:bookmarkStart w:id="1152" w:name="_Toc522263910"/>
      <w:bookmarkStart w:id="1153" w:name="_Toc522542669"/>
      <w:bookmarkStart w:id="1154" w:name="_Toc522543726"/>
      <w:bookmarkStart w:id="1155" w:name="_Toc534623580"/>
      <w:ins w:id="1156" w:author="Master Repository Process" w:date="2021-07-31T09:17:00Z">
        <w:r>
          <w:tab/>
          <w:t>[Heading inserted: Gazette 27 Jun 2019 p. 2428.]</w:t>
        </w:r>
      </w:ins>
    </w:p>
    <w:p>
      <w:pPr>
        <w:pStyle w:val="Heading5"/>
        <w:rPr>
          <w:ins w:id="1157" w:author="Master Repository Process" w:date="2021-07-31T09:17:00Z"/>
        </w:rPr>
      </w:pPr>
      <w:bookmarkStart w:id="1158" w:name="_Toc12542947"/>
      <w:ins w:id="1159" w:author="Master Repository Process" w:date="2021-07-31T09:17:00Z">
        <w:r>
          <w:rPr>
            <w:rStyle w:val="CharSectno"/>
          </w:rPr>
          <w:t>127A</w:t>
        </w:r>
        <w:r>
          <w:t>.</w:t>
        </w:r>
        <w:r>
          <w:tab/>
          <w:t>Owners to identify pigs</w:t>
        </w:r>
        <w:bookmarkEnd w:id="1152"/>
        <w:bookmarkEnd w:id="1153"/>
        <w:bookmarkEnd w:id="1154"/>
        <w:bookmarkEnd w:id="1155"/>
        <w:bookmarkEnd w:id="1158"/>
      </w:ins>
    </w:p>
    <w:p>
      <w:pPr>
        <w:pStyle w:val="Subsection"/>
        <w:rPr>
          <w:ins w:id="1160" w:author="Master Repository Process" w:date="2021-07-31T09:17:00Z"/>
        </w:rPr>
      </w:pPr>
      <w:ins w:id="1161" w:author="Master Repository Process" w:date="2021-07-31T09:17:00Z">
        <w:r>
          <w:tab/>
          <w:t>(1)</w:t>
        </w:r>
        <w:r>
          <w:tab/>
          <w:t>An owner of a pig must identify the pig, or cause it to be identified, in accordance with this regulation before it is moved from the farming property on which it is kept.</w:t>
        </w:r>
      </w:ins>
    </w:p>
    <w:p>
      <w:pPr>
        <w:pStyle w:val="Penstart"/>
        <w:rPr>
          <w:ins w:id="1162" w:author="Master Repository Process" w:date="2021-07-31T09:17:00Z"/>
        </w:rPr>
      </w:pPr>
      <w:ins w:id="1163" w:author="Master Repository Process" w:date="2021-07-31T09:17:00Z">
        <w:r>
          <w:tab/>
          <w:t>Penalty for this subregulation: a fine of $5 000.</w:t>
        </w:r>
      </w:ins>
    </w:p>
    <w:p>
      <w:pPr>
        <w:pStyle w:val="Subsection"/>
        <w:rPr>
          <w:ins w:id="1164" w:author="Master Repository Process" w:date="2021-07-31T09:17:00Z"/>
        </w:rPr>
      </w:pPr>
      <w:ins w:id="1165" w:author="Master Repository Process" w:date="2021-07-31T09:17:00Z">
        <w:r>
          <w:tab/>
          <w:t>(2)</w:t>
        </w:r>
        <w:r>
          <w:tab/>
          <w:t>A pig that weighs less than 25 kg is identified in accordance with this regulation if it is identified with an NLIS device or NLIS tag.</w:t>
        </w:r>
      </w:ins>
    </w:p>
    <w:p>
      <w:pPr>
        <w:pStyle w:val="Subsection"/>
        <w:rPr>
          <w:ins w:id="1166" w:author="Master Repository Process" w:date="2021-07-31T09:17:00Z"/>
        </w:rPr>
      </w:pPr>
      <w:ins w:id="1167" w:author="Master Repository Process" w:date="2021-07-31T09:17:00Z">
        <w:r>
          <w:tab/>
          <w:t>(3)</w:t>
        </w:r>
        <w:r>
          <w:tab/>
          <w:t xml:space="preserve">Subject to subregulation (4), a pig that weighs 25 kg or more is identified in accordance with this regulation if it is identified with any of the following — </w:t>
        </w:r>
      </w:ins>
    </w:p>
    <w:p>
      <w:pPr>
        <w:pStyle w:val="Indenta"/>
        <w:rPr>
          <w:ins w:id="1168" w:author="Master Repository Process" w:date="2021-07-31T09:17:00Z"/>
        </w:rPr>
      </w:pPr>
      <w:ins w:id="1169" w:author="Master Repository Process" w:date="2021-07-31T09:17:00Z">
        <w:r>
          <w:tab/>
          <w:t>(a)</w:t>
        </w:r>
        <w:r>
          <w:tab/>
          <w:t>a registered identifier applied as a slap brand in accordance with regulation 127C;</w:t>
        </w:r>
      </w:ins>
    </w:p>
    <w:p>
      <w:pPr>
        <w:pStyle w:val="Indenta"/>
        <w:rPr>
          <w:ins w:id="1170" w:author="Master Repository Process" w:date="2021-07-31T09:17:00Z"/>
        </w:rPr>
      </w:pPr>
      <w:ins w:id="1171" w:author="Master Repository Process" w:date="2021-07-31T09:17:00Z">
        <w:r>
          <w:tab/>
          <w:t>(b)</w:t>
        </w:r>
        <w:r>
          <w:tab/>
          <w:t>an NLIS device;</w:t>
        </w:r>
      </w:ins>
    </w:p>
    <w:p>
      <w:pPr>
        <w:pStyle w:val="Indenta"/>
        <w:rPr>
          <w:ins w:id="1172" w:author="Master Repository Process" w:date="2021-07-31T09:17:00Z"/>
        </w:rPr>
      </w:pPr>
      <w:ins w:id="1173" w:author="Master Repository Process" w:date="2021-07-31T09:17:00Z">
        <w:r>
          <w:tab/>
          <w:t>(c)</w:t>
        </w:r>
        <w:r>
          <w:tab/>
          <w:t>an NLIS tag.</w:t>
        </w:r>
      </w:ins>
    </w:p>
    <w:p>
      <w:pPr>
        <w:pStyle w:val="Subsection"/>
        <w:rPr>
          <w:ins w:id="1174" w:author="Master Repository Process" w:date="2021-07-31T09:17:00Z"/>
        </w:rPr>
      </w:pPr>
      <w:ins w:id="1175" w:author="Master Repository Process" w:date="2021-07-31T09:17:00Z">
        <w:r>
          <w:tab/>
          <w:t>(4)</w:t>
        </w:r>
        <w:r>
          <w:tab/>
          <w:t>Subregulation (3)(a) does not apply in relation to a pig that has been previously branded with a slap brand on its left rump.</w:t>
        </w:r>
      </w:ins>
    </w:p>
    <w:p>
      <w:pPr>
        <w:pStyle w:val="Footnotesection"/>
        <w:rPr>
          <w:ins w:id="1176" w:author="Master Repository Process" w:date="2021-07-31T09:17:00Z"/>
        </w:rPr>
      </w:pPr>
      <w:bookmarkStart w:id="1177" w:name="_Toc522263911"/>
      <w:bookmarkStart w:id="1178" w:name="_Toc522542670"/>
      <w:bookmarkStart w:id="1179" w:name="_Toc522543727"/>
      <w:bookmarkStart w:id="1180" w:name="_Toc534623581"/>
      <w:ins w:id="1181" w:author="Master Repository Process" w:date="2021-07-31T09:17:00Z">
        <w:r>
          <w:tab/>
          <w:t>[Regulation 127A inserted: Gazette 27 Jun 2019 p. 2428.]</w:t>
        </w:r>
      </w:ins>
    </w:p>
    <w:p>
      <w:pPr>
        <w:pStyle w:val="Heading5"/>
        <w:rPr>
          <w:ins w:id="1182" w:author="Master Repository Process" w:date="2021-07-31T09:17:00Z"/>
        </w:rPr>
      </w:pPr>
      <w:bookmarkStart w:id="1183" w:name="_Toc12542948"/>
      <w:ins w:id="1184" w:author="Master Repository Process" w:date="2021-07-31T09:17:00Z">
        <w:r>
          <w:rPr>
            <w:rStyle w:val="CharSectno"/>
          </w:rPr>
          <w:t>127B</w:t>
        </w:r>
        <w:r>
          <w:t>.</w:t>
        </w:r>
        <w:r>
          <w:tab/>
          <w:t>Exemption for unweaned pigs</w:t>
        </w:r>
        <w:bookmarkEnd w:id="1177"/>
        <w:bookmarkEnd w:id="1178"/>
        <w:bookmarkEnd w:id="1179"/>
        <w:bookmarkEnd w:id="1180"/>
        <w:bookmarkEnd w:id="1183"/>
      </w:ins>
    </w:p>
    <w:p>
      <w:pPr>
        <w:pStyle w:val="Subsection"/>
        <w:rPr>
          <w:ins w:id="1185" w:author="Master Repository Process" w:date="2021-07-31T09:17:00Z"/>
        </w:rPr>
      </w:pPr>
      <w:ins w:id="1186" w:author="Master Repository Process" w:date="2021-07-31T09:17:00Z">
        <w:r>
          <w:tab/>
        </w:r>
        <w:r>
          <w:tab/>
          <w:t>It is not necessary for an unweaned pig to be identified in accordance with regulation 127A if it is being moved with its mother from the property on which it is kept to another property with the same relevant PIC.</w:t>
        </w:r>
      </w:ins>
    </w:p>
    <w:p>
      <w:pPr>
        <w:pStyle w:val="Footnotesection"/>
        <w:rPr>
          <w:ins w:id="1187" w:author="Master Repository Process" w:date="2021-07-31T09:17:00Z"/>
        </w:rPr>
      </w:pPr>
      <w:bookmarkStart w:id="1188" w:name="_Toc522263912"/>
      <w:bookmarkStart w:id="1189" w:name="_Toc522542671"/>
      <w:bookmarkStart w:id="1190" w:name="_Toc522543728"/>
      <w:bookmarkStart w:id="1191" w:name="_Toc534623582"/>
      <w:ins w:id="1192" w:author="Master Repository Process" w:date="2021-07-31T09:17:00Z">
        <w:r>
          <w:tab/>
          <w:t>[Regulation 127B inserted: Gazette 27 Jun 2019 p. 2428.]</w:t>
        </w:r>
      </w:ins>
    </w:p>
    <w:p>
      <w:pPr>
        <w:pStyle w:val="Heading5"/>
        <w:rPr>
          <w:ins w:id="1193" w:author="Master Repository Process" w:date="2021-07-31T09:17:00Z"/>
        </w:rPr>
      </w:pPr>
      <w:bookmarkStart w:id="1194" w:name="_Toc12542949"/>
      <w:ins w:id="1195" w:author="Master Repository Process" w:date="2021-07-31T09:17:00Z">
        <w:r>
          <w:rPr>
            <w:rStyle w:val="CharSectno"/>
          </w:rPr>
          <w:t>127C</w:t>
        </w:r>
        <w:r>
          <w:t>.</w:t>
        </w:r>
        <w:r>
          <w:tab/>
          <w:t>Requirements for slap brands</w:t>
        </w:r>
        <w:bookmarkEnd w:id="1188"/>
        <w:bookmarkEnd w:id="1189"/>
        <w:bookmarkEnd w:id="1190"/>
        <w:bookmarkEnd w:id="1191"/>
        <w:bookmarkEnd w:id="1194"/>
      </w:ins>
    </w:p>
    <w:p>
      <w:pPr>
        <w:pStyle w:val="Subsection"/>
        <w:rPr>
          <w:ins w:id="1196" w:author="Master Repository Process" w:date="2021-07-31T09:17:00Z"/>
        </w:rPr>
      </w:pPr>
      <w:ins w:id="1197" w:author="Master Repository Process" w:date="2021-07-31T09:17:00Z">
        <w:r>
          <w:tab/>
        </w:r>
        <w:r>
          <w:tab/>
          <w:t xml:space="preserve">For the purposes of regulation 127A(3)(a), a registered identifier is applied as a slap brand in accordance with this regulation if — </w:t>
        </w:r>
      </w:ins>
    </w:p>
    <w:p>
      <w:pPr>
        <w:pStyle w:val="Indenta"/>
        <w:rPr>
          <w:ins w:id="1198" w:author="Master Repository Process" w:date="2021-07-31T09:17:00Z"/>
        </w:rPr>
      </w:pPr>
      <w:ins w:id="1199" w:author="Master Repository Process" w:date="2021-07-31T09:17:00Z">
        <w:r>
          <w:tab/>
          <w:t>(a)</w:t>
        </w:r>
        <w:r>
          <w:tab/>
          <w:t>it is applied to a pig using equipment that is approved identification equipment; and</w:t>
        </w:r>
      </w:ins>
    </w:p>
    <w:p>
      <w:pPr>
        <w:pStyle w:val="Indenta"/>
        <w:rPr>
          <w:ins w:id="1200" w:author="Master Repository Process" w:date="2021-07-31T09:17:00Z"/>
        </w:rPr>
      </w:pPr>
      <w:ins w:id="1201" w:author="Master Repository Process" w:date="2021-07-31T09:17:00Z">
        <w:r>
          <w:tab/>
          <w:t>(b)</w:t>
        </w:r>
        <w:r>
          <w:tab/>
          <w:t>it is applied using carbon black paste, or a tattooing ink or dye of the colour that is approved for that purpose; and</w:t>
        </w:r>
      </w:ins>
    </w:p>
    <w:p>
      <w:pPr>
        <w:pStyle w:val="Indenta"/>
        <w:rPr>
          <w:ins w:id="1202" w:author="Master Repository Process" w:date="2021-07-31T09:17:00Z"/>
        </w:rPr>
      </w:pPr>
      <w:ins w:id="1203" w:author="Master Repository Process" w:date="2021-07-31T09:17:00Z">
        <w:r>
          <w:tab/>
          <w:t>(c)</w:t>
        </w:r>
        <w:r>
          <w:tab/>
          <w:t>in the case of a slap brand applied to a pig at its property of birth — it is applied to the left shoulder of the pig; and</w:t>
        </w:r>
      </w:ins>
    </w:p>
    <w:p>
      <w:pPr>
        <w:pStyle w:val="Indenta"/>
        <w:keepNext/>
        <w:rPr>
          <w:ins w:id="1204" w:author="Master Repository Process" w:date="2021-07-31T09:17:00Z"/>
        </w:rPr>
      </w:pPr>
      <w:ins w:id="1205" w:author="Master Repository Process" w:date="2021-07-31T09:17:00Z">
        <w:r>
          <w:tab/>
          <w:t>(d)</w:t>
        </w:r>
        <w:r>
          <w:tab/>
          <w:t xml:space="preserve">in the case of a slap brand applied to a pig at a property other than its property of birth — </w:t>
        </w:r>
      </w:ins>
    </w:p>
    <w:p>
      <w:pPr>
        <w:pStyle w:val="Indenti"/>
        <w:rPr>
          <w:ins w:id="1206" w:author="Master Repository Process" w:date="2021-07-31T09:17:00Z"/>
        </w:rPr>
      </w:pPr>
      <w:ins w:id="1207" w:author="Master Repository Process" w:date="2021-07-31T09:17:00Z">
        <w:r>
          <w:tab/>
          <w:t>(i)</w:t>
        </w:r>
        <w:r>
          <w:tab/>
          <w:t>if the pig has not been previously branded with a slap brand on the right shoulder — it is applied to the right shoulder of the pig; or</w:t>
        </w:r>
      </w:ins>
    </w:p>
    <w:p>
      <w:pPr>
        <w:pStyle w:val="Indenti"/>
        <w:rPr>
          <w:ins w:id="1208" w:author="Master Repository Process" w:date="2021-07-31T09:17:00Z"/>
        </w:rPr>
      </w:pPr>
      <w:ins w:id="1209" w:author="Master Repository Process" w:date="2021-07-31T09:17:00Z">
        <w:r>
          <w:tab/>
          <w:t>(ii)</w:t>
        </w:r>
        <w:r>
          <w:tab/>
          <w:t>if the pig has been previously branded with a slap brand on the right shoulder — it is applied to the right rump of the pig; or</w:t>
        </w:r>
      </w:ins>
    </w:p>
    <w:p>
      <w:pPr>
        <w:pStyle w:val="Indenti"/>
        <w:rPr>
          <w:ins w:id="1210" w:author="Master Repository Process" w:date="2021-07-31T09:17:00Z"/>
        </w:rPr>
      </w:pPr>
      <w:ins w:id="1211" w:author="Master Repository Process" w:date="2021-07-31T09:17:00Z">
        <w:r>
          <w:tab/>
          <w:t>(iii)</w:t>
        </w:r>
        <w:r>
          <w:tab/>
          <w:t>if the pig has been previously branded with a slap brand on the right rump — it is applied to the left rump of the pig.</w:t>
        </w:r>
      </w:ins>
    </w:p>
    <w:p>
      <w:pPr>
        <w:pStyle w:val="Footnotesection"/>
        <w:rPr>
          <w:ins w:id="1212" w:author="Master Repository Process" w:date="2021-07-31T09:17:00Z"/>
        </w:rPr>
      </w:pPr>
      <w:ins w:id="1213" w:author="Master Repository Process" w:date="2021-07-31T09:17:00Z">
        <w:r>
          <w:tab/>
          <w:t>[Regulation 127C inserted: Gazette 27 Jun 2019 p. 2429.]</w:t>
        </w:r>
      </w:ins>
    </w:p>
    <w:p>
      <w:pPr>
        <w:pStyle w:val="Heading4"/>
        <w:rPr>
          <w:ins w:id="1214" w:author="Master Repository Process" w:date="2021-07-31T09:17:00Z"/>
        </w:rPr>
      </w:pPr>
      <w:bookmarkStart w:id="1215" w:name="_Toc522263797"/>
      <w:bookmarkStart w:id="1216" w:name="_Toc522263914"/>
      <w:bookmarkStart w:id="1217" w:name="_Toc522264031"/>
      <w:bookmarkStart w:id="1218" w:name="_Toc522264328"/>
      <w:bookmarkStart w:id="1219" w:name="_Toc522542673"/>
      <w:bookmarkStart w:id="1220" w:name="_Toc522542790"/>
      <w:bookmarkStart w:id="1221" w:name="_Toc522543730"/>
      <w:bookmarkStart w:id="1222" w:name="_Toc522543847"/>
      <w:bookmarkStart w:id="1223" w:name="_Toc523730046"/>
      <w:bookmarkStart w:id="1224" w:name="_Toc523730292"/>
      <w:bookmarkStart w:id="1225" w:name="_Toc534623584"/>
      <w:bookmarkStart w:id="1226" w:name="_Toc12541706"/>
      <w:bookmarkStart w:id="1227" w:name="_Toc12542950"/>
      <w:ins w:id="1228" w:author="Master Repository Process" w:date="2021-07-31T09:17:00Z">
        <w:r>
          <w:t>Subdivision 3 — NLIS requirements for sheep, goats and pigs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r>
          <w:t xml:space="preserve"> </w:t>
        </w:r>
      </w:ins>
    </w:p>
    <w:p>
      <w:pPr>
        <w:pStyle w:val="Footnoteheading"/>
        <w:rPr>
          <w:ins w:id="1229" w:author="Master Repository Process" w:date="2021-07-31T09:17:00Z"/>
        </w:rPr>
      </w:pPr>
      <w:ins w:id="1230" w:author="Master Repository Process" w:date="2021-07-31T09:17:00Z">
        <w:r>
          <w:tab/>
          <w:t>[Heading inserted: Gazette 27 Jun 2019 p. 2429.]</w:t>
        </w:r>
      </w:ins>
    </w:p>
    <w:p>
      <w:pPr>
        <w:pStyle w:val="Heading5"/>
      </w:pPr>
      <w:bookmarkStart w:id="1231" w:name="_Toc375042179"/>
      <w:bookmarkStart w:id="1232" w:name="_Toc12542951"/>
      <w:bookmarkStart w:id="1233" w:name="_Toc415054296"/>
      <w:bookmarkEnd w:id="1147"/>
      <w:bookmarkEnd w:id="1148"/>
      <w:r>
        <w:rPr>
          <w:rStyle w:val="CharSectno"/>
        </w:rPr>
        <w:t>128</w:t>
      </w:r>
      <w:r>
        <w:t>.</w:t>
      </w:r>
      <w:r>
        <w:tab/>
        <w:t>Responsibilities of owner before moving sheep or goat</w:t>
      </w:r>
      <w:bookmarkEnd w:id="1231"/>
      <w:bookmarkEnd w:id="1232"/>
      <w:bookmarkEnd w:id="1233"/>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1234" w:name="_Toc415054297"/>
      <w:bookmarkStart w:id="1235" w:name="_Toc375042180"/>
      <w:bookmarkStart w:id="1236" w:name="_Toc12542952"/>
      <w:r>
        <w:rPr>
          <w:rStyle w:val="CharSectno"/>
        </w:rPr>
        <w:t>129</w:t>
      </w:r>
      <w:r>
        <w:t>.</w:t>
      </w:r>
      <w:r>
        <w:tab/>
        <w:t>Exemptions from NLIS identification</w:t>
      </w:r>
      <w:bookmarkEnd w:id="1234"/>
      <w:ins w:id="1237" w:author="Master Repository Process" w:date="2021-07-31T09:17:00Z">
        <w:r>
          <w:t xml:space="preserve"> of sheep and goats</w:t>
        </w:r>
      </w:ins>
      <w:bookmarkEnd w:id="1235"/>
      <w:bookmarkEnd w:id="1236"/>
    </w:p>
    <w:p>
      <w:pPr>
        <w:pStyle w:val="Subsection"/>
        <w:keepNext/>
      </w:pPr>
      <w:r>
        <w:tab/>
        <w:t>(1)</w:t>
      </w:r>
      <w:r>
        <w:tab/>
        <w:t>Regulation 128 does not apply —</w:t>
      </w:r>
    </w:p>
    <w:p>
      <w:pPr>
        <w:pStyle w:val="Indenta"/>
      </w:pPr>
      <w:r>
        <w:tab/>
        <w:t>(a)</w:t>
      </w:r>
      <w:r>
        <w:tab/>
        <w:t xml:space="preserve">to </w:t>
      </w:r>
      <w:del w:id="1238" w:author="Master Repository Process" w:date="2021-07-31T09:17:00Z">
        <w:r>
          <w:delText>a</w:delText>
        </w:r>
      </w:del>
      <w:ins w:id="1239" w:author="Master Repository Process" w:date="2021-07-31T09:17:00Z">
        <w:r>
          <w:t>an unweaned</w:t>
        </w:r>
      </w:ins>
      <w:r>
        <w:t xml:space="preserve"> sheep or </w:t>
      </w:r>
      <w:del w:id="1240" w:author="Master Repository Process" w:date="2021-07-31T09:17:00Z">
        <w:r>
          <w:delText>a</w:delText>
        </w:r>
      </w:del>
      <w:ins w:id="1241" w:author="Master Repository Process" w:date="2021-07-31T09:17:00Z">
        <w:r>
          <w:t>unweaned</w:t>
        </w:r>
      </w:ins>
      <w:r>
        <w:t xml:space="preserve">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rPr>
          <w:ins w:id="1242" w:author="Master Repository Process" w:date="2021-07-31T09:17:00Z"/>
        </w:rPr>
      </w:pPr>
      <w:bookmarkStart w:id="1243" w:name="_Toc375042181"/>
      <w:ins w:id="1244" w:author="Master Repository Process" w:date="2021-07-31T09:17:00Z">
        <w:r>
          <w:tab/>
          <w:t>[Regulation 129 amended: Gazette 27 Jun 2019 p. 2430.]</w:t>
        </w:r>
      </w:ins>
    </w:p>
    <w:p>
      <w:pPr>
        <w:pStyle w:val="Heading5"/>
        <w:rPr>
          <w:ins w:id="1245" w:author="Master Repository Process" w:date="2021-07-31T09:17:00Z"/>
        </w:rPr>
      </w:pPr>
      <w:bookmarkStart w:id="1246" w:name="_Toc522263917"/>
      <w:bookmarkStart w:id="1247" w:name="_Toc522542676"/>
      <w:bookmarkStart w:id="1248" w:name="_Toc522543733"/>
      <w:bookmarkStart w:id="1249" w:name="_Toc534623587"/>
      <w:bookmarkStart w:id="1250" w:name="_Toc12542953"/>
      <w:ins w:id="1251" w:author="Master Repository Process" w:date="2021-07-31T09:17:00Z">
        <w:r>
          <w:rPr>
            <w:rStyle w:val="CharSectno"/>
          </w:rPr>
          <w:t>129A</w:t>
        </w:r>
        <w:r>
          <w:t>.</w:t>
        </w:r>
        <w:r>
          <w:tab/>
          <w:t>Responsibilities of owner before moving pigs</w:t>
        </w:r>
        <w:bookmarkEnd w:id="1246"/>
        <w:bookmarkEnd w:id="1247"/>
        <w:bookmarkEnd w:id="1248"/>
        <w:bookmarkEnd w:id="1249"/>
        <w:bookmarkEnd w:id="1250"/>
      </w:ins>
    </w:p>
    <w:p>
      <w:pPr>
        <w:pStyle w:val="Subsection"/>
        <w:rPr>
          <w:ins w:id="1252" w:author="Master Repository Process" w:date="2021-07-31T09:17:00Z"/>
        </w:rPr>
      </w:pPr>
      <w:ins w:id="1253" w:author="Master Repository Process" w:date="2021-07-31T09:17:00Z">
        <w:r>
          <w:tab/>
          <w:t>(1)</w:t>
        </w:r>
        <w:r>
          <w:tab/>
          <w:t>Except as provided in regulation 129B, an owner of a pig that weighs less than 25 kg must not cause or permit the pig to be moved from the farming property on which it is kept unless —</w:t>
        </w:r>
      </w:ins>
    </w:p>
    <w:p>
      <w:pPr>
        <w:pStyle w:val="Indenta"/>
        <w:rPr>
          <w:ins w:id="1254" w:author="Master Repository Process" w:date="2021-07-31T09:17:00Z"/>
        </w:rPr>
      </w:pPr>
      <w:ins w:id="1255" w:author="Master Repository Process" w:date="2021-07-31T09:17:00Z">
        <w:r>
          <w:tab/>
          <w:t>(a)</w:t>
        </w:r>
        <w:r>
          <w:tab/>
          <w:t>it has an NLIS tag applied to it that displays the relevant PIC of the property; or</w:t>
        </w:r>
      </w:ins>
    </w:p>
    <w:p>
      <w:pPr>
        <w:pStyle w:val="Indenta"/>
        <w:rPr>
          <w:ins w:id="1256" w:author="Master Repository Process" w:date="2021-07-31T09:17:00Z"/>
        </w:rPr>
      </w:pPr>
      <w:ins w:id="1257" w:author="Master Repository Process" w:date="2021-07-31T09:17:00Z">
        <w:r>
          <w:tab/>
          <w:t>(b)</w:t>
        </w:r>
        <w:r>
          <w:tab/>
          <w:t>it has an NLIS device applied to it, and the PIC recorded in the NLIS database in relation to the device is the relevant PIC of the property from which the pig is to be moved.</w:t>
        </w:r>
      </w:ins>
    </w:p>
    <w:p>
      <w:pPr>
        <w:pStyle w:val="Penstart"/>
        <w:rPr>
          <w:ins w:id="1258" w:author="Master Repository Process" w:date="2021-07-31T09:17:00Z"/>
        </w:rPr>
      </w:pPr>
      <w:ins w:id="1259" w:author="Master Repository Process" w:date="2021-07-31T09:17:00Z">
        <w:r>
          <w:tab/>
          <w:t>Penalty for this subregulation: a fine of $5 000.</w:t>
        </w:r>
      </w:ins>
    </w:p>
    <w:p>
      <w:pPr>
        <w:pStyle w:val="Subsection"/>
        <w:rPr>
          <w:ins w:id="1260" w:author="Master Repository Process" w:date="2021-07-31T09:17:00Z"/>
        </w:rPr>
      </w:pPr>
      <w:ins w:id="1261" w:author="Master Repository Process" w:date="2021-07-31T09:17:00Z">
        <w:r>
          <w:tab/>
          <w:t>(2)</w:t>
        </w:r>
        <w:r>
          <w:tab/>
          <w:t>Except as provided in regulation 129B, an owner of a pig that weighs 25 kg or more must not cause or permit the pig to be moved from the farming property on which it is kept unless —</w:t>
        </w:r>
      </w:ins>
    </w:p>
    <w:p>
      <w:pPr>
        <w:pStyle w:val="Indenta"/>
        <w:rPr>
          <w:ins w:id="1262" w:author="Master Repository Process" w:date="2021-07-31T09:17:00Z"/>
        </w:rPr>
      </w:pPr>
      <w:ins w:id="1263" w:author="Master Repository Process" w:date="2021-07-31T09:17:00Z">
        <w:r>
          <w:tab/>
          <w:t>(a)</w:t>
        </w:r>
        <w:r>
          <w:tab/>
          <w:t>it has an NLIS tag applied to it that displays the relevant PIC of the property; or</w:t>
        </w:r>
      </w:ins>
    </w:p>
    <w:p>
      <w:pPr>
        <w:pStyle w:val="Indenta"/>
        <w:rPr>
          <w:ins w:id="1264" w:author="Master Repository Process" w:date="2021-07-31T09:17:00Z"/>
        </w:rPr>
      </w:pPr>
      <w:ins w:id="1265" w:author="Master Repository Process" w:date="2021-07-31T09:17:00Z">
        <w:r>
          <w:tab/>
          <w:t>(b)</w:t>
        </w:r>
        <w:r>
          <w:tab/>
          <w:t>it has an NLIS device applied to it, and the PIC recorded in the NLIS database in relation to the device is the relevant PIC of the property from which the pig is to be moved; or</w:t>
        </w:r>
      </w:ins>
    </w:p>
    <w:p>
      <w:pPr>
        <w:pStyle w:val="Indenta"/>
        <w:rPr>
          <w:ins w:id="1266" w:author="Master Repository Process" w:date="2021-07-31T09:17:00Z"/>
        </w:rPr>
      </w:pPr>
      <w:ins w:id="1267" w:author="Master Repository Process" w:date="2021-07-31T09:17:00Z">
        <w:r>
          <w:tab/>
          <w:t>(c)</w:t>
        </w:r>
        <w:r>
          <w:tab/>
          <w:t>it has a registered identifier applied to it for which the corresponding PIC is the relevant PIC of the property.</w:t>
        </w:r>
      </w:ins>
    </w:p>
    <w:p>
      <w:pPr>
        <w:pStyle w:val="Penstart"/>
        <w:rPr>
          <w:ins w:id="1268" w:author="Master Repository Process" w:date="2021-07-31T09:17:00Z"/>
        </w:rPr>
      </w:pPr>
      <w:ins w:id="1269" w:author="Master Repository Process" w:date="2021-07-31T09:17:00Z">
        <w:r>
          <w:tab/>
          <w:t>Penalty for this subregulation: a fine of $5 000.</w:t>
        </w:r>
      </w:ins>
    </w:p>
    <w:p>
      <w:pPr>
        <w:pStyle w:val="Footnotesection"/>
        <w:rPr>
          <w:ins w:id="1270" w:author="Master Repository Process" w:date="2021-07-31T09:17:00Z"/>
        </w:rPr>
      </w:pPr>
      <w:bookmarkStart w:id="1271" w:name="_Toc522263918"/>
      <w:bookmarkStart w:id="1272" w:name="_Toc522542677"/>
      <w:bookmarkStart w:id="1273" w:name="_Toc522543734"/>
      <w:bookmarkStart w:id="1274" w:name="_Toc534623588"/>
      <w:ins w:id="1275" w:author="Master Repository Process" w:date="2021-07-31T09:17:00Z">
        <w:r>
          <w:tab/>
          <w:t>[Regulation 129A inserted: Gazette 27 Jun 2019 p. 2430</w:t>
        </w:r>
        <w:r>
          <w:noBreakHyphen/>
          <w:t>1.]</w:t>
        </w:r>
      </w:ins>
    </w:p>
    <w:p>
      <w:pPr>
        <w:pStyle w:val="Heading5"/>
        <w:rPr>
          <w:ins w:id="1276" w:author="Master Repository Process" w:date="2021-07-31T09:17:00Z"/>
        </w:rPr>
      </w:pPr>
      <w:bookmarkStart w:id="1277" w:name="_Toc12542954"/>
      <w:ins w:id="1278" w:author="Master Repository Process" w:date="2021-07-31T09:17:00Z">
        <w:r>
          <w:rPr>
            <w:rStyle w:val="CharSectno"/>
          </w:rPr>
          <w:t>129B</w:t>
        </w:r>
        <w:r>
          <w:t>.</w:t>
        </w:r>
        <w:r>
          <w:tab/>
          <w:t>Exemptions from identification of pigs</w:t>
        </w:r>
        <w:bookmarkEnd w:id="1271"/>
        <w:bookmarkEnd w:id="1272"/>
        <w:bookmarkEnd w:id="1273"/>
        <w:bookmarkEnd w:id="1274"/>
        <w:bookmarkEnd w:id="1277"/>
      </w:ins>
    </w:p>
    <w:p>
      <w:pPr>
        <w:pStyle w:val="Subsection"/>
        <w:rPr>
          <w:ins w:id="1279" w:author="Master Repository Process" w:date="2021-07-31T09:17:00Z"/>
        </w:rPr>
      </w:pPr>
      <w:ins w:id="1280" w:author="Master Repository Process" w:date="2021-07-31T09:17:00Z">
        <w:r>
          <w:tab/>
          <w:t>(1)</w:t>
        </w:r>
        <w:r>
          <w:tab/>
          <w:t>Regulation 129A does not apply —</w:t>
        </w:r>
      </w:ins>
    </w:p>
    <w:p>
      <w:pPr>
        <w:pStyle w:val="Indenta"/>
        <w:rPr>
          <w:ins w:id="1281" w:author="Master Repository Process" w:date="2021-07-31T09:17:00Z"/>
        </w:rPr>
      </w:pPr>
      <w:ins w:id="1282" w:author="Master Repository Process" w:date="2021-07-31T09:17:00Z">
        <w:r>
          <w:tab/>
          <w:t>(a)</w:t>
        </w:r>
        <w:r>
          <w:tab/>
          <w:t>to an unweaned pig being moved with its mother from the property on which it is kept to another property with the same relevant PIC; or</w:t>
        </w:r>
      </w:ins>
    </w:p>
    <w:p>
      <w:pPr>
        <w:pStyle w:val="Indenta"/>
        <w:rPr>
          <w:ins w:id="1283" w:author="Master Repository Process" w:date="2021-07-31T09:17:00Z"/>
        </w:rPr>
      </w:pPr>
      <w:ins w:id="1284" w:author="Master Repository Process" w:date="2021-07-31T09:17:00Z">
        <w:r>
          <w:tab/>
          <w:t>(b)</w:t>
        </w:r>
        <w:r>
          <w:tab/>
          <w:t>if an inspector approves the movement of the pig without an identifier that meets the requirements of regulation 129A(1) or (2), as the case requires, being applied to the pig.</w:t>
        </w:r>
      </w:ins>
    </w:p>
    <w:p>
      <w:pPr>
        <w:pStyle w:val="Subsection"/>
        <w:rPr>
          <w:ins w:id="1285" w:author="Master Repository Process" w:date="2021-07-31T09:17:00Z"/>
        </w:rPr>
      </w:pPr>
      <w:ins w:id="1286" w:author="Master Repository Process" w:date="2021-07-31T09:17:00Z">
        <w:r>
          <w:tab/>
          <w:t>(2)</w:t>
        </w:r>
        <w:r>
          <w:tab/>
          <w:t xml:space="preserve">A person cannot rely upon an exemption in subregulation (1)(b) unless — </w:t>
        </w:r>
      </w:ins>
    </w:p>
    <w:p>
      <w:pPr>
        <w:pStyle w:val="Indenta"/>
        <w:rPr>
          <w:ins w:id="1287" w:author="Master Repository Process" w:date="2021-07-31T09:17:00Z"/>
        </w:rPr>
      </w:pPr>
      <w:ins w:id="1288" w:author="Master Repository Process" w:date="2021-07-31T09:17:00Z">
        <w:r>
          <w:tab/>
          <w:t>(a)</w:t>
        </w:r>
        <w:r>
          <w:tab/>
          <w:t>the person has given the carrier of the pig a waybill that relates only to the pigs being moved under the exemption; and</w:t>
        </w:r>
      </w:ins>
    </w:p>
    <w:p>
      <w:pPr>
        <w:pStyle w:val="Indenta"/>
        <w:rPr>
          <w:ins w:id="1289" w:author="Master Repository Process" w:date="2021-07-31T09:17:00Z"/>
        </w:rPr>
      </w:pPr>
      <w:ins w:id="1290" w:author="Master Repository Process" w:date="2021-07-31T09:17:00Z">
        <w:r>
          <w:tab/>
          <w:t>(b)</w:t>
        </w:r>
        <w:r>
          <w:tab/>
          <w:t>the person has taken all practicable measures to ensure that the pig, while it is being moved, is kept separate from —</w:t>
        </w:r>
      </w:ins>
    </w:p>
    <w:p>
      <w:pPr>
        <w:pStyle w:val="Indenti"/>
        <w:rPr>
          <w:ins w:id="1291" w:author="Master Repository Process" w:date="2021-07-31T09:17:00Z"/>
        </w:rPr>
      </w:pPr>
      <w:ins w:id="1292" w:author="Master Repository Process" w:date="2021-07-31T09:17:00Z">
        <w:r>
          <w:tab/>
          <w:t>(i)</w:t>
        </w:r>
        <w:r>
          <w:tab/>
          <w:t>any pig to which a registered identifier or NLIS identifier is applied; and</w:t>
        </w:r>
      </w:ins>
    </w:p>
    <w:p>
      <w:pPr>
        <w:pStyle w:val="Indenti"/>
        <w:rPr>
          <w:ins w:id="1293" w:author="Master Repository Process" w:date="2021-07-31T09:17:00Z"/>
        </w:rPr>
      </w:pPr>
      <w:ins w:id="1294" w:author="Master Repository Process" w:date="2021-07-31T09:17:00Z">
        <w:r>
          <w:tab/>
          <w:t>(ii)</w:t>
        </w:r>
        <w:r>
          <w:tab/>
          <w:t>any pig being moved from another property.</w:t>
        </w:r>
      </w:ins>
    </w:p>
    <w:p>
      <w:pPr>
        <w:pStyle w:val="Footnotesection"/>
        <w:rPr>
          <w:ins w:id="1295" w:author="Master Repository Process" w:date="2021-07-31T09:17:00Z"/>
        </w:rPr>
      </w:pPr>
      <w:ins w:id="1296" w:author="Master Repository Process" w:date="2021-07-31T09:17:00Z">
        <w:r>
          <w:tab/>
          <w:t>[Regulation 129B inserted: Gazette 27 Jun 2019 p. 2431.]</w:t>
        </w:r>
      </w:ins>
    </w:p>
    <w:p>
      <w:pPr>
        <w:pStyle w:val="Heading5"/>
      </w:pPr>
      <w:bookmarkStart w:id="1297" w:name="_Toc12542955"/>
      <w:bookmarkStart w:id="1298" w:name="_Toc415054298"/>
      <w:r>
        <w:rPr>
          <w:rStyle w:val="CharSectno"/>
        </w:rPr>
        <w:t>130</w:t>
      </w:r>
      <w:r>
        <w:t>.</w:t>
      </w:r>
      <w:r>
        <w:tab/>
        <w:t>Responsibilities of owner after moving animal</w:t>
      </w:r>
      <w:bookmarkEnd w:id="1243"/>
      <w:bookmarkEnd w:id="1297"/>
      <w:bookmarkEnd w:id="1298"/>
    </w:p>
    <w:p>
      <w:pPr>
        <w:pStyle w:val="Subsection"/>
        <w:rPr>
          <w:snapToGrid w:val="0"/>
        </w:rPr>
      </w:pPr>
      <w:r>
        <w:tab/>
        <w:t>(1)</w:t>
      </w:r>
      <w:r>
        <w:tab/>
        <w:t>Except as provided in subregulation (3), if an owner of a sheep</w:t>
      </w:r>
      <w:del w:id="1299" w:author="Master Repository Process" w:date="2021-07-31T09:17:00Z">
        <w:r>
          <w:delText xml:space="preserve"> or a</w:delText>
        </w:r>
      </w:del>
      <w:ins w:id="1300" w:author="Master Repository Process" w:date="2021-07-31T09:17:00Z">
        <w:r>
          <w:t>,</w:t>
        </w:r>
      </w:ins>
      <w:r>
        <w:t xml:space="preserve"> goat</w:t>
      </w:r>
      <w:ins w:id="1301" w:author="Master Repository Process" w:date="2021-07-31T09:17:00Z">
        <w:r>
          <w:t xml:space="preserve"> or pig</w:t>
        </w:r>
      </w:ins>
      <w:r>
        <w:t xml:space="preserve">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del w:id="1302" w:author="Master Repository Process" w:date="2021-07-31T09:17:00Z">
        <w:r>
          <w:rPr>
            <w:snapToGrid w:val="0"/>
          </w:rPr>
          <w:delText>following</w:delText>
        </w:r>
        <w:r>
          <w:delText xml:space="preserve"> — </w:delText>
        </w:r>
      </w:del>
      <w:ins w:id="1303" w:author="Master Repository Process" w:date="2021-07-31T09:17:00Z">
        <w:r>
          <w:t>information referred to in subregulation (1)(c) to (f).</w:t>
        </w:r>
      </w:ins>
    </w:p>
    <w:p>
      <w:pPr>
        <w:pStyle w:val="Indenta"/>
        <w:rPr>
          <w:del w:id="1304" w:author="Master Repository Process" w:date="2021-07-31T09:17:00Z"/>
        </w:rPr>
      </w:pPr>
      <w:del w:id="1305" w:author="Master Repository Process" w:date="2021-07-31T09:17:00Z">
        <w:r>
          <w:tab/>
          <w:delText>(a)</w:delText>
        </w:r>
        <w:r>
          <w:tab/>
          <w:delText xml:space="preserve">the relevant PIC of the property from which the animal has been moved; </w:delText>
        </w:r>
      </w:del>
    </w:p>
    <w:p>
      <w:pPr>
        <w:pStyle w:val="Indenta"/>
        <w:rPr>
          <w:del w:id="1306" w:author="Master Repository Process" w:date="2021-07-31T09:17:00Z"/>
        </w:rPr>
      </w:pPr>
      <w:del w:id="1307" w:author="Master Repository Process" w:date="2021-07-31T09:17:00Z">
        <w:r>
          <w:tab/>
          <w:delText>(b)</w:delText>
        </w:r>
        <w:r>
          <w:tab/>
          <w:delText xml:space="preserve">the relevant PIC of the property to which the animal has been moved; </w:delText>
        </w:r>
      </w:del>
    </w:p>
    <w:p>
      <w:pPr>
        <w:pStyle w:val="Indenta"/>
        <w:rPr>
          <w:del w:id="1308" w:author="Master Repository Process" w:date="2021-07-31T09:17:00Z"/>
          <w:snapToGrid w:val="0"/>
        </w:rPr>
      </w:pPr>
      <w:del w:id="1309" w:author="Master Repository Process" w:date="2021-07-31T09:17:00Z">
        <w:r>
          <w:tab/>
          <w:delText>(c)</w:delText>
        </w:r>
        <w:r>
          <w:tab/>
          <w:delText xml:space="preserve">the serial number of the transport document </w:delText>
        </w:r>
        <w:r>
          <w:rPr>
            <w:snapToGrid w:val="0"/>
          </w:rPr>
          <w:delText xml:space="preserve">relating to the movement of the animal; </w:delText>
        </w:r>
      </w:del>
    </w:p>
    <w:p>
      <w:pPr>
        <w:pStyle w:val="Indenta"/>
        <w:rPr>
          <w:del w:id="1310" w:author="Master Repository Process" w:date="2021-07-31T09:17:00Z"/>
          <w:snapToGrid w:val="0"/>
        </w:rPr>
      </w:pPr>
      <w:del w:id="1311" w:author="Master Repository Process" w:date="2021-07-31T09:17:00Z">
        <w:r>
          <w:tab/>
          <w:delText>(d)</w:delText>
        </w:r>
        <w:r>
          <w:tab/>
        </w:r>
        <w:r>
          <w:rPr>
            <w:snapToGrid w:val="0"/>
          </w:rPr>
          <w:delText>the date the animal was moved.</w:delText>
        </w:r>
      </w:del>
    </w:p>
    <w:p>
      <w:pPr>
        <w:pStyle w:val="Subsection"/>
      </w:pPr>
      <w:r>
        <w:tab/>
        <w:t>(3)</w:t>
      </w:r>
      <w:r>
        <w:tab/>
        <w:t>Subregulation (1) does not apply if —</w:t>
      </w:r>
    </w:p>
    <w:p>
      <w:pPr>
        <w:pStyle w:val="Indenta"/>
      </w:pPr>
      <w:r>
        <w:tab/>
        <w:t>(a)</w:t>
      </w:r>
      <w:r>
        <w:tab/>
        <w:t xml:space="preserve">the </w:t>
      </w:r>
      <w:del w:id="1312" w:author="Master Repository Process" w:date="2021-07-31T09:17:00Z">
        <w:r>
          <w:delText xml:space="preserve">owner moves the </w:delText>
        </w:r>
      </w:del>
      <w:r>
        <w:t xml:space="preserve">consignment </w:t>
      </w:r>
      <w:ins w:id="1313" w:author="Master Repository Process" w:date="2021-07-31T09:17:00Z">
        <w:r>
          <w:t xml:space="preserve">is moved </w:t>
        </w:r>
      </w:ins>
      <w:r>
        <w:t>to a holding yard; or</w:t>
      </w:r>
    </w:p>
    <w:p>
      <w:pPr>
        <w:pStyle w:val="Indenta"/>
      </w:pPr>
      <w:r>
        <w:tab/>
        <w:t>(b)</w:t>
      </w:r>
      <w:r>
        <w:tab/>
        <w:t xml:space="preserve">the </w:t>
      </w:r>
      <w:del w:id="1314" w:author="Master Repository Process" w:date="2021-07-31T09:17:00Z">
        <w:r>
          <w:delText xml:space="preserve">owner moves the </w:delText>
        </w:r>
      </w:del>
      <w:r>
        <w:t xml:space="preserve">consignment </w:t>
      </w:r>
      <w:ins w:id="1315" w:author="Master Repository Process" w:date="2021-07-31T09:17:00Z">
        <w:r>
          <w:t xml:space="preserve">is moved </w:t>
        </w:r>
      </w:ins>
      <w:r>
        <w:t>to a saleyard; or</w:t>
      </w:r>
    </w:p>
    <w:p>
      <w:pPr>
        <w:pStyle w:val="Indenta"/>
      </w:pPr>
      <w:r>
        <w:tab/>
        <w:t>(c)</w:t>
      </w:r>
      <w:r>
        <w:tab/>
        <w:t xml:space="preserve">the </w:t>
      </w:r>
      <w:del w:id="1316" w:author="Master Repository Process" w:date="2021-07-31T09:17:00Z">
        <w:r>
          <w:delText xml:space="preserve">owner moves the </w:delText>
        </w:r>
      </w:del>
      <w:r>
        <w:t xml:space="preserve">consignment </w:t>
      </w:r>
      <w:ins w:id="1317" w:author="Master Repository Process" w:date="2021-07-31T09:17:00Z">
        <w:r>
          <w:t xml:space="preserve">is moved </w:t>
        </w:r>
      </w:ins>
      <w:r>
        <w:t>from a saleyard after purchasing the animal or animals there; or</w:t>
      </w:r>
    </w:p>
    <w:p>
      <w:pPr>
        <w:pStyle w:val="Indenta"/>
      </w:pPr>
      <w:r>
        <w:tab/>
        <w:t>(d)</w:t>
      </w:r>
      <w:r>
        <w:tab/>
      </w:r>
      <w:r>
        <w:rPr>
          <w:snapToGrid w:val="0"/>
        </w:rPr>
        <w:t xml:space="preserve">the </w:t>
      </w:r>
      <w:del w:id="1318" w:author="Master Repository Process" w:date="2021-07-31T09:17:00Z">
        <w:r>
          <w:rPr>
            <w:snapToGrid w:val="0"/>
          </w:rPr>
          <w:delText xml:space="preserve">owner moves the </w:delText>
        </w:r>
      </w:del>
      <w:r>
        <w:t xml:space="preserve">consignment </w:t>
      </w:r>
      <w:ins w:id="1319" w:author="Master Repository Process" w:date="2021-07-31T09:17:00Z">
        <w:r>
          <w:t>is moved</w:t>
        </w:r>
        <w:r>
          <w:rPr>
            <w:snapToGrid w:val="0"/>
          </w:rPr>
          <w:t xml:space="preserve"> </w:t>
        </w:r>
      </w:ins>
      <w:r>
        <w:rPr>
          <w:snapToGrid w:val="0"/>
        </w:rPr>
        <w:t>directly to an abattoir for slaughter;</w:t>
      </w:r>
      <w:r>
        <w:t xml:space="preserve"> or</w:t>
      </w:r>
    </w:p>
    <w:p>
      <w:pPr>
        <w:pStyle w:val="Indenta"/>
        <w:rPr>
          <w:snapToGrid w:val="0"/>
        </w:rPr>
      </w:pPr>
      <w:r>
        <w:tab/>
        <w:t>(e)</w:t>
      </w:r>
      <w:r>
        <w:tab/>
        <w:t xml:space="preserve">the </w:t>
      </w:r>
      <w:del w:id="1320" w:author="Master Repository Process" w:date="2021-07-31T09:17:00Z">
        <w:r>
          <w:delText xml:space="preserve">owner moves the </w:delText>
        </w:r>
      </w:del>
      <w:r>
        <w:t xml:space="preserve">consignment </w:t>
      </w:r>
      <w:ins w:id="1321" w:author="Master Repository Process" w:date="2021-07-31T09:17:00Z">
        <w:r>
          <w:t xml:space="preserve">is moved </w:t>
        </w:r>
      </w:ins>
      <w:r>
        <w:t xml:space="preserve">directly to </w:t>
      </w:r>
      <w:r>
        <w:rPr>
          <w:snapToGrid w:val="0"/>
        </w:rPr>
        <w:t>an export depot for export; or</w:t>
      </w:r>
    </w:p>
    <w:p>
      <w:pPr>
        <w:pStyle w:val="Indenta"/>
      </w:pPr>
      <w:r>
        <w:tab/>
        <w:t>(f)</w:t>
      </w:r>
      <w:r>
        <w:tab/>
        <w:t>an inspector has</w:t>
      </w:r>
      <w:del w:id="1322" w:author="Master Repository Process" w:date="2021-07-31T09:17:00Z">
        <w:r>
          <w:delText>, in a particular case,</w:delText>
        </w:r>
      </w:del>
      <w:r>
        <w:t xml:space="preserve"> given written approval for the </w:t>
      </w:r>
      <w:del w:id="1323" w:author="Master Repository Process" w:date="2021-07-31T09:17:00Z">
        <w:r>
          <w:delText xml:space="preserve">owner to move the </w:delText>
        </w:r>
      </w:del>
      <w:r>
        <w:t xml:space="preserve">consignment to </w:t>
      </w:r>
      <w:ins w:id="1324" w:author="Master Repository Process" w:date="2021-07-31T09:17:00Z">
        <w:r>
          <w:t xml:space="preserve">be moved to </w:t>
        </w:r>
      </w:ins>
      <w:r>
        <w:t>another property without updating the NLIS database.</w:t>
      </w:r>
    </w:p>
    <w:p>
      <w:pPr>
        <w:pStyle w:val="Footnotesection"/>
        <w:rPr>
          <w:ins w:id="1325" w:author="Master Repository Process" w:date="2021-07-31T09:17:00Z"/>
        </w:rPr>
      </w:pPr>
      <w:bookmarkStart w:id="1326" w:name="_Toc375042182"/>
      <w:bookmarkStart w:id="1327" w:name="_Toc415054299"/>
      <w:ins w:id="1328" w:author="Master Repository Process" w:date="2021-07-31T09:17:00Z">
        <w:r>
          <w:tab/>
          <w:t>[Regulation 130 amended: Gazette 27 Jun 2019 p. 2432.]</w:t>
        </w:r>
      </w:ins>
    </w:p>
    <w:p>
      <w:pPr>
        <w:pStyle w:val="Heading3"/>
      </w:pPr>
      <w:bookmarkStart w:id="1329" w:name="_Toc522263804"/>
      <w:bookmarkStart w:id="1330" w:name="_Toc522263921"/>
      <w:bookmarkStart w:id="1331" w:name="_Toc522264038"/>
      <w:bookmarkStart w:id="1332" w:name="_Toc522264335"/>
      <w:bookmarkStart w:id="1333" w:name="_Toc522542680"/>
      <w:bookmarkStart w:id="1334" w:name="_Toc522542797"/>
      <w:bookmarkStart w:id="1335" w:name="_Toc522543737"/>
      <w:bookmarkStart w:id="1336" w:name="_Toc522543854"/>
      <w:bookmarkStart w:id="1337" w:name="_Toc523730053"/>
      <w:bookmarkStart w:id="1338" w:name="_Toc523730299"/>
      <w:bookmarkStart w:id="1339" w:name="_Toc534623591"/>
      <w:bookmarkStart w:id="1340" w:name="_Toc12541712"/>
      <w:bookmarkStart w:id="1341" w:name="_Toc12542956"/>
      <w:r>
        <w:rPr>
          <w:rStyle w:val="CharDivNo"/>
        </w:rPr>
        <w:t>Division</w:t>
      </w:r>
      <w:del w:id="1342" w:author="Master Repository Process" w:date="2021-07-31T09:17:00Z">
        <w:r>
          <w:rPr>
            <w:rStyle w:val="CharDivNo"/>
          </w:rPr>
          <w:delText xml:space="preserve"> </w:delText>
        </w:r>
      </w:del>
      <w:ins w:id="1343" w:author="Master Repository Process" w:date="2021-07-31T09:17:00Z">
        <w:r>
          <w:rPr>
            <w:rStyle w:val="CharDivNo"/>
          </w:rPr>
          <w:t> </w:t>
        </w:r>
      </w:ins>
      <w:r>
        <w:rPr>
          <w:rStyle w:val="CharDivNo"/>
        </w:rPr>
        <w:t>3</w:t>
      </w:r>
      <w:r>
        <w:t> — </w:t>
      </w:r>
      <w:r>
        <w:rPr>
          <w:rStyle w:val="CharDivText"/>
        </w:rPr>
        <w:t xml:space="preserve">Other </w:t>
      </w:r>
      <w:ins w:id="1344" w:author="Master Repository Process" w:date="2021-07-31T09:17:00Z">
        <w:r>
          <w:rPr>
            <w:rStyle w:val="CharDivText"/>
          </w:rPr>
          <w:t xml:space="preserve">NLIS </w:t>
        </w:r>
      </w:ins>
      <w:r>
        <w:rPr>
          <w:rStyle w:val="CharDivText"/>
        </w:rPr>
        <w:t>requirements for sheep</w:t>
      </w:r>
      <w:ins w:id="1345" w:author="Master Repository Process" w:date="2021-07-31T09:17:00Z">
        <w:r>
          <w:rPr>
            <w:rStyle w:val="CharDivText"/>
          </w:rPr>
          <w:t>, goats</w:t>
        </w:r>
      </w:ins>
      <w:r>
        <w:rPr>
          <w:rStyle w:val="CharDivText"/>
        </w:rPr>
        <w:t xml:space="preserve"> and </w:t>
      </w:r>
      <w:del w:id="1346" w:author="Master Repository Process" w:date="2021-07-31T09:17:00Z">
        <w:r>
          <w:rPr>
            <w:rStyle w:val="CharDivText"/>
          </w:rPr>
          <w:delText>goats</w:delText>
        </w:r>
      </w:del>
      <w:ins w:id="1347" w:author="Master Repository Process" w:date="2021-07-31T09:17:00Z">
        <w:r>
          <w:rPr>
            <w:rStyle w:val="CharDivText"/>
          </w:rPr>
          <w:t>pigs</w:t>
        </w:r>
      </w:ins>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rPr>
          <w:ins w:id="1348" w:author="Master Repository Process" w:date="2021-07-31T09:17:00Z"/>
        </w:rPr>
      </w:pPr>
      <w:ins w:id="1349" w:author="Master Repository Process" w:date="2021-07-31T09:17:00Z">
        <w:r>
          <w:tab/>
          <w:t>[Heading inserted: Gazette 27 Jun 2019 p. 2432.]</w:t>
        </w:r>
      </w:ins>
    </w:p>
    <w:p>
      <w:pPr>
        <w:pStyle w:val="Heading4"/>
      </w:pPr>
      <w:bookmarkStart w:id="1350" w:name="_Toc375042183"/>
      <w:bookmarkStart w:id="1351" w:name="_Toc415054300"/>
      <w:bookmarkStart w:id="1352" w:name="_Toc12541713"/>
      <w:bookmarkStart w:id="1353" w:name="_Toc12542957"/>
      <w:bookmarkEnd w:id="1326"/>
      <w:bookmarkEnd w:id="1327"/>
      <w:r>
        <w:t>Subdivision 1 — Imported animals, animals from a pound and dead stray animals</w:t>
      </w:r>
      <w:bookmarkEnd w:id="1350"/>
      <w:bookmarkEnd w:id="1351"/>
      <w:bookmarkEnd w:id="1352"/>
      <w:bookmarkEnd w:id="1353"/>
    </w:p>
    <w:p>
      <w:pPr>
        <w:pStyle w:val="Heading5"/>
      </w:pPr>
      <w:bookmarkStart w:id="1354" w:name="_Toc415054301"/>
      <w:bookmarkStart w:id="1355" w:name="_Toc375042184"/>
      <w:bookmarkStart w:id="1356" w:name="_Toc12542958"/>
      <w:r>
        <w:rPr>
          <w:rStyle w:val="CharSectno"/>
        </w:rPr>
        <w:t>131</w:t>
      </w:r>
      <w:r>
        <w:t>.</w:t>
      </w:r>
      <w:r>
        <w:tab/>
        <w:t>Imported sheep</w:t>
      </w:r>
      <w:ins w:id="1357" w:author="Master Repository Process" w:date="2021-07-31T09:17:00Z">
        <w:r>
          <w:t>, goats</w:t>
        </w:r>
      </w:ins>
      <w:r>
        <w:t xml:space="preserve"> and </w:t>
      </w:r>
      <w:del w:id="1358" w:author="Master Repository Process" w:date="2021-07-31T09:17:00Z">
        <w:r>
          <w:delText>goats</w:delText>
        </w:r>
      </w:del>
      <w:bookmarkEnd w:id="1354"/>
      <w:ins w:id="1359" w:author="Master Repository Process" w:date="2021-07-31T09:17:00Z">
        <w:r>
          <w:t>pigs</w:t>
        </w:r>
      </w:ins>
      <w:bookmarkEnd w:id="1355"/>
      <w:bookmarkEnd w:id="1356"/>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1360" w:name="_Toc375042185"/>
      <w:bookmarkStart w:id="1361" w:name="_Toc12542959"/>
      <w:bookmarkStart w:id="1362" w:name="_Toc415054302"/>
      <w:r>
        <w:rPr>
          <w:rStyle w:val="CharSectno"/>
        </w:rPr>
        <w:t>132</w:t>
      </w:r>
      <w:r>
        <w:t>.</w:t>
      </w:r>
      <w:r>
        <w:tab/>
        <w:t>Sheep</w:t>
      </w:r>
      <w:del w:id="1363" w:author="Master Repository Process" w:date="2021-07-31T09:17:00Z">
        <w:r>
          <w:delText xml:space="preserve"> and</w:delText>
        </w:r>
      </w:del>
      <w:ins w:id="1364" w:author="Master Repository Process" w:date="2021-07-31T09:17:00Z">
        <w:r>
          <w:t>,</w:t>
        </w:r>
      </w:ins>
      <w:r>
        <w:t xml:space="preserve"> goats </w:t>
      </w:r>
      <w:ins w:id="1365" w:author="Master Repository Process" w:date="2021-07-31T09:17:00Z">
        <w:r>
          <w:t xml:space="preserve">and pigs </w:t>
        </w:r>
      </w:ins>
      <w:r>
        <w:t>from</w:t>
      </w:r>
      <w:del w:id="1366" w:author="Master Repository Process" w:date="2021-07-31T09:17:00Z">
        <w:r>
          <w:delText xml:space="preserve"> a</w:delText>
        </w:r>
      </w:del>
      <w:r>
        <w:t xml:space="preserve"> pound</w:t>
      </w:r>
      <w:bookmarkEnd w:id="1360"/>
      <w:bookmarkEnd w:id="1361"/>
      <w:bookmarkEnd w:id="1362"/>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1367" w:name="_Toc415054303"/>
      <w:bookmarkStart w:id="1368" w:name="_Toc375042186"/>
      <w:bookmarkStart w:id="1369" w:name="_Toc12542960"/>
      <w:r>
        <w:rPr>
          <w:rStyle w:val="CharSectno"/>
        </w:rPr>
        <w:t>133</w:t>
      </w:r>
      <w:r>
        <w:t>.</w:t>
      </w:r>
      <w:r>
        <w:tab/>
        <w:t>Dead stray sheep</w:t>
      </w:r>
      <w:ins w:id="1370" w:author="Master Repository Process" w:date="2021-07-31T09:17:00Z">
        <w:r>
          <w:t>, goats</w:t>
        </w:r>
      </w:ins>
      <w:r>
        <w:t xml:space="preserve"> and </w:t>
      </w:r>
      <w:del w:id="1371" w:author="Master Repository Process" w:date="2021-07-31T09:17:00Z">
        <w:r>
          <w:delText>goats</w:delText>
        </w:r>
      </w:del>
      <w:bookmarkEnd w:id="1367"/>
      <w:ins w:id="1372" w:author="Master Repository Process" w:date="2021-07-31T09:17:00Z">
        <w:r>
          <w:t>pigs</w:t>
        </w:r>
      </w:ins>
      <w:bookmarkEnd w:id="1368"/>
      <w:bookmarkEnd w:id="1369"/>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1373" w:name="_Toc375042187"/>
      <w:bookmarkStart w:id="1374" w:name="_Toc415054304"/>
      <w:bookmarkStart w:id="1375" w:name="_Toc12541717"/>
      <w:bookmarkStart w:id="1376" w:name="_Toc12542961"/>
      <w:r>
        <w:t>Subdivision 2 — Carriers and purchasers</w:t>
      </w:r>
      <w:bookmarkEnd w:id="1373"/>
      <w:bookmarkEnd w:id="1374"/>
      <w:bookmarkEnd w:id="1375"/>
      <w:bookmarkEnd w:id="1376"/>
    </w:p>
    <w:p>
      <w:pPr>
        <w:pStyle w:val="Heading5"/>
      </w:pPr>
      <w:bookmarkStart w:id="1377" w:name="_Toc375042188"/>
      <w:bookmarkStart w:id="1378" w:name="_Toc12542962"/>
      <w:bookmarkStart w:id="1379" w:name="_Toc415054305"/>
      <w:r>
        <w:rPr>
          <w:rStyle w:val="CharSectno"/>
        </w:rPr>
        <w:t>134</w:t>
      </w:r>
      <w:r>
        <w:t>.</w:t>
      </w:r>
      <w:r>
        <w:tab/>
        <w:t>Responsibilities of carriers</w:t>
      </w:r>
      <w:bookmarkEnd w:id="1377"/>
      <w:bookmarkEnd w:id="1378"/>
      <w:bookmarkEnd w:id="1379"/>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a fine of $2 000.</w:t>
      </w:r>
    </w:p>
    <w:p>
      <w:pPr>
        <w:pStyle w:val="Heading5"/>
      </w:pPr>
      <w:bookmarkStart w:id="1380" w:name="_Toc375042189"/>
      <w:bookmarkStart w:id="1381" w:name="_Toc12542963"/>
      <w:bookmarkStart w:id="1382" w:name="_Toc415054306"/>
      <w:r>
        <w:rPr>
          <w:rStyle w:val="CharSectno"/>
        </w:rPr>
        <w:t>135</w:t>
      </w:r>
      <w:r>
        <w:t>.</w:t>
      </w:r>
      <w:r>
        <w:tab/>
        <w:t>Responsibilities of purchasers</w:t>
      </w:r>
      <w:bookmarkEnd w:id="1380"/>
      <w:bookmarkEnd w:id="1381"/>
      <w:bookmarkEnd w:id="1382"/>
    </w:p>
    <w:p>
      <w:pPr>
        <w:pStyle w:val="Subsection"/>
      </w:pPr>
      <w:r>
        <w:tab/>
        <w:t>(1)</w:t>
      </w:r>
      <w:r>
        <w:tab/>
        <w:t>A purchaser of an animal at a property, other than a saleyard, must, when requested by the property operator, give the</w:t>
      </w:r>
      <w:r>
        <w:rPr>
          <w:snapToGrid w:val="0"/>
        </w:rPr>
        <w:t xml:space="preserve"> relevant PIC of the property </w:t>
      </w:r>
      <w:del w:id="1383" w:author="Master Repository Process" w:date="2021-07-31T09:17:00Z">
        <w:r>
          <w:rPr>
            <w:snapToGrid w:val="0"/>
          </w:rPr>
          <w:delText>on</w:delText>
        </w:r>
      </w:del>
      <w:ins w:id="1384" w:author="Master Repository Process" w:date="2021-07-31T09:17:00Z">
        <w:r>
          <w:t>to</w:t>
        </w:r>
      </w:ins>
      <w:r>
        <w:t xml:space="preserve"> which the animal is to be </w:t>
      </w:r>
      <w:del w:id="1385" w:author="Master Repository Process" w:date="2021-07-31T09:17:00Z">
        <w:r>
          <w:rPr>
            <w:snapToGrid w:val="0"/>
          </w:rPr>
          <w:delText>kept or slaughtered, or from which the animal is to be exported, by the purchaser</w:delText>
        </w:r>
      </w:del>
      <w:ins w:id="1386" w:author="Master Repository Process" w:date="2021-07-31T09:17:00Z">
        <w:r>
          <w:t>moved</w:t>
        </w:r>
      </w:ins>
      <w:r>
        <w:t>.</w:t>
      </w:r>
    </w:p>
    <w:p>
      <w:pPr>
        <w:pStyle w:val="Penstart"/>
      </w:pPr>
      <w:r>
        <w:tab/>
        <w:t>Penalty: a fine of $5 000.</w:t>
      </w:r>
    </w:p>
    <w:p>
      <w:pPr>
        <w:pStyle w:val="Subsection"/>
      </w:pPr>
      <w:r>
        <w:tab/>
        <w:t>(2)</w:t>
      </w:r>
      <w:r>
        <w:tab/>
        <w:t>A purchaser of an animal at a saleyard must, when requested by the saleyard operator, give</w:t>
      </w:r>
      <w:del w:id="1387" w:author="Master Repository Process" w:date="2021-07-31T09:17:00Z">
        <w:r>
          <w:delText xml:space="preserve"> — </w:delText>
        </w:r>
      </w:del>
      <w:ins w:id="1388" w:author="Master Repository Process" w:date="2021-07-31T09:17:00Z">
        <w:r>
          <w:t xml:space="preserve"> the saleyard operator either —</w:t>
        </w:r>
      </w:ins>
    </w:p>
    <w:p>
      <w:pPr>
        <w:pStyle w:val="Indenta"/>
      </w:pPr>
      <w:r>
        <w:tab/>
        <w:t>(a)</w:t>
      </w:r>
      <w:r>
        <w:tab/>
        <w:t>the relevant</w:t>
      </w:r>
      <w:r>
        <w:rPr>
          <w:snapToGrid w:val="0"/>
        </w:rPr>
        <w:t xml:space="preserve"> PIC of the property </w:t>
      </w:r>
      <w:del w:id="1389" w:author="Master Repository Process" w:date="2021-07-31T09:17:00Z">
        <w:r>
          <w:rPr>
            <w:snapToGrid w:val="0"/>
          </w:rPr>
          <w:delText xml:space="preserve">on which the animal is </w:delText>
        </w:r>
      </w:del>
      <w:r>
        <w:t xml:space="preserve">to </w:t>
      </w:r>
      <w:del w:id="1390" w:author="Master Repository Process" w:date="2021-07-31T09:17:00Z">
        <w:r>
          <w:rPr>
            <w:snapToGrid w:val="0"/>
          </w:rPr>
          <w:delText xml:space="preserve">be kept or slaughtered, or from </w:delText>
        </w:r>
      </w:del>
      <w:r>
        <w:t xml:space="preserve">which the animal is to be </w:t>
      </w:r>
      <w:del w:id="1391" w:author="Master Repository Process" w:date="2021-07-31T09:17:00Z">
        <w:r>
          <w:rPr>
            <w:snapToGrid w:val="0"/>
          </w:rPr>
          <w:delText>exported, by the purchaser</w:delText>
        </w:r>
      </w:del>
      <w:ins w:id="1392" w:author="Master Repository Process" w:date="2021-07-31T09:17:00Z">
        <w:r>
          <w:t>moved</w:t>
        </w:r>
      </w:ins>
      <w:r>
        <w:t>; or</w:t>
      </w:r>
    </w:p>
    <w:p>
      <w:pPr>
        <w:pStyle w:val="Indenta"/>
      </w:pPr>
      <w:r>
        <w:tab/>
        <w:t>(b)</w:t>
      </w:r>
      <w:r>
        <w:tab/>
        <w:t>the purchaser’s BIC.</w:t>
      </w:r>
    </w:p>
    <w:p>
      <w:pPr>
        <w:pStyle w:val="Penstart"/>
      </w:pPr>
      <w:r>
        <w:tab/>
        <w:t>Penalty: a fine of $5 000.</w:t>
      </w:r>
    </w:p>
    <w:p>
      <w:pPr>
        <w:pStyle w:val="Subsection"/>
      </w:pPr>
      <w:r>
        <w:tab/>
        <w:t>(3)</w:t>
      </w:r>
      <w:r>
        <w:tab/>
        <w:t xml:space="preserve">A purchaser of a consignment of one or more animals at a property, other than a saleyard, must, within </w:t>
      </w:r>
      <w:del w:id="1393" w:author="Master Repository Process" w:date="2021-07-31T09:17:00Z">
        <w:r>
          <w:delText>24</w:delText>
        </w:r>
      </w:del>
      <w:ins w:id="1394" w:author="Master Repository Process" w:date="2021-07-31T09:17:00Z">
        <w:r>
          <w:t>48</w:t>
        </w:r>
      </w:ins>
      <w:r>
        <w:t>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 xml:space="preserve">the relevant PIC of the property </w:t>
      </w:r>
      <w:del w:id="1395" w:author="Master Repository Process" w:date="2021-07-31T09:17:00Z">
        <w:r>
          <w:delText>on</w:delText>
        </w:r>
      </w:del>
      <w:ins w:id="1396" w:author="Master Repository Process" w:date="2021-07-31T09:17:00Z">
        <w:r>
          <w:t>to</w:t>
        </w:r>
      </w:ins>
      <w:r>
        <w:t xml:space="preserve"> which the consignment </w:t>
      </w:r>
      <w:del w:id="1397" w:author="Master Repository Process" w:date="2021-07-31T09:17:00Z">
        <w:r>
          <w:delText>is to be kept or slaughtered, or from which the consignment is to be exported, by the purchaser</w:delText>
        </w:r>
      </w:del>
      <w:ins w:id="1398" w:author="Master Repository Process" w:date="2021-07-31T09:17:00Z">
        <w:r>
          <w:t>has been moved</w:t>
        </w:r>
      </w:ins>
      <w:r>
        <w:t>;</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a fine of $5 000.</w:t>
      </w:r>
    </w:p>
    <w:p>
      <w:pPr>
        <w:pStyle w:val="Subsection"/>
      </w:pPr>
      <w:r>
        <w:tab/>
        <w:t>(4)</w:t>
      </w:r>
      <w:r>
        <w:tab/>
        <w:t xml:space="preserve">It is sufficient compliance with subregulation (3), in relation to any animal in a consignment to which an NLIS device is applied, if, within </w:t>
      </w:r>
      <w:del w:id="1399" w:author="Master Repository Process" w:date="2021-07-31T09:17:00Z">
        <w:r>
          <w:delText>24</w:delText>
        </w:r>
      </w:del>
      <w:ins w:id="1400" w:author="Master Repository Process" w:date="2021-07-31T09:17:00Z">
        <w:r>
          <w:t>48</w:t>
        </w:r>
      </w:ins>
      <w:r>
        <w:t xml:space="preserve"> hours after the animal is moved from the property, the purchaser updates the NLIS database in relation to the device by recording the </w:t>
      </w:r>
      <w:del w:id="1401" w:author="Master Repository Process" w:date="2021-07-31T09:17:00Z">
        <w:r>
          <w:delText xml:space="preserve">following — </w:delText>
        </w:r>
      </w:del>
      <w:ins w:id="1402" w:author="Master Repository Process" w:date="2021-07-31T09:17:00Z">
        <w:r>
          <w:t>information referred to in subregulation (3)(c) to (f).</w:t>
        </w:r>
      </w:ins>
    </w:p>
    <w:p>
      <w:pPr>
        <w:pStyle w:val="Indenta"/>
        <w:rPr>
          <w:del w:id="1403" w:author="Master Repository Process" w:date="2021-07-31T09:17:00Z"/>
        </w:rPr>
      </w:pPr>
      <w:del w:id="1404" w:author="Master Repository Process" w:date="2021-07-31T09:17:00Z">
        <w:r>
          <w:tab/>
          <w:delText>(a)</w:delText>
        </w:r>
        <w:r>
          <w:tab/>
          <w:delText>the relevant PIC of the property from which the animal was moved;</w:delText>
        </w:r>
      </w:del>
    </w:p>
    <w:p>
      <w:pPr>
        <w:pStyle w:val="Indenta"/>
        <w:rPr>
          <w:del w:id="1405" w:author="Master Repository Process" w:date="2021-07-31T09:17:00Z"/>
          <w:snapToGrid w:val="0"/>
        </w:rPr>
      </w:pPr>
      <w:del w:id="1406" w:author="Master Repository Process" w:date="2021-07-31T09:17:00Z">
        <w:r>
          <w:tab/>
          <w:delText>(b)</w:delText>
        </w:r>
        <w:r>
          <w:tab/>
        </w:r>
        <w:r>
          <w:rPr>
            <w:snapToGrid w:val="0"/>
          </w:rPr>
          <w:delText>the PIC of the property on which the animal is to be kept or slaughtered, or from which the animal is to be exported, by the purchaser;</w:delText>
        </w:r>
      </w:del>
    </w:p>
    <w:p>
      <w:pPr>
        <w:pStyle w:val="Indenta"/>
        <w:rPr>
          <w:del w:id="1407" w:author="Master Repository Process" w:date="2021-07-31T09:17:00Z"/>
        </w:rPr>
      </w:pPr>
      <w:del w:id="1408" w:author="Master Repository Process" w:date="2021-07-31T09:17:00Z">
        <w:r>
          <w:tab/>
          <w:delText>(c)</w:delText>
        </w:r>
        <w:r>
          <w:tab/>
          <w:delText>the serial number of the transport document relating to the movement of the animal from the property;</w:delText>
        </w:r>
      </w:del>
    </w:p>
    <w:p>
      <w:pPr>
        <w:pStyle w:val="Indenta"/>
        <w:rPr>
          <w:del w:id="1409" w:author="Master Repository Process" w:date="2021-07-31T09:17:00Z"/>
        </w:rPr>
      </w:pPr>
      <w:del w:id="1410" w:author="Master Repository Process" w:date="2021-07-31T09:17:00Z">
        <w:r>
          <w:tab/>
          <w:delText>(d)</w:delText>
        </w:r>
        <w:r>
          <w:tab/>
          <w:delText>the date the animal was moved from the property.</w:delText>
        </w:r>
      </w:del>
    </w:p>
    <w:p>
      <w:pPr>
        <w:pStyle w:val="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 xml:space="preserve">the relevant PIC of the property </w:t>
      </w:r>
      <w:del w:id="1411" w:author="Master Repository Process" w:date="2021-07-31T09:17:00Z">
        <w:r>
          <w:delText>on</w:delText>
        </w:r>
      </w:del>
      <w:ins w:id="1412" w:author="Master Repository Process" w:date="2021-07-31T09:17:00Z">
        <w:r>
          <w:t>to</w:t>
        </w:r>
      </w:ins>
      <w:r>
        <w:t xml:space="preserve"> which the consignment </w:t>
      </w:r>
      <w:del w:id="1413" w:author="Master Repository Process" w:date="2021-07-31T09:17:00Z">
        <w:r>
          <w:delText>is to be kept or slaughtered, or from which the consignment is to be exported, by the purchaser</w:delText>
        </w:r>
      </w:del>
      <w:ins w:id="1414" w:author="Master Repository Process" w:date="2021-07-31T09:17:00Z">
        <w:r>
          <w:t>has been moved</w:t>
        </w:r>
      </w:ins>
      <w:r>
        <w:t>;</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a fine of $5 000.</w:t>
      </w:r>
    </w:p>
    <w:p>
      <w:pPr>
        <w:pStyle w:val="Subsection"/>
      </w:pPr>
      <w:r>
        <w:tab/>
        <w:t>(6)</w:t>
      </w:r>
      <w:r>
        <w:tab/>
        <w:t xml:space="preserve">It is sufficient compliance with subregulation (5), in relation to any animal in a consignment to which an NLIS device is applied, if, within 24 hours after the animal is moved from the saleyard, the purchaser updates the NLIS database in relation to the device by recording the </w:t>
      </w:r>
      <w:del w:id="1415" w:author="Master Repository Process" w:date="2021-07-31T09:17:00Z">
        <w:r>
          <w:delText xml:space="preserve">following — </w:delText>
        </w:r>
      </w:del>
      <w:ins w:id="1416" w:author="Master Repository Process" w:date="2021-07-31T09:17:00Z">
        <w:r>
          <w:t>information referred to in subregulation (5)(c) to (f).</w:t>
        </w:r>
      </w:ins>
    </w:p>
    <w:p>
      <w:pPr>
        <w:pStyle w:val="Indenta"/>
        <w:rPr>
          <w:del w:id="1417" w:author="Master Repository Process" w:date="2021-07-31T09:17:00Z"/>
        </w:rPr>
      </w:pPr>
      <w:del w:id="1418" w:author="Master Repository Process" w:date="2021-07-31T09:17:00Z">
        <w:r>
          <w:tab/>
          <w:delText>(a)</w:delText>
        </w:r>
        <w:r>
          <w:tab/>
          <w:delText>the purchaser’s BIC;</w:delText>
        </w:r>
      </w:del>
    </w:p>
    <w:p>
      <w:pPr>
        <w:pStyle w:val="Indenta"/>
        <w:rPr>
          <w:del w:id="1419" w:author="Master Repository Process" w:date="2021-07-31T09:17:00Z"/>
        </w:rPr>
      </w:pPr>
      <w:del w:id="1420" w:author="Master Repository Process" w:date="2021-07-31T09:17:00Z">
        <w:r>
          <w:tab/>
          <w:delText>(b)</w:delText>
        </w:r>
        <w:r>
          <w:tab/>
          <w:delText>the relevant PIC of the saleyard;</w:delText>
        </w:r>
      </w:del>
    </w:p>
    <w:p>
      <w:pPr>
        <w:pStyle w:val="Indenta"/>
        <w:rPr>
          <w:del w:id="1421" w:author="Master Repository Process" w:date="2021-07-31T09:17:00Z"/>
          <w:snapToGrid w:val="0"/>
        </w:rPr>
      </w:pPr>
      <w:del w:id="1422" w:author="Master Repository Process" w:date="2021-07-31T09:17:00Z">
        <w:r>
          <w:tab/>
          <w:delText>(c)</w:delText>
        </w:r>
        <w:r>
          <w:tab/>
        </w:r>
        <w:r>
          <w:rPr>
            <w:snapToGrid w:val="0"/>
          </w:rPr>
          <w:delText>the PIC of the property on which the animal is to be kept or slaughtered, or from which the animal is to be exported, by the purchaser;</w:delText>
        </w:r>
      </w:del>
    </w:p>
    <w:p>
      <w:pPr>
        <w:pStyle w:val="Indenta"/>
        <w:rPr>
          <w:del w:id="1423" w:author="Master Repository Process" w:date="2021-07-31T09:17:00Z"/>
        </w:rPr>
      </w:pPr>
      <w:del w:id="1424" w:author="Master Repository Process" w:date="2021-07-31T09:17:00Z">
        <w:r>
          <w:tab/>
          <w:delText>(d)</w:delText>
        </w:r>
        <w:r>
          <w:tab/>
          <w:delText>the serial number of the transport document relating to the movement of the animal from the saleyard;</w:delText>
        </w:r>
      </w:del>
    </w:p>
    <w:p>
      <w:pPr>
        <w:pStyle w:val="Indenta"/>
        <w:rPr>
          <w:del w:id="1425" w:author="Master Repository Process" w:date="2021-07-31T09:17:00Z"/>
        </w:rPr>
      </w:pPr>
      <w:del w:id="1426" w:author="Master Repository Process" w:date="2021-07-31T09:17:00Z">
        <w:r>
          <w:tab/>
          <w:delText>(e)</w:delText>
        </w:r>
        <w:r>
          <w:tab/>
          <w:delText>the date the animal was moved from the saleyard.</w:delText>
        </w:r>
      </w:del>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 a fine of $5 000.</w:t>
      </w:r>
    </w:p>
    <w:p>
      <w:pPr>
        <w:pStyle w:val="Footnotesection"/>
        <w:rPr>
          <w:ins w:id="1427" w:author="Master Repository Process" w:date="2021-07-31T09:17:00Z"/>
        </w:rPr>
      </w:pPr>
      <w:bookmarkStart w:id="1428" w:name="_Toc375042190"/>
      <w:bookmarkStart w:id="1429" w:name="_Toc415054307"/>
      <w:ins w:id="1430" w:author="Master Repository Process" w:date="2021-07-31T09:17:00Z">
        <w:r>
          <w:tab/>
          <w:t>[Regulation 135 amended: Gazette 27 Jun 2019 p. 2433</w:t>
        </w:r>
        <w:r>
          <w:noBreakHyphen/>
          <w:t>4.]</w:t>
        </w:r>
      </w:ins>
    </w:p>
    <w:p>
      <w:pPr>
        <w:pStyle w:val="Heading4"/>
      </w:pPr>
      <w:bookmarkStart w:id="1431" w:name="_Toc12541720"/>
      <w:bookmarkStart w:id="1432" w:name="_Toc12542964"/>
      <w:r>
        <w:t>Subdivision 3 — General provisions relating to property operators</w:t>
      </w:r>
      <w:bookmarkEnd w:id="1428"/>
      <w:bookmarkEnd w:id="1429"/>
      <w:bookmarkEnd w:id="1431"/>
      <w:bookmarkEnd w:id="1432"/>
    </w:p>
    <w:p>
      <w:pPr>
        <w:pStyle w:val="Heading5"/>
      </w:pPr>
      <w:bookmarkStart w:id="1433" w:name="_Toc375042191"/>
      <w:bookmarkStart w:id="1434" w:name="_Toc12542965"/>
      <w:bookmarkStart w:id="1435" w:name="_Toc415054308"/>
      <w:r>
        <w:rPr>
          <w:rStyle w:val="CharSectno"/>
        </w:rPr>
        <w:t>136</w:t>
      </w:r>
      <w:r>
        <w:t>.</w:t>
      </w:r>
      <w:r>
        <w:tab/>
        <w:t>Sheep</w:t>
      </w:r>
      <w:del w:id="1436" w:author="Master Repository Process" w:date="2021-07-31T09:17:00Z">
        <w:r>
          <w:delText xml:space="preserve"> or</w:delText>
        </w:r>
      </w:del>
      <w:ins w:id="1437" w:author="Master Repository Process" w:date="2021-07-31T09:17:00Z">
        <w:r>
          <w:t>,</w:t>
        </w:r>
      </w:ins>
      <w:r>
        <w:t xml:space="preserve"> goats</w:t>
      </w:r>
      <w:ins w:id="1438" w:author="Master Repository Process" w:date="2021-07-31T09:17:00Z">
        <w:r>
          <w:t xml:space="preserve"> and pigs</w:t>
        </w:r>
      </w:ins>
      <w:r>
        <w:t xml:space="preserve"> not to be delivered to property without relevant PIC</w:t>
      </w:r>
      <w:bookmarkEnd w:id="1433"/>
      <w:bookmarkEnd w:id="1434"/>
      <w:bookmarkEnd w:id="1435"/>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1439" w:name="_Toc375042192"/>
      <w:bookmarkStart w:id="1440" w:name="_Toc12542966"/>
      <w:bookmarkStart w:id="1441" w:name="_Toc415054309"/>
      <w:r>
        <w:rPr>
          <w:rStyle w:val="CharSectno"/>
        </w:rPr>
        <w:t>137</w:t>
      </w:r>
      <w:r>
        <w:t>.</w:t>
      </w:r>
      <w:r>
        <w:tab/>
        <w:t>Responsibilities of property operator if animal dies on or while being moved to property</w:t>
      </w:r>
      <w:bookmarkEnd w:id="1439"/>
      <w:bookmarkEnd w:id="1440"/>
      <w:bookmarkEnd w:id="1441"/>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w:t>
      </w:r>
      <w:ins w:id="1442" w:author="Master Repository Process" w:date="2021-07-31T09:17:00Z">
        <w:r>
          <w:t>(</w:t>
        </w:r>
      </w:ins>
      <w:r>
        <w:t>except by slaughter</w:t>
      </w:r>
      <w:ins w:id="1443" w:author="Master Repository Process" w:date="2021-07-31T09:17:00Z">
        <w:r>
          <w:t>)</w:t>
        </w:r>
      </w:ins>
      <w:r>
        <w:t xml:space="preserve">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 xml:space="preserve">the relevant PIC of the </w:t>
      </w:r>
      <w:del w:id="1444" w:author="Master Repository Process" w:date="2021-07-31T09:17:00Z">
        <w:r>
          <w:delText>previous</w:delText>
        </w:r>
      </w:del>
      <w:ins w:id="1445" w:author="Master Repository Process" w:date="2021-07-31T09:17:00Z">
        <w:r>
          <w:t>last</w:t>
        </w:r>
      </w:ins>
      <w:r>
        <w:t xml:space="preserve"> property</w:t>
      </w:r>
      <w:ins w:id="1446" w:author="Master Repository Process" w:date="2021-07-31T09:17:00Z">
        <w:r>
          <w:t xml:space="preserve"> at which the animal was kept</w:t>
        </w:r>
      </w:ins>
      <w:r>
        <w: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w:t>
      </w:r>
      <w:ins w:id="1447" w:author="Master Repository Process" w:date="2021-07-31T09:17:00Z">
        <w:r>
          <w:t xml:space="preserve"> for each animal</w:t>
        </w:r>
      </w:ins>
      <w:r>
        <w:t>.</w:t>
      </w:r>
    </w:p>
    <w:p>
      <w:pPr>
        <w:pStyle w:val="Penstart"/>
      </w:pPr>
      <w:r>
        <w:tab/>
        <w:t>Penalty: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w:t>
      </w:r>
      <w:del w:id="1448" w:author="Master Repository Process" w:date="2021-07-31T09:17:00Z">
        <w:r>
          <w:delText xml:space="preserve">following — </w:delText>
        </w:r>
      </w:del>
      <w:ins w:id="1449" w:author="Master Repository Process" w:date="2021-07-31T09:17:00Z">
        <w:r>
          <w:t>information referred to in subregulation (2)(c) to (f).</w:t>
        </w:r>
      </w:ins>
    </w:p>
    <w:p>
      <w:pPr>
        <w:pStyle w:val="Indenta"/>
        <w:rPr>
          <w:del w:id="1450" w:author="Master Repository Process" w:date="2021-07-31T09:17:00Z"/>
        </w:rPr>
      </w:pPr>
      <w:del w:id="1451" w:author="Master Repository Process" w:date="2021-07-31T09:17:00Z">
        <w:r>
          <w:tab/>
          <w:delText>(a)</w:delText>
        </w:r>
        <w:r>
          <w:tab/>
          <w:delText>the relevant PIC of the previous property;</w:delText>
        </w:r>
      </w:del>
    </w:p>
    <w:p>
      <w:pPr>
        <w:pStyle w:val="Indenta"/>
        <w:rPr>
          <w:del w:id="1452" w:author="Master Repository Process" w:date="2021-07-31T09:17:00Z"/>
        </w:rPr>
      </w:pPr>
      <w:del w:id="1453" w:author="Master Repository Process" w:date="2021-07-31T09:17:00Z">
        <w:r>
          <w:tab/>
          <w:delText>(b)</w:delText>
        </w:r>
        <w:r>
          <w:tab/>
          <w:delText>the relevant PIC of the property on which the animal died or to which it was being moved;</w:delText>
        </w:r>
      </w:del>
    </w:p>
    <w:p>
      <w:pPr>
        <w:pStyle w:val="Indenta"/>
        <w:rPr>
          <w:del w:id="1454" w:author="Master Repository Process" w:date="2021-07-31T09:17:00Z"/>
        </w:rPr>
      </w:pPr>
      <w:del w:id="1455" w:author="Master Repository Process" w:date="2021-07-31T09:17:00Z">
        <w:r>
          <w:tab/>
          <w:delText>(c)</w:delText>
        </w:r>
        <w:r>
          <w:tab/>
          <w:delText>the serial number of the transport document relating to the movement of the animal;</w:delText>
        </w:r>
      </w:del>
    </w:p>
    <w:p>
      <w:pPr>
        <w:pStyle w:val="Indenta"/>
        <w:rPr>
          <w:del w:id="1456" w:author="Master Repository Process" w:date="2021-07-31T09:17:00Z"/>
        </w:rPr>
      </w:pPr>
      <w:del w:id="1457" w:author="Master Repository Process" w:date="2021-07-31T09:17:00Z">
        <w:r>
          <w:tab/>
          <w:delText>(d)</w:delText>
        </w:r>
        <w:r>
          <w:tab/>
          <w:delText>the date of death.</w:delText>
        </w:r>
      </w:del>
    </w:p>
    <w:p>
      <w:pPr>
        <w:pStyle w:val="Footnotesection"/>
        <w:rPr>
          <w:ins w:id="1458" w:author="Master Repository Process" w:date="2021-07-31T09:17:00Z"/>
        </w:rPr>
      </w:pPr>
      <w:bookmarkStart w:id="1459" w:name="_Toc375042193"/>
      <w:bookmarkStart w:id="1460" w:name="_Toc415054310"/>
      <w:ins w:id="1461" w:author="Master Repository Process" w:date="2021-07-31T09:17:00Z">
        <w:r>
          <w:tab/>
          <w:t>[Regulation 137 amended: Gazette 27 Jun 2019 p. 2434</w:t>
        </w:r>
        <w:r>
          <w:noBreakHyphen/>
          <w:t>5.]</w:t>
        </w:r>
      </w:ins>
    </w:p>
    <w:p>
      <w:pPr>
        <w:pStyle w:val="Heading4"/>
      </w:pPr>
      <w:bookmarkStart w:id="1462" w:name="_Toc12541723"/>
      <w:bookmarkStart w:id="1463" w:name="_Toc12542967"/>
      <w:r>
        <w:t>Subdivision 4 — Pounds</w:t>
      </w:r>
      <w:bookmarkEnd w:id="1459"/>
      <w:bookmarkEnd w:id="1460"/>
      <w:bookmarkEnd w:id="1462"/>
      <w:bookmarkEnd w:id="1463"/>
    </w:p>
    <w:p>
      <w:pPr>
        <w:pStyle w:val="Heading5"/>
      </w:pPr>
      <w:bookmarkStart w:id="1464" w:name="_Toc375042194"/>
      <w:bookmarkStart w:id="1465" w:name="_Toc12542968"/>
      <w:bookmarkStart w:id="1466" w:name="_Toc415054311"/>
      <w:r>
        <w:rPr>
          <w:rStyle w:val="CharSectno"/>
        </w:rPr>
        <w:t>138</w:t>
      </w:r>
      <w:r>
        <w:t>.</w:t>
      </w:r>
      <w:r>
        <w:tab/>
        <w:t>Responsibilities of pound operator if no NLIS device applied to animal</w:t>
      </w:r>
      <w:bookmarkEnd w:id="1464"/>
      <w:bookmarkEnd w:id="1465"/>
      <w:bookmarkEnd w:id="1466"/>
    </w:p>
    <w:p>
      <w:pPr>
        <w:pStyle w:val="Subsection"/>
      </w:pPr>
      <w:r>
        <w:tab/>
        <w:t>(1)</w:t>
      </w:r>
      <w:r>
        <w:tab/>
        <w:t>This regulation does not apply to an animal to which an NLIS device is applied.</w:t>
      </w:r>
    </w:p>
    <w:p>
      <w:pPr>
        <w:pStyle w:val="Subsection"/>
      </w:pPr>
      <w:r>
        <w:tab/>
        <w:t>(2)</w:t>
      </w:r>
      <w:r>
        <w:tab/>
        <w:t xml:space="preserve">The operator of a pound may, before an animal is moved </w:t>
      </w:r>
      <w:del w:id="1467" w:author="Master Repository Process" w:date="2021-07-31T09:17:00Z">
        <w:r>
          <w:delText>there</w:delText>
        </w:r>
      </w:del>
      <w:ins w:id="1468" w:author="Master Repository Process" w:date="2021-07-31T09:17:00Z">
        <w:r>
          <w:t>to the pound</w:t>
        </w:r>
      </w:ins>
      <w:r>
        <w:t>, apply, or cause to be applied, to the animal an NLIS post breeder tag.</w:t>
      </w:r>
    </w:p>
    <w:p>
      <w:pPr>
        <w:pStyle w:val="Subsection"/>
      </w:pPr>
      <w:r>
        <w:tab/>
        <w:t>(3)</w:t>
      </w:r>
      <w:r>
        <w:tab/>
        <w:t>Unless an inspector in a particular case approves otherwise, if an animal is moved to a pound</w:t>
      </w:r>
      <w:ins w:id="1469" w:author="Master Repository Process" w:date="2021-07-31T09:17:00Z">
        <w:r>
          <w:t xml:space="preserve"> before the pound operator has applied, or caused to be applied, to the animal an NLIS post breeder tag</w:t>
        </w:r>
      </w:ins>
      <w:r>
        <w:t xml:space="preserve">, the pound operator </w:t>
      </w:r>
      <w:r>
        <w:rPr>
          <w:snapToGrid w:val="0"/>
        </w:rPr>
        <w:t>must</w:t>
      </w:r>
      <w:r>
        <w:t>, within the period specified in subregulation (4), apply, or cause to be applied, to the animal an NLIS post breeder tag.</w:t>
      </w:r>
    </w:p>
    <w:p>
      <w:pPr>
        <w:pStyle w:val="Penstart"/>
      </w:pPr>
      <w:r>
        <w:tab/>
        <w:t>Penalty: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rPr>
          <w:ins w:id="1470" w:author="Master Repository Process" w:date="2021-07-31T09:17:00Z"/>
        </w:rPr>
      </w:pPr>
      <w:bookmarkStart w:id="1471" w:name="_Toc375042195"/>
      <w:ins w:id="1472" w:author="Master Repository Process" w:date="2021-07-31T09:17:00Z">
        <w:r>
          <w:tab/>
          <w:t>[Regulation 138 amended: Gazette 27 Jun 2019 p. 2435.]</w:t>
        </w:r>
      </w:ins>
    </w:p>
    <w:p>
      <w:pPr>
        <w:pStyle w:val="Heading5"/>
      </w:pPr>
      <w:bookmarkStart w:id="1473" w:name="_Toc12542969"/>
      <w:bookmarkStart w:id="1474" w:name="_Toc415054312"/>
      <w:r>
        <w:rPr>
          <w:rStyle w:val="CharSectno"/>
        </w:rPr>
        <w:t>139</w:t>
      </w:r>
      <w:r>
        <w:t>.</w:t>
      </w:r>
      <w:r>
        <w:tab/>
        <w:t>Responsibilities of pound operator if animal born at or while being moved to pound</w:t>
      </w:r>
      <w:bookmarkEnd w:id="1471"/>
      <w:bookmarkEnd w:id="1473"/>
      <w:bookmarkEnd w:id="1474"/>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1475" w:name="_Toc375042196"/>
      <w:bookmarkStart w:id="1476" w:name="_Toc12542970"/>
      <w:bookmarkStart w:id="1477" w:name="_Toc415054313"/>
      <w:r>
        <w:rPr>
          <w:rStyle w:val="CharSectno"/>
        </w:rPr>
        <w:t>140</w:t>
      </w:r>
      <w:r>
        <w:t>.</w:t>
      </w:r>
      <w:r>
        <w:tab/>
        <w:t>Responsibilities of pound operator if NLIS device applied to animal</w:t>
      </w:r>
      <w:bookmarkEnd w:id="1475"/>
      <w:bookmarkEnd w:id="1476"/>
      <w:bookmarkEnd w:id="1477"/>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Heading5"/>
      </w:pPr>
      <w:bookmarkStart w:id="1478" w:name="_Toc375042197"/>
      <w:bookmarkStart w:id="1479" w:name="_Toc12542971"/>
      <w:bookmarkStart w:id="1480" w:name="_Toc415054314"/>
      <w:r>
        <w:rPr>
          <w:rStyle w:val="CharSectno"/>
        </w:rPr>
        <w:t>141</w:t>
      </w:r>
      <w:r>
        <w:t>.</w:t>
      </w:r>
      <w:r>
        <w:tab/>
        <w:t>Responsibilities of pound operator if animal moved from pound</w:t>
      </w:r>
      <w:bookmarkEnd w:id="1478"/>
      <w:bookmarkEnd w:id="1479"/>
      <w:bookmarkEnd w:id="1480"/>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 xml:space="preserve">the pound operator has obtained from the person to whom the animal is sold or otherwise supplied the relevant PIC of the property </w:t>
      </w:r>
      <w:del w:id="1481" w:author="Master Repository Process" w:date="2021-07-31T09:17:00Z">
        <w:r>
          <w:delText>on</w:delText>
        </w:r>
      </w:del>
      <w:ins w:id="1482" w:author="Master Repository Process" w:date="2021-07-31T09:17:00Z">
        <w:r>
          <w:t>to</w:t>
        </w:r>
      </w:ins>
      <w:r>
        <w:t xml:space="preserve"> which the animal is to be </w:t>
      </w:r>
      <w:del w:id="1483" w:author="Master Repository Process" w:date="2021-07-31T09:17:00Z">
        <w:r>
          <w:delText>kept or slaughtered, or from which the animal is to be exported, by the person</w:delText>
        </w:r>
      </w:del>
      <w:ins w:id="1484" w:author="Master Repository Process" w:date="2021-07-31T09:17:00Z">
        <w:r>
          <w:t>moved</w:t>
        </w:r>
      </w:ins>
      <w:r>
        <w:t>.</w:t>
      </w:r>
    </w:p>
    <w:p>
      <w:pPr>
        <w:pStyle w:val="Penstart"/>
      </w:pPr>
      <w:r>
        <w:tab/>
        <w:t>Penalty: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Footnotesection"/>
        <w:rPr>
          <w:ins w:id="1485" w:author="Master Repository Process" w:date="2021-07-31T09:17:00Z"/>
        </w:rPr>
      </w:pPr>
      <w:bookmarkStart w:id="1486" w:name="_Toc375042198"/>
      <w:bookmarkStart w:id="1487" w:name="_Toc415054315"/>
      <w:ins w:id="1488" w:author="Master Repository Process" w:date="2021-07-31T09:17:00Z">
        <w:r>
          <w:tab/>
          <w:t>[Regulation 141 amended: Gazette 27 Jun 2019 p. 2436.]</w:t>
        </w:r>
      </w:ins>
    </w:p>
    <w:p>
      <w:pPr>
        <w:pStyle w:val="Heading4"/>
        <w:keepLines/>
      </w:pPr>
      <w:bookmarkStart w:id="1489" w:name="_Toc12541728"/>
      <w:bookmarkStart w:id="1490" w:name="_Toc12542972"/>
      <w:r>
        <w:t>Subdivision 5 — Holding yards</w:t>
      </w:r>
      <w:bookmarkEnd w:id="1486"/>
      <w:bookmarkEnd w:id="1487"/>
      <w:bookmarkEnd w:id="1489"/>
      <w:bookmarkEnd w:id="1490"/>
    </w:p>
    <w:p>
      <w:pPr>
        <w:pStyle w:val="Heading5"/>
      </w:pPr>
      <w:bookmarkStart w:id="1491" w:name="_Toc375042199"/>
      <w:bookmarkStart w:id="1492" w:name="_Toc12542973"/>
      <w:bookmarkStart w:id="1493" w:name="_Toc415054316"/>
      <w:r>
        <w:rPr>
          <w:rStyle w:val="CharSectno"/>
        </w:rPr>
        <w:t>142</w:t>
      </w:r>
      <w:r>
        <w:t>.</w:t>
      </w:r>
      <w:r>
        <w:tab/>
        <w:t>Responsibility of holding yard operator if no NLIS identifier applied to animal</w:t>
      </w:r>
      <w:bookmarkEnd w:id="1491"/>
      <w:bookmarkEnd w:id="1492"/>
      <w:bookmarkEnd w:id="1493"/>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pPr>
      <w:r>
        <w:tab/>
        <w:t>(b)</w:t>
      </w:r>
      <w:r>
        <w:tab/>
        <w:t>inform an inspector accordingly</w:t>
      </w:r>
      <w:del w:id="1494" w:author="Master Repository Process" w:date="2021-07-31T09:17:00Z">
        <w:r>
          <w:delText>, and comply with any directions given to the operator by the inspector under regulation 143</w:delText>
        </w:r>
      </w:del>
      <w:r>
        <w:t>.</w:t>
      </w:r>
    </w:p>
    <w:p>
      <w:pPr>
        <w:pStyle w:val="Penstart"/>
      </w:pPr>
      <w:r>
        <w:tab/>
        <w:t>Penalty: a fine of $2 000.</w:t>
      </w:r>
    </w:p>
    <w:p>
      <w:pPr>
        <w:pStyle w:val="Footnotesection"/>
        <w:rPr>
          <w:ins w:id="1495" w:author="Master Repository Process" w:date="2021-07-31T09:17:00Z"/>
        </w:rPr>
      </w:pPr>
      <w:bookmarkStart w:id="1496" w:name="_Toc375042200"/>
      <w:ins w:id="1497" w:author="Master Repository Process" w:date="2021-07-31T09:17:00Z">
        <w:r>
          <w:tab/>
          <w:t>[Regulation 142 amended: Gazette 27 Jun 2019 p. 2436.]</w:t>
        </w:r>
      </w:ins>
    </w:p>
    <w:p>
      <w:pPr>
        <w:pStyle w:val="Heading5"/>
      </w:pPr>
      <w:bookmarkStart w:id="1498" w:name="_Toc12542974"/>
      <w:bookmarkStart w:id="1499" w:name="_Toc415054317"/>
      <w:r>
        <w:rPr>
          <w:rStyle w:val="CharSectno"/>
        </w:rPr>
        <w:t>143</w:t>
      </w:r>
      <w:r>
        <w:t>.</w:t>
      </w:r>
      <w:r>
        <w:tab/>
        <w:t>Directions by inspectors</w:t>
      </w:r>
      <w:bookmarkEnd w:id="1496"/>
      <w:bookmarkEnd w:id="1498"/>
      <w:bookmarkEnd w:id="1499"/>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1500" w:name="_Toc375042201"/>
      <w:bookmarkStart w:id="1501" w:name="_Toc12542975"/>
      <w:bookmarkStart w:id="1502" w:name="_Toc415054318"/>
      <w:r>
        <w:rPr>
          <w:rStyle w:val="CharSectno"/>
        </w:rPr>
        <w:t>144</w:t>
      </w:r>
      <w:r>
        <w:t>.</w:t>
      </w:r>
      <w:r>
        <w:tab/>
        <w:t>Responsibilities of holding yard operator if animal born at or while being moved to holding yard</w:t>
      </w:r>
      <w:bookmarkEnd w:id="1500"/>
      <w:bookmarkEnd w:id="1501"/>
      <w:bookmarkEnd w:id="1502"/>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1503" w:name="_Toc375042202"/>
      <w:bookmarkStart w:id="1504" w:name="_Toc12542976"/>
      <w:bookmarkStart w:id="1505" w:name="_Toc415054319"/>
      <w:r>
        <w:rPr>
          <w:rStyle w:val="CharSectno"/>
        </w:rPr>
        <w:t>145</w:t>
      </w:r>
      <w:r>
        <w:t>.</w:t>
      </w:r>
      <w:r>
        <w:tab/>
        <w:t>Responsibilities of holding yard operator if animal held at holding yard for more than 48 hours or moved from holding yard in different consignment</w:t>
      </w:r>
      <w:bookmarkEnd w:id="1503"/>
      <w:bookmarkEnd w:id="1504"/>
      <w:bookmarkEnd w:id="1505"/>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Heading5"/>
      </w:pPr>
      <w:bookmarkStart w:id="1506" w:name="_Toc375042203"/>
      <w:bookmarkStart w:id="1507" w:name="_Toc12542977"/>
      <w:bookmarkStart w:id="1508" w:name="_Toc415054320"/>
      <w:r>
        <w:rPr>
          <w:rStyle w:val="CharSectno"/>
        </w:rPr>
        <w:t>146</w:t>
      </w:r>
      <w:r>
        <w:t>.</w:t>
      </w:r>
      <w:r>
        <w:tab/>
        <w:t>Other responsibilities of holding yard operators</w:t>
      </w:r>
      <w:bookmarkEnd w:id="1506"/>
      <w:bookmarkEnd w:id="1507"/>
      <w:bookmarkEnd w:id="1508"/>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w:t>
      </w:r>
      <w:del w:id="1509" w:author="Master Repository Process" w:date="2021-07-31T09:17:00Z">
        <w:r>
          <w:delText xml:space="preserve"> PIC and</w:delText>
        </w:r>
      </w:del>
      <w:r>
        <w:t xml:space="preserve">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a fine of $2 000.</w:t>
      </w:r>
    </w:p>
    <w:p>
      <w:pPr>
        <w:pStyle w:val="Subsection"/>
      </w:pPr>
      <w:r>
        <w:tab/>
        <w:t>(2)</w:t>
      </w:r>
      <w:r>
        <w:tab/>
        <w:t xml:space="preserve">It is sufficient compliance with subregulation (1), in relation to any animal in a consignment to which an NLIS device is applied, if the holding yard operator, before the animal is moved from the holding yard, updates the NLIS database in relation to the device by recording the </w:t>
      </w:r>
      <w:del w:id="1510" w:author="Master Repository Process" w:date="2021-07-31T09:17:00Z">
        <w:r>
          <w:delText xml:space="preserve">following — </w:delText>
        </w:r>
      </w:del>
      <w:ins w:id="1511" w:author="Master Repository Process" w:date="2021-07-31T09:17:00Z">
        <w:r>
          <w:t>information referred to in subregulation (1)(c), (d), (f) and (h).</w:t>
        </w:r>
      </w:ins>
    </w:p>
    <w:p>
      <w:pPr>
        <w:pStyle w:val="Indenta"/>
        <w:rPr>
          <w:del w:id="1512" w:author="Master Repository Process" w:date="2021-07-31T09:17:00Z"/>
        </w:rPr>
      </w:pPr>
      <w:del w:id="1513" w:author="Master Repository Process" w:date="2021-07-31T09:17:00Z">
        <w:r>
          <w:tab/>
          <w:delText>(a)</w:delText>
        </w:r>
        <w:r>
          <w:tab/>
          <w:delText>the relevant PIC of the previous property or, if applicable, the BIC of the owner of the animal;</w:delText>
        </w:r>
      </w:del>
    </w:p>
    <w:p>
      <w:pPr>
        <w:pStyle w:val="Indenta"/>
        <w:rPr>
          <w:del w:id="1514" w:author="Master Repository Process" w:date="2021-07-31T09:17:00Z"/>
        </w:rPr>
      </w:pPr>
      <w:del w:id="1515" w:author="Master Repository Process" w:date="2021-07-31T09:17:00Z">
        <w:r>
          <w:tab/>
          <w:delText>(b)</w:delText>
        </w:r>
        <w:r>
          <w:tab/>
          <w:delText>the relevant PIC of the holding yard;</w:delText>
        </w:r>
      </w:del>
    </w:p>
    <w:p>
      <w:pPr>
        <w:pStyle w:val="Indenta"/>
        <w:rPr>
          <w:del w:id="1516" w:author="Master Repository Process" w:date="2021-07-31T09:17:00Z"/>
          <w:snapToGrid w:val="0"/>
        </w:rPr>
      </w:pPr>
      <w:del w:id="1517" w:author="Master Repository Process" w:date="2021-07-31T09:17:00Z">
        <w:r>
          <w:tab/>
          <w:delText>(c)</w:delText>
        </w:r>
        <w:r>
          <w:tab/>
          <w:delText xml:space="preserve">the serial number of the transport document </w:delText>
        </w:r>
        <w:r>
          <w:rPr>
            <w:snapToGrid w:val="0"/>
          </w:rPr>
          <w:delText>relating to the movement of the animal to the holding yard;</w:delText>
        </w:r>
      </w:del>
    </w:p>
    <w:p>
      <w:pPr>
        <w:pStyle w:val="Indenta"/>
        <w:rPr>
          <w:del w:id="1518" w:author="Master Repository Process" w:date="2021-07-31T09:17:00Z"/>
        </w:rPr>
      </w:pPr>
      <w:del w:id="1519" w:author="Master Repository Process" w:date="2021-07-31T09:17:00Z">
        <w:r>
          <w:tab/>
          <w:delText>(d)</w:delText>
        </w:r>
        <w:r>
          <w:tab/>
          <w:delText>the date the animal arrived at the holding yard.</w:delText>
        </w:r>
      </w:del>
    </w:p>
    <w:p>
      <w:pPr>
        <w:pStyle w:val="Footnotesection"/>
        <w:rPr>
          <w:ins w:id="1520" w:author="Master Repository Process" w:date="2021-07-31T09:17:00Z"/>
        </w:rPr>
      </w:pPr>
      <w:bookmarkStart w:id="1521" w:name="_Toc375042204"/>
      <w:bookmarkStart w:id="1522" w:name="_Toc415054321"/>
      <w:ins w:id="1523" w:author="Master Repository Process" w:date="2021-07-31T09:17:00Z">
        <w:r>
          <w:tab/>
          <w:t>[Regulation 146 amended: Gazette 27 Jun 2019 p. 2436.]</w:t>
        </w:r>
      </w:ins>
    </w:p>
    <w:p>
      <w:pPr>
        <w:pStyle w:val="Heading4"/>
      </w:pPr>
      <w:bookmarkStart w:id="1524" w:name="_Toc12541734"/>
      <w:bookmarkStart w:id="1525" w:name="_Toc12542978"/>
      <w:r>
        <w:t>Subdivision 6 — Saleyards</w:t>
      </w:r>
      <w:bookmarkEnd w:id="1521"/>
      <w:bookmarkEnd w:id="1522"/>
      <w:bookmarkEnd w:id="1524"/>
      <w:bookmarkEnd w:id="1525"/>
    </w:p>
    <w:p>
      <w:pPr>
        <w:pStyle w:val="Heading5"/>
      </w:pPr>
      <w:bookmarkStart w:id="1526" w:name="_Toc375042205"/>
      <w:bookmarkStart w:id="1527" w:name="_Toc12542979"/>
      <w:bookmarkStart w:id="1528" w:name="_Toc415054322"/>
      <w:r>
        <w:rPr>
          <w:rStyle w:val="CharSectno"/>
        </w:rPr>
        <w:t>147</w:t>
      </w:r>
      <w:r>
        <w:t>.</w:t>
      </w:r>
      <w:r>
        <w:tab/>
        <w:t>When saleyard to be treated as holding yard</w:t>
      </w:r>
      <w:bookmarkEnd w:id="1526"/>
      <w:bookmarkEnd w:id="1527"/>
      <w:bookmarkEnd w:id="1528"/>
    </w:p>
    <w:p>
      <w:pPr>
        <w:pStyle w:val="Subsection"/>
      </w:pPr>
      <w:r>
        <w:tab/>
      </w:r>
      <w:r>
        <w:tab/>
        <w:t>If a sheep</w:t>
      </w:r>
      <w:ins w:id="1529" w:author="Master Repository Process" w:date="2021-07-31T09:17:00Z">
        <w:r>
          <w:t>, goat</w:t>
        </w:r>
      </w:ins>
      <w:r>
        <w:t xml:space="preserve"> or </w:t>
      </w:r>
      <w:del w:id="1530" w:author="Master Repository Process" w:date="2021-07-31T09:17:00Z">
        <w:r>
          <w:delText>a goat</w:delText>
        </w:r>
      </w:del>
      <w:ins w:id="1531" w:author="Master Repository Process" w:date="2021-07-31T09:17:00Z">
        <w:r>
          <w:t>pig</w:t>
        </w:r>
      </w:ins>
      <w:r>
        <w:t xml:space="preserve"> is moved to a saleyard for purposes other than for sale, and while the sheep</w:t>
      </w:r>
      <w:ins w:id="1532" w:author="Master Repository Process" w:date="2021-07-31T09:17:00Z">
        <w:r>
          <w:t>, goat</w:t>
        </w:r>
      </w:ins>
      <w:r>
        <w:t xml:space="preserve"> or </w:t>
      </w:r>
      <w:del w:id="1533" w:author="Master Repository Process" w:date="2021-07-31T09:17:00Z">
        <w:r>
          <w:delText>goat</w:delText>
        </w:r>
      </w:del>
      <w:ins w:id="1534" w:author="Master Repository Process" w:date="2021-07-31T09:17:00Z">
        <w:r>
          <w:t>pig</w:t>
        </w:r>
      </w:ins>
      <w:r>
        <w:t xml:space="preserve">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w:t>
      </w:r>
      <w:ins w:id="1535" w:author="Master Repository Process" w:date="2021-07-31T09:17:00Z">
        <w:r>
          <w:t>, goat</w:t>
        </w:r>
      </w:ins>
      <w:r>
        <w:t xml:space="preserve"> or </w:t>
      </w:r>
      <w:del w:id="1536" w:author="Master Repository Process" w:date="2021-07-31T09:17:00Z">
        <w:r>
          <w:delText>goat</w:delText>
        </w:r>
      </w:del>
      <w:ins w:id="1537" w:author="Master Repository Process" w:date="2021-07-31T09:17:00Z">
        <w:r>
          <w:t>pig</w:t>
        </w:r>
      </w:ins>
      <w:r>
        <w:t xml:space="preserve"> as if the saleyard were a holding yard.</w:t>
      </w:r>
    </w:p>
    <w:p>
      <w:pPr>
        <w:pStyle w:val="Footnotesection"/>
        <w:rPr>
          <w:ins w:id="1538" w:author="Master Repository Process" w:date="2021-07-31T09:17:00Z"/>
        </w:rPr>
      </w:pPr>
      <w:bookmarkStart w:id="1539" w:name="_Toc375042206"/>
      <w:ins w:id="1540" w:author="Master Repository Process" w:date="2021-07-31T09:17:00Z">
        <w:r>
          <w:tab/>
          <w:t>[Regulation 147 amended: Gazette 27 Jun 2019 p. 2436</w:t>
        </w:r>
        <w:r>
          <w:noBreakHyphen/>
          <w:t>7.]</w:t>
        </w:r>
      </w:ins>
    </w:p>
    <w:p>
      <w:pPr>
        <w:pStyle w:val="Heading5"/>
      </w:pPr>
      <w:bookmarkStart w:id="1541" w:name="_Toc12542980"/>
      <w:bookmarkStart w:id="1542" w:name="_Toc415054323"/>
      <w:r>
        <w:rPr>
          <w:rStyle w:val="CharSectno"/>
        </w:rPr>
        <w:t>148</w:t>
      </w:r>
      <w:r>
        <w:t>.</w:t>
      </w:r>
      <w:r>
        <w:tab/>
        <w:t>Responsibilities of saleyard operator if no NLIS identifier applied to animal</w:t>
      </w:r>
      <w:bookmarkEnd w:id="1539"/>
      <w:bookmarkEnd w:id="1541"/>
      <w:bookmarkEnd w:id="1542"/>
    </w:p>
    <w:p>
      <w:pPr>
        <w:pStyle w:val="Subsection"/>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del w:id="1543" w:author="Master Repository Process" w:date="2021-07-31T09:17:00Z">
        <w:r>
          <w:delText>, and comply with any directions given to the operator by the inspector under regulation 149</w:delText>
        </w:r>
      </w:del>
      <w:r>
        <w:t>.</w:t>
      </w:r>
    </w:p>
    <w:p>
      <w:pPr>
        <w:pStyle w:val="Penstart"/>
      </w:pPr>
      <w:r>
        <w:tab/>
        <w:t>Penalty: a fine of $2 000.</w:t>
      </w:r>
    </w:p>
    <w:p>
      <w:pPr>
        <w:pStyle w:val="Subsection"/>
      </w:pPr>
      <w:r>
        <w:tab/>
        <w:t>(5)</w:t>
      </w:r>
      <w:r>
        <w:tab/>
        <w:t>Subregulation (4) does not apply to a consignment of animals to which an NLIS identifier is not applied that is moved to a saleyard under the exemption in regulation 129(1)(d</w:t>
      </w:r>
      <w:ins w:id="1544" w:author="Master Repository Process" w:date="2021-07-31T09:17:00Z">
        <w:r>
          <w:t>) or 129B(1)(b</w:t>
        </w:r>
      </w:ins>
      <w:r>
        <w:t>).</w:t>
      </w:r>
    </w:p>
    <w:p>
      <w:pPr>
        <w:pStyle w:val="Footnotesection"/>
        <w:rPr>
          <w:ins w:id="1545" w:author="Master Repository Process" w:date="2021-07-31T09:17:00Z"/>
        </w:rPr>
      </w:pPr>
      <w:bookmarkStart w:id="1546" w:name="_Toc375042207"/>
      <w:ins w:id="1547" w:author="Master Repository Process" w:date="2021-07-31T09:17:00Z">
        <w:r>
          <w:tab/>
          <w:t>[Regulation 148 amended: Gazette 27 Jun 2019 p. 2437.]</w:t>
        </w:r>
      </w:ins>
    </w:p>
    <w:p>
      <w:pPr>
        <w:pStyle w:val="Heading5"/>
      </w:pPr>
      <w:bookmarkStart w:id="1548" w:name="_Toc12542981"/>
      <w:bookmarkStart w:id="1549" w:name="_Toc415054324"/>
      <w:r>
        <w:rPr>
          <w:rStyle w:val="CharSectno"/>
        </w:rPr>
        <w:t>149</w:t>
      </w:r>
      <w:r>
        <w:t>.</w:t>
      </w:r>
      <w:r>
        <w:tab/>
        <w:t>Directions by inspectors</w:t>
      </w:r>
      <w:bookmarkEnd w:id="1546"/>
      <w:bookmarkEnd w:id="1548"/>
      <w:bookmarkEnd w:id="1549"/>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1550" w:name="_Toc375042208"/>
      <w:bookmarkStart w:id="1551" w:name="_Toc12542982"/>
      <w:bookmarkStart w:id="1552" w:name="_Toc415054325"/>
      <w:r>
        <w:rPr>
          <w:rStyle w:val="CharSectno"/>
        </w:rPr>
        <w:t>150</w:t>
      </w:r>
      <w:r>
        <w:t>.</w:t>
      </w:r>
      <w:r>
        <w:tab/>
        <w:t>Responsibilities of saleyard operator if animal born at or while being moved to saleyard</w:t>
      </w:r>
      <w:bookmarkEnd w:id="1550"/>
      <w:bookmarkEnd w:id="1551"/>
      <w:bookmarkEnd w:id="1552"/>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1553" w:name="_Toc375042209"/>
      <w:bookmarkStart w:id="1554" w:name="_Toc12542983"/>
      <w:bookmarkStart w:id="1555" w:name="_Toc415054326"/>
      <w:r>
        <w:rPr>
          <w:rStyle w:val="CharSectno"/>
        </w:rPr>
        <w:t>151</w:t>
      </w:r>
      <w:r>
        <w:t>.</w:t>
      </w:r>
      <w:r>
        <w:tab/>
        <w:t>Responsibilities of saleyard operator if animal moved from saleyard</w:t>
      </w:r>
      <w:bookmarkEnd w:id="1553"/>
      <w:bookmarkEnd w:id="1554"/>
      <w:bookmarkEnd w:id="1555"/>
    </w:p>
    <w:p>
      <w:pPr>
        <w:pStyle w:val="Subsection"/>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w:t>
      </w:r>
      <w:ins w:id="1556" w:author="Master Repository Process" w:date="2021-07-31T09:17:00Z">
        <w:r>
          <w:t>,</w:t>
        </w:r>
      </w:ins>
      <w:r>
        <w:t xml:space="preserve"> or to another property with a relevant PIC</w:t>
      </w:r>
      <w:del w:id="1557" w:author="Master Repository Process" w:date="2021-07-31T09:17:00Z">
        <w:r>
          <w:delText>;</w:delText>
        </w:r>
      </w:del>
      <w:ins w:id="1558" w:author="Master Repository Process" w:date="2021-07-31T09:17:00Z">
        <w:r>
          <w:t>,</w:t>
        </w:r>
      </w:ins>
      <w:r>
        <w:t xml:space="preserve"> and</w:t>
      </w:r>
      <w:ins w:id="1559" w:author="Master Repository Process" w:date="2021-07-31T09:17:00Z">
        <w:r>
          <w:t xml:space="preserve"> the saleyard operator has obtained from the person to whom the animal is sold or otherwise supplied the relevant PIC of the property to which the animal is to be moved; or</w:t>
        </w:r>
      </w:ins>
    </w:p>
    <w:p>
      <w:pPr>
        <w:pStyle w:val="Indenta"/>
      </w:pPr>
      <w:r>
        <w:tab/>
        <w:t>(b)</w:t>
      </w:r>
      <w:r>
        <w:tab/>
        <w:t>the saleyard operator has obtained from the person to whom the animal is sold or otherwise supplied</w:t>
      </w:r>
      <w:del w:id="1560" w:author="Master Repository Process" w:date="2021-07-31T09:17:00Z">
        <w:r>
          <w:delText xml:space="preserve"> — </w:delText>
        </w:r>
      </w:del>
      <w:ins w:id="1561" w:author="Master Repository Process" w:date="2021-07-31T09:17:00Z">
        <w:r>
          <w:t xml:space="preserve"> the person’s BIC.</w:t>
        </w:r>
      </w:ins>
    </w:p>
    <w:p>
      <w:pPr>
        <w:pStyle w:val="Indenti"/>
        <w:rPr>
          <w:del w:id="1562" w:author="Master Repository Process" w:date="2021-07-31T09:17:00Z"/>
        </w:rPr>
      </w:pPr>
      <w:del w:id="1563" w:author="Master Repository Process" w:date="2021-07-31T09:17:00Z">
        <w:r>
          <w:tab/>
          <w:delText>(i)</w:delText>
        </w:r>
        <w:r>
          <w:tab/>
          <w:delText>the relevant PIC of the property on which the animal is to be kept or slaughtered, or from which the animal is to be exported, by the person; or</w:delText>
        </w:r>
      </w:del>
    </w:p>
    <w:p>
      <w:pPr>
        <w:pStyle w:val="Indenti"/>
        <w:rPr>
          <w:del w:id="1564" w:author="Master Repository Process" w:date="2021-07-31T09:17:00Z"/>
        </w:rPr>
      </w:pPr>
      <w:del w:id="1565" w:author="Master Repository Process" w:date="2021-07-31T09:17:00Z">
        <w:r>
          <w:tab/>
          <w:delText>(ii)</w:delText>
        </w:r>
        <w:r>
          <w:tab/>
          <w:delText>the person’s BIC.</w:delText>
        </w:r>
      </w:del>
    </w:p>
    <w:p>
      <w:pPr>
        <w:pStyle w:val="Penstart"/>
      </w:pPr>
      <w:r>
        <w:tab/>
        <w:t>Penalty: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 a fine of $5 000.</w:t>
      </w:r>
    </w:p>
    <w:p>
      <w:pPr>
        <w:pStyle w:val="Footnotesection"/>
        <w:rPr>
          <w:ins w:id="1566" w:author="Master Repository Process" w:date="2021-07-31T09:17:00Z"/>
        </w:rPr>
      </w:pPr>
      <w:bookmarkStart w:id="1567" w:name="_Toc375042210"/>
      <w:ins w:id="1568" w:author="Master Repository Process" w:date="2021-07-31T09:17:00Z">
        <w:r>
          <w:tab/>
          <w:t>[Regulation 151 amended: Gazette 27 Jun 2019 p. 2437.]</w:t>
        </w:r>
      </w:ins>
    </w:p>
    <w:p>
      <w:pPr>
        <w:pStyle w:val="Heading5"/>
      </w:pPr>
      <w:bookmarkStart w:id="1569" w:name="_Toc12542984"/>
      <w:bookmarkStart w:id="1570" w:name="_Toc415054327"/>
      <w:r>
        <w:rPr>
          <w:rStyle w:val="CharSectno"/>
        </w:rPr>
        <w:t>152</w:t>
      </w:r>
      <w:r>
        <w:t>.</w:t>
      </w:r>
      <w:r>
        <w:tab/>
        <w:t>Other responsibilities of saleyard operators</w:t>
      </w:r>
      <w:bookmarkEnd w:id="1567"/>
      <w:bookmarkEnd w:id="1569"/>
      <w:bookmarkEnd w:id="1570"/>
    </w:p>
    <w:p>
      <w:pPr>
        <w:pStyle w:val="Subsection"/>
      </w:pPr>
      <w:r>
        <w:tab/>
        <w:t>(1)</w:t>
      </w:r>
      <w:r>
        <w:tab/>
        <w:t xml:space="preserve">The operator of a saleyard must, within the period specified in subregulation (3), record in the NLIS database the movement of a consignment of </w:t>
      </w:r>
      <w:del w:id="1571" w:author="Master Repository Process" w:date="2021-07-31T09:17:00Z">
        <w:r>
          <w:delText>sheep or goats</w:delText>
        </w:r>
      </w:del>
      <w:ins w:id="1572" w:author="Master Repository Process" w:date="2021-07-31T09:17:00Z">
        <w:r>
          <w:t>animals</w:t>
        </w:r>
      </w:ins>
      <w:r>
        <w:t xml:space="preserve"> to the saleyard, and any subsequent sale or other movement of a consignment of </w:t>
      </w:r>
      <w:del w:id="1573" w:author="Master Repository Process" w:date="2021-07-31T09:17:00Z">
        <w:r>
          <w:delText>sheep or goats</w:delText>
        </w:r>
      </w:del>
      <w:ins w:id="1574" w:author="Master Repository Process" w:date="2021-07-31T09:17:00Z">
        <w:r>
          <w:t>animals</w:t>
        </w:r>
      </w:ins>
      <w:r>
        <w:t xml:space="preserve"> from the saleyard, including the following</w:t>
      </w:r>
      <w:ins w:id="1575" w:author="Master Repository Process" w:date="2021-07-31T09:17:00Z">
        <w:r>
          <w:t xml:space="preserve"> (as applicable)</w:t>
        </w:r>
      </w:ins>
      <w:r>
        <w:t>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w:t>
      </w:r>
      <w:del w:id="1576" w:author="Master Repository Process" w:date="2021-07-31T09:17:00Z">
        <w:r>
          <w:delText xml:space="preserve"> relevant PIC and</w:delText>
        </w:r>
      </w:del>
      <w:r>
        <w:t xml:space="preserve"> serial number displayed of any NLIS post breeder tag applied to the animal or animals at the saleyard;</w:t>
      </w:r>
    </w:p>
    <w:p>
      <w:pPr>
        <w:pStyle w:val="Indenta"/>
      </w:pPr>
      <w:r>
        <w:tab/>
        <w:t>(i)</w:t>
      </w:r>
      <w:r>
        <w:tab/>
        <w:t>the date the consignment was sold at</w:t>
      </w:r>
      <w:ins w:id="1577" w:author="Master Repository Process" w:date="2021-07-31T09:17:00Z">
        <w:r>
          <w:t>, or otherwise moved from,</w:t>
        </w:r>
      </w:ins>
      <w:r>
        <w:t xml:space="preserve"> the saleyard.</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w:t>
      </w:r>
      <w:del w:id="1578" w:author="Master Repository Process" w:date="2021-07-31T09:17:00Z">
        <w:r>
          <w:delText xml:space="preserve"> — </w:delText>
        </w:r>
      </w:del>
      <w:ins w:id="1579" w:author="Master Repository Process" w:date="2021-07-31T09:17:00Z">
        <w:r>
          <w:t xml:space="preserve"> (as applicable) —</w:t>
        </w:r>
      </w:ins>
    </w:p>
    <w:p>
      <w:pPr>
        <w:pStyle w:val="Indenta"/>
        <w:rPr>
          <w:del w:id="1580" w:author="Master Repository Process" w:date="2021-07-31T09:17:00Z"/>
        </w:rPr>
      </w:pPr>
      <w:r>
        <w:tab/>
        <w:t>(a)</w:t>
      </w:r>
      <w:r>
        <w:tab/>
        <w:t xml:space="preserve">the </w:t>
      </w:r>
      <w:del w:id="1581" w:author="Master Repository Process" w:date="2021-07-31T09:17:00Z">
        <w:r>
          <w:delText>relevant PIC of the previous property;</w:delText>
        </w:r>
      </w:del>
    </w:p>
    <w:p>
      <w:pPr>
        <w:pStyle w:val="Indenta"/>
        <w:rPr>
          <w:del w:id="1582" w:author="Master Repository Process" w:date="2021-07-31T09:17:00Z"/>
        </w:rPr>
      </w:pPr>
      <w:del w:id="1583" w:author="Master Repository Process" w:date="2021-07-31T09:17:00Z">
        <w:r>
          <w:tab/>
          <w:delText>(b)</w:delText>
        </w:r>
        <w:r>
          <w:tab/>
          <w:delText>the relevant PIC of the saleyard;</w:delText>
        </w:r>
      </w:del>
    </w:p>
    <w:p>
      <w:pPr>
        <w:pStyle w:val="Indenta"/>
        <w:rPr>
          <w:del w:id="1584" w:author="Master Repository Process" w:date="2021-07-31T09:17:00Z"/>
        </w:rPr>
      </w:pPr>
      <w:del w:id="1585" w:author="Master Repository Process" w:date="2021-07-31T09:17:00Z">
        <w:r>
          <w:tab/>
          <w:delText>(c)</w:delText>
        </w:r>
        <w:r>
          <w:tab/>
          <w:delText>the serial number of the transport document relating to the movement of the animal to the saleyard;</w:delText>
        </w:r>
      </w:del>
    </w:p>
    <w:p>
      <w:pPr>
        <w:pStyle w:val="Indenta"/>
      </w:pPr>
      <w:del w:id="1586" w:author="Master Repository Process" w:date="2021-07-31T09:17:00Z">
        <w:r>
          <w:tab/>
          <w:delText>(d)</w:delText>
        </w:r>
        <w:r>
          <w:tab/>
          <w:delText xml:space="preserve">the </w:delText>
        </w:r>
      </w:del>
      <w:r>
        <w:t>date the animal arrived at the saleyard;</w:t>
      </w:r>
    </w:p>
    <w:p>
      <w:pPr>
        <w:pStyle w:val="Indenta"/>
        <w:rPr>
          <w:del w:id="1587" w:author="Master Repository Process" w:date="2021-07-31T09:17:00Z"/>
        </w:rPr>
      </w:pPr>
      <w:del w:id="1588" w:author="Master Repository Process" w:date="2021-07-31T09:17:00Z">
        <w:r>
          <w:tab/>
          <w:delText>(e)</w:delText>
        </w:r>
        <w:r>
          <w:tab/>
          <w:delText>the PIC of the property to which the animal has been moved from the saleyard or, if applicable, the BIC of the purchaser;</w:delText>
        </w:r>
      </w:del>
    </w:p>
    <w:p>
      <w:pPr>
        <w:pStyle w:val="Indenta"/>
        <w:rPr>
          <w:del w:id="1589" w:author="Master Repository Process" w:date="2021-07-31T09:17:00Z"/>
        </w:rPr>
      </w:pPr>
      <w:del w:id="1590" w:author="Master Repository Process" w:date="2021-07-31T09:17:00Z">
        <w:r>
          <w:tab/>
          <w:delText>(f)</w:delText>
        </w:r>
        <w:r>
          <w:tab/>
          <w:delText>the date the animal was sold at the saleyard.</w:delText>
        </w:r>
      </w:del>
    </w:p>
    <w:p>
      <w:pPr>
        <w:pStyle w:val="Indenta"/>
        <w:rPr>
          <w:ins w:id="1591" w:author="Master Repository Process" w:date="2021-07-31T09:17:00Z"/>
        </w:rPr>
      </w:pPr>
      <w:ins w:id="1592" w:author="Master Repository Process" w:date="2021-07-31T09:17:00Z">
        <w:r>
          <w:tab/>
          <w:t>(b)</w:t>
        </w:r>
        <w:r>
          <w:tab/>
          <w:t>the information referred to in subregulation (1)(c), (d), (e), (g) and (i).</w:t>
        </w:r>
      </w:ins>
    </w:p>
    <w:p>
      <w:pPr>
        <w:pStyle w:val="Ednotepara"/>
        <w:rPr>
          <w:ins w:id="1593" w:author="Master Repository Process" w:date="2021-07-31T09:17:00Z"/>
        </w:rPr>
      </w:pPr>
      <w:ins w:id="1594" w:author="Master Repository Process" w:date="2021-07-31T09:17:00Z">
        <w:r>
          <w:tab/>
          <w:t>[(c)-(f)</w:t>
        </w:r>
        <w:r>
          <w:tab/>
          <w:t>deleted]</w:t>
        </w:r>
      </w:ins>
    </w:p>
    <w:p>
      <w:pPr>
        <w:pStyle w:val="Subsection"/>
        <w:keepNext/>
      </w:pPr>
      <w:r>
        <w:tab/>
        <w:t>(3)</w:t>
      </w:r>
      <w:r>
        <w:tab/>
        <w:t>The saleyard operator must comply with the requirements of subregulation (1) or (2) within 48 hours after the consignment is moved from the saleyard.</w:t>
      </w:r>
    </w:p>
    <w:p>
      <w:pPr>
        <w:pStyle w:val="Footnotesection"/>
        <w:rPr>
          <w:ins w:id="1595" w:author="Master Repository Process" w:date="2021-07-31T09:17:00Z"/>
        </w:rPr>
      </w:pPr>
      <w:bookmarkStart w:id="1596" w:name="_Toc375042211"/>
      <w:bookmarkStart w:id="1597" w:name="_Toc415054328"/>
      <w:ins w:id="1598" w:author="Master Repository Process" w:date="2021-07-31T09:17:00Z">
        <w:r>
          <w:tab/>
          <w:t>[Regulation 152 amended: Gazette 27 Jun 2019 p. 2438.]</w:t>
        </w:r>
      </w:ins>
    </w:p>
    <w:p>
      <w:pPr>
        <w:pStyle w:val="Heading4"/>
      </w:pPr>
      <w:bookmarkStart w:id="1599" w:name="_Toc12541741"/>
      <w:bookmarkStart w:id="1600" w:name="_Toc12542985"/>
      <w:r>
        <w:t>Subdivision 7 — Abattoirs</w:t>
      </w:r>
      <w:bookmarkEnd w:id="1596"/>
      <w:bookmarkEnd w:id="1597"/>
      <w:bookmarkEnd w:id="1599"/>
      <w:bookmarkEnd w:id="1600"/>
    </w:p>
    <w:p>
      <w:pPr>
        <w:pStyle w:val="Heading5"/>
      </w:pPr>
      <w:bookmarkStart w:id="1601" w:name="_Toc375042212"/>
      <w:bookmarkStart w:id="1602" w:name="_Toc12542986"/>
      <w:bookmarkStart w:id="1603" w:name="_Toc415054329"/>
      <w:r>
        <w:rPr>
          <w:rStyle w:val="CharSectno"/>
        </w:rPr>
        <w:t>153</w:t>
      </w:r>
      <w:r>
        <w:t>.</w:t>
      </w:r>
      <w:r>
        <w:tab/>
        <w:t>Responsibilities of abattoir operator if no NLIS identifier applied to animal</w:t>
      </w:r>
      <w:bookmarkEnd w:id="1601"/>
      <w:bookmarkEnd w:id="1602"/>
      <w:bookmarkEnd w:id="1603"/>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w:t>
      </w:r>
      <w:ins w:id="1604" w:author="Master Repository Process" w:date="2021-07-31T09:17:00Z">
        <w:r>
          <w:t>) or 129B(1</w:t>
        </w:r>
      </w:ins>
      <w:r>
        <w:t>).</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del w:id="1605" w:author="Master Repository Process" w:date="2021-07-31T09:17:00Z">
        <w:r>
          <w:delText>, and comply with any directions given to the operator by the inspector under regulation 154</w:delText>
        </w:r>
      </w:del>
      <w:r>
        <w:t>.</w:t>
      </w:r>
    </w:p>
    <w:p>
      <w:pPr>
        <w:pStyle w:val="Penstart"/>
      </w:pPr>
      <w:r>
        <w:tab/>
        <w:t>Penalty: a fine of $2 000.</w:t>
      </w:r>
    </w:p>
    <w:p>
      <w:pPr>
        <w:pStyle w:val="Footnotesection"/>
        <w:rPr>
          <w:ins w:id="1606" w:author="Master Repository Process" w:date="2021-07-31T09:17:00Z"/>
        </w:rPr>
      </w:pPr>
      <w:bookmarkStart w:id="1607" w:name="_Toc375042213"/>
      <w:ins w:id="1608" w:author="Master Repository Process" w:date="2021-07-31T09:17:00Z">
        <w:r>
          <w:tab/>
          <w:t>[Regulation 153 amended: Gazette 27 Jun 2019 p. 2438</w:t>
        </w:r>
        <w:r>
          <w:noBreakHyphen/>
          <w:t>9.]</w:t>
        </w:r>
      </w:ins>
    </w:p>
    <w:p>
      <w:pPr>
        <w:pStyle w:val="Heading5"/>
      </w:pPr>
      <w:bookmarkStart w:id="1609" w:name="_Toc12542987"/>
      <w:bookmarkStart w:id="1610" w:name="_Toc415054330"/>
      <w:r>
        <w:rPr>
          <w:rStyle w:val="CharSectno"/>
        </w:rPr>
        <w:t>154</w:t>
      </w:r>
      <w:r>
        <w:t>.</w:t>
      </w:r>
      <w:r>
        <w:tab/>
        <w:t>Directions by inspectors</w:t>
      </w:r>
      <w:bookmarkEnd w:id="1607"/>
      <w:bookmarkEnd w:id="1609"/>
      <w:bookmarkEnd w:id="1610"/>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a fine of $5 000.</w:t>
      </w:r>
    </w:p>
    <w:p>
      <w:pPr>
        <w:pStyle w:val="Heading5"/>
      </w:pPr>
      <w:bookmarkStart w:id="1611" w:name="_Toc375042214"/>
      <w:bookmarkStart w:id="1612" w:name="_Toc12542988"/>
      <w:bookmarkStart w:id="1613" w:name="_Toc415054331"/>
      <w:r>
        <w:rPr>
          <w:rStyle w:val="CharSectno"/>
        </w:rPr>
        <w:t>155</w:t>
      </w:r>
      <w:r>
        <w:t>.</w:t>
      </w:r>
      <w:r>
        <w:tab/>
        <w:t>Responsibilities of abattoir operator if animal born at or while being moved to abattoir</w:t>
      </w:r>
      <w:bookmarkEnd w:id="1611"/>
      <w:bookmarkEnd w:id="1612"/>
      <w:bookmarkEnd w:id="1613"/>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1614" w:name="_Toc375042215"/>
      <w:bookmarkStart w:id="1615" w:name="_Toc12542989"/>
      <w:bookmarkStart w:id="1616" w:name="_Toc415054332"/>
      <w:r>
        <w:rPr>
          <w:rStyle w:val="CharSectno"/>
        </w:rPr>
        <w:t>156</w:t>
      </w:r>
      <w:r>
        <w:t>.</w:t>
      </w:r>
      <w:r>
        <w:tab/>
        <w:t>Responsibilities of abattoir operator if animal moved to abattoir</w:t>
      </w:r>
      <w:bookmarkEnd w:id="1614"/>
      <w:bookmarkEnd w:id="1615"/>
      <w:bookmarkEnd w:id="1616"/>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w:t>
      </w:r>
      <w:del w:id="1617" w:author="Master Repository Process" w:date="2021-07-31T09:17:00Z">
        <w:r>
          <w:delText xml:space="preserve"> PIC and</w:delText>
        </w:r>
      </w:del>
      <w:r>
        <w:t xml:space="preserv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abattoir operator, within 48 hours after the animal arrives at the abattoir, updates the NLIS database in relation to the device by recording the </w:t>
      </w:r>
      <w:del w:id="1618" w:author="Master Repository Process" w:date="2021-07-31T09:17:00Z">
        <w:r>
          <w:delText xml:space="preserve">following — </w:delText>
        </w:r>
      </w:del>
      <w:ins w:id="1619" w:author="Master Repository Process" w:date="2021-07-31T09:17:00Z">
        <w:r>
          <w:t>information referred to in subregulation (1)(c), (d), (f) and (h).</w:t>
        </w:r>
      </w:ins>
    </w:p>
    <w:p>
      <w:pPr>
        <w:pStyle w:val="Indenta"/>
        <w:rPr>
          <w:del w:id="1620" w:author="Master Repository Process" w:date="2021-07-31T09:17:00Z"/>
        </w:rPr>
      </w:pPr>
      <w:del w:id="1621" w:author="Master Repository Process" w:date="2021-07-31T09:17:00Z">
        <w:r>
          <w:tab/>
          <w:delText>(a)</w:delText>
        </w:r>
        <w:r>
          <w:tab/>
          <w:delText>the relevant PIC of the previous property;</w:delText>
        </w:r>
      </w:del>
    </w:p>
    <w:p>
      <w:pPr>
        <w:pStyle w:val="Indenta"/>
        <w:rPr>
          <w:del w:id="1622" w:author="Master Repository Process" w:date="2021-07-31T09:17:00Z"/>
        </w:rPr>
      </w:pPr>
      <w:del w:id="1623" w:author="Master Repository Process" w:date="2021-07-31T09:17:00Z">
        <w:r>
          <w:tab/>
          <w:delText>(b)</w:delText>
        </w:r>
        <w:r>
          <w:tab/>
          <w:delText>the relevant PIC of the abattoir;</w:delText>
        </w:r>
      </w:del>
    </w:p>
    <w:p>
      <w:pPr>
        <w:pStyle w:val="Indenta"/>
        <w:rPr>
          <w:del w:id="1624" w:author="Master Repository Process" w:date="2021-07-31T09:17:00Z"/>
        </w:rPr>
      </w:pPr>
      <w:del w:id="1625" w:author="Master Repository Process" w:date="2021-07-31T09:17:00Z">
        <w:r>
          <w:tab/>
          <w:delText>(c)</w:delText>
        </w:r>
        <w:r>
          <w:tab/>
          <w:delText>the serial number of the transport document relating to the movement of the animal to the abattoir;</w:delText>
        </w:r>
      </w:del>
    </w:p>
    <w:p>
      <w:pPr>
        <w:pStyle w:val="Indenta"/>
        <w:rPr>
          <w:del w:id="1626" w:author="Master Repository Process" w:date="2021-07-31T09:17:00Z"/>
        </w:rPr>
      </w:pPr>
      <w:del w:id="1627" w:author="Master Repository Process" w:date="2021-07-31T09:17:00Z">
        <w:r>
          <w:tab/>
          <w:delText>(d)</w:delText>
        </w:r>
        <w:r>
          <w:tab/>
          <w:delText>the date the animal arrived at the abattoir.</w:delText>
        </w:r>
      </w:del>
    </w:p>
    <w:p>
      <w:pPr>
        <w:pStyle w:val="Footnotesection"/>
        <w:rPr>
          <w:ins w:id="1628" w:author="Master Repository Process" w:date="2021-07-31T09:17:00Z"/>
        </w:rPr>
      </w:pPr>
      <w:bookmarkStart w:id="1629" w:name="_Toc375042216"/>
      <w:ins w:id="1630" w:author="Master Repository Process" w:date="2021-07-31T09:17:00Z">
        <w:r>
          <w:tab/>
          <w:t>[Regulation 156 amended: Gazette 27 Jun 2019 p. 2439.]</w:t>
        </w:r>
      </w:ins>
    </w:p>
    <w:p>
      <w:pPr>
        <w:pStyle w:val="Heading5"/>
      </w:pPr>
      <w:bookmarkStart w:id="1631" w:name="_Toc12542990"/>
      <w:bookmarkStart w:id="1632" w:name="_Toc415054333"/>
      <w:r>
        <w:rPr>
          <w:rStyle w:val="CharSectno"/>
        </w:rPr>
        <w:t>157</w:t>
      </w:r>
      <w:r>
        <w:t>.</w:t>
      </w:r>
      <w:r>
        <w:tab/>
        <w:t>Responsibilities of abattoir operator after animal slaughtered</w:t>
      </w:r>
      <w:bookmarkEnd w:id="1629"/>
      <w:bookmarkEnd w:id="1631"/>
      <w:bookmarkEnd w:id="1632"/>
    </w:p>
    <w:p>
      <w:pPr>
        <w:pStyle w:val="Subsection"/>
      </w:pPr>
      <w:r>
        <w:tab/>
        <w:t>(1)</w:t>
      </w:r>
      <w:r>
        <w:tab/>
        <w:t xml:space="preserve">If a consignment of one or more animals is moved to an abattoir and is slaughtered there, the abattoir operator must, within </w:t>
      </w:r>
      <w:del w:id="1633" w:author="Master Repository Process" w:date="2021-07-31T09:17:00Z">
        <w:r>
          <w:delText>7 days</w:delText>
        </w:r>
      </w:del>
      <w:ins w:id="1634" w:author="Master Repository Process" w:date="2021-07-31T09:17:00Z">
        <w:r>
          <w:t>48 hours</w:t>
        </w:r>
      </w:ins>
      <w:r>
        <w:t xml:space="preserve">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abattoir operator, within </w:t>
      </w:r>
      <w:del w:id="1635" w:author="Master Repository Process" w:date="2021-07-31T09:17:00Z">
        <w:r>
          <w:delText>7 days</w:delText>
        </w:r>
      </w:del>
      <w:ins w:id="1636" w:author="Master Repository Process" w:date="2021-07-31T09:17:00Z">
        <w:r>
          <w:t>48 hours</w:t>
        </w:r>
      </w:ins>
      <w:r>
        <w:t xml:space="preserve"> after the animal is slaughtered, updates the NLIS database in relation to the NLIS device by recording the </w:t>
      </w:r>
      <w:del w:id="1637" w:author="Master Repository Process" w:date="2021-07-31T09:17:00Z">
        <w:r>
          <w:delText xml:space="preserve">following — </w:delText>
        </w:r>
      </w:del>
      <w:ins w:id="1638" w:author="Master Repository Process" w:date="2021-07-31T09:17:00Z">
        <w:r>
          <w:t>information referred to in subregulation (1)(c), (d) and (f).</w:t>
        </w:r>
      </w:ins>
    </w:p>
    <w:p>
      <w:pPr>
        <w:pStyle w:val="Indenta"/>
        <w:rPr>
          <w:del w:id="1639" w:author="Master Repository Process" w:date="2021-07-31T09:17:00Z"/>
        </w:rPr>
      </w:pPr>
      <w:del w:id="1640" w:author="Master Repository Process" w:date="2021-07-31T09:17:00Z">
        <w:r>
          <w:tab/>
          <w:delText>(a)</w:delText>
        </w:r>
        <w:r>
          <w:tab/>
          <w:delText xml:space="preserve">the relevant PIC of the previous property; </w:delText>
        </w:r>
      </w:del>
    </w:p>
    <w:p>
      <w:pPr>
        <w:pStyle w:val="Indenta"/>
        <w:rPr>
          <w:del w:id="1641" w:author="Master Repository Process" w:date="2021-07-31T09:17:00Z"/>
        </w:rPr>
      </w:pPr>
      <w:del w:id="1642" w:author="Master Repository Process" w:date="2021-07-31T09:17:00Z">
        <w:r>
          <w:tab/>
          <w:delText>(b)</w:delText>
        </w:r>
        <w:r>
          <w:tab/>
          <w:delText>the relevant PIC of the abattoir;</w:delText>
        </w:r>
      </w:del>
    </w:p>
    <w:p>
      <w:pPr>
        <w:pStyle w:val="Indenta"/>
        <w:rPr>
          <w:del w:id="1643" w:author="Master Repository Process" w:date="2021-07-31T09:17:00Z"/>
        </w:rPr>
      </w:pPr>
      <w:del w:id="1644" w:author="Master Repository Process" w:date="2021-07-31T09:17:00Z">
        <w:r>
          <w:tab/>
          <w:delText>(c)</w:delText>
        </w:r>
        <w:r>
          <w:tab/>
          <w:delText>the date of slaughter.</w:delText>
        </w:r>
      </w:del>
    </w:p>
    <w:p>
      <w:pPr>
        <w:pStyle w:val="Footnotesection"/>
        <w:rPr>
          <w:ins w:id="1645" w:author="Master Repository Process" w:date="2021-07-31T09:17:00Z"/>
        </w:rPr>
      </w:pPr>
      <w:bookmarkStart w:id="1646" w:name="_Toc375042217"/>
      <w:ins w:id="1647" w:author="Master Repository Process" w:date="2021-07-31T09:17:00Z">
        <w:r>
          <w:tab/>
          <w:t>[Regulation 157 amended: Gazette 27 Jun 2019 p. 2439.]</w:t>
        </w:r>
      </w:ins>
    </w:p>
    <w:p>
      <w:pPr>
        <w:pStyle w:val="Heading5"/>
      </w:pPr>
      <w:bookmarkStart w:id="1648" w:name="_Toc12542991"/>
      <w:bookmarkStart w:id="1649" w:name="_Toc415054334"/>
      <w:r>
        <w:rPr>
          <w:rStyle w:val="CharSectno"/>
        </w:rPr>
        <w:t>158</w:t>
      </w:r>
      <w:r>
        <w:t>.</w:t>
      </w:r>
      <w:r>
        <w:tab/>
        <w:t>Responsibilities of abattoir operator if live animal moved from abattoir</w:t>
      </w:r>
      <w:bookmarkEnd w:id="1646"/>
      <w:bookmarkEnd w:id="1648"/>
      <w:bookmarkEnd w:id="1649"/>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 xml:space="preserve">the abattoir operator has obtained from the person to whom the animal is sold or otherwise supplied the relevant PIC of the property </w:t>
      </w:r>
      <w:del w:id="1650" w:author="Master Repository Process" w:date="2021-07-31T09:17:00Z">
        <w:r>
          <w:delText>on</w:delText>
        </w:r>
      </w:del>
      <w:ins w:id="1651" w:author="Master Repository Process" w:date="2021-07-31T09:17:00Z">
        <w:r>
          <w:t>to</w:t>
        </w:r>
      </w:ins>
      <w:r>
        <w:t xml:space="preserve"> which the animal is to be </w:t>
      </w:r>
      <w:del w:id="1652" w:author="Master Repository Process" w:date="2021-07-31T09:17:00Z">
        <w:r>
          <w:delText>kept or slaughtered, or from which the animal is to be exported, by the person</w:delText>
        </w:r>
      </w:del>
      <w:ins w:id="1653" w:author="Master Repository Process" w:date="2021-07-31T09:17:00Z">
        <w:r>
          <w:t>moved</w:t>
        </w:r>
      </w:ins>
      <w:r>
        <w:t>;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w:t>
      </w:r>
      <w:del w:id="1654" w:author="Master Repository Process" w:date="2021-07-31T09:17:00Z">
        <w:r>
          <w:delText xml:space="preserve"> PIC and</w:delText>
        </w:r>
      </w:del>
      <w:r>
        <w:t xml:space="preserv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tab/>
        <w:t>(g)</w:t>
      </w:r>
      <w:r>
        <w:tab/>
        <w:t>the date the consignment was moved from the abattoir.</w:t>
      </w:r>
    </w:p>
    <w:p>
      <w:pPr>
        <w:pStyle w:val="Penstart"/>
      </w:pPr>
      <w:r>
        <w:tab/>
        <w:t>Penalty: a fine of $5 000.</w:t>
      </w:r>
    </w:p>
    <w:p>
      <w:pPr>
        <w:pStyle w:val="Subsection"/>
        <w:spacing w:before="200"/>
      </w:pPr>
      <w:r>
        <w:tab/>
        <w:t>(3)</w:t>
      </w:r>
      <w:r>
        <w:tab/>
        <w:t xml:space="preserve">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w:t>
      </w:r>
      <w:del w:id="1655" w:author="Master Repository Process" w:date="2021-07-31T09:17:00Z">
        <w:r>
          <w:delText xml:space="preserve">following — </w:delText>
        </w:r>
      </w:del>
      <w:ins w:id="1656" w:author="Master Repository Process" w:date="2021-07-31T09:17:00Z">
        <w:r>
          <w:t>information referred to in subregulation (2)(c), (d), (f) and (g).</w:t>
        </w:r>
      </w:ins>
    </w:p>
    <w:p>
      <w:pPr>
        <w:pStyle w:val="Indenta"/>
        <w:spacing w:before="100"/>
        <w:rPr>
          <w:del w:id="1657" w:author="Master Repository Process" w:date="2021-07-31T09:17:00Z"/>
        </w:rPr>
      </w:pPr>
      <w:del w:id="1658" w:author="Master Repository Process" w:date="2021-07-31T09:17:00Z">
        <w:r>
          <w:tab/>
          <w:delText>(a)</w:delText>
        </w:r>
        <w:r>
          <w:tab/>
          <w:delText>the relevant PIC of the abattoir;</w:delText>
        </w:r>
      </w:del>
    </w:p>
    <w:p>
      <w:pPr>
        <w:pStyle w:val="Indenta"/>
        <w:spacing w:before="100"/>
        <w:rPr>
          <w:del w:id="1659" w:author="Master Repository Process" w:date="2021-07-31T09:17:00Z"/>
        </w:rPr>
      </w:pPr>
      <w:del w:id="1660" w:author="Master Repository Process" w:date="2021-07-31T09:17:00Z">
        <w:r>
          <w:tab/>
          <w:delText>(b)</w:delText>
        </w:r>
        <w:r>
          <w:tab/>
          <w:delText>the relevant PIC of the property to which the animal has been moved;</w:delText>
        </w:r>
      </w:del>
    </w:p>
    <w:p>
      <w:pPr>
        <w:pStyle w:val="Indenta"/>
        <w:spacing w:before="100"/>
        <w:rPr>
          <w:del w:id="1661" w:author="Master Repository Process" w:date="2021-07-31T09:17:00Z"/>
        </w:rPr>
      </w:pPr>
      <w:del w:id="1662" w:author="Master Repository Process" w:date="2021-07-31T09:17:00Z">
        <w:r>
          <w:tab/>
          <w:delText>(c)</w:delText>
        </w:r>
        <w:r>
          <w:tab/>
          <w:delText>the serial number of the transport document relating to the movement of the animal from the abattoir;</w:delText>
        </w:r>
      </w:del>
    </w:p>
    <w:p>
      <w:pPr>
        <w:pStyle w:val="Indenta"/>
        <w:spacing w:before="100"/>
        <w:rPr>
          <w:del w:id="1663" w:author="Master Repository Process" w:date="2021-07-31T09:17:00Z"/>
        </w:rPr>
      </w:pPr>
      <w:del w:id="1664" w:author="Master Repository Process" w:date="2021-07-31T09:17:00Z">
        <w:r>
          <w:tab/>
          <w:delText>(d)</w:delText>
        </w:r>
        <w:r>
          <w:tab/>
          <w:delText>the date the animal was moved from the abattoir.</w:delText>
        </w:r>
      </w:del>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a fine of $5 000.</w:t>
      </w:r>
    </w:p>
    <w:p>
      <w:pPr>
        <w:pStyle w:val="Footnotesection"/>
        <w:rPr>
          <w:ins w:id="1665" w:author="Master Repository Process" w:date="2021-07-31T09:17:00Z"/>
        </w:rPr>
      </w:pPr>
      <w:bookmarkStart w:id="1666" w:name="_Toc375042218"/>
      <w:ins w:id="1667" w:author="Master Repository Process" w:date="2021-07-31T09:17:00Z">
        <w:r>
          <w:tab/>
          <w:t>[Regulation 158 amended: Gazette 27 Jun 2019 p. 2440.]</w:t>
        </w:r>
      </w:ins>
    </w:p>
    <w:p>
      <w:pPr>
        <w:pStyle w:val="Heading5"/>
        <w:rPr>
          <w:snapToGrid w:val="0"/>
        </w:rPr>
      </w:pPr>
      <w:bookmarkStart w:id="1668" w:name="_Toc12542992"/>
      <w:bookmarkStart w:id="1669" w:name="_Toc415054335"/>
      <w:r>
        <w:rPr>
          <w:rStyle w:val="CharSectno"/>
        </w:rPr>
        <w:t>159</w:t>
      </w:r>
      <w:r>
        <w:t>.</w:t>
      </w:r>
      <w:r>
        <w:tab/>
      </w:r>
      <w:r>
        <w:rPr>
          <w:snapToGrid w:val="0"/>
        </w:rPr>
        <w:t>Slaughtered animals moved to pet food processing plants</w:t>
      </w:r>
      <w:bookmarkEnd w:id="1666"/>
      <w:bookmarkEnd w:id="1668"/>
      <w:bookmarkEnd w:id="1669"/>
    </w:p>
    <w:p>
      <w:pPr>
        <w:pStyle w:val="Subsection"/>
      </w:pPr>
      <w:r>
        <w:tab/>
        <w:t>(1)</w:t>
      </w:r>
      <w:r>
        <w:tab/>
        <w:t xml:space="preserve">If a consignment of one or more slaughtered animals to which an NLIS identifier is applied is moved to a pet food processing plant, the operator of the pet food processing plant must, within </w:t>
      </w:r>
      <w:del w:id="1670" w:author="Master Repository Process" w:date="2021-07-31T09:17:00Z">
        <w:r>
          <w:delText>7 days</w:delText>
        </w:r>
      </w:del>
      <w:ins w:id="1671" w:author="Master Repository Process" w:date="2021-07-31T09:17:00Z">
        <w:r>
          <w:t>48 hours</w:t>
        </w:r>
      </w:ins>
      <w:r>
        <w:t xml:space="preserve">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operator of the pet food processing plant, within </w:t>
      </w:r>
      <w:del w:id="1672" w:author="Master Repository Process" w:date="2021-07-31T09:17:00Z">
        <w:r>
          <w:delText>7 days</w:delText>
        </w:r>
      </w:del>
      <w:ins w:id="1673" w:author="Master Repository Process" w:date="2021-07-31T09:17:00Z">
        <w:r>
          <w:t>48 hours</w:t>
        </w:r>
      </w:ins>
      <w:r>
        <w:t xml:space="preserve"> after the animal arrives there, updates the NLIS database in relation to the device by recording the </w:t>
      </w:r>
      <w:del w:id="1674" w:author="Master Repository Process" w:date="2021-07-31T09:17:00Z">
        <w:r>
          <w:delText xml:space="preserve">following — </w:delText>
        </w:r>
      </w:del>
      <w:ins w:id="1675" w:author="Master Repository Process" w:date="2021-07-31T09:17:00Z">
        <w:r>
          <w:t>information referred to in subregulation (1)(c) to (f).</w:t>
        </w:r>
      </w:ins>
    </w:p>
    <w:p>
      <w:pPr>
        <w:pStyle w:val="Indenta"/>
        <w:rPr>
          <w:del w:id="1676" w:author="Master Repository Process" w:date="2021-07-31T09:17:00Z"/>
          <w:snapToGrid w:val="0"/>
        </w:rPr>
      </w:pPr>
      <w:del w:id="1677" w:author="Master Repository Process" w:date="2021-07-31T09:17:00Z">
        <w:r>
          <w:tab/>
          <w:delText>(a)</w:delText>
        </w:r>
        <w:r>
          <w:tab/>
        </w:r>
        <w:r>
          <w:rPr>
            <w:snapToGrid w:val="0"/>
          </w:rPr>
          <w:delText>the relevant PIC of the previous property;</w:delText>
        </w:r>
      </w:del>
    </w:p>
    <w:p>
      <w:pPr>
        <w:pStyle w:val="Indenta"/>
        <w:rPr>
          <w:del w:id="1678" w:author="Master Repository Process" w:date="2021-07-31T09:17:00Z"/>
        </w:rPr>
      </w:pPr>
      <w:del w:id="1679" w:author="Master Repository Process" w:date="2021-07-31T09:17:00Z">
        <w:r>
          <w:tab/>
          <w:delText>(b)</w:delText>
        </w:r>
        <w:r>
          <w:tab/>
          <w:delText>the relevant PIC of the pet food processing plant;</w:delText>
        </w:r>
      </w:del>
    </w:p>
    <w:p>
      <w:pPr>
        <w:pStyle w:val="Indenta"/>
        <w:rPr>
          <w:del w:id="1680" w:author="Master Repository Process" w:date="2021-07-31T09:17:00Z"/>
        </w:rPr>
      </w:pPr>
      <w:del w:id="1681" w:author="Master Repository Process" w:date="2021-07-31T09:17:00Z">
        <w:r>
          <w:tab/>
          <w:delText>(c)</w:delText>
        </w:r>
        <w:r>
          <w:tab/>
          <w:delText xml:space="preserve">the serial number of the transport document relating to the movement of the animal to the </w:delText>
        </w:r>
        <w:r>
          <w:rPr>
            <w:snapToGrid w:val="0"/>
          </w:rPr>
          <w:delText>pet food processing plant</w:delText>
        </w:r>
        <w:r>
          <w:delText>;</w:delText>
        </w:r>
      </w:del>
    </w:p>
    <w:p>
      <w:pPr>
        <w:pStyle w:val="Indenta"/>
        <w:rPr>
          <w:del w:id="1682" w:author="Master Repository Process" w:date="2021-07-31T09:17:00Z"/>
          <w:snapToGrid w:val="0"/>
        </w:rPr>
      </w:pPr>
      <w:del w:id="1683" w:author="Master Repository Process" w:date="2021-07-31T09:17:00Z">
        <w:r>
          <w:tab/>
          <w:delText>(d)</w:delText>
        </w:r>
        <w:r>
          <w:tab/>
        </w:r>
        <w:r>
          <w:rPr>
            <w:snapToGrid w:val="0"/>
          </w:rPr>
          <w:delText>the date the animal arrived at the pet food processing plant.</w:delText>
        </w:r>
      </w:del>
    </w:p>
    <w:p>
      <w:pPr>
        <w:pStyle w:val="Footnotesection"/>
        <w:rPr>
          <w:ins w:id="1684" w:author="Master Repository Process" w:date="2021-07-31T09:17:00Z"/>
        </w:rPr>
      </w:pPr>
      <w:bookmarkStart w:id="1685" w:name="_Toc375042219"/>
      <w:bookmarkStart w:id="1686" w:name="_Toc415054336"/>
      <w:ins w:id="1687" w:author="Master Repository Process" w:date="2021-07-31T09:17:00Z">
        <w:r>
          <w:tab/>
          <w:t>[Regulation 159 amended: Gazette 27 Jun 2019 p. 2440.]</w:t>
        </w:r>
      </w:ins>
    </w:p>
    <w:p>
      <w:pPr>
        <w:pStyle w:val="Heading4"/>
      </w:pPr>
      <w:bookmarkStart w:id="1688" w:name="_Toc12541749"/>
      <w:bookmarkStart w:id="1689" w:name="_Toc12542993"/>
      <w:r>
        <w:t>Subdivision 8 — Export depots</w:t>
      </w:r>
      <w:bookmarkEnd w:id="1685"/>
      <w:bookmarkEnd w:id="1686"/>
      <w:bookmarkEnd w:id="1688"/>
      <w:bookmarkEnd w:id="1689"/>
    </w:p>
    <w:p>
      <w:pPr>
        <w:pStyle w:val="Heading5"/>
      </w:pPr>
      <w:bookmarkStart w:id="1690" w:name="_Toc375042220"/>
      <w:bookmarkStart w:id="1691" w:name="_Toc12542994"/>
      <w:bookmarkStart w:id="1692" w:name="_Toc415054337"/>
      <w:r>
        <w:rPr>
          <w:rStyle w:val="CharSectno"/>
        </w:rPr>
        <w:t>160</w:t>
      </w:r>
      <w:r>
        <w:t>.</w:t>
      </w:r>
      <w:r>
        <w:tab/>
        <w:t>Responsibilities of export depot operator if no NLIS identifier applied to animal</w:t>
      </w:r>
      <w:bookmarkEnd w:id="1690"/>
      <w:bookmarkEnd w:id="1691"/>
      <w:bookmarkEnd w:id="1692"/>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del w:id="1693" w:author="Master Repository Process" w:date="2021-07-31T09:17:00Z">
        <w:r>
          <w:delText>, and comply with any directions given to the export depot operator by the inspector under regulation </w:delText>
        </w:r>
        <w:r>
          <w:rPr>
            <w:snapToGrid w:val="0"/>
          </w:rPr>
          <w:delText>161</w:delText>
        </w:r>
      </w:del>
      <w:r>
        <w:t>.</w:t>
      </w:r>
    </w:p>
    <w:p>
      <w:pPr>
        <w:pStyle w:val="Penstart"/>
      </w:pPr>
      <w:r>
        <w:tab/>
        <w:t>Penalty: a fine of $2 000.</w:t>
      </w:r>
    </w:p>
    <w:p>
      <w:pPr>
        <w:pStyle w:val="Footnotesection"/>
        <w:rPr>
          <w:ins w:id="1694" w:author="Master Repository Process" w:date="2021-07-31T09:17:00Z"/>
        </w:rPr>
      </w:pPr>
      <w:bookmarkStart w:id="1695" w:name="_Toc375042221"/>
      <w:ins w:id="1696" w:author="Master Repository Process" w:date="2021-07-31T09:17:00Z">
        <w:r>
          <w:tab/>
          <w:t>[Regulation 160 amended: Gazette 27 Jun 2019 p. 2441.]</w:t>
        </w:r>
      </w:ins>
    </w:p>
    <w:p>
      <w:pPr>
        <w:pStyle w:val="Heading5"/>
      </w:pPr>
      <w:bookmarkStart w:id="1697" w:name="_Toc12542995"/>
      <w:bookmarkStart w:id="1698" w:name="_Toc415054338"/>
      <w:r>
        <w:rPr>
          <w:rStyle w:val="CharSectno"/>
        </w:rPr>
        <w:t>161</w:t>
      </w:r>
      <w:r>
        <w:t>.</w:t>
      </w:r>
      <w:r>
        <w:tab/>
        <w:t>Directions by inspectors</w:t>
      </w:r>
      <w:bookmarkEnd w:id="1695"/>
      <w:bookmarkEnd w:id="1697"/>
      <w:bookmarkEnd w:id="1698"/>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a fine of $5 000.</w:t>
      </w:r>
    </w:p>
    <w:p>
      <w:pPr>
        <w:pStyle w:val="Heading5"/>
      </w:pPr>
      <w:bookmarkStart w:id="1699" w:name="_Toc375042222"/>
      <w:bookmarkStart w:id="1700" w:name="_Toc12542996"/>
      <w:bookmarkStart w:id="1701" w:name="_Toc415054339"/>
      <w:r>
        <w:rPr>
          <w:rStyle w:val="CharSectno"/>
        </w:rPr>
        <w:t>162</w:t>
      </w:r>
      <w:r>
        <w:t>.</w:t>
      </w:r>
      <w:r>
        <w:tab/>
        <w:t>Responsibilities of export depot operator if animal born at or while being moved to export depot</w:t>
      </w:r>
      <w:bookmarkEnd w:id="1699"/>
      <w:bookmarkEnd w:id="1700"/>
      <w:bookmarkEnd w:id="1701"/>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1702" w:name="_Toc375042223"/>
      <w:bookmarkStart w:id="1703" w:name="_Toc12542997"/>
      <w:bookmarkStart w:id="1704" w:name="_Toc415054340"/>
      <w:r>
        <w:rPr>
          <w:rStyle w:val="CharSectno"/>
        </w:rPr>
        <w:t>163</w:t>
      </w:r>
      <w:r>
        <w:t>.</w:t>
      </w:r>
      <w:r>
        <w:tab/>
        <w:t>Responsibilities of export depot operator if animal moved to export depot</w:t>
      </w:r>
      <w:bookmarkEnd w:id="1702"/>
      <w:bookmarkEnd w:id="1703"/>
      <w:bookmarkEnd w:id="1704"/>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w:t>
      </w:r>
      <w:del w:id="1705" w:author="Master Repository Process" w:date="2021-07-31T09:17:00Z">
        <w:r>
          <w:delText xml:space="preserve"> PIC and</w:delText>
        </w:r>
      </w:del>
      <w:r>
        <w:t xml:space="preserv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w:t>
      </w:r>
      <w:del w:id="1706" w:author="Master Repository Process" w:date="2021-07-31T09:17:00Z">
        <w:r>
          <w:delText xml:space="preserve">following — </w:delText>
        </w:r>
      </w:del>
      <w:ins w:id="1707" w:author="Master Repository Process" w:date="2021-07-31T09:17:00Z">
        <w:r>
          <w:t>information referred to in subregulation (1)(c), (d), (f) and (h).</w:t>
        </w:r>
      </w:ins>
    </w:p>
    <w:p>
      <w:pPr>
        <w:pStyle w:val="Indenta"/>
        <w:rPr>
          <w:del w:id="1708" w:author="Master Repository Process" w:date="2021-07-31T09:17:00Z"/>
        </w:rPr>
      </w:pPr>
      <w:del w:id="1709" w:author="Master Repository Process" w:date="2021-07-31T09:17:00Z">
        <w:r>
          <w:tab/>
          <w:delText>(a)</w:delText>
        </w:r>
        <w:r>
          <w:tab/>
          <w:delText>the relevant PIC of the previous property;</w:delText>
        </w:r>
      </w:del>
    </w:p>
    <w:p>
      <w:pPr>
        <w:pStyle w:val="Indenta"/>
        <w:rPr>
          <w:del w:id="1710" w:author="Master Repository Process" w:date="2021-07-31T09:17:00Z"/>
        </w:rPr>
      </w:pPr>
      <w:del w:id="1711" w:author="Master Repository Process" w:date="2021-07-31T09:17:00Z">
        <w:r>
          <w:tab/>
          <w:delText>(b)</w:delText>
        </w:r>
        <w:r>
          <w:tab/>
          <w:delText>the relevant PIC of the export depot;</w:delText>
        </w:r>
      </w:del>
    </w:p>
    <w:p>
      <w:pPr>
        <w:pStyle w:val="Indenta"/>
        <w:rPr>
          <w:del w:id="1712" w:author="Master Repository Process" w:date="2021-07-31T09:17:00Z"/>
        </w:rPr>
      </w:pPr>
      <w:del w:id="1713" w:author="Master Repository Process" w:date="2021-07-31T09:17:00Z">
        <w:r>
          <w:tab/>
          <w:delText>(c)</w:delText>
        </w:r>
        <w:r>
          <w:tab/>
          <w:delText>the serial number of the transport document relating to the movement of the animal to the export depot;</w:delText>
        </w:r>
      </w:del>
    </w:p>
    <w:p>
      <w:pPr>
        <w:pStyle w:val="Indenta"/>
        <w:rPr>
          <w:del w:id="1714" w:author="Master Repository Process" w:date="2021-07-31T09:17:00Z"/>
        </w:rPr>
      </w:pPr>
      <w:del w:id="1715" w:author="Master Repository Process" w:date="2021-07-31T09:17:00Z">
        <w:r>
          <w:tab/>
          <w:delText>(d)</w:delText>
        </w:r>
        <w:r>
          <w:tab/>
          <w:delText>the date the animal arrived at the export depot.</w:delText>
        </w:r>
      </w:del>
    </w:p>
    <w:p>
      <w:pPr>
        <w:pStyle w:val="Footnotesection"/>
        <w:rPr>
          <w:ins w:id="1716" w:author="Master Repository Process" w:date="2021-07-31T09:17:00Z"/>
        </w:rPr>
      </w:pPr>
      <w:bookmarkStart w:id="1717" w:name="_Toc375042224"/>
      <w:ins w:id="1718" w:author="Master Repository Process" w:date="2021-07-31T09:17:00Z">
        <w:r>
          <w:tab/>
          <w:t>[Regulation 163 amended: Gazette 27 Jun 2019 p. 2441.]</w:t>
        </w:r>
      </w:ins>
    </w:p>
    <w:p>
      <w:pPr>
        <w:pStyle w:val="Heading5"/>
        <w:spacing w:before="260"/>
      </w:pPr>
      <w:bookmarkStart w:id="1719" w:name="_Toc12542998"/>
      <w:bookmarkStart w:id="1720" w:name="_Toc415054341"/>
      <w:r>
        <w:rPr>
          <w:rStyle w:val="CharSectno"/>
        </w:rPr>
        <w:t>164</w:t>
      </w:r>
      <w:r>
        <w:t>.</w:t>
      </w:r>
      <w:r>
        <w:tab/>
        <w:t>Responsibilities of export depot operator if animal exported or otherwise moved from export depot</w:t>
      </w:r>
      <w:bookmarkEnd w:id="1717"/>
      <w:bookmarkEnd w:id="1719"/>
      <w:bookmarkEnd w:id="1720"/>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a fine of $5 000.</w:t>
      </w:r>
    </w:p>
    <w:p>
      <w:pPr>
        <w:pStyle w:val="Subsection"/>
        <w:spacing w:before="240"/>
      </w:pPr>
      <w:r>
        <w:tab/>
        <w:t>(2)</w:t>
      </w:r>
      <w:r>
        <w:tab/>
        <w:t xml:space="preserve">It is sufficient compliance with subregulation (1), in relation to any animal in a consignment to which an NLIS device is applied, if the export depot operator, within 48 hours after the animal is moved, updates the NLIS database in relation to the device by recording the </w:t>
      </w:r>
      <w:del w:id="1721" w:author="Master Repository Process" w:date="2021-07-31T09:17:00Z">
        <w:r>
          <w:delText xml:space="preserve">following — </w:delText>
        </w:r>
      </w:del>
      <w:ins w:id="1722" w:author="Master Repository Process" w:date="2021-07-31T09:17:00Z">
        <w:r>
          <w:t>information referred to in subregulation (1)(c) to (f).</w:t>
        </w:r>
      </w:ins>
    </w:p>
    <w:p>
      <w:pPr>
        <w:pStyle w:val="Indenta"/>
        <w:spacing w:before="120"/>
        <w:rPr>
          <w:del w:id="1723" w:author="Master Repository Process" w:date="2021-07-31T09:17:00Z"/>
        </w:rPr>
      </w:pPr>
      <w:del w:id="1724" w:author="Master Repository Process" w:date="2021-07-31T09:17:00Z">
        <w:r>
          <w:tab/>
          <w:delText>(a)</w:delText>
        </w:r>
        <w:r>
          <w:tab/>
          <w:delText>the relevant PIC of the export depot;</w:delText>
        </w:r>
      </w:del>
    </w:p>
    <w:p>
      <w:pPr>
        <w:pStyle w:val="Indenta"/>
        <w:spacing w:before="120"/>
        <w:rPr>
          <w:del w:id="1725" w:author="Master Repository Process" w:date="2021-07-31T09:17:00Z"/>
        </w:rPr>
      </w:pPr>
      <w:del w:id="1726" w:author="Master Repository Process" w:date="2021-07-31T09:17:00Z">
        <w:r>
          <w:tab/>
          <w:delText>(b)</w:delText>
        </w:r>
        <w:r>
          <w:tab/>
          <w:delText>the relevant PIC of the port to which the animal has been moved;</w:delText>
        </w:r>
      </w:del>
    </w:p>
    <w:p>
      <w:pPr>
        <w:pStyle w:val="Indenta"/>
        <w:spacing w:before="120"/>
        <w:rPr>
          <w:del w:id="1727" w:author="Master Repository Process" w:date="2021-07-31T09:17:00Z"/>
          <w:snapToGrid w:val="0"/>
        </w:rPr>
      </w:pPr>
      <w:del w:id="1728" w:author="Master Repository Process" w:date="2021-07-31T09:17:00Z">
        <w:r>
          <w:tab/>
          <w:delText>(c)</w:delText>
        </w:r>
        <w:r>
          <w:tab/>
          <w:delText xml:space="preserve">the serial number of the transport document </w:delText>
        </w:r>
        <w:r>
          <w:rPr>
            <w:snapToGrid w:val="0"/>
          </w:rPr>
          <w:delText>relating to the movement of the animal from the export depot;</w:delText>
        </w:r>
      </w:del>
    </w:p>
    <w:p>
      <w:pPr>
        <w:pStyle w:val="Indenta"/>
        <w:spacing w:before="120"/>
        <w:rPr>
          <w:del w:id="1729" w:author="Master Repository Process" w:date="2021-07-31T09:17:00Z"/>
        </w:rPr>
      </w:pPr>
      <w:del w:id="1730" w:author="Master Repository Process" w:date="2021-07-31T09:17:00Z">
        <w:r>
          <w:tab/>
          <w:delText>(d)</w:delText>
        </w:r>
        <w:r>
          <w:tab/>
          <w:delText>the date the animal was moved from the export depot.</w:delText>
        </w:r>
      </w:del>
    </w:p>
    <w:p>
      <w:pPr>
        <w:pStyle w:val="Subsection"/>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 xml:space="preserve">the export depot operator has obtained from the person to whom the animal is sold or otherwise supplied the relevant PIC of the property </w:t>
      </w:r>
      <w:del w:id="1731" w:author="Master Repository Process" w:date="2021-07-31T09:17:00Z">
        <w:r>
          <w:delText>on</w:delText>
        </w:r>
      </w:del>
      <w:ins w:id="1732" w:author="Master Repository Process" w:date="2021-07-31T09:17:00Z">
        <w:r>
          <w:t>to</w:t>
        </w:r>
      </w:ins>
      <w:r>
        <w:t xml:space="preserve"> which the animal is to be </w:t>
      </w:r>
      <w:del w:id="1733" w:author="Master Repository Process" w:date="2021-07-31T09:17:00Z">
        <w:r>
          <w:delText>kept or slaughtered, or from which the animal is to be exported, by the person</w:delText>
        </w:r>
      </w:del>
      <w:ins w:id="1734" w:author="Master Repository Process" w:date="2021-07-31T09:17:00Z">
        <w:r>
          <w:t>moved</w:t>
        </w:r>
      </w:ins>
      <w:r>
        <w:t>; and</w:t>
      </w:r>
    </w:p>
    <w:p>
      <w:pPr>
        <w:pStyle w:val="Indenta"/>
      </w:pPr>
      <w:r>
        <w:tab/>
        <w:t>(c)</w:t>
      </w:r>
      <w:r>
        <w:tab/>
        <w:t>the export depot operator has applied, or caused to be applied, to the animal an NLIS post breeder tag.</w:t>
      </w:r>
    </w:p>
    <w:p>
      <w:pPr>
        <w:pStyle w:val="Penstart"/>
      </w:pPr>
      <w:r>
        <w:tab/>
        <w:t>Penalty: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w:t>
      </w:r>
      <w:del w:id="1735" w:author="Master Repository Process" w:date="2021-07-31T09:17:00Z">
        <w:r>
          <w:delText xml:space="preserve"> PIC and</w:delText>
        </w:r>
      </w:del>
      <w:r>
        <w:t xml:space="preserv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a fine of $5 000.</w:t>
      </w:r>
    </w:p>
    <w:p>
      <w:pPr>
        <w:pStyle w:val="Subsection"/>
      </w:pPr>
      <w:r>
        <w:tab/>
        <w:t>(6)</w:t>
      </w:r>
      <w:r>
        <w:tab/>
        <w:t xml:space="preserve">It is sufficient compliance with subregulation (5), in relation to any animal in a consignment to which an NLIS device is applied, if the export depot operator, within 48 hours after the animal is moved, updates the NLIS database in relation to the device by recording the </w:t>
      </w:r>
      <w:del w:id="1736" w:author="Master Repository Process" w:date="2021-07-31T09:17:00Z">
        <w:r>
          <w:delText xml:space="preserve">following — </w:delText>
        </w:r>
      </w:del>
      <w:ins w:id="1737" w:author="Master Repository Process" w:date="2021-07-31T09:17:00Z">
        <w:r>
          <w:t>information referred to in subregulation (5)(c), (d), (f) and (g).</w:t>
        </w:r>
      </w:ins>
    </w:p>
    <w:p>
      <w:pPr>
        <w:pStyle w:val="Indenta"/>
        <w:rPr>
          <w:del w:id="1738" w:author="Master Repository Process" w:date="2021-07-31T09:17:00Z"/>
        </w:rPr>
      </w:pPr>
      <w:del w:id="1739" w:author="Master Repository Process" w:date="2021-07-31T09:17:00Z">
        <w:r>
          <w:tab/>
          <w:delText>(a)</w:delText>
        </w:r>
        <w:r>
          <w:tab/>
          <w:delText xml:space="preserve">the relevant PIC of the export depot; </w:delText>
        </w:r>
      </w:del>
    </w:p>
    <w:p>
      <w:pPr>
        <w:pStyle w:val="Indenta"/>
        <w:rPr>
          <w:del w:id="1740" w:author="Master Repository Process" w:date="2021-07-31T09:17:00Z"/>
        </w:rPr>
      </w:pPr>
      <w:del w:id="1741" w:author="Master Repository Process" w:date="2021-07-31T09:17:00Z">
        <w:r>
          <w:tab/>
          <w:delText>(b)</w:delText>
        </w:r>
        <w:r>
          <w:tab/>
          <w:delText>the relevant PIC of the property to which the animal has been moved;</w:delText>
        </w:r>
      </w:del>
    </w:p>
    <w:p>
      <w:pPr>
        <w:pStyle w:val="Indenta"/>
        <w:rPr>
          <w:del w:id="1742" w:author="Master Repository Process" w:date="2021-07-31T09:17:00Z"/>
          <w:snapToGrid w:val="0"/>
        </w:rPr>
      </w:pPr>
      <w:del w:id="1743" w:author="Master Repository Process" w:date="2021-07-31T09:17:00Z">
        <w:r>
          <w:tab/>
          <w:delText>(c)</w:delText>
        </w:r>
        <w:r>
          <w:tab/>
          <w:delText xml:space="preserve">the serial number of the waybill </w:delText>
        </w:r>
        <w:r>
          <w:rPr>
            <w:snapToGrid w:val="0"/>
          </w:rPr>
          <w:delText>relating to the movement of the animal from the export depot;</w:delText>
        </w:r>
      </w:del>
    </w:p>
    <w:p>
      <w:pPr>
        <w:pStyle w:val="Indenta"/>
        <w:rPr>
          <w:del w:id="1744" w:author="Master Repository Process" w:date="2021-07-31T09:17:00Z"/>
        </w:rPr>
      </w:pPr>
      <w:del w:id="1745" w:author="Master Repository Process" w:date="2021-07-31T09:17:00Z">
        <w:r>
          <w:tab/>
          <w:delText>(d)</w:delText>
        </w:r>
        <w:r>
          <w:tab/>
          <w:delText>the date the animal was moved from the export depot.</w:delText>
        </w:r>
      </w:del>
    </w:p>
    <w:p>
      <w:pPr>
        <w:pStyle w:val="Footnotesection"/>
        <w:rPr>
          <w:ins w:id="1746" w:author="Master Repository Process" w:date="2021-07-31T09:17:00Z"/>
        </w:rPr>
      </w:pPr>
      <w:bookmarkStart w:id="1747" w:name="_Toc375042225"/>
      <w:bookmarkStart w:id="1748" w:name="_Toc415054342"/>
      <w:ins w:id="1749" w:author="Master Repository Process" w:date="2021-07-31T09:17:00Z">
        <w:r>
          <w:tab/>
          <w:t>[Regulation 164 amended: Gazette 27 Jun 2019 p. 2441</w:t>
        </w:r>
        <w:r>
          <w:noBreakHyphen/>
          <w:t>2.]</w:t>
        </w:r>
      </w:ins>
    </w:p>
    <w:p>
      <w:pPr>
        <w:pStyle w:val="Heading2"/>
      </w:pPr>
      <w:bookmarkStart w:id="1750" w:name="_Toc12541755"/>
      <w:bookmarkStart w:id="1751" w:name="_Toc12542999"/>
      <w:r>
        <w:rPr>
          <w:rStyle w:val="CharPartNo"/>
        </w:rPr>
        <w:t>Part 7</w:t>
      </w:r>
      <w:r>
        <w:t> — </w:t>
      </w:r>
      <w:r>
        <w:rPr>
          <w:rStyle w:val="CharPartText"/>
        </w:rPr>
        <w:t>Identifying other species of stock</w:t>
      </w:r>
      <w:bookmarkEnd w:id="1747"/>
      <w:bookmarkEnd w:id="1748"/>
      <w:bookmarkEnd w:id="1750"/>
      <w:bookmarkEnd w:id="1751"/>
    </w:p>
    <w:p>
      <w:pPr>
        <w:pStyle w:val="Heading3"/>
      </w:pPr>
      <w:bookmarkStart w:id="1752" w:name="_Toc375042226"/>
      <w:bookmarkStart w:id="1753" w:name="_Toc415054343"/>
      <w:bookmarkStart w:id="1754" w:name="_Toc12541756"/>
      <w:bookmarkStart w:id="1755" w:name="_Toc12543000"/>
      <w:r>
        <w:rPr>
          <w:rStyle w:val="CharDivNo"/>
        </w:rPr>
        <w:t>Division 1</w:t>
      </w:r>
      <w:r>
        <w:t> — </w:t>
      </w:r>
      <w:r>
        <w:rPr>
          <w:rStyle w:val="CharDivText"/>
        </w:rPr>
        <w:t>Deer</w:t>
      </w:r>
      <w:bookmarkEnd w:id="1752"/>
      <w:bookmarkEnd w:id="1753"/>
      <w:bookmarkEnd w:id="1754"/>
      <w:bookmarkEnd w:id="1755"/>
    </w:p>
    <w:p>
      <w:pPr>
        <w:pStyle w:val="Heading5"/>
      </w:pPr>
      <w:bookmarkStart w:id="1756" w:name="_Toc375042227"/>
      <w:bookmarkStart w:id="1757" w:name="_Toc12543001"/>
      <w:bookmarkStart w:id="1758" w:name="_Toc415054344"/>
      <w:r>
        <w:rPr>
          <w:rStyle w:val="CharSectno"/>
        </w:rPr>
        <w:t>165</w:t>
      </w:r>
      <w:r>
        <w:t>.</w:t>
      </w:r>
      <w:r>
        <w:tab/>
        <w:t>Owners to identify deer</w:t>
      </w:r>
      <w:bookmarkEnd w:id="1756"/>
      <w:bookmarkEnd w:id="1757"/>
      <w:bookmarkEnd w:id="1758"/>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del w:id="1759" w:author="Master Repository Process" w:date="2021-07-31T09:17:00Z">
        <w:r>
          <w:rPr>
            <w:snapToGrid w:val="0"/>
          </w:rPr>
          <w:delText>when</w:delText>
        </w:r>
      </w:del>
      <w:ins w:id="1760" w:author="Master Repository Process" w:date="2021-07-31T09:17:00Z">
        <w:r>
          <w:t>before</w:t>
        </w:r>
      </w:ins>
      <w:r>
        <w:rPr>
          <w:snapToGrid w:val="0"/>
        </w:rPr>
        <w:t xml:space="preserve"> it is moved; or</w:t>
      </w:r>
    </w:p>
    <w:p>
      <w:pPr>
        <w:pStyle w:val="Indenta"/>
      </w:pPr>
      <w:r>
        <w:tab/>
        <w:t>(c)</w:t>
      </w:r>
      <w:r>
        <w:tab/>
        <w:t>otherwise — before it reaches 12 months of age.</w:t>
      </w:r>
    </w:p>
    <w:p>
      <w:pPr>
        <w:pStyle w:val="Penstart"/>
      </w:pPr>
      <w:r>
        <w:tab/>
        <w:t>Penalty: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xml:space="preserve"> — </w:t>
      </w:r>
      <w:del w:id="1761" w:author="Master Repository Process" w:date="2021-07-31T09:17:00Z">
        <w:r>
          <w:delText>when</w:delText>
        </w:r>
      </w:del>
      <w:ins w:id="1762" w:author="Master Repository Process" w:date="2021-07-31T09:17:00Z">
        <w:r>
          <w:t>before</w:t>
        </w:r>
      </w:ins>
      <w:r>
        <w:t xml:space="preserve"> it is moved; or</w:t>
      </w:r>
    </w:p>
    <w:p>
      <w:pPr>
        <w:pStyle w:val="Indenta"/>
      </w:pPr>
      <w:r>
        <w:tab/>
        <w:t>(b)</w:t>
      </w:r>
      <w:r>
        <w:tab/>
        <w:t>otherwise — within 14 days of it being imported.</w:t>
      </w:r>
    </w:p>
    <w:p>
      <w:pPr>
        <w:pStyle w:val="Penstart"/>
      </w:pPr>
      <w:r>
        <w:tab/>
        <w:t>Penalty: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xml:space="preserve"> — </w:t>
      </w:r>
      <w:del w:id="1763" w:author="Master Repository Process" w:date="2021-07-31T09:17:00Z">
        <w:r>
          <w:delText>when</w:delText>
        </w:r>
      </w:del>
      <w:ins w:id="1764" w:author="Master Repository Process" w:date="2021-07-31T09:17:00Z">
        <w:r>
          <w:t>before</w:t>
        </w:r>
      </w:ins>
      <w:r>
        <w:t xml:space="preserv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r>
      <w:del w:id="1765" w:author="Master Repository Process" w:date="2021-07-31T09:17:00Z">
        <w:r>
          <w:delText>For the purposes of this regulation, an owner of a</w:delText>
        </w:r>
      </w:del>
      <w:ins w:id="1766" w:author="Master Repository Process" w:date="2021-07-31T09:17:00Z">
        <w:r>
          <w:t>A</w:t>
        </w:r>
      </w:ins>
      <w:r>
        <w:t xml:space="preserve"> deer </w:t>
      </w:r>
      <w:del w:id="1767" w:author="Master Repository Process" w:date="2021-07-31T09:17:00Z">
        <w:r>
          <w:delText>may identify the deer, or cause it to be</w:delText>
        </w:r>
      </w:del>
      <w:ins w:id="1768" w:author="Master Repository Process" w:date="2021-07-31T09:17:00Z">
        <w:r>
          <w:t>is</w:t>
        </w:r>
      </w:ins>
      <w:r>
        <w:t xml:space="preserve"> identified</w:t>
      </w:r>
      <w:del w:id="1769" w:author="Master Repository Process" w:date="2021-07-31T09:17:00Z">
        <w:r>
          <w:delText>,</w:delText>
        </w:r>
      </w:del>
      <w:ins w:id="1770" w:author="Master Repository Process" w:date="2021-07-31T09:17:00Z">
        <w:r>
          <w:t xml:space="preserve"> in accordance</w:t>
        </w:r>
      </w:ins>
      <w:r>
        <w:t xml:space="preserve"> with </w:t>
      </w:r>
      <w:del w:id="1771" w:author="Master Repository Process" w:date="2021-07-31T09:17:00Z">
        <w:r>
          <w:delText>all or</w:delText>
        </w:r>
      </w:del>
      <w:ins w:id="1772" w:author="Master Repository Process" w:date="2021-07-31T09:17:00Z">
        <w:r>
          <w:t>this regulation if it is identified with</w:t>
        </w:r>
      </w:ins>
      <w:r>
        <w:t xml:space="preserve">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rPr>
          <w:ins w:id="1773" w:author="Master Repository Process" w:date="2021-07-31T09:17:00Z"/>
        </w:rPr>
      </w:pPr>
      <w:bookmarkStart w:id="1774" w:name="_Toc375042228"/>
      <w:ins w:id="1775" w:author="Master Repository Process" w:date="2021-07-31T09:17:00Z">
        <w:r>
          <w:tab/>
          <w:t>[Regulation 165 amended: Gazette 27 Jun 2019 p. 2442.]</w:t>
        </w:r>
      </w:ins>
    </w:p>
    <w:p>
      <w:pPr>
        <w:pStyle w:val="Heading5"/>
      </w:pPr>
      <w:bookmarkStart w:id="1776" w:name="_Toc522263942"/>
      <w:bookmarkStart w:id="1777" w:name="_Toc522542701"/>
      <w:bookmarkStart w:id="1778" w:name="_Toc522543758"/>
      <w:bookmarkStart w:id="1779" w:name="_Toc534623612"/>
      <w:bookmarkStart w:id="1780" w:name="_Toc12543002"/>
      <w:bookmarkStart w:id="1781" w:name="_Toc415054345"/>
      <w:r>
        <w:rPr>
          <w:rStyle w:val="CharSectno"/>
        </w:rPr>
        <w:t>166</w:t>
      </w:r>
      <w:r>
        <w:t>.</w:t>
      </w:r>
      <w:r>
        <w:tab/>
        <w:t xml:space="preserve">Exemption for </w:t>
      </w:r>
      <w:ins w:id="1782" w:author="Master Repository Process" w:date="2021-07-31T09:17:00Z">
        <w:r>
          <w:t xml:space="preserve">unweaned </w:t>
        </w:r>
      </w:ins>
      <w:r>
        <w:t>deer</w:t>
      </w:r>
      <w:bookmarkEnd w:id="1776"/>
      <w:bookmarkEnd w:id="1777"/>
      <w:bookmarkEnd w:id="1778"/>
      <w:bookmarkEnd w:id="1779"/>
      <w:bookmarkEnd w:id="1780"/>
      <w:del w:id="1783" w:author="Master Repository Process" w:date="2021-07-31T09:17:00Z">
        <w:r>
          <w:delText xml:space="preserve"> under 12 months</w:delText>
        </w:r>
      </w:del>
      <w:bookmarkEnd w:id="1781"/>
    </w:p>
    <w:p>
      <w:pPr>
        <w:pStyle w:val="Subsection"/>
        <w:rPr>
          <w:snapToGrid w:val="0"/>
        </w:rPr>
      </w:pPr>
      <w:r>
        <w:tab/>
      </w:r>
      <w:del w:id="1784" w:author="Master Repository Process" w:date="2021-07-31T09:17:00Z">
        <w:r>
          <w:delText>(1)</w:delText>
        </w:r>
      </w:del>
      <w:r>
        <w:tab/>
        <w:t xml:space="preserve">It is not necessary for </w:t>
      </w:r>
      <w:del w:id="1785" w:author="Master Repository Process" w:date="2021-07-31T09:17:00Z">
        <w:r>
          <w:delText>a</w:delText>
        </w:r>
      </w:del>
      <w:ins w:id="1786" w:author="Master Repository Process" w:date="2021-07-31T09:17:00Z">
        <w:r>
          <w:t>an unweaned</w:t>
        </w:r>
      </w:ins>
      <w:r>
        <w:t xml:space="preserve"> deer to be identified in accordance with </w:t>
      </w:r>
      <w:r>
        <w:rPr>
          <w:snapToGrid w:val="0"/>
        </w:rPr>
        <w:t>regulation 165(1)(b</w:t>
      </w:r>
      <w:ins w:id="1787" w:author="Master Repository Process" w:date="2021-07-31T09:17:00Z">
        <w:r>
          <w:rPr>
            <w:snapToGrid w:val="0"/>
          </w:rPr>
          <w:t>), (2)(a) or (3)(a</w:t>
        </w:r>
      </w:ins>
      <w:r>
        <w:rPr>
          <w:snapToGrid w:val="0"/>
        </w:rPr>
        <w:t>) if</w:t>
      </w:r>
      <w:r>
        <w:t xml:space="preserve"> it is being moved with its mother from the property on which it is kept to another property with the same relevant PIC</w:t>
      </w:r>
      <w:r>
        <w:rPr>
          <w:snapToGrid w:val="0"/>
        </w:rPr>
        <w:t>.</w:t>
      </w:r>
    </w:p>
    <w:p>
      <w:pPr>
        <w:pStyle w:val="Subsection"/>
        <w:rPr>
          <w:del w:id="1788" w:author="Master Repository Process" w:date="2021-07-31T09:17:00Z"/>
        </w:rPr>
      </w:pPr>
      <w:del w:id="1789" w:author="Master Repository Process" w:date="2021-07-31T09:17:00Z">
        <w:r>
          <w:tab/>
          <w:delText>(2)</w:delText>
        </w:r>
        <w:r>
          <w:tab/>
          <w:delText xml:space="preserve">It is not necessary for a deer to be identified in accordance with </w:delText>
        </w:r>
        <w:r>
          <w:rPr>
            <w:snapToGrid w:val="0"/>
          </w:rPr>
          <w:delText>regulation 165(2)(a) or (3)(a) if</w:delText>
        </w:r>
        <w:r>
          <w:delText xml:space="preserve"> it — </w:delText>
        </w:r>
      </w:del>
    </w:p>
    <w:p>
      <w:pPr>
        <w:pStyle w:val="Indenta"/>
        <w:rPr>
          <w:del w:id="1790" w:author="Master Repository Process" w:date="2021-07-31T09:17:00Z"/>
        </w:rPr>
      </w:pPr>
      <w:del w:id="1791" w:author="Master Repository Process" w:date="2021-07-31T09:17:00Z">
        <w:r>
          <w:tab/>
          <w:delText>(a)</w:delText>
        </w:r>
        <w:r>
          <w:tab/>
          <w:delText>has not reached 12 months of age; and</w:delText>
        </w:r>
      </w:del>
    </w:p>
    <w:p>
      <w:pPr>
        <w:pStyle w:val="Indenta"/>
        <w:rPr>
          <w:del w:id="1792" w:author="Master Repository Process" w:date="2021-07-31T09:17:00Z"/>
        </w:rPr>
      </w:pPr>
      <w:del w:id="1793" w:author="Master Repository Process" w:date="2021-07-31T09:17:00Z">
        <w:r>
          <w:tab/>
          <w:delText>(b)</w:delText>
        </w:r>
        <w:r>
          <w:tab/>
          <w:delText>is being moved with its mother from the property on which it is kept to another property with the same relevant PIC</w:delText>
        </w:r>
        <w:r>
          <w:rPr>
            <w:snapToGrid w:val="0"/>
          </w:rPr>
          <w:delText>.</w:delText>
        </w:r>
      </w:del>
    </w:p>
    <w:p>
      <w:pPr>
        <w:pStyle w:val="Footnotesection"/>
        <w:rPr>
          <w:ins w:id="1794" w:author="Master Repository Process" w:date="2021-07-31T09:17:00Z"/>
        </w:rPr>
      </w:pPr>
      <w:ins w:id="1795" w:author="Master Repository Process" w:date="2021-07-31T09:17:00Z">
        <w:r>
          <w:tab/>
          <w:t>[Regulation 166 inserted: Gazette 27 Jun 2019 p. 2442.]</w:t>
        </w:r>
      </w:ins>
    </w:p>
    <w:p>
      <w:pPr>
        <w:pStyle w:val="Heading5"/>
      </w:pPr>
      <w:bookmarkStart w:id="1796" w:name="_Toc375042229"/>
      <w:bookmarkStart w:id="1797" w:name="_Toc12543003"/>
      <w:bookmarkStart w:id="1798" w:name="_Toc415054346"/>
      <w:bookmarkEnd w:id="1774"/>
      <w:r>
        <w:rPr>
          <w:rStyle w:val="CharSectno"/>
        </w:rPr>
        <w:t>167</w:t>
      </w:r>
      <w:r>
        <w:t>.</w:t>
      </w:r>
      <w:r>
        <w:tab/>
        <w:t>Deer identified by previous owner</w:t>
      </w:r>
      <w:bookmarkEnd w:id="1796"/>
      <w:bookmarkEnd w:id="1797"/>
      <w:bookmarkEnd w:id="1798"/>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rPr>
          <w:ins w:id="1799" w:author="Master Repository Process" w:date="2021-07-31T09:17:00Z"/>
        </w:rPr>
      </w:pPr>
      <w:bookmarkStart w:id="1800" w:name="_Toc522263944"/>
      <w:bookmarkStart w:id="1801" w:name="_Toc522542703"/>
      <w:bookmarkStart w:id="1802" w:name="_Toc522543760"/>
      <w:bookmarkStart w:id="1803" w:name="_Toc534623614"/>
      <w:bookmarkStart w:id="1804" w:name="_Toc12543004"/>
      <w:bookmarkStart w:id="1805" w:name="_Toc415054347"/>
      <w:bookmarkStart w:id="1806" w:name="_Toc375042230"/>
      <w:r>
        <w:rPr>
          <w:rStyle w:val="CharSectno"/>
        </w:rPr>
        <w:t>168</w:t>
      </w:r>
      <w:r>
        <w:t>.</w:t>
      </w:r>
      <w:r>
        <w:tab/>
      </w:r>
      <w:del w:id="1807" w:author="Master Repository Process" w:date="2021-07-31T09:17:00Z">
        <w:r>
          <w:delText>Registered</w:delText>
        </w:r>
      </w:del>
      <w:ins w:id="1808" w:author="Master Repository Process" w:date="2021-07-31T09:17:00Z">
        <w:r>
          <w:t>Requirements for brands</w:t>
        </w:r>
        <w:bookmarkEnd w:id="1800"/>
        <w:bookmarkEnd w:id="1801"/>
        <w:bookmarkEnd w:id="1802"/>
        <w:bookmarkEnd w:id="1803"/>
        <w:bookmarkEnd w:id="1804"/>
      </w:ins>
    </w:p>
    <w:p>
      <w:pPr>
        <w:pStyle w:val="Heading5"/>
        <w:rPr>
          <w:del w:id="1809" w:author="Master Repository Process" w:date="2021-07-31T09:17:00Z"/>
        </w:rPr>
      </w:pPr>
      <w:ins w:id="1810" w:author="Master Repository Process" w:date="2021-07-31T09:17:00Z">
        <w:r>
          <w:tab/>
        </w:r>
        <w:r>
          <w:tab/>
          <w:t>For the purposes of regulation 165(4)(a), a registered</w:t>
        </w:r>
      </w:ins>
      <w:r>
        <w:t xml:space="preserve"> identifier</w:t>
      </w:r>
      <w:ins w:id="1811" w:author="Master Repository Process" w:date="2021-07-31T09:17:00Z">
        <w:r>
          <w:t xml:space="preserve"> is</w:t>
        </w:r>
      </w:ins>
      <w:r>
        <w:t xml:space="preserve"> applied as </w:t>
      </w:r>
      <w:ins w:id="1812" w:author="Master Repository Process" w:date="2021-07-31T09:17:00Z">
        <w:r>
          <w:t xml:space="preserve">a </w:t>
        </w:r>
      </w:ins>
      <w:r>
        <w:t>brand</w:t>
      </w:r>
      <w:bookmarkEnd w:id="1805"/>
    </w:p>
    <w:p>
      <w:pPr>
        <w:pStyle w:val="Subsection"/>
      </w:pPr>
      <w:del w:id="1813" w:author="Master Repository Process" w:date="2021-07-31T09:17:00Z">
        <w:r>
          <w:tab/>
        </w:r>
        <w:r>
          <w:tab/>
        </w:r>
        <w:r>
          <w:rPr>
            <w:snapToGrid w:val="0"/>
          </w:rPr>
          <w:delText xml:space="preserve">A registered identifier applied as a brand </w:delText>
        </w:r>
        <w:r>
          <w:delText>to a deer must be</w:delText>
        </w:r>
      </w:del>
      <w:ins w:id="1814" w:author="Master Repository Process" w:date="2021-07-31T09:17:00Z">
        <w:r>
          <w:t xml:space="preserve"> in accordance with this regulation if it is</w:t>
        </w:r>
      </w:ins>
      <w:r>
        <w:t xml:space="preserve"> legibly displayed on an eartag that is —</w:t>
      </w:r>
      <w:ins w:id="1815" w:author="Master Repository Process" w:date="2021-07-31T09:17:00Z">
        <w:r>
          <w:t xml:space="preserve"> </w:t>
        </w:r>
      </w:ins>
    </w:p>
    <w:p>
      <w:pPr>
        <w:pStyle w:val="Indenta"/>
      </w:pPr>
      <w:r>
        <w:tab/>
        <w:t>(a)</w:t>
      </w:r>
      <w:r>
        <w:tab/>
        <w:t>an approved device; and</w:t>
      </w:r>
    </w:p>
    <w:p>
      <w:pPr>
        <w:pStyle w:val="Indenta"/>
      </w:pPr>
      <w:r>
        <w:tab/>
        <w:t>(b)</w:t>
      </w:r>
      <w:r>
        <w:tab/>
        <w:t xml:space="preserve">applied to the ear of the </w:t>
      </w:r>
      <w:del w:id="1816" w:author="Master Repository Process" w:date="2021-07-31T09:17:00Z">
        <w:r>
          <w:delText>animal</w:delText>
        </w:r>
      </w:del>
      <w:ins w:id="1817" w:author="Master Repository Process" w:date="2021-07-31T09:17:00Z">
        <w:r>
          <w:t>deer</w:t>
        </w:r>
      </w:ins>
      <w:r>
        <w:t xml:space="preserve"> specified for </w:t>
      </w:r>
      <w:del w:id="1818" w:author="Master Repository Process" w:date="2021-07-31T09:17:00Z">
        <w:r>
          <w:delText>that</w:delText>
        </w:r>
      </w:del>
      <w:ins w:id="1819" w:author="Master Repository Process" w:date="2021-07-31T09:17:00Z">
        <w:r>
          <w:t>the</w:t>
        </w:r>
      </w:ins>
      <w:r>
        <w:t xml:space="preserve"> purpose </w:t>
      </w:r>
      <w:ins w:id="1820" w:author="Master Repository Process" w:date="2021-07-31T09:17:00Z">
        <w:r>
          <w:t xml:space="preserve">of applying an eartag </w:t>
        </w:r>
      </w:ins>
      <w:r>
        <w:t>in the owner’s certificate of registration as an owner of stock.</w:t>
      </w:r>
    </w:p>
    <w:p>
      <w:pPr>
        <w:pStyle w:val="Heading5"/>
        <w:rPr>
          <w:del w:id="1821" w:author="Master Repository Process" w:date="2021-07-31T09:17:00Z"/>
        </w:rPr>
      </w:pPr>
      <w:bookmarkStart w:id="1822" w:name="_Toc375042231"/>
      <w:bookmarkStart w:id="1823" w:name="_Toc415054348"/>
      <w:del w:id="1824" w:author="Master Repository Process" w:date="2021-07-31T09:17:00Z">
        <w:r>
          <w:rPr>
            <w:rStyle w:val="CharSectno"/>
          </w:rPr>
          <w:delText>169</w:delText>
        </w:r>
        <w:r>
          <w:delText>.</w:delText>
        </w:r>
        <w:r>
          <w:tab/>
          <w:delText>Registered identifier applied as an earmark</w:delText>
        </w:r>
        <w:bookmarkEnd w:id="1822"/>
        <w:bookmarkEnd w:id="1823"/>
      </w:del>
    </w:p>
    <w:p>
      <w:pPr>
        <w:pStyle w:val="Footnotesection"/>
        <w:rPr>
          <w:ins w:id="1825" w:author="Master Repository Process" w:date="2021-07-31T09:17:00Z"/>
        </w:rPr>
      </w:pPr>
      <w:del w:id="1826" w:author="Master Repository Process" w:date="2021-07-31T09:17:00Z">
        <w:r>
          <w:tab/>
          <w:delText>(1)</w:delText>
        </w:r>
        <w:r>
          <w:tab/>
          <w:delText>A</w:delText>
        </w:r>
      </w:del>
      <w:bookmarkStart w:id="1827" w:name="_Toc522263945"/>
      <w:bookmarkStart w:id="1828" w:name="_Toc522542704"/>
      <w:bookmarkStart w:id="1829" w:name="_Toc522543761"/>
      <w:bookmarkStart w:id="1830" w:name="_Toc534623615"/>
      <w:ins w:id="1831" w:author="Master Repository Process" w:date="2021-07-31T09:17:00Z">
        <w:r>
          <w:tab/>
          <w:t>[Regulation 168 inserted: Gazette 27 Jun 2019 p. 2443.]</w:t>
        </w:r>
      </w:ins>
    </w:p>
    <w:p>
      <w:pPr>
        <w:pStyle w:val="Heading5"/>
        <w:rPr>
          <w:ins w:id="1832" w:author="Master Repository Process" w:date="2021-07-31T09:17:00Z"/>
        </w:rPr>
      </w:pPr>
      <w:bookmarkStart w:id="1833" w:name="_Toc12543005"/>
      <w:ins w:id="1834" w:author="Master Repository Process" w:date="2021-07-31T09:17:00Z">
        <w:r>
          <w:rPr>
            <w:rStyle w:val="CharSectno"/>
          </w:rPr>
          <w:t>169</w:t>
        </w:r>
        <w:r>
          <w:t>.</w:t>
        </w:r>
        <w:r>
          <w:tab/>
          <w:t>Requirements for earmarks</w:t>
        </w:r>
        <w:bookmarkEnd w:id="1827"/>
        <w:bookmarkEnd w:id="1828"/>
        <w:bookmarkEnd w:id="1829"/>
        <w:bookmarkEnd w:id="1830"/>
        <w:bookmarkEnd w:id="1833"/>
      </w:ins>
    </w:p>
    <w:p>
      <w:pPr>
        <w:pStyle w:val="Subsection"/>
      </w:pPr>
      <w:ins w:id="1835" w:author="Master Repository Process" w:date="2021-07-31T09:17:00Z">
        <w:r>
          <w:tab/>
        </w:r>
        <w:r>
          <w:tab/>
          <w:t>For the purposes of regulation 165(4)(b), a</w:t>
        </w:r>
      </w:ins>
      <w:r>
        <w:t xml:space="preserve"> registered identifier</w:t>
      </w:r>
      <w:ins w:id="1836" w:author="Master Repository Process" w:date="2021-07-31T09:17:00Z">
        <w:r>
          <w:t xml:space="preserve"> is</w:t>
        </w:r>
      </w:ins>
      <w:r>
        <w:t xml:space="preserve"> applied as an earmark </w:t>
      </w:r>
      <w:del w:id="1837" w:author="Master Repository Process" w:date="2021-07-31T09:17:00Z">
        <w:r>
          <w:delText>to a deer must</w:delText>
        </w:r>
      </w:del>
      <w:ins w:id="1838" w:author="Master Repository Process" w:date="2021-07-31T09:17:00Z">
        <w:r>
          <w:t>in accordance with this regulation if</w:t>
        </w:r>
      </w:ins>
      <w:r>
        <w:t> —</w:t>
      </w:r>
    </w:p>
    <w:p>
      <w:pPr>
        <w:pStyle w:val="Indenta"/>
      </w:pPr>
      <w:r>
        <w:tab/>
        <w:t>(a)</w:t>
      </w:r>
      <w:r>
        <w:tab/>
      </w:r>
      <w:del w:id="1839" w:author="Master Repository Process" w:date="2021-07-31T09:17:00Z">
        <w:r>
          <w:delText>be</w:delText>
        </w:r>
      </w:del>
      <w:ins w:id="1840" w:author="Master Repository Process" w:date="2021-07-31T09:17:00Z">
        <w:r>
          <w:t>it is</w:t>
        </w:r>
      </w:ins>
      <w:r>
        <w:t xml:space="preserve"> applied to the ear of the </w:t>
      </w:r>
      <w:del w:id="1841" w:author="Master Repository Process" w:date="2021-07-31T09:17:00Z">
        <w:r>
          <w:delText>animal</w:delText>
        </w:r>
      </w:del>
      <w:ins w:id="1842" w:author="Master Repository Process" w:date="2021-07-31T09:17:00Z">
        <w:r>
          <w:t>deer</w:t>
        </w:r>
      </w:ins>
      <w:r>
        <w:t xml:space="preserve"> specified for </w:t>
      </w:r>
      <w:del w:id="1843" w:author="Master Repository Process" w:date="2021-07-31T09:17:00Z">
        <w:r>
          <w:delText>that</w:delText>
        </w:r>
      </w:del>
      <w:ins w:id="1844" w:author="Master Repository Process" w:date="2021-07-31T09:17:00Z">
        <w:r>
          <w:t>the</w:t>
        </w:r>
      </w:ins>
      <w:r>
        <w:t xml:space="preserve"> purpose </w:t>
      </w:r>
      <w:ins w:id="1845" w:author="Master Repository Process" w:date="2021-07-31T09:17:00Z">
        <w:r>
          <w:t xml:space="preserve">of applying an earmark </w:t>
        </w:r>
      </w:ins>
      <w:r>
        <w:t>in the owner’s certificate of registration as an owner of stock; and</w:t>
      </w:r>
    </w:p>
    <w:p>
      <w:pPr>
        <w:pStyle w:val="Indenta"/>
        <w:rPr>
          <w:del w:id="1846" w:author="Master Repository Process" w:date="2021-07-31T09:17:00Z"/>
        </w:rPr>
      </w:pPr>
      <w:del w:id="1847" w:author="Master Repository Process" w:date="2021-07-31T09:17:00Z">
        <w:r>
          <w:tab/>
          <w:delText>(b)</w:delText>
        </w:r>
        <w:r>
          <w:tab/>
          <w:delText>meet the requirements of subregulation (2).</w:delText>
        </w:r>
      </w:del>
    </w:p>
    <w:p>
      <w:pPr>
        <w:pStyle w:val="Indenta"/>
      </w:pPr>
      <w:del w:id="1848" w:author="Master Repository Process" w:date="2021-07-31T09:17:00Z">
        <w:r>
          <w:tab/>
          <w:delText>(2)</w:delText>
        </w:r>
        <w:r>
          <w:tab/>
          <w:delText>Each</w:delText>
        </w:r>
      </w:del>
      <w:ins w:id="1849" w:author="Master Repository Process" w:date="2021-07-31T09:17:00Z">
        <w:r>
          <w:tab/>
          <w:t>(b)</w:t>
        </w:r>
        <w:r>
          <w:tab/>
          <w:t>each</w:t>
        </w:r>
      </w:ins>
      <w:r>
        <w:t xml:space="preserve"> symbol forming part of </w:t>
      </w:r>
      <w:del w:id="1850" w:author="Master Repository Process" w:date="2021-07-31T09:17:00Z">
        <w:r>
          <w:rPr>
            <w:snapToGrid w:val="0"/>
          </w:rPr>
          <w:delText>an</w:delText>
        </w:r>
      </w:del>
      <w:ins w:id="1851" w:author="Master Repository Process" w:date="2021-07-31T09:17:00Z">
        <w:r>
          <w:t>the</w:t>
        </w:r>
      </w:ins>
      <w:r>
        <w:t xml:space="preserve"> earmark </w:t>
      </w:r>
      <w:del w:id="1852" w:author="Master Repository Process" w:date="2021-07-31T09:17:00Z">
        <w:r>
          <w:rPr>
            <w:snapToGrid w:val="0"/>
          </w:rPr>
          <w:delText>must be</w:delText>
        </w:r>
      </w:del>
      <w:ins w:id="1853" w:author="Master Repository Process" w:date="2021-07-31T09:17:00Z">
        <w:r>
          <w:t>is</w:t>
        </w:r>
      </w:ins>
      <w:r>
        <w:t xml:space="preserve"> not less than 12 mm across its maximum dimension at the time when the earmark is applied.</w:t>
      </w:r>
    </w:p>
    <w:p>
      <w:pPr>
        <w:pStyle w:val="Footnotesection"/>
        <w:rPr>
          <w:ins w:id="1854" w:author="Master Repository Process" w:date="2021-07-31T09:17:00Z"/>
        </w:rPr>
      </w:pPr>
      <w:ins w:id="1855" w:author="Master Repository Process" w:date="2021-07-31T09:17:00Z">
        <w:r>
          <w:tab/>
          <w:t>[Regulation 169 inserted: Gazette 27 Jun 2019 p. 2443.]</w:t>
        </w:r>
      </w:ins>
    </w:p>
    <w:p>
      <w:pPr>
        <w:pStyle w:val="Heading3"/>
      </w:pPr>
      <w:bookmarkStart w:id="1856" w:name="_Toc522263830"/>
      <w:bookmarkStart w:id="1857" w:name="_Toc522263947"/>
      <w:bookmarkStart w:id="1858" w:name="_Toc522264064"/>
      <w:bookmarkStart w:id="1859" w:name="_Toc522264361"/>
      <w:bookmarkStart w:id="1860" w:name="_Toc522542706"/>
      <w:bookmarkStart w:id="1861" w:name="_Toc522542823"/>
      <w:bookmarkStart w:id="1862" w:name="_Toc522543763"/>
      <w:bookmarkStart w:id="1863" w:name="_Toc522543880"/>
      <w:bookmarkStart w:id="1864" w:name="_Toc523730079"/>
      <w:bookmarkStart w:id="1865" w:name="_Toc523730325"/>
      <w:bookmarkStart w:id="1866" w:name="_Toc534623617"/>
      <w:bookmarkStart w:id="1867" w:name="_Toc12541762"/>
      <w:bookmarkStart w:id="1868" w:name="_Toc12543006"/>
      <w:bookmarkStart w:id="1869" w:name="_Toc375042232"/>
      <w:bookmarkStart w:id="1870" w:name="_Toc415054349"/>
      <w:bookmarkEnd w:id="1806"/>
      <w:r>
        <w:rPr>
          <w:rStyle w:val="CharDivNo"/>
        </w:rPr>
        <w:t>Division</w:t>
      </w:r>
      <w:del w:id="1871" w:author="Master Repository Process" w:date="2021-07-31T09:17:00Z">
        <w:r>
          <w:rPr>
            <w:rStyle w:val="CharDivNo"/>
          </w:rPr>
          <w:delText xml:space="preserve"> </w:delText>
        </w:r>
      </w:del>
      <w:ins w:id="1872" w:author="Master Repository Process" w:date="2021-07-31T09:17:00Z">
        <w:r>
          <w:rPr>
            <w:rStyle w:val="CharDivNo"/>
          </w:rPr>
          <w:t> </w:t>
        </w:r>
      </w:ins>
      <w:r>
        <w:rPr>
          <w:rStyle w:val="CharDivNo"/>
        </w:rPr>
        <w:t>2</w:t>
      </w:r>
      <w:r>
        <w:t> — </w:t>
      </w:r>
      <w:r>
        <w:rPr>
          <w:rStyle w:val="CharDivText"/>
        </w:rPr>
        <w:t>Horses</w:t>
      </w:r>
      <w:ins w:id="1873" w:author="Master Repository Process" w:date="2021-07-31T09:17:00Z">
        <w:r>
          <w:rPr>
            <w:rStyle w:val="CharDivText"/>
          </w:rPr>
          <w:t xml:space="preserve"> and donkeys</w:t>
        </w:r>
      </w:ins>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rPr>
          <w:ins w:id="1874" w:author="Master Repository Process" w:date="2021-07-31T09:17:00Z"/>
        </w:rPr>
      </w:pPr>
      <w:bookmarkStart w:id="1875" w:name="_Toc522263948"/>
      <w:bookmarkStart w:id="1876" w:name="_Toc522542707"/>
      <w:bookmarkStart w:id="1877" w:name="_Toc522543764"/>
      <w:bookmarkStart w:id="1878" w:name="_Toc534623618"/>
      <w:ins w:id="1879" w:author="Master Repository Process" w:date="2021-07-31T09:17:00Z">
        <w:r>
          <w:tab/>
          <w:t>[Heading inserted: Gazette 27 Jun 2019 p. 2444.]</w:t>
        </w:r>
      </w:ins>
    </w:p>
    <w:p>
      <w:pPr>
        <w:pStyle w:val="Heading5"/>
      </w:pPr>
      <w:bookmarkStart w:id="1880" w:name="_Toc375042233"/>
      <w:bookmarkStart w:id="1881" w:name="_Toc415054350"/>
      <w:bookmarkStart w:id="1882" w:name="_Toc12543007"/>
      <w:r>
        <w:rPr>
          <w:rStyle w:val="CharSectno"/>
        </w:rPr>
        <w:t>170</w:t>
      </w:r>
      <w:r>
        <w:t>.</w:t>
      </w:r>
      <w:r>
        <w:tab/>
        <w:t>Owners to identify horses</w:t>
      </w:r>
      <w:bookmarkEnd w:id="1880"/>
      <w:bookmarkEnd w:id="1881"/>
      <w:ins w:id="1883" w:author="Master Repository Process" w:date="2021-07-31T09:17:00Z">
        <w:r>
          <w:t xml:space="preserve"> and donkeys</w:t>
        </w:r>
      </w:ins>
      <w:bookmarkEnd w:id="1875"/>
      <w:bookmarkEnd w:id="1876"/>
      <w:bookmarkEnd w:id="1877"/>
      <w:bookmarkEnd w:id="1878"/>
      <w:bookmarkEnd w:id="1882"/>
    </w:p>
    <w:p>
      <w:pPr>
        <w:pStyle w:val="Subsection"/>
        <w:rPr>
          <w:ins w:id="1884" w:author="Master Repository Process" w:date="2021-07-31T09:17:00Z"/>
        </w:rPr>
      </w:pPr>
      <w:r>
        <w:tab/>
        <w:t>(1)</w:t>
      </w:r>
      <w:r>
        <w:tab/>
        <w:t>An owner of a horse</w:t>
      </w:r>
      <w:ins w:id="1885" w:author="Master Repository Process" w:date="2021-07-31T09:17:00Z">
        <w:r>
          <w:t xml:space="preserve"> or donkey</w:t>
        </w:r>
      </w:ins>
      <w:r>
        <w:t xml:space="preserve">, other than an imported horse or </w:t>
      </w:r>
      <w:ins w:id="1886" w:author="Master Repository Process" w:date="2021-07-31T09:17:00Z">
        <w:r>
          <w:t xml:space="preserve">donkey or </w:t>
        </w:r>
      </w:ins>
      <w:r>
        <w:t xml:space="preserve">a horse </w:t>
      </w:r>
      <w:ins w:id="1887" w:author="Master Repository Process" w:date="2021-07-31T09:17:00Z">
        <w:r>
          <w:t xml:space="preserve">or donkey </w:t>
        </w:r>
      </w:ins>
      <w:r>
        <w:t xml:space="preserve">from a pound, that is </w:t>
      </w:r>
      <w:ins w:id="1888" w:author="Master Repository Process" w:date="2021-07-31T09:17:00Z">
        <w:r>
          <w:t xml:space="preserve">being </w:t>
        </w:r>
      </w:ins>
      <w:r>
        <w:t>kept on a property in the south</w:t>
      </w:r>
      <w:r>
        <w:noBreakHyphen/>
        <w:t>west of the State must identify the horse</w:t>
      </w:r>
      <w:ins w:id="1889" w:author="Master Repository Process" w:date="2021-07-31T09:17:00Z">
        <w:r>
          <w:t xml:space="preserve"> or donkey, or cause it to be identified, in accordance with this regulation — </w:t>
        </w:r>
      </w:ins>
    </w:p>
    <w:p>
      <w:pPr>
        <w:pStyle w:val="Indenta"/>
        <w:rPr>
          <w:ins w:id="1890" w:author="Master Repository Process" w:date="2021-07-31T09:17:00Z"/>
        </w:rPr>
      </w:pPr>
      <w:ins w:id="1891" w:author="Master Repository Process" w:date="2021-07-31T09:17:00Z">
        <w:r>
          <w:tab/>
          <w:t>(a)</w:t>
        </w:r>
        <w:r>
          <w:tab/>
          <w:t>if it is moved from the property on which it is kept and before it is identified in accordance with this regulation — before it is moved; or</w:t>
        </w:r>
      </w:ins>
    </w:p>
    <w:p>
      <w:pPr>
        <w:pStyle w:val="Indenta"/>
        <w:rPr>
          <w:ins w:id="1892" w:author="Master Repository Process" w:date="2021-07-31T09:17:00Z"/>
        </w:rPr>
      </w:pPr>
      <w:ins w:id="1893" w:author="Master Repository Process" w:date="2021-07-31T09:17:00Z">
        <w:r>
          <w:tab/>
          <w:t>(b)</w:t>
        </w:r>
        <w:r>
          <w:tab/>
          <w:t>otherwise — before it reaches 6 months of age.</w:t>
        </w:r>
      </w:ins>
    </w:p>
    <w:p>
      <w:pPr>
        <w:pStyle w:val="zPenstart"/>
        <w:rPr>
          <w:ins w:id="1894" w:author="Master Repository Process" w:date="2021-07-31T09:17:00Z"/>
        </w:rPr>
      </w:pPr>
      <w:ins w:id="1895" w:author="Master Repository Process" w:date="2021-07-31T09:17:00Z">
        <w:r>
          <w:tab/>
          <w:t>Penalty for this subregulation: a fine of $2 000.</w:t>
        </w:r>
      </w:ins>
    </w:p>
    <w:p>
      <w:pPr>
        <w:pStyle w:val="Subsection"/>
      </w:pPr>
      <w:ins w:id="1896" w:author="Master Repository Process" w:date="2021-07-31T09:17:00Z">
        <w:r>
          <w:tab/>
          <w:t>(2)</w:t>
        </w:r>
        <w:r>
          <w:tab/>
          <w:t>An owner of a horse or donkey, other than an imported horse or donkey or a horse or donkey from a pound, that is being kept on a property not in the south</w:t>
        </w:r>
        <w:r>
          <w:noBreakHyphen/>
          <w:t>west of the State must identify the horse or donkey</w:t>
        </w:r>
      </w:ins>
      <w:r>
        <w:t xml:space="preserve">, or cause it to be identified, in accordance with this regulation — </w:t>
      </w:r>
    </w:p>
    <w:p>
      <w:pPr>
        <w:pStyle w:val="Indenta"/>
      </w:pPr>
      <w:r>
        <w:tab/>
        <w:t>(a)</w:t>
      </w:r>
      <w:r>
        <w:tab/>
        <w:t xml:space="preserve">if it is moved from the property on which it is kept </w:t>
      </w:r>
      <w:del w:id="1897" w:author="Master Repository Process" w:date="2021-07-31T09:17:00Z">
        <w:r>
          <w:rPr>
            <w:snapToGrid w:val="0"/>
          </w:rPr>
          <w:delText xml:space="preserve">before it reaches 6 months of age </w:delText>
        </w:r>
      </w:del>
      <w:r>
        <w:t xml:space="preserve">and before it is identified in accordance with this regulation — </w:t>
      </w:r>
      <w:del w:id="1898" w:author="Master Repository Process" w:date="2021-07-31T09:17:00Z">
        <w:r>
          <w:rPr>
            <w:snapToGrid w:val="0"/>
          </w:rPr>
          <w:delText>when</w:delText>
        </w:r>
      </w:del>
      <w:ins w:id="1899" w:author="Master Repository Process" w:date="2021-07-31T09:17:00Z">
        <w:r>
          <w:t>before</w:t>
        </w:r>
      </w:ins>
      <w:r>
        <w:t xml:space="preserve"> it is moved; or</w:t>
      </w:r>
    </w:p>
    <w:p>
      <w:pPr>
        <w:pStyle w:val="Indenta"/>
      </w:pPr>
      <w:r>
        <w:tab/>
        <w:t>(b)</w:t>
      </w:r>
      <w:r>
        <w:tab/>
        <w:t xml:space="preserve">otherwise — before it reaches </w:t>
      </w:r>
      <w:del w:id="1900" w:author="Master Repository Process" w:date="2021-07-31T09:17:00Z">
        <w:r>
          <w:delText>6</w:delText>
        </w:r>
      </w:del>
      <w:ins w:id="1901" w:author="Master Repository Process" w:date="2021-07-31T09:17:00Z">
        <w:r>
          <w:t>18</w:t>
        </w:r>
      </w:ins>
      <w:r>
        <w:t> months of age.</w:t>
      </w:r>
    </w:p>
    <w:p>
      <w:pPr>
        <w:pStyle w:val="zPenstart"/>
      </w:pPr>
      <w:r>
        <w:tab/>
        <w:t>Penalty</w:t>
      </w:r>
      <w:ins w:id="1902" w:author="Master Repository Process" w:date="2021-07-31T09:17:00Z">
        <w:r>
          <w:t xml:space="preserve"> for this subregulation</w:t>
        </w:r>
      </w:ins>
      <w:r>
        <w:t>: a fine of $2 000.</w:t>
      </w:r>
    </w:p>
    <w:p>
      <w:pPr>
        <w:pStyle w:val="Subsection"/>
        <w:rPr>
          <w:del w:id="1903" w:author="Master Repository Process" w:date="2021-07-31T09:17:00Z"/>
          <w:snapToGrid w:val="0"/>
        </w:rPr>
      </w:pPr>
      <w:r>
        <w:tab/>
        <w:t>(</w:t>
      </w:r>
      <w:del w:id="1904" w:author="Master Repository Process" w:date="2021-07-31T09:17:00Z">
        <w:r>
          <w:delText>2</w:delText>
        </w:r>
      </w:del>
      <w:ins w:id="1905" w:author="Master Repository Process" w:date="2021-07-31T09:17:00Z">
        <w:r>
          <w:t>3</w:t>
        </w:r>
      </w:ins>
      <w:r>
        <w:t>)</w:t>
      </w:r>
      <w:r>
        <w:tab/>
        <w:t xml:space="preserve">An owner of </w:t>
      </w:r>
      <w:del w:id="1906" w:author="Master Repository Process" w:date="2021-07-31T09:17:00Z">
        <w:r>
          <w:rPr>
            <w:snapToGrid w:val="0"/>
          </w:rPr>
          <w:delText xml:space="preserve">a horse other than — </w:delText>
        </w:r>
      </w:del>
    </w:p>
    <w:p>
      <w:pPr>
        <w:pStyle w:val="Indenta"/>
        <w:rPr>
          <w:del w:id="1907" w:author="Master Repository Process" w:date="2021-07-31T09:17:00Z"/>
          <w:snapToGrid w:val="0"/>
        </w:rPr>
      </w:pPr>
      <w:del w:id="1908" w:author="Master Repository Process" w:date="2021-07-31T09:17:00Z">
        <w:r>
          <w:rPr>
            <w:snapToGrid w:val="0"/>
          </w:rPr>
          <w:tab/>
          <w:delText>(a)</w:delText>
        </w:r>
        <w:r>
          <w:rPr>
            <w:snapToGrid w:val="0"/>
          </w:rPr>
          <w:tab/>
        </w:r>
      </w:del>
      <w:r>
        <w:t>an imported horse</w:t>
      </w:r>
      <w:del w:id="1909" w:author="Master Repository Process" w:date="2021-07-31T09:17:00Z">
        <w:r>
          <w:rPr>
            <w:snapToGrid w:val="0"/>
          </w:rPr>
          <w:delText>;</w:delText>
        </w:r>
      </w:del>
      <w:r>
        <w:t xml:space="preserve"> or</w:t>
      </w:r>
    </w:p>
    <w:p>
      <w:pPr>
        <w:pStyle w:val="Indenta"/>
        <w:rPr>
          <w:del w:id="1910" w:author="Master Repository Process" w:date="2021-07-31T09:17:00Z"/>
          <w:snapToGrid w:val="0"/>
        </w:rPr>
      </w:pPr>
      <w:del w:id="1911" w:author="Master Repository Process" w:date="2021-07-31T09:17:00Z">
        <w:r>
          <w:rPr>
            <w:snapToGrid w:val="0"/>
          </w:rPr>
          <w:tab/>
          <w:delText>(b)</w:delText>
        </w:r>
        <w:r>
          <w:rPr>
            <w:snapToGrid w:val="0"/>
          </w:rPr>
          <w:tab/>
          <w:delText>a horse from a pound; or</w:delText>
        </w:r>
      </w:del>
    </w:p>
    <w:p>
      <w:pPr>
        <w:pStyle w:val="Indenta"/>
        <w:rPr>
          <w:del w:id="1912" w:author="Master Repository Process" w:date="2021-07-31T09:17:00Z"/>
          <w:snapToGrid w:val="0"/>
        </w:rPr>
      </w:pPr>
      <w:del w:id="1913" w:author="Master Repository Process" w:date="2021-07-31T09:17:00Z">
        <w:r>
          <w:rPr>
            <w:snapToGrid w:val="0"/>
          </w:rPr>
          <w:tab/>
          <w:delText>(c)</w:delText>
        </w:r>
        <w:r>
          <w:rPr>
            <w:snapToGrid w:val="0"/>
          </w:rPr>
          <w:tab/>
          <w:delText>a horse that is kept on a property in the south</w:delText>
        </w:r>
        <w:r>
          <w:rPr>
            <w:snapToGrid w:val="0"/>
          </w:rPr>
          <w:noBreakHyphen/>
          <w:delText>west of the State,</w:delText>
        </w:r>
      </w:del>
    </w:p>
    <w:p>
      <w:pPr>
        <w:pStyle w:val="Subsection"/>
      </w:pPr>
      <w:del w:id="1914" w:author="Master Repository Process" w:date="2021-07-31T09:17:00Z">
        <w:r>
          <w:rPr>
            <w:snapToGrid w:val="0"/>
          </w:rPr>
          <w:tab/>
        </w:r>
        <w:r>
          <w:rPr>
            <w:snapToGrid w:val="0"/>
          </w:rPr>
          <w:tab/>
        </w:r>
      </w:del>
      <w:ins w:id="1915" w:author="Master Repository Process" w:date="2021-07-31T09:17:00Z">
        <w:r>
          <w:t xml:space="preserve"> donkey </w:t>
        </w:r>
      </w:ins>
      <w:r>
        <w:t xml:space="preserve">must identify </w:t>
      </w:r>
      <w:del w:id="1916" w:author="Master Repository Process" w:date="2021-07-31T09:17:00Z">
        <w:r>
          <w:rPr>
            <w:snapToGrid w:val="0"/>
          </w:rPr>
          <w:delText>the horse</w:delText>
        </w:r>
      </w:del>
      <w:ins w:id="1917" w:author="Master Repository Process" w:date="2021-07-31T09:17:00Z">
        <w:r>
          <w:t>it</w:t>
        </w:r>
      </w:ins>
      <w:r>
        <w:t xml:space="preserve">, or cause it to be identified, in accordance with this regulation — </w:t>
      </w:r>
    </w:p>
    <w:p>
      <w:pPr>
        <w:pStyle w:val="Indenta"/>
      </w:pPr>
      <w:r>
        <w:tab/>
        <w:t>(</w:t>
      </w:r>
      <w:del w:id="1918" w:author="Master Repository Process" w:date="2021-07-31T09:17:00Z">
        <w:r>
          <w:delText>d</w:delText>
        </w:r>
      </w:del>
      <w:ins w:id="1919" w:author="Master Repository Process" w:date="2021-07-31T09:17:00Z">
        <w:r>
          <w:t>a</w:t>
        </w:r>
      </w:ins>
      <w:r>
        <w:t>)</w:t>
      </w:r>
      <w:r>
        <w:tab/>
        <w:t xml:space="preserve">if it is moved from the property on which it is kept </w:t>
      </w:r>
      <w:del w:id="1920" w:author="Master Repository Process" w:date="2021-07-31T09:17:00Z">
        <w:r>
          <w:rPr>
            <w:snapToGrid w:val="0"/>
          </w:rPr>
          <w:delText xml:space="preserve">before it reaches 18 months of age </w:delText>
        </w:r>
      </w:del>
      <w:r>
        <w:t xml:space="preserve">and before it is identified in accordance with this regulation — </w:t>
      </w:r>
      <w:del w:id="1921" w:author="Master Repository Process" w:date="2021-07-31T09:17:00Z">
        <w:r>
          <w:rPr>
            <w:snapToGrid w:val="0"/>
          </w:rPr>
          <w:delText>when</w:delText>
        </w:r>
      </w:del>
      <w:ins w:id="1922" w:author="Master Repository Process" w:date="2021-07-31T09:17:00Z">
        <w:r>
          <w:t>before</w:t>
        </w:r>
      </w:ins>
      <w:r>
        <w:t xml:space="preserve"> it is moved; or</w:t>
      </w:r>
    </w:p>
    <w:p>
      <w:pPr>
        <w:pStyle w:val="Indenta"/>
        <w:rPr>
          <w:del w:id="1923" w:author="Master Repository Process" w:date="2021-07-31T09:17:00Z"/>
        </w:rPr>
      </w:pPr>
      <w:del w:id="1924" w:author="Master Repository Process" w:date="2021-07-31T09:17:00Z">
        <w:r>
          <w:tab/>
          <w:delText>(e)</w:delText>
        </w:r>
        <w:r>
          <w:tab/>
          <w:delText>otherwise — before it reaches 18 months of age.</w:delText>
        </w:r>
      </w:del>
    </w:p>
    <w:p>
      <w:pPr>
        <w:pStyle w:val="Penstart"/>
        <w:rPr>
          <w:del w:id="1925" w:author="Master Repository Process" w:date="2021-07-31T09:17:00Z"/>
        </w:rPr>
      </w:pPr>
      <w:del w:id="1926" w:author="Master Repository Process" w:date="2021-07-31T09:17:00Z">
        <w:r>
          <w:tab/>
          <w:delText>Penalty: a fine of $2 000.</w:delText>
        </w:r>
      </w:del>
    </w:p>
    <w:p>
      <w:pPr>
        <w:pStyle w:val="Subsection"/>
        <w:rPr>
          <w:del w:id="1927" w:author="Master Repository Process" w:date="2021-07-31T09:17:00Z"/>
        </w:rPr>
      </w:pPr>
      <w:del w:id="1928" w:author="Master Repository Process" w:date="2021-07-31T09:17:00Z">
        <w:r>
          <w:tab/>
          <w:delText>(3)</w:delText>
        </w:r>
        <w:r>
          <w:tab/>
          <w:delText xml:space="preserve">An owner of an imported horse must identify the horse, or cause it to be identified, in accordance with this regulation — </w:delText>
        </w:r>
      </w:del>
    </w:p>
    <w:p>
      <w:pPr>
        <w:pStyle w:val="Indenta"/>
        <w:rPr>
          <w:del w:id="1929" w:author="Master Repository Process" w:date="2021-07-31T09:17:00Z"/>
        </w:rPr>
      </w:pPr>
      <w:del w:id="1930" w:author="Master Repository Process" w:date="2021-07-31T09:17:00Z">
        <w:r>
          <w:tab/>
          <w:delText>(a)</w:delText>
        </w:r>
        <w:r>
          <w:tab/>
          <w:delText>if the horse is moved from the property on which it is kept within 14 days of it being imported and before it is identified in accordance with this regulation — when it is moved; or</w:delText>
        </w:r>
      </w:del>
    </w:p>
    <w:p>
      <w:pPr>
        <w:pStyle w:val="Indenta"/>
      </w:pPr>
      <w:r>
        <w:tab/>
        <w:t>(b)</w:t>
      </w:r>
      <w:r>
        <w:tab/>
        <w:t>otherwise — within 14 days of it being imported.</w:t>
      </w:r>
    </w:p>
    <w:p>
      <w:pPr>
        <w:pStyle w:val="zPenstart"/>
      </w:pPr>
      <w:r>
        <w:tab/>
        <w:t>Penalty</w:t>
      </w:r>
      <w:ins w:id="1931" w:author="Master Repository Process" w:date="2021-07-31T09:17:00Z">
        <w:r>
          <w:t xml:space="preserve"> for this subregulation</w:t>
        </w:r>
      </w:ins>
      <w:r>
        <w:t>: a fine of $2 000.</w:t>
      </w:r>
    </w:p>
    <w:p>
      <w:pPr>
        <w:pStyle w:val="Subsection"/>
      </w:pPr>
      <w:r>
        <w:tab/>
        <w:t>(4)</w:t>
      </w:r>
      <w:r>
        <w:tab/>
        <w:t xml:space="preserve">An owner of a horse </w:t>
      </w:r>
      <w:ins w:id="1932" w:author="Master Repository Process" w:date="2021-07-31T09:17:00Z">
        <w:r>
          <w:t xml:space="preserve">or donkey </w:t>
        </w:r>
      </w:ins>
      <w:r>
        <w:t xml:space="preserve">from a pound must identify </w:t>
      </w:r>
      <w:del w:id="1933" w:author="Master Repository Process" w:date="2021-07-31T09:17:00Z">
        <w:r>
          <w:delText>the horse</w:delText>
        </w:r>
      </w:del>
      <w:ins w:id="1934" w:author="Master Repository Process" w:date="2021-07-31T09:17:00Z">
        <w:r>
          <w:t>it</w:t>
        </w:r>
      </w:ins>
      <w:r>
        <w:t xml:space="preserve">, or cause it to be identified, in accordance with this regulation — </w:t>
      </w:r>
    </w:p>
    <w:p>
      <w:pPr>
        <w:pStyle w:val="Indenta"/>
      </w:pPr>
      <w:r>
        <w:tab/>
        <w:t>(a)</w:t>
      </w:r>
      <w:r>
        <w:tab/>
        <w:t xml:space="preserve">if </w:t>
      </w:r>
      <w:del w:id="1935" w:author="Master Repository Process" w:date="2021-07-31T09:17:00Z">
        <w:r>
          <w:delText>the horse</w:delText>
        </w:r>
      </w:del>
      <w:ins w:id="1936" w:author="Master Repository Process" w:date="2021-07-31T09:17:00Z">
        <w:r>
          <w:t>it</w:t>
        </w:r>
      </w:ins>
      <w:r>
        <w:t xml:space="preserve"> is moved from the property on which it is kept </w:t>
      </w:r>
      <w:del w:id="1937" w:author="Master Repository Process" w:date="2021-07-31T09:17:00Z">
        <w:r>
          <w:delText xml:space="preserve">within 14 days of the owner taking possession of it from the pound </w:delText>
        </w:r>
      </w:del>
      <w:r>
        <w:t xml:space="preserve">and before it is identified in accordance with this regulation — </w:t>
      </w:r>
      <w:del w:id="1938" w:author="Master Repository Process" w:date="2021-07-31T09:17:00Z">
        <w:r>
          <w:delText>when</w:delText>
        </w:r>
      </w:del>
      <w:ins w:id="1939" w:author="Master Repository Process" w:date="2021-07-31T09:17:00Z">
        <w:r>
          <w:t>before</w:t>
        </w:r>
      </w:ins>
      <w:r>
        <w:t xml:space="preserve"> it is moved; or</w:t>
      </w:r>
    </w:p>
    <w:p>
      <w:pPr>
        <w:pStyle w:val="Indenta"/>
      </w:pPr>
      <w:r>
        <w:tab/>
        <w:t>(b)</w:t>
      </w:r>
      <w:r>
        <w:tab/>
        <w:t>otherwise — within 14 days of the owner taking possession of it from the pound.</w:t>
      </w:r>
    </w:p>
    <w:p>
      <w:pPr>
        <w:pStyle w:val="zPenstart"/>
      </w:pPr>
      <w:r>
        <w:tab/>
        <w:t>Penalty</w:t>
      </w:r>
      <w:ins w:id="1940" w:author="Master Repository Process" w:date="2021-07-31T09:17:00Z">
        <w:r>
          <w:t xml:space="preserve"> for this subregulation</w:t>
        </w:r>
      </w:ins>
      <w:r>
        <w:t>: a fine of $2 000.</w:t>
      </w:r>
    </w:p>
    <w:p>
      <w:pPr>
        <w:pStyle w:val="Subsection"/>
      </w:pPr>
      <w:r>
        <w:tab/>
        <w:t>(5)</w:t>
      </w:r>
      <w:r>
        <w:tab/>
      </w:r>
      <w:del w:id="1941" w:author="Master Repository Process" w:date="2021-07-31T09:17:00Z">
        <w:r>
          <w:delText>For the purposes of this regulation, an owner of a horse may identify the horse, or cause it to be</w:delText>
        </w:r>
      </w:del>
      <w:ins w:id="1942" w:author="Master Repository Process" w:date="2021-07-31T09:17:00Z">
        <w:r>
          <w:t>A horse or donkey is</w:t>
        </w:r>
      </w:ins>
      <w:r>
        <w:t xml:space="preserve"> identified</w:t>
      </w:r>
      <w:del w:id="1943" w:author="Master Repository Process" w:date="2021-07-31T09:17:00Z">
        <w:r>
          <w:delText>,</w:delText>
        </w:r>
      </w:del>
      <w:ins w:id="1944" w:author="Master Repository Process" w:date="2021-07-31T09:17:00Z">
        <w:r>
          <w:t xml:space="preserve"> in accordance</w:t>
        </w:r>
      </w:ins>
      <w:r>
        <w:t xml:space="preserve"> with </w:t>
      </w:r>
      <w:del w:id="1945" w:author="Master Repository Process" w:date="2021-07-31T09:17:00Z">
        <w:r>
          <w:delText>either or both</w:delText>
        </w:r>
      </w:del>
      <w:ins w:id="1946" w:author="Master Repository Process" w:date="2021-07-31T09:17:00Z">
        <w:r>
          <w:t>this regulation if it is identified with any</w:t>
        </w:r>
      </w:ins>
      <w:r>
        <w:t xml:space="preserve"> of the following identifiers —</w:t>
      </w:r>
    </w:p>
    <w:p>
      <w:pPr>
        <w:pStyle w:val="Indenta"/>
      </w:pPr>
      <w:r>
        <w:tab/>
        <w:t>(a)</w:t>
      </w:r>
      <w:r>
        <w:tab/>
        <w:t>a registered identifier applied as a brand in accordance with regulation 173;</w:t>
      </w:r>
    </w:p>
    <w:p>
      <w:pPr>
        <w:pStyle w:val="Indenta"/>
      </w:pPr>
      <w:r>
        <w:tab/>
        <w:t>(b)</w:t>
      </w:r>
      <w:r>
        <w:tab/>
        <w:t>an approved identifier for horses</w:t>
      </w:r>
      <w:ins w:id="1947" w:author="Master Repository Process" w:date="2021-07-31T09:17:00Z">
        <w:r>
          <w:t xml:space="preserve"> or donkeys</w:t>
        </w:r>
      </w:ins>
      <w:r>
        <w:t>.</w:t>
      </w:r>
    </w:p>
    <w:p>
      <w:pPr>
        <w:pStyle w:val="Footnotesection"/>
        <w:rPr>
          <w:ins w:id="1948" w:author="Master Repository Process" w:date="2021-07-31T09:17:00Z"/>
        </w:rPr>
      </w:pPr>
      <w:bookmarkStart w:id="1949" w:name="_Toc522263949"/>
      <w:bookmarkStart w:id="1950" w:name="_Toc522542708"/>
      <w:bookmarkStart w:id="1951" w:name="_Toc522543765"/>
      <w:bookmarkStart w:id="1952" w:name="_Toc534623619"/>
      <w:ins w:id="1953" w:author="Master Repository Process" w:date="2021-07-31T09:17:00Z">
        <w:r>
          <w:tab/>
          <w:t>[Regulation 170 inserted: Gazette 27 Jun 2019 p. 2444</w:t>
        </w:r>
        <w:r>
          <w:noBreakHyphen/>
          <w:t>5.]</w:t>
        </w:r>
      </w:ins>
    </w:p>
    <w:p>
      <w:pPr>
        <w:pStyle w:val="Heading5"/>
      </w:pPr>
      <w:bookmarkStart w:id="1954" w:name="_Toc375042234"/>
      <w:bookmarkStart w:id="1955" w:name="_Toc415054351"/>
      <w:bookmarkStart w:id="1956" w:name="_Toc12543008"/>
      <w:r>
        <w:rPr>
          <w:rStyle w:val="CharSectno"/>
        </w:rPr>
        <w:t>171</w:t>
      </w:r>
      <w:r>
        <w:t>.</w:t>
      </w:r>
      <w:r>
        <w:tab/>
        <w:t xml:space="preserve">Exemption for </w:t>
      </w:r>
      <w:del w:id="1957" w:author="Master Repository Process" w:date="2021-07-31T09:17:00Z">
        <w:r>
          <w:delText>foals</w:delText>
        </w:r>
      </w:del>
      <w:bookmarkEnd w:id="1954"/>
      <w:bookmarkEnd w:id="1955"/>
      <w:ins w:id="1958" w:author="Master Repository Process" w:date="2021-07-31T09:17:00Z">
        <w:r>
          <w:t>unweaned horses and donkeys</w:t>
        </w:r>
      </w:ins>
      <w:bookmarkEnd w:id="1949"/>
      <w:bookmarkEnd w:id="1950"/>
      <w:bookmarkEnd w:id="1951"/>
      <w:bookmarkEnd w:id="1952"/>
      <w:bookmarkEnd w:id="1956"/>
    </w:p>
    <w:p>
      <w:pPr>
        <w:pStyle w:val="Subsection"/>
        <w:rPr>
          <w:del w:id="1959" w:author="Master Repository Process" w:date="2021-07-31T09:17:00Z"/>
        </w:rPr>
      </w:pPr>
      <w:r>
        <w:tab/>
      </w:r>
      <w:del w:id="1960" w:author="Master Repository Process" w:date="2021-07-31T09:17:00Z">
        <w:r>
          <w:delText>(1)</w:delText>
        </w:r>
      </w:del>
      <w:r>
        <w:tab/>
        <w:t xml:space="preserve">It is not necessary for </w:t>
      </w:r>
      <w:del w:id="1961" w:author="Master Repository Process" w:date="2021-07-31T09:17:00Z">
        <w:r>
          <w:delText>a</w:delText>
        </w:r>
      </w:del>
      <w:ins w:id="1962" w:author="Master Repository Process" w:date="2021-07-31T09:17:00Z">
        <w:r>
          <w:t>an unweaned</w:t>
        </w:r>
      </w:ins>
      <w:r>
        <w:t xml:space="preserve"> horse </w:t>
      </w:r>
      <w:ins w:id="1963" w:author="Master Repository Process" w:date="2021-07-31T09:17:00Z">
        <w:r>
          <w:t xml:space="preserve">or unweaned donkey </w:t>
        </w:r>
      </w:ins>
      <w:r>
        <w:t>to be identified in accordance with regulation 170(1)(a</w:t>
      </w:r>
      <w:ins w:id="1964" w:author="Master Repository Process" w:date="2021-07-31T09:17:00Z">
        <w:r>
          <w:t>), (2)(a), (3)(a) or (4)(a</w:t>
        </w:r>
      </w:ins>
      <w:r>
        <w:t xml:space="preserve">) if </w:t>
      </w:r>
      <w:del w:id="1965" w:author="Master Repository Process" w:date="2021-07-31T09:17:00Z">
        <w:r>
          <w:delText>the horse</w:delText>
        </w:r>
      </w:del>
      <w:ins w:id="1966" w:author="Master Repository Process" w:date="2021-07-31T09:17:00Z">
        <w:r>
          <w:t>it</w:t>
        </w:r>
      </w:ins>
      <w:r>
        <w:t xml:space="preserve"> is being moved with its mother from the property on which it is kept</w:t>
      </w:r>
      <w:del w:id="1967" w:author="Master Repository Process" w:date="2021-07-31T09:17:00Z">
        <w:r>
          <w:delText>.</w:delText>
        </w:r>
      </w:del>
    </w:p>
    <w:p>
      <w:pPr>
        <w:pStyle w:val="Subsection"/>
        <w:rPr>
          <w:del w:id="1968" w:author="Master Repository Process" w:date="2021-07-31T09:17:00Z"/>
        </w:rPr>
      </w:pPr>
      <w:del w:id="1969" w:author="Master Repository Process" w:date="2021-07-31T09:17:00Z">
        <w:r>
          <w:tab/>
          <w:delText>(2)</w:delText>
        </w:r>
        <w:r>
          <w:tab/>
          <w:delText>It is not necessary for a horse</w:delText>
        </w:r>
      </w:del>
      <w:r>
        <w:t xml:space="preserve"> to </w:t>
      </w:r>
      <w:del w:id="1970" w:author="Master Repository Process" w:date="2021-07-31T09:17:00Z">
        <w:r>
          <w:delText xml:space="preserve">be identified in accordance with regulation 170(2)(d), (3)(a) or (4)(a) if it — </w:delText>
        </w:r>
      </w:del>
    </w:p>
    <w:p>
      <w:pPr>
        <w:pStyle w:val="Indenta"/>
        <w:rPr>
          <w:del w:id="1971" w:author="Master Repository Process" w:date="2021-07-31T09:17:00Z"/>
        </w:rPr>
      </w:pPr>
      <w:del w:id="1972" w:author="Master Repository Process" w:date="2021-07-31T09:17:00Z">
        <w:r>
          <w:tab/>
          <w:delText>(a)</w:delText>
        </w:r>
        <w:r>
          <w:tab/>
          <w:delText>has not reached 6 months of age; and</w:delText>
        </w:r>
      </w:del>
    </w:p>
    <w:p>
      <w:pPr>
        <w:pStyle w:val="Subsection"/>
      </w:pPr>
      <w:del w:id="1973" w:author="Master Repository Process" w:date="2021-07-31T09:17:00Z">
        <w:r>
          <w:tab/>
          <w:delText>(b)</w:delText>
        </w:r>
        <w:r>
          <w:tab/>
          <w:delText>is being moved with its mother from the</w:delText>
        </w:r>
      </w:del>
      <w:ins w:id="1974" w:author="Master Repository Process" w:date="2021-07-31T09:17:00Z">
        <w:r>
          <w:t>another</w:t>
        </w:r>
      </w:ins>
      <w:r>
        <w:t xml:space="preserve"> property </w:t>
      </w:r>
      <w:del w:id="1975" w:author="Master Repository Process" w:date="2021-07-31T09:17:00Z">
        <w:r>
          <w:delText>on which it is kept</w:delText>
        </w:r>
      </w:del>
      <w:ins w:id="1976" w:author="Master Repository Process" w:date="2021-07-31T09:17:00Z">
        <w:r>
          <w:t>with the same relevant PIC</w:t>
        </w:r>
      </w:ins>
      <w:r>
        <w:t>.</w:t>
      </w:r>
    </w:p>
    <w:p>
      <w:pPr>
        <w:pStyle w:val="Footnotesection"/>
        <w:rPr>
          <w:ins w:id="1977" w:author="Master Repository Process" w:date="2021-07-31T09:17:00Z"/>
        </w:rPr>
      </w:pPr>
      <w:bookmarkStart w:id="1978" w:name="_Toc522263950"/>
      <w:bookmarkStart w:id="1979" w:name="_Toc522542709"/>
      <w:bookmarkStart w:id="1980" w:name="_Toc522543766"/>
      <w:bookmarkStart w:id="1981" w:name="_Toc534623620"/>
      <w:ins w:id="1982" w:author="Master Repository Process" w:date="2021-07-31T09:17:00Z">
        <w:r>
          <w:tab/>
          <w:t>[Regulation 171 inserted: Gazette 27 Jun 2019 p. 2445.]</w:t>
        </w:r>
      </w:ins>
    </w:p>
    <w:p>
      <w:pPr>
        <w:pStyle w:val="Heading5"/>
      </w:pPr>
      <w:bookmarkStart w:id="1983" w:name="_Toc12543009"/>
      <w:bookmarkStart w:id="1984" w:name="_Toc375042235"/>
      <w:bookmarkStart w:id="1985" w:name="_Toc415054352"/>
      <w:r>
        <w:rPr>
          <w:rStyle w:val="CharSectno"/>
        </w:rPr>
        <w:t>172</w:t>
      </w:r>
      <w:r>
        <w:t>.</w:t>
      </w:r>
      <w:r>
        <w:tab/>
        <w:t xml:space="preserve">Horses </w:t>
      </w:r>
      <w:ins w:id="1986" w:author="Master Repository Process" w:date="2021-07-31T09:17:00Z">
        <w:r>
          <w:t xml:space="preserve">or donkeys </w:t>
        </w:r>
      </w:ins>
      <w:r>
        <w:t>identified by previous owner</w:t>
      </w:r>
      <w:bookmarkEnd w:id="1978"/>
      <w:bookmarkEnd w:id="1979"/>
      <w:bookmarkEnd w:id="1980"/>
      <w:bookmarkEnd w:id="1981"/>
      <w:bookmarkEnd w:id="1983"/>
      <w:bookmarkEnd w:id="1984"/>
      <w:bookmarkEnd w:id="1985"/>
    </w:p>
    <w:p>
      <w:pPr>
        <w:pStyle w:val="Subsection"/>
      </w:pPr>
      <w:r>
        <w:tab/>
      </w:r>
      <w:r>
        <w:tab/>
        <w:t xml:space="preserve">It is not necessary for </w:t>
      </w:r>
      <w:del w:id="1987" w:author="Master Repository Process" w:date="2021-07-31T09:17:00Z">
        <w:r>
          <w:delText>the current</w:delText>
        </w:r>
      </w:del>
      <w:ins w:id="1988" w:author="Master Repository Process" w:date="2021-07-31T09:17:00Z">
        <w:r>
          <w:t>an</w:t>
        </w:r>
      </w:ins>
      <w:r>
        <w:t xml:space="preserve"> owner of a horse </w:t>
      </w:r>
      <w:ins w:id="1989" w:author="Master Repository Process" w:date="2021-07-31T09:17:00Z">
        <w:r>
          <w:t xml:space="preserve">or donkey </w:t>
        </w:r>
      </w:ins>
      <w:r>
        <w:t xml:space="preserve">to identify </w:t>
      </w:r>
      <w:del w:id="1990" w:author="Master Repository Process" w:date="2021-07-31T09:17:00Z">
        <w:r>
          <w:delText>the horse</w:delText>
        </w:r>
      </w:del>
      <w:ins w:id="1991" w:author="Master Repository Process" w:date="2021-07-31T09:17:00Z">
        <w:r>
          <w:t>it</w:t>
        </w:r>
      </w:ins>
      <w:r>
        <w:t>, or cause it to be identified, in accordance with regulation 170</w:t>
      </w:r>
      <w:ins w:id="1992" w:author="Master Repository Process" w:date="2021-07-31T09:17:00Z">
        <w:r>
          <w:t>(1), (2), (3) or (4)</w:t>
        </w:r>
      </w:ins>
      <w:r>
        <w:t xml:space="preserve"> if —</w:t>
      </w:r>
    </w:p>
    <w:p>
      <w:pPr>
        <w:pStyle w:val="Indenta"/>
      </w:pPr>
      <w:r>
        <w:tab/>
        <w:t>(a)</w:t>
      </w:r>
      <w:r>
        <w:tab/>
      </w:r>
      <w:del w:id="1993" w:author="Master Repository Process" w:date="2021-07-31T09:17:00Z">
        <w:r>
          <w:rPr>
            <w:snapToGrid w:val="0"/>
          </w:rPr>
          <w:delText>the horse</w:delText>
        </w:r>
      </w:del>
      <w:ins w:id="1994" w:author="Master Repository Process" w:date="2021-07-31T09:17:00Z">
        <w:r>
          <w:t>it</w:t>
        </w:r>
      </w:ins>
      <w:r>
        <w:t xml:space="preserve"> is identified with the registered identifier or an approved identifier of a previous owner; and</w:t>
      </w:r>
    </w:p>
    <w:p>
      <w:pPr>
        <w:pStyle w:val="Indenta"/>
      </w:pPr>
      <w:r>
        <w:tab/>
        <w:t>(b)</w:t>
      </w:r>
      <w:r>
        <w:tab/>
        <w:t xml:space="preserve">the </w:t>
      </w:r>
      <w:del w:id="1995" w:author="Master Repository Process" w:date="2021-07-31T09:17:00Z">
        <w:r>
          <w:delText xml:space="preserve">current </w:delText>
        </w:r>
      </w:del>
      <w:r>
        <w:t xml:space="preserve">owner has in </w:t>
      </w:r>
      <w:del w:id="1996" w:author="Master Repository Process" w:date="2021-07-31T09:17:00Z">
        <w:r>
          <w:delText>his or her</w:delText>
        </w:r>
      </w:del>
      <w:ins w:id="1997" w:author="Master Repository Process" w:date="2021-07-31T09:17:00Z">
        <w:r>
          <w:t>their</w:t>
        </w:r>
      </w:ins>
      <w:r>
        <w:t xml:space="preserve"> possession or control documentary evidence of </w:t>
      </w:r>
      <w:del w:id="1998" w:author="Master Repository Process" w:date="2021-07-31T09:17:00Z">
        <w:r>
          <w:rPr>
            <w:snapToGrid w:val="0"/>
          </w:rPr>
          <w:delText>his or her</w:delText>
        </w:r>
      </w:del>
      <w:ins w:id="1999" w:author="Master Repository Process" w:date="2021-07-31T09:17:00Z">
        <w:r>
          <w:t>their</w:t>
        </w:r>
      </w:ins>
      <w:r>
        <w:t xml:space="preserve"> right to possess the horse</w:t>
      </w:r>
      <w:ins w:id="2000" w:author="Master Repository Process" w:date="2021-07-31T09:17:00Z">
        <w:r>
          <w:t xml:space="preserve"> or donkey</w:t>
        </w:r>
      </w:ins>
      <w:r>
        <w:t>.</w:t>
      </w:r>
    </w:p>
    <w:p>
      <w:pPr>
        <w:pStyle w:val="Heading5"/>
        <w:rPr>
          <w:del w:id="2001" w:author="Master Repository Process" w:date="2021-07-31T09:17:00Z"/>
        </w:rPr>
      </w:pPr>
      <w:bookmarkStart w:id="2002" w:name="_Toc375042236"/>
      <w:bookmarkStart w:id="2003" w:name="_Toc415054353"/>
      <w:del w:id="2004" w:author="Master Repository Process" w:date="2021-07-31T09:17:00Z">
        <w:r>
          <w:rPr>
            <w:rStyle w:val="CharSectno"/>
          </w:rPr>
          <w:delText>173</w:delText>
        </w:r>
        <w:r>
          <w:delText>.</w:delText>
        </w:r>
        <w:r>
          <w:tab/>
          <w:delText>Registered identifier applied as brand</w:delText>
        </w:r>
        <w:bookmarkEnd w:id="2002"/>
        <w:bookmarkEnd w:id="2003"/>
      </w:del>
    </w:p>
    <w:p>
      <w:pPr>
        <w:pStyle w:val="Footnotesection"/>
        <w:rPr>
          <w:ins w:id="2005" w:author="Master Repository Process" w:date="2021-07-31T09:17:00Z"/>
        </w:rPr>
      </w:pPr>
      <w:del w:id="2006" w:author="Master Repository Process" w:date="2021-07-31T09:17:00Z">
        <w:r>
          <w:tab/>
          <w:delText>(1)</w:delText>
        </w:r>
        <w:r>
          <w:tab/>
          <w:delText xml:space="preserve">A </w:delText>
        </w:r>
      </w:del>
      <w:bookmarkStart w:id="2007" w:name="_Toc522263951"/>
      <w:bookmarkStart w:id="2008" w:name="_Toc522542710"/>
      <w:bookmarkStart w:id="2009" w:name="_Toc522543767"/>
      <w:bookmarkStart w:id="2010" w:name="_Toc534623621"/>
      <w:ins w:id="2011" w:author="Master Repository Process" w:date="2021-07-31T09:17:00Z">
        <w:r>
          <w:tab/>
          <w:t>[Regulation 172 inserted: Gazette 27 Jun 2019 p. 2446.]</w:t>
        </w:r>
      </w:ins>
    </w:p>
    <w:p>
      <w:pPr>
        <w:pStyle w:val="Heading5"/>
        <w:rPr>
          <w:ins w:id="2012" w:author="Master Repository Process" w:date="2021-07-31T09:17:00Z"/>
        </w:rPr>
      </w:pPr>
      <w:bookmarkStart w:id="2013" w:name="_Toc12543010"/>
      <w:ins w:id="2014" w:author="Master Repository Process" w:date="2021-07-31T09:17:00Z">
        <w:r>
          <w:rPr>
            <w:rStyle w:val="CharSectno"/>
          </w:rPr>
          <w:t>173</w:t>
        </w:r>
        <w:r>
          <w:t>.</w:t>
        </w:r>
        <w:r>
          <w:tab/>
          <w:t>Requirements for brands</w:t>
        </w:r>
        <w:bookmarkEnd w:id="2007"/>
        <w:bookmarkEnd w:id="2008"/>
        <w:bookmarkEnd w:id="2009"/>
        <w:bookmarkEnd w:id="2010"/>
        <w:bookmarkEnd w:id="2013"/>
      </w:ins>
    </w:p>
    <w:p>
      <w:pPr>
        <w:pStyle w:val="Subsection"/>
        <w:rPr>
          <w:ins w:id="2015" w:author="Master Repository Process" w:date="2021-07-31T09:17:00Z"/>
        </w:rPr>
      </w:pPr>
      <w:ins w:id="2016" w:author="Master Repository Process" w:date="2021-07-31T09:17:00Z">
        <w:r>
          <w:tab/>
        </w:r>
        <w:r>
          <w:tab/>
          <w:t xml:space="preserve">For the purposes of regulation 170(5)(a), a </w:t>
        </w:r>
      </w:ins>
      <w:r>
        <w:t xml:space="preserve">registered identifier </w:t>
      </w:r>
      <w:ins w:id="2017" w:author="Master Repository Process" w:date="2021-07-31T09:17:00Z">
        <w:r>
          <w:t xml:space="preserve">is </w:t>
        </w:r>
      </w:ins>
      <w:r>
        <w:t xml:space="preserve">applied as a brand </w:t>
      </w:r>
      <w:del w:id="2018" w:author="Master Repository Process" w:date="2021-07-31T09:17:00Z">
        <w:r>
          <w:rPr>
            <w:snapToGrid w:val="0"/>
          </w:rPr>
          <w:delText xml:space="preserve">to </w:delText>
        </w:r>
      </w:del>
      <w:ins w:id="2019" w:author="Master Repository Process" w:date="2021-07-31T09:17:00Z">
        <w:r>
          <w:t xml:space="preserve">in accordance with this regulation if — </w:t>
        </w:r>
      </w:ins>
    </w:p>
    <w:p>
      <w:pPr>
        <w:pStyle w:val="Indenta"/>
      </w:pPr>
      <w:ins w:id="2020" w:author="Master Repository Process" w:date="2021-07-31T09:17:00Z">
        <w:r>
          <w:tab/>
          <w:t>(</w:t>
        </w:r>
      </w:ins>
      <w:r>
        <w:t>a</w:t>
      </w:r>
      <w:del w:id="2021" w:author="Master Repository Process" w:date="2021-07-31T09:17:00Z">
        <w:r>
          <w:rPr>
            <w:snapToGrid w:val="0"/>
          </w:rPr>
          <w:delText xml:space="preserve"> horse must be</w:delText>
        </w:r>
      </w:del>
      <w:ins w:id="2022" w:author="Master Repository Process" w:date="2021-07-31T09:17:00Z">
        <w:r>
          <w:t>)</w:t>
        </w:r>
        <w:r>
          <w:tab/>
          <w:t>it is</w:t>
        </w:r>
      </w:ins>
      <w:r>
        <w:t xml:space="preserve"> applied as a firebrand or freezebrand</w:t>
      </w:r>
      <w:del w:id="2023" w:author="Master Repository Process" w:date="2021-07-31T09:17:00Z">
        <w:r>
          <w:rPr>
            <w:snapToGrid w:val="0"/>
          </w:rPr>
          <w:delText xml:space="preserve"> in accordance with this regulation.</w:delText>
        </w:r>
      </w:del>
      <w:ins w:id="2024" w:author="Master Repository Process" w:date="2021-07-31T09:17:00Z">
        <w:r>
          <w:t>; and</w:t>
        </w:r>
      </w:ins>
    </w:p>
    <w:p>
      <w:pPr>
        <w:pStyle w:val="Subsection"/>
        <w:rPr>
          <w:del w:id="2025" w:author="Master Repository Process" w:date="2021-07-31T09:17:00Z"/>
          <w:snapToGrid w:val="0"/>
        </w:rPr>
      </w:pPr>
      <w:r>
        <w:tab/>
        <w:t>(</w:t>
      </w:r>
      <w:del w:id="2026" w:author="Master Repository Process" w:date="2021-07-31T09:17:00Z">
        <w:r>
          <w:delText>2)</w:delText>
        </w:r>
        <w:r>
          <w:rPr>
            <w:snapToGrid w:val="0"/>
          </w:rPr>
          <w:tab/>
          <w:delText>A firebrand or freezebrand must —</w:delText>
        </w:r>
      </w:del>
    </w:p>
    <w:p>
      <w:pPr>
        <w:pStyle w:val="Indenta"/>
        <w:rPr>
          <w:del w:id="2027" w:author="Master Repository Process" w:date="2021-07-31T09:17:00Z"/>
          <w:snapToGrid w:val="0"/>
        </w:rPr>
      </w:pPr>
      <w:del w:id="2028" w:author="Master Repository Process" w:date="2021-07-31T09:17:00Z">
        <w:r>
          <w:tab/>
          <w:delText>(a)</w:delText>
        </w:r>
        <w:r>
          <w:tab/>
        </w:r>
        <w:r>
          <w:rPr>
            <w:snapToGrid w:val="0"/>
          </w:rPr>
          <w:delText>if</w:delText>
        </w:r>
      </w:del>
      <w:ins w:id="2029" w:author="Master Repository Process" w:date="2021-07-31T09:17:00Z">
        <w:r>
          <w:t>b)</w:t>
        </w:r>
        <w:r>
          <w:tab/>
          <w:t>in</w:t>
        </w:r>
      </w:ins>
      <w:r>
        <w:t xml:space="preserve"> the </w:t>
      </w:r>
      <w:ins w:id="2030" w:author="Master Repository Process" w:date="2021-07-31T09:17:00Z">
        <w:r>
          <w:t xml:space="preserve">case of a </w:t>
        </w:r>
      </w:ins>
      <w:r>
        <w:t xml:space="preserve">horse </w:t>
      </w:r>
      <w:ins w:id="2031" w:author="Master Repository Process" w:date="2021-07-31T09:17:00Z">
        <w:r>
          <w:t xml:space="preserve">or donkey that </w:t>
        </w:r>
      </w:ins>
      <w:r>
        <w:t xml:space="preserve">has </w:t>
      </w:r>
      <w:ins w:id="2032" w:author="Master Repository Process" w:date="2021-07-31T09:17:00Z">
        <w:r>
          <w:t xml:space="preserve">not been </w:t>
        </w:r>
      </w:ins>
      <w:r>
        <w:t xml:space="preserve">previously </w:t>
      </w:r>
      <w:del w:id="2033" w:author="Master Repository Process" w:date="2021-07-31T09:17:00Z">
        <w:r>
          <w:rPr>
            <w:snapToGrid w:val="0"/>
          </w:rPr>
          <w:delText xml:space="preserve">been </w:delText>
        </w:r>
      </w:del>
      <w:r>
        <w:t xml:space="preserve">branded — </w:t>
      </w:r>
    </w:p>
    <w:p>
      <w:pPr>
        <w:pStyle w:val="Indenta"/>
        <w:rPr>
          <w:ins w:id="2034" w:author="Master Repository Process" w:date="2021-07-31T09:17:00Z"/>
        </w:rPr>
      </w:pPr>
      <w:del w:id="2035" w:author="Master Repository Process" w:date="2021-07-31T09:17:00Z">
        <w:r>
          <w:rPr>
            <w:snapToGrid w:val="0"/>
          </w:rPr>
          <w:tab/>
          <w:delText>(i)</w:delText>
        </w:r>
        <w:r>
          <w:rPr>
            <w:snapToGrid w:val="0"/>
          </w:rPr>
          <w:tab/>
          <w:delText>be</w:delText>
        </w:r>
      </w:del>
      <w:ins w:id="2036" w:author="Master Repository Process" w:date="2021-07-31T09:17:00Z">
        <w:r>
          <w:t>it is</w:t>
        </w:r>
      </w:ins>
      <w:r>
        <w:t xml:space="preserve"> applied </w:t>
      </w:r>
      <w:del w:id="2037" w:author="Master Repository Process" w:date="2021-07-31T09:17:00Z">
        <w:r>
          <w:rPr>
            <w:snapToGrid w:val="0"/>
          </w:rPr>
          <w:delText>to</w:delText>
        </w:r>
      </w:del>
      <w:ins w:id="2038" w:author="Master Repository Process" w:date="2021-07-31T09:17:00Z">
        <w:r>
          <w:t>on</w:t>
        </w:r>
      </w:ins>
      <w:r>
        <w:t xml:space="preserve"> the left shoulder</w:t>
      </w:r>
      <w:del w:id="2039" w:author="Master Repository Process" w:date="2021-07-31T09:17:00Z">
        <w:r>
          <w:rPr>
            <w:snapToGrid w:val="0"/>
          </w:rPr>
          <w:delText xml:space="preserve">, </w:delText>
        </w:r>
      </w:del>
      <w:ins w:id="2040" w:author="Master Repository Process" w:date="2021-07-31T09:17:00Z">
        <w:r>
          <w:t>; and</w:t>
        </w:r>
      </w:ins>
    </w:p>
    <w:p>
      <w:pPr>
        <w:pStyle w:val="Indenta"/>
        <w:rPr>
          <w:ins w:id="2041" w:author="Master Repository Process" w:date="2021-07-31T09:17:00Z"/>
        </w:rPr>
      </w:pPr>
      <w:ins w:id="2042" w:author="Master Repository Process" w:date="2021-07-31T09:17:00Z">
        <w:r>
          <w:tab/>
          <w:t>(c)</w:t>
        </w:r>
        <w:r>
          <w:tab/>
          <w:t xml:space="preserve">in the case of a horse or donkey that has been previously branded — </w:t>
        </w:r>
      </w:ins>
    </w:p>
    <w:p>
      <w:pPr>
        <w:pStyle w:val="Indenti"/>
      </w:pPr>
      <w:ins w:id="2043" w:author="Master Repository Process" w:date="2021-07-31T09:17:00Z">
        <w:r>
          <w:tab/>
          <w:t>(i)</w:t>
        </w:r>
        <w:r>
          <w:tab/>
        </w:r>
      </w:ins>
      <w:r>
        <w:t>if there is sufficient room</w:t>
      </w:r>
      <w:ins w:id="2044" w:author="Master Repository Process" w:date="2021-07-31T09:17:00Z">
        <w:r>
          <w:t xml:space="preserve"> on the left shoulder — it is applied on the left shoulder</w:t>
        </w:r>
      </w:ins>
      <w:r>
        <w:t>; or</w:t>
      </w:r>
    </w:p>
    <w:p>
      <w:pPr>
        <w:pStyle w:val="Indenti"/>
      </w:pPr>
      <w:del w:id="2045" w:author="Master Repository Process" w:date="2021-07-31T09:17:00Z">
        <w:r>
          <w:rPr>
            <w:snapToGrid w:val="0"/>
          </w:rPr>
          <w:tab/>
          <w:delText>(ii)</w:delText>
        </w:r>
        <w:r>
          <w:rPr>
            <w:snapToGrid w:val="0"/>
          </w:rPr>
          <w:tab/>
          <w:delText>be</w:delText>
        </w:r>
      </w:del>
      <w:ins w:id="2046" w:author="Master Repository Process" w:date="2021-07-31T09:17:00Z">
        <w:r>
          <w:tab/>
          <w:t>(ii)</w:t>
        </w:r>
        <w:r>
          <w:tab/>
          <w:t>if there is insufficient room on the left shoulder — it is</w:t>
        </w:r>
      </w:ins>
      <w:r>
        <w:t xml:space="preserve"> applied on the right shoulder;</w:t>
      </w:r>
    </w:p>
    <w:p>
      <w:pPr>
        <w:pStyle w:val="Indenta"/>
      </w:pPr>
      <w:r>
        <w:tab/>
      </w:r>
      <w:r>
        <w:tab/>
        <w:t>and</w:t>
      </w:r>
    </w:p>
    <w:p>
      <w:pPr>
        <w:pStyle w:val="Indenta"/>
        <w:rPr>
          <w:del w:id="2047" w:author="Master Repository Process" w:date="2021-07-31T09:17:00Z"/>
          <w:snapToGrid w:val="0"/>
        </w:rPr>
      </w:pPr>
      <w:del w:id="2048" w:author="Master Repository Process" w:date="2021-07-31T09:17:00Z">
        <w:r>
          <w:tab/>
          <w:delText>(b)</w:delText>
        </w:r>
        <w:r>
          <w:tab/>
        </w:r>
        <w:r>
          <w:rPr>
            <w:snapToGrid w:val="0"/>
          </w:rPr>
          <w:delText>if the horse has not previously been branded — be applied to the left shoulder.</w:delText>
        </w:r>
      </w:del>
    </w:p>
    <w:p>
      <w:pPr>
        <w:pStyle w:val="Subsection"/>
        <w:rPr>
          <w:del w:id="2049" w:author="Master Repository Process" w:date="2021-07-31T09:17:00Z"/>
          <w:snapToGrid w:val="0"/>
        </w:rPr>
      </w:pPr>
      <w:del w:id="2050" w:author="Master Repository Process" w:date="2021-07-31T09:17:00Z">
        <w:r>
          <w:tab/>
          <w:delText>(3)</w:delText>
        </w:r>
        <w:r>
          <w:tab/>
        </w:r>
        <w:r>
          <w:rPr>
            <w:snapToGrid w:val="0"/>
          </w:rPr>
          <w:delText xml:space="preserve">A firebrand or freezebrand must be — </w:delText>
        </w:r>
      </w:del>
    </w:p>
    <w:p>
      <w:pPr>
        <w:pStyle w:val="Indenta"/>
      </w:pPr>
      <w:del w:id="2051" w:author="Master Repository Process" w:date="2021-07-31T09:17:00Z">
        <w:r>
          <w:rPr>
            <w:snapToGrid w:val="0"/>
          </w:rPr>
          <w:tab/>
          <w:delText>(a)</w:delText>
        </w:r>
        <w:r>
          <w:rPr>
            <w:snapToGrid w:val="0"/>
          </w:rPr>
          <w:tab/>
          <w:delText xml:space="preserve">not </w:delText>
        </w:r>
      </w:del>
      <w:ins w:id="2052" w:author="Master Repository Process" w:date="2021-07-31T09:17:00Z">
        <w:r>
          <w:tab/>
          <w:t>(d)</w:t>
        </w:r>
        <w:r>
          <w:tab/>
          <w:t xml:space="preserve">it is not </w:t>
        </w:r>
      </w:ins>
      <w:r>
        <w:t>less than 100</w:t>
      </w:r>
      <w:del w:id="2053" w:author="Master Repository Process" w:date="2021-07-31T09:17:00Z">
        <w:r>
          <w:rPr>
            <w:snapToGrid w:val="0"/>
          </w:rPr>
          <w:delText> </w:delText>
        </w:r>
      </w:del>
      <w:ins w:id="2054" w:author="Master Repository Process" w:date="2021-07-31T09:17:00Z">
        <w:r>
          <w:t xml:space="preserve"> </w:t>
        </w:r>
      </w:ins>
      <w:r>
        <w:t xml:space="preserve">mm </w:t>
      </w:r>
      <w:del w:id="2055" w:author="Master Repository Process" w:date="2021-07-31T09:17:00Z">
        <w:r>
          <w:rPr>
            <w:snapToGrid w:val="0"/>
          </w:rPr>
          <w:delText>long</w:delText>
        </w:r>
      </w:del>
      <w:ins w:id="2056" w:author="Master Repository Process" w:date="2021-07-31T09:17:00Z">
        <w:r>
          <w:t>in length</w:t>
        </w:r>
      </w:ins>
      <w:r>
        <w:t xml:space="preserve"> and 30</w:t>
      </w:r>
      <w:del w:id="2057" w:author="Master Repository Process" w:date="2021-07-31T09:17:00Z">
        <w:r>
          <w:rPr>
            <w:snapToGrid w:val="0"/>
          </w:rPr>
          <w:delText> </w:delText>
        </w:r>
      </w:del>
      <w:ins w:id="2058" w:author="Master Repository Process" w:date="2021-07-31T09:17:00Z">
        <w:r>
          <w:t xml:space="preserve"> </w:t>
        </w:r>
      </w:ins>
      <w:r>
        <w:t xml:space="preserve">mm in height </w:t>
      </w:r>
      <w:del w:id="2059" w:author="Master Repository Process" w:date="2021-07-31T09:17:00Z">
        <w:r>
          <w:rPr>
            <w:snapToGrid w:val="0"/>
          </w:rPr>
          <w:delText xml:space="preserve">at the time </w:delText>
        </w:r>
      </w:del>
      <w:r>
        <w:t xml:space="preserve">when </w:t>
      </w:r>
      <w:del w:id="2060" w:author="Master Repository Process" w:date="2021-07-31T09:17:00Z">
        <w:r>
          <w:rPr>
            <w:snapToGrid w:val="0"/>
          </w:rPr>
          <w:delText>the brand</w:delText>
        </w:r>
      </w:del>
      <w:ins w:id="2061" w:author="Master Repository Process" w:date="2021-07-31T09:17:00Z">
        <w:r>
          <w:t>it</w:t>
        </w:r>
      </w:ins>
      <w:r>
        <w:t xml:space="preserve"> is applied; and</w:t>
      </w:r>
    </w:p>
    <w:p>
      <w:pPr>
        <w:pStyle w:val="Indenta"/>
      </w:pPr>
      <w:r>
        <w:tab/>
        <w:t>(</w:t>
      </w:r>
      <w:del w:id="2062" w:author="Master Repository Process" w:date="2021-07-31T09:17:00Z">
        <w:r>
          <w:delText>b)</w:delText>
        </w:r>
        <w:r>
          <w:tab/>
        </w:r>
      </w:del>
      <w:ins w:id="2063" w:author="Master Repository Process" w:date="2021-07-31T09:17:00Z">
        <w:r>
          <w:t>e)</w:t>
        </w:r>
        <w:r>
          <w:tab/>
          <w:t xml:space="preserve">it is </w:t>
        </w:r>
      </w:ins>
      <w:r>
        <w:t>applied in the approved manner.</w:t>
      </w:r>
    </w:p>
    <w:p>
      <w:pPr>
        <w:pStyle w:val="Footnotesection"/>
        <w:rPr>
          <w:ins w:id="2064" w:author="Master Repository Process" w:date="2021-07-31T09:17:00Z"/>
        </w:rPr>
      </w:pPr>
      <w:ins w:id="2065" w:author="Master Repository Process" w:date="2021-07-31T09:17:00Z">
        <w:r>
          <w:tab/>
          <w:t>[Regulation 173 inserted: Gazette 27 Jun 2019 p. 2446.]</w:t>
        </w:r>
      </w:ins>
    </w:p>
    <w:p>
      <w:pPr>
        <w:pStyle w:val="Heading3"/>
      </w:pPr>
      <w:bookmarkStart w:id="2066" w:name="_Toc375042237"/>
      <w:bookmarkStart w:id="2067" w:name="_Toc415054354"/>
      <w:bookmarkStart w:id="2068" w:name="_Toc12541767"/>
      <w:bookmarkStart w:id="2069" w:name="_Toc12543011"/>
      <w:bookmarkEnd w:id="1869"/>
      <w:bookmarkEnd w:id="1870"/>
      <w:r>
        <w:rPr>
          <w:rStyle w:val="CharDivNo"/>
        </w:rPr>
        <w:t>Division 3</w:t>
      </w:r>
      <w:r>
        <w:t> — </w:t>
      </w:r>
      <w:r>
        <w:rPr>
          <w:rStyle w:val="CharDivText"/>
        </w:rPr>
        <w:t>Ostriches</w:t>
      </w:r>
      <w:bookmarkEnd w:id="2066"/>
      <w:bookmarkEnd w:id="2067"/>
      <w:bookmarkEnd w:id="2068"/>
      <w:bookmarkEnd w:id="2069"/>
    </w:p>
    <w:p>
      <w:pPr>
        <w:pStyle w:val="Heading5"/>
      </w:pPr>
      <w:bookmarkStart w:id="2070" w:name="_Toc375042238"/>
      <w:bookmarkStart w:id="2071" w:name="_Toc12543012"/>
      <w:bookmarkStart w:id="2072" w:name="_Toc415054355"/>
      <w:r>
        <w:rPr>
          <w:rStyle w:val="CharSectno"/>
        </w:rPr>
        <w:t>174</w:t>
      </w:r>
      <w:r>
        <w:t>.</w:t>
      </w:r>
      <w:r>
        <w:tab/>
        <w:t>Identification of ostriches not required</w:t>
      </w:r>
      <w:bookmarkEnd w:id="2070"/>
      <w:bookmarkEnd w:id="2071"/>
      <w:bookmarkEnd w:id="2072"/>
    </w:p>
    <w:p>
      <w:pPr>
        <w:pStyle w:val="Subsection"/>
      </w:pPr>
      <w:r>
        <w:tab/>
      </w:r>
      <w:r>
        <w:tab/>
        <w:t>Nothing in these regulations requires a person to identify an ostrich or cause it to be identified.</w:t>
      </w:r>
    </w:p>
    <w:p>
      <w:pPr>
        <w:pStyle w:val="Heading5"/>
      </w:pPr>
      <w:bookmarkStart w:id="2073" w:name="_Toc375042239"/>
      <w:bookmarkStart w:id="2074" w:name="_Toc12543013"/>
      <w:bookmarkStart w:id="2075" w:name="_Toc415054356"/>
      <w:r>
        <w:rPr>
          <w:rStyle w:val="CharSectno"/>
        </w:rPr>
        <w:t>175</w:t>
      </w:r>
      <w:r>
        <w:t>.</w:t>
      </w:r>
      <w:r>
        <w:tab/>
        <w:t>How ostriches may be identified</w:t>
      </w:r>
      <w:bookmarkEnd w:id="2073"/>
      <w:bookmarkEnd w:id="2074"/>
      <w:bookmarkEnd w:id="2075"/>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2076" w:name="_Toc375042240"/>
      <w:bookmarkStart w:id="2077" w:name="_Toc12543014"/>
      <w:bookmarkStart w:id="2078" w:name="_Toc415054357"/>
      <w:r>
        <w:rPr>
          <w:rStyle w:val="CharSectno"/>
        </w:rPr>
        <w:t>176</w:t>
      </w:r>
      <w:r>
        <w:t>.</w:t>
      </w:r>
      <w:r>
        <w:tab/>
        <w:t>Registered identifier applied as brand</w:t>
      </w:r>
      <w:bookmarkEnd w:id="2076"/>
      <w:bookmarkEnd w:id="2077"/>
      <w:bookmarkEnd w:id="2078"/>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2079" w:name="_Toc375042241"/>
      <w:bookmarkStart w:id="2080" w:name="_Toc12543015"/>
      <w:bookmarkStart w:id="2081" w:name="_Toc415054358"/>
      <w:r>
        <w:rPr>
          <w:rStyle w:val="CharSectno"/>
        </w:rPr>
        <w:t>177</w:t>
      </w:r>
      <w:r>
        <w:t>.</w:t>
      </w:r>
      <w:r>
        <w:tab/>
        <w:t>Other markings on neck tags and leg bands</w:t>
      </w:r>
      <w:bookmarkEnd w:id="2079"/>
      <w:bookmarkEnd w:id="2080"/>
      <w:bookmarkEnd w:id="2081"/>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Heading3"/>
        <w:rPr>
          <w:del w:id="2082" w:author="Master Repository Process" w:date="2021-07-31T09:17:00Z"/>
        </w:rPr>
      </w:pPr>
      <w:bookmarkStart w:id="2083" w:name="_Toc375042242"/>
      <w:bookmarkStart w:id="2084" w:name="_Toc415054359"/>
      <w:del w:id="2085" w:author="Master Repository Process" w:date="2021-07-31T09:17:00Z">
        <w:r>
          <w:rPr>
            <w:rStyle w:val="CharDivNo"/>
          </w:rPr>
          <w:delText>Division 4</w:delText>
        </w:r>
        <w:r>
          <w:delText> — </w:delText>
        </w:r>
        <w:r>
          <w:rPr>
            <w:rStyle w:val="CharDivText"/>
          </w:rPr>
          <w:delText>Pigs</w:delText>
        </w:r>
      </w:del>
    </w:p>
    <w:p>
      <w:pPr>
        <w:pStyle w:val="Heading5"/>
        <w:rPr>
          <w:del w:id="2086" w:author="Master Repository Process" w:date="2021-07-31T09:17:00Z"/>
        </w:rPr>
      </w:pPr>
      <w:bookmarkStart w:id="2087" w:name="_Toc375042243"/>
      <w:bookmarkStart w:id="2088" w:name="_Toc415054360"/>
      <w:del w:id="2089" w:author="Master Repository Process" w:date="2021-07-31T09:17:00Z">
        <w:r>
          <w:rPr>
            <w:rStyle w:val="CharSectno"/>
          </w:rPr>
          <w:delText>178</w:delText>
        </w:r>
        <w:r>
          <w:delText>.</w:delText>
        </w:r>
        <w:r>
          <w:tab/>
          <w:delText>Owners to identify pigs</w:delText>
        </w:r>
        <w:bookmarkEnd w:id="2087"/>
        <w:bookmarkEnd w:id="2088"/>
      </w:del>
    </w:p>
    <w:p>
      <w:pPr>
        <w:pStyle w:val="Subsection"/>
        <w:rPr>
          <w:del w:id="2090" w:author="Master Repository Process" w:date="2021-07-31T09:17:00Z"/>
        </w:rPr>
      </w:pPr>
      <w:del w:id="2091" w:author="Master Repository Process" w:date="2021-07-31T09:17:00Z">
        <w:r>
          <w:tab/>
          <w:delText>(1)</w:delText>
        </w:r>
        <w:r>
          <w:tab/>
          <w:delText>An owner of a pig must identify the pig, or cause it to be identified, in accordance with this regulation not more than 7 days before it is moved from the property on which it is kept.</w:delText>
        </w:r>
      </w:del>
    </w:p>
    <w:p>
      <w:pPr>
        <w:pStyle w:val="Penstart"/>
        <w:rPr>
          <w:del w:id="2092" w:author="Master Repository Process" w:date="2021-07-31T09:17:00Z"/>
        </w:rPr>
      </w:pPr>
      <w:del w:id="2093" w:author="Master Repository Process" w:date="2021-07-31T09:17:00Z">
        <w:r>
          <w:tab/>
          <w:delText>Penalty: a fine of $5 000.</w:delText>
        </w:r>
      </w:del>
    </w:p>
    <w:p>
      <w:pPr>
        <w:pStyle w:val="Subsection"/>
        <w:rPr>
          <w:del w:id="2094" w:author="Master Repository Process" w:date="2021-07-31T09:17:00Z"/>
        </w:rPr>
      </w:pPr>
      <w:del w:id="2095" w:author="Master Repository Process" w:date="2021-07-31T09:17:00Z">
        <w:r>
          <w:tab/>
          <w:delText>(2)</w:delText>
        </w:r>
        <w:r>
          <w:tab/>
          <w:delText xml:space="preserve">For the purposes of subregulation (1), an owner of a pig may identify the pig, or cause it to be identified, with either or both of the following identifiers — </w:delText>
        </w:r>
      </w:del>
    </w:p>
    <w:p>
      <w:pPr>
        <w:pStyle w:val="Indenta"/>
        <w:rPr>
          <w:del w:id="2096" w:author="Master Repository Process" w:date="2021-07-31T09:17:00Z"/>
        </w:rPr>
      </w:pPr>
      <w:del w:id="2097" w:author="Master Repository Process" w:date="2021-07-31T09:17:00Z">
        <w:r>
          <w:tab/>
          <w:delText>(a)</w:delText>
        </w:r>
        <w:r>
          <w:tab/>
          <w:delText>a registered identifier applied as a brand in accordance with regulation 180;</w:delText>
        </w:r>
      </w:del>
    </w:p>
    <w:p>
      <w:pPr>
        <w:pStyle w:val="Indenta"/>
        <w:rPr>
          <w:del w:id="2098" w:author="Master Repository Process" w:date="2021-07-31T09:17:00Z"/>
        </w:rPr>
      </w:pPr>
      <w:del w:id="2099" w:author="Master Repository Process" w:date="2021-07-31T09:17:00Z">
        <w:r>
          <w:tab/>
          <w:delText>(b)</w:delText>
        </w:r>
        <w:r>
          <w:tab/>
          <w:delText>an approved identifier for pigs.</w:delText>
        </w:r>
      </w:del>
    </w:p>
    <w:p>
      <w:pPr>
        <w:pStyle w:val="Heading5"/>
        <w:rPr>
          <w:del w:id="2100" w:author="Master Repository Process" w:date="2021-07-31T09:17:00Z"/>
        </w:rPr>
      </w:pPr>
      <w:bookmarkStart w:id="2101" w:name="_Toc375042244"/>
      <w:bookmarkStart w:id="2102" w:name="_Toc415054361"/>
      <w:del w:id="2103" w:author="Master Repository Process" w:date="2021-07-31T09:17:00Z">
        <w:r>
          <w:rPr>
            <w:rStyle w:val="CharSectno"/>
          </w:rPr>
          <w:delText>179</w:delText>
        </w:r>
        <w:r>
          <w:delText>.</w:delText>
        </w:r>
        <w:r>
          <w:tab/>
          <w:delText>Exemptions for piglets and stud animals</w:delText>
        </w:r>
        <w:bookmarkEnd w:id="2101"/>
        <w:bookmarkEnd w:id="2102"/>
      </w:del>
    </w:p>
    <w:p>
      <w:pPr>
        <w:pStyle w:val="Subsection"/>
        <w:rPr>
          <w:del w:id="2104" w:author="Master Repository Process" w:date="2021-07-31T09:17:00Z"/>
        </w:rPr>
      </w:pPr>
      <w:del w:id="2105" w:author="Master Repository Process" w:date="2021-07-31T09:17:00Z">
        <w:r>
          <w:tab/>
          <w:delText>(1)</w:delText>
        </w:r>
        <w:r>
          <w:tab/>
          <w:delText xml:space="preserve">In this regulation — </w:delText>
        </w:r>
      </w:del>
    </w:p>
    <w:p>
      <w:pPr>
        <w:pStyle w:val="Defstart"/>
        <w:rPr>
          <w:del w:id="2106" w:author="Master Repository Process" w:date="2021-07-31T09:17:00Z"/>
        </w:rPr>
      </w:pPr>
      <w:del w:id="2107" w:author="Master Repository Process" w:date="2021-07-31T09:17:00Z">
        <w:r>
          <w:tab/>
        </w:r>
        <w:r>
          <w:rPr>
            <w:rStyle w:val="CharDefText"/>
          </w:rPr>
          <w:delText>stud prefix</w:delText>
        </w:r>
        <w:r>
          <w:delText xml:space="preserve"> means a stud prefix recognised by the Australian Pig Breeders Association Ltd ABN 26 905 086 209.</w:delText>
        </w:r>
      </w:del>
    </w:p>
    <w:p>
      <w:pPr>
        <w:pStyle w:val="Subsection"/>
        <w:rPr>
          <w:del w:id="2108" w:author="Master Repository Process" w:date="2021-07-31T09:17:00Z"/>
        </w:rPr>
      </w:pPr>
      <w:del w:id="2109" w:author="Master Repository Process" w:date="2021-07-31T09:17:00Z">
        <w:r>
          <w:tab/>
          <w:delText>(2)</w:delText>
        </w:r>
        <w:r>
          <w:tab/>
          <w:delText xml:space="preserve">It is not necessary for a pig to be identified in accordance with regulation 178 if — </w:delText>
        </w:r>
      </w:del>
    </w:p>
    <w:p>
      <w:pPr>
        <w:pStyle w:val="Indenta"/>
        <w:rPr>
          <w:del w:id="2110" w:author="Master Repository Process" w:date="2021-07-31T09:17:00Z"/>
        </w:rPr>
      </w:pPr>
      <w:del w:id="2111" w:author="Master Repository Process" w:date="2021-07-31T09:17:00Z">
        <w:r>
          <w:tab/>
          <w:delText>(a)</w:delText>
        </w:r>
        <w:r>
          <w:tab/>
          <w:delText>the pig has not reached 10 weeks of age; or</w:delText>
        </w:r>
      </w:del>
    </w:p>
    <w:p>
      <w:pPr>
        <w:pStyle w:val="Indenta"/>
        <w:rPr>
          <w:del w:id="2112" w:author="Master Repository Process" w:date="2021-07-31T09:17:00Z"/>
        </w:rPr>
      </w:pPr>
      <w:del w:id="2113" w:author="Master Repository Process" w:date="2021-07-31T09:17:00Z">
        <w:r>
          <w:tab/>
          <w:delText>(b)</w:delText>
        </w:r>
        <w:r>
          <w:tab/>
          <w:delText xml:space="preserve">it is a stud animal that — </w:delText>
        </w:r>
      </w:del>
    </w:p>
    <w:p>
      <w:pPr>
        <w:pStyle w:val="Indenti"/>
        <w:rPr>
          <w:del w:id="2114" w:author="Master Repository Process" w:date="2021-07-31T09:17:00Z"/>
        </w:rPr>
      </w:pPr>
      <w:del w:id="2115" w:author="Master Repository Process" w:date="2021-07-31T09:17:00Z">
        <w:r>
          <w:tab/>
          <w:delText>(i)</w:delText>
        </w:r>
        <w:r>
          <w:tab/>
          <w:delText>is marked with the current owner’s, or a previous owner’s, stud prefix; and</w:delText>
        </w:r>
      </w:del>
    </w:p>
    <w:p>
      <w:pPr>
        <w:pStyle w:val="Indenti"/>
        <w:rPr>
          <w:del w:id="2116" w:author="Master Repository Process" w:date="2021-07-31T09:17:00Z"/>
        </w:rPr>
      </w:pPr>
      <w:del w:id="2117" w:author="Master Repository Process" w:date="2021-07-31T09:17:00Z">
        <w:r>
          <w:tab/>
          <w:delText>(ii)</w:delText>
        </w:r>
        <w:r>
          <w:tab/>
          <w:delText>is being moved to a property other than a saleyard or abattoir.</w:delText>
        </w:r>
      </w:del>
    </w:p>
    <w:p>
      <w:pPr>
        <w:pStyle w:val="Heading5"/>
        <w:rPr>
          <w:del w:id="2118" w:author="Master Repository Process" w:date="2021-07-31T09:17:00Z"/>
        </w:rPr>
      </w:pPr>
      <w:bookmarkStart w:id="2119" w:name="_Toc375042245"/>
      <w:bookmarkStart w:id="2120" w:name="_Toc415054362"/>
      <w:del w:id="2121" w:author="Master Repository Process" w:date="2021-07-31T09:17:00Z">
        <w:r>
          <w:rPr>
            <w:rStyle w:val="CharSectno"/>
          </w:rPr>
          <w:delText>180</w:delText>
        </w:r>
        <w:r>
          <w:delText>.</w:delText>
        </w:r>
        <w:r>
          <w:tab/>
          <w:delText>Registered identifier applied as brand</w:delText>
        </w:r>
        <w:bookmarkEnd w:id="2119"/>
        <w:bookmarkEnd w:id="2120"/>
      </w:del>
    </w:p>
    <w:p>
      <w:pPr>
        <w:pStyle w:val="Subsection"/>
        <w:rPr>
          <w:del w:id="2122" w:author="Master Repository Process" w:date="2021-07-31T09:17:00Z"/>
          <w:snapToGrid w:val="0"/>
        </w:rPr>
      </w:pPr>
      <w:del w:id="2123" w:author="Master Repository Process" w:date="2021-07-31T09:17:00Z">
        <w:r>
          <w:tab/>
          <w:delText>(1)</w:delText>
        </w:r>
        <w:r>
          <w:tab/>
          <w:delText>A</w:delText>
        </w:r>
        <w:r>
          <w:rPr>
            <w:snapToGrid w:val="0"/>
          </w:rPr>
          <w:delText xml:space="preserve"> registered identifier applied as a brand to a pig must be applied — </w:delText>
        </w:r>
      </w:del>
    </w:p>
    <w:p>
      <w:pPr>
        <w:pStyle w:val="Indenta"/>
        <w:rPr>
          <w:del w:id="2124" w:author="Master Repository Process" w:date="2021-07-31T09:17:00Z"/>
          <w:snapToGrid w:val="0"/>
        </w:rPr>
      </w:pPr>
      <w:del w:id="2125" w:author="Master Repository Process" w:date="2021-07-31T09:17:00Z">
        <w:r>
          <w:rPr>
            <w:snapToGrid w:val="0"/>
          </w:rPr>
          <w:tab/>
          <w:delText>(a)</w:delText>
        </w:r>
        <w:r>
          <w:rPr>
            <w:snapToGrid w:val="0"/>
          </w:rPr>
          <w:tab/>
          <w:delText xml:space="preserve">using equipment that is </w:delText>
        </w:r>
        <w:r>
          <w:delText>approved identification equipment for that purpose</w:delText>
        </w:r>
        <w:r>
          <w:rPr>
            <w:snapToGrid w:val="0"/>
          </w:rPr>
          <w:delText>; and</w:delText>
        </w:r>
      </w:del>
    </w:p>
    <w:p>
      <w:pPr>
        <w:pStyle w:val="Indenta"/>
        <w:rPr>
          <w:del w:id="2126" w:author="Master Repository Process" w:date="2021-07-31T09:17:00Z"/>
          <w:snapToGrid w:val="0"/>
        </w:rPr>
      </w:pPr>
      <w:del w:id="2127" w:author="Master Repository Process" w:date="2021-07-31T09:17:00Z">
        <w:r>
          <w:tab/>
          <w:delText>(b)</w:delText>
        </w:r>
        <w:r>
          <w:tab/>
        </w:r>
        <w:r>
          <w:rPr>
            <w:snapToGrid w:val="0"/>
          </w:rPr>
          <w:delText>in accordance with this regulation.</w:delText>
        </w:r>
      </w:del>
    </w:p>
    <w:p>
      <w:pPr>
        <w:pStyle w:val="Subsection"/>
        <w:rPr>
          <w:del w:id="2128" w:author="Master Repository Process" w:date="2021-07-31T09:17:00Z"/>
        </w:rPr>
      </w:pPr>
      <w:del w:id="2129" w:author="Master Repository Process" w:date="2021-07-31T09:17:00Z">
        <w:r>
          <w:tab/>
          <w:delText>(2)</w:delText>
        </w:r>
        <w:r>
          <w:tab/>
        </w:r>
        <w:r>
          <w:rPr>
            <w:snapToGrid w:val="0"/>
          </w:rPr>
          <w:delText>A brand must be applied</w:delText>
        </w:r>
        <w:r>
          <w:delText xml:space="preserve"> using carbon black paste or such tattooing ink or dye of such colour as approved for that purpose.</w:delText>
        </w:r>
      </w:del>
    </w:p>
    <w:p>
      <w:pPr>
        <w:pStyle w:val="Subsection"/>
        <w:rPr>
          <w:del w:id="2130" w:author="Master Repository Process" w:date="2021-07-31T09:17:00Z"/>
          <w:snapToGrid w:val="0"/>
        </w:rPr>
      </w:pPr>
      <w:del w:id="2131" w:author="Master Repository Process" w:date="2021-07-31T09:17:00Z">
        <w:r>
          <w:tab/>
          <w:delText>(3)</w:delText>
        </w:r>
        <w:r>
          <w:tab/>
        </w:r>
        <w:r>
          <w:rPr>
            <w:snapToGrid w:val="0"/>
          </w:rPr>
          <w:delText>A brand must be applied</w:delText>
        </w:r>
        <w:r>
          <w:delText xml:space="preserve"> — </w:delText>
        </w:r>
      </w:del>
    </w:p>
    <w:p>
      <w:pPr>
        <w:pStyle w:val="Indenta"/>
        <w:rPr>
          <w:del w:id="2132" w:author="Master Repository Process" w:date="2021-07-31T09:17:00Z"/>
          <w:snapToGrid w:val="0"/>
        </w:rPr>
      </w:pPr>
      <w:del w:id="2133" w:author="Master Repository Process" w:date="2021-07-31T09:17:00Z">
        <w:r>
          <w:rPr>
            <w:snapToGrid w:val="0"/>
          </w:rPr>
          <w:tab/>
          <w:delText>(a)</w:delText>
        </w:r>
        <w:r>
          <w:rPr>
            <w:snapToGrid w:val="0"/>
          </w:rPr>
          <w:tab/>
        </w:r>
        <w:r>
          <w:delText xml:space="preserve">if it is applied by, or on behalf of, the breeder of the pig — </w:delText>
        </w:r>
        <w:r>
          <w:rPr>
            <w:snapToGrid w:val="0"/>
          </w:rPr>
          <w:delText>to the left shoulder of the pig; or</w:delText>
        </w:r>
      </w:del>
    </w:p>
    <w:p>
      <w:pPr>
        <w:pStyle w:val="Indenta"/>
        <w:rPr>
          <w:del w:id="2134" w:author="Master Repository Process" w:date="2021-07-31T09:17:00Z"/>
        </w:rPr>
      </w:pPr>
      <w:del w:id="2135" w:author="Master Repository Process" w:date="2021-07-31T09:17:00Z">
        <w:r>
          <w:tab/>
          <w:delText>(b)</w:delText>
        </w:r>
        <w:r>
          <w:tab/>
          <w:delText>in each other case — to the right shoulder of the pig.</w:delText>
        </w:r>
      </w:del>
    </w:p>
    <w:p>
      <w:pPr>
        <w:pStyle w:val="Ednotedivision"/>
        <w:rPr>
          <w:ins w:id="2136" w:author="Master Repository Process" w:date="2021-07-31T09:17:00Z"/>
        </w:rPr>
      </w:pPr>
      <w:ins w:id="2137" w:author="Master Repository Process" w:date="2021-07-31T09:17:00Z">
        <w:r>
          <w:t>[Div. 4 (r.178-180) deleted: Gazette 27 Jun 2019 p. 2447.]</w:t>
        </w:r>
      </w:ins>
    </w:p>
    <w:p>
      <w:pPr>
        <w:pStyle w:val="Heading3"/>
      </w:pPr>
      <w:bookmarkStart w:id="2138" w:name="_Toc375042246"/>
      <w:bookmarkStart w:id="2139" w:name="_Toc415054363"/>
      <w:bookmarkStart w:id="2140" w:name="_Toc12541772"/>
      <w:bookmarkStart w:id="2141" w:name="_Toc12543016"/>
      <w:bookmarkEnd w:id="2083"/>
      <w:bookmarkEnd w:id="2084"/>
      <w:r>
        <w:rPr>
          <w:rStyle w:val="CharDivNo"/>
        </w:rPr>
        <w:t>Division 5</w:t>
      </w:r>
      <w:r>
        <w:t> — </w:t>
      </w:r>
      <w:r>
        <w:rPr>
          <w:rStyle w:val="CharDivText"/>
        </w:rPr>
        <w:t>South American camelids</w:t>
      </w:r>
      <w:bookmarkEnd w:id="2138"/>
      <w:bookmarkEnd w:id="2139"/>
      <w:bookmarkEnd w:id="2140"/>
      <w:bookmarkEnd w:id="2141"/>
    </w:p>
    <w:p>
      <w:pPr>
        <w:pStyle w:val="Heading5"/>
      </w:pPr>
      <w:bookmarkStart w:id="2142" w:name="_Toc375042247"/>
      <w:bookmarkStart w:id="2143" w:name="_Toc12543017"/>
      <w:bookmarkStart w:id="2144" w:name="_Toc415054364"/>
      <w:r>
        <w:rPr>
          <w:rStyle w:val="CharSectno"/>
        </w:rPr>
        <w:t>181</w:t>
      </w:r>
      <w:r>
        <w:t>.</w:t>
      </w:r>
      <w:r>
        <w:tab/>
        <w:t>Owners to identify South American camelids</w:t>
      </w:r>
      <w:bookmarkEnd w:id="2142"/>
      <w:bookmarkEnd w:id="2143"/>
      <w:bookmarkEnd w:id="2144"/>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del w:id="2145" w:author="Master Repository Process" w:date="2021-07-31T09:17:00Z">
        <w:r>
          <w:rPr>
            <w:snapToGrid w:val="0"/>
          </w:rPr>
          <w:delText>when</w:delText>
        </w:r>
      </w:del>
      <w:ins w:id="2146" w:author="Master Repository Process" w:date="2021-07-31T09:17:00Z">
        <w:r>
          <w:t>before</w:t>
        </w:r>
      </w:ins>
      <w:r>
        <w:rPr>
          <w:snapToGrid w:val="0"/>
        </w:rPr>
        <w:t xml:space="preserve"> it is moved; or</w:t>
      </w:r>
    </w:p>
    <w:p>
      <w:pPr>
        <w:pStyle w:val="Indenta"/>
      </w:pPr>
      <w:r>
        <w:tab/>
        <w:t>(b)</w:t>
      </w:r>
      <w:r>
        <w:tab/>
        <w:t>otherwise — before it reaches 6 months of age.</w:t>
      </w:r>
    </w:p>
    <w:p>
      <w:pPr>
        <w:pStyle w:val="Penstart"/>
      </w:pPr>
      <w:r>
        <w:tab/>
        <w:t>Penalty: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 xml:space="preserve">if it is moved from the property on which it is kept within 14 days of it being imported and before it is identified in accordance with this regulation — </w:t>
      </w:r>
      <w:del w:id="2147" w:author="Master Repository Process" w:date="2021-07-31T09:17:00Z">
        <w:r>
          <w:delText>when</w:delText>
        </w:r>
      </w:del>
      <w:ins w:id="2148" w:author="Master Repository Process" w:date="2021-07-31T09:17:00Z">
        <w:r>
          <w:t>before</w:t>
        </w:r>
      </w:ins>
      <w:r>
        <w:t xml:space="preserve"> it is moved; or</w:t>
      </w:r>
    </w:p>
    <w:p>
      <w:pPr>
        <w:pStyle w:val="Indenta"/>
        <w:keepNext/>
      </w:pPr>
      <w:r>
        <w:tab/>
        <w:t>(b)</w:t>
      </w:r>
      <w:r>
        <w:tab/>
        <w:t>otherwise — within 14 days of it being imported.</w:t>
      </w:r>
    </w:p>
    <w:p>
      <w:pPr>
        <w:pStyle w:val="Penstart"/>
      </w:pPr>
      <w:r>
        <w:tab/>
        <w:t>Penalty: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 xml:space="preserve">if it is moved from the property on which it is kept within 14 days of the owner taking possession of it from the pound and before it is identified in accordance with this regulation — </w:t>
      </w:r>
      <w:del w:id="2149" w:author="Master Repository Process" w:date="2021-07-31T09:17:00Z">
        <w:r>
          <w:delText>when</w:delText>
        </w:r>
      </w:del>
      <w:ins w:id="2150" w:author="Master Repository Process" w:date="2021-07-31T09:17:00Z">
        <w:r>
          <w:t>before</w:t>
        </w:r>
      </w:ins>
      <w:r>
        <w:t xml:space="preserv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r>
      <w:del w:id="2151" w:author="Master Repository Process" w:date="2021-07-31T09:17:00Z">
        <w:r>
          <w:delText>For the purposes of this regulation, an owner of a</w:delText>
        </w:r>
      </w:del>
      <w:ins w:id="2152" w:author="Master Repository Process" w:date="2021-07-31T09:17:00Z">
        <w:r>
          <w:t>A</w:t>
        </w:r>
      </w:ins>
      <w:r>
        <w:t xml:space="preserve"> South American camelid </w:t>
      </w:r>
      <w:del w:id="2153" w:author="Master Repository Process" w:date="2021-07-31T09:17:00Z">
        <w:r>
          <w:delText>may identify the South American camelid, or cause it be</w:delText>
        </w:r>
      </w:del>
      <w:ins w:id="2154" w:author="Master Repository Process" w:date="2021-07-31T09:17:00Z">
        <w:r>
          <w:t>is</w:t>
        </w:r>
      </w:ins>
      <w:r>
        <w:t xml:space="preserve"> identified</w:t>
      </w:r>
      <w:del w:id="2155" w:author="Master Repository Process" w:date="2021-07-31T09:17:00Z">
        <w:r>
          <w:delText>,</w:delText>
        </w:r>
      </w:del>
      <w:ins w:id="2156" w:author="Master Repository Process" w:date="2021-07-31T09:17:00Z">
        <w:r>
          <w:t xml:space="preserve"> in accordance</w:t>
        </w:r>
      </w:ins>
      <w:r>
        <w:t xml:space="preserve"> with </w:t>
      </w:r>
      <w:del w:id="2157" w:author="Master Repository Process" w:date="2021-07-31T09:17:00Z">
        <w:r>
          <w:delText>all or</w:delText>
        </w:r>
      </w:del>
      <w:ins w:id="2158" w:author="Master Repository Process" w:date="2021-07-31T09:17:00Z">
        <w:r>
          <w:t>this regulation if it is identified with</w:t>
        </w:r>
      </w:ins>
      <w:r>
        <w:t xml:space="preserve">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Footnotesection"/>
        <w:rPr>
          <w:ins w:id="2159" w:author="Master Repository Process" w:date="2021-07-31T09:17:00Z"/>
        </w:rPr>
      </w:pPr>
      <w:bookmarkStart w:id="2160" w:name="_Toc375042248"/>
      <w:ins w:id="2161" w:author="Master Repository Process" w:date="2021-07-31T09:17:00Z">
        <w:r>
          <w:tab/>
          <w:t>[Regulation 181 amended: Gazette 27 Jun 2019 p. 2447.]</w:t>
        </w:r>
      </w:ins>
    </w:p>
    <w:p>
      <w:pPr>
        <w:pStyle w:val="Heading5"/>
      </w:pPr>
      <w:bookmarkStart w:id="2162" w:name="_Toc522263955"/>
      <w:bookmarkStart w:id="2163" w:name="_Toc522542714"/>
      <w:bookmarkStart w:id="2164" w:name="_Toc522543771"/>
      <w:bookmarkStart w:id="2165" w:name="_Toc534623625"/>
      <w:bookmarkStart w:id="2166" w:name="_Toc12543018"/>
      <w:bookmarkStart w:id="2167" w:name="_Toc415054365"/>
      <w:r>
        <w:rPr>
          <w:rStyle w:val="CharSectno"/>
        </w:rPr>
        <w:t>182</w:t>
      </w:r>
      <w:r>
        <w:t>.</w:t>
      </w:r>
      <w:r>
        <w:tab/>
        <w:t xml:space="preserve">Exemption for </w:t>
      </w:r>
      <w:ins w:id="2168" w:author="Master Repository Process" w:date="2021-07-31T09:17:00Z">
        <w:r>
          <w:t xml:space="preserve">unweaned </w:t>
        </w:r>
      </w:ins>
      <w:r>
        <w:t>South American camelids</w:t>
      </w:r>
      <w:bookmarkEnd w:id="2162"/>
      <w:bookmarkEnd w:id="2163"/>
      <w:bookmarkEnd w:id="2164"/>
      <w:bookmarkEnd w:id="2165"/>
      <w:bookmarkEnd w:id="2166"/>
      <w:del w:id="2169" w:author="Master Repository Process" w:date="2021-07-31T09:17:00Z">
        <w:r>
          <w:delText xml:space="preserve"> under 6 months</w:delText>
        </w:r>
      </w:del>
      <w:bookmarkEnd w:id="2167"/>
    </w:p>
    <w:p>
      <w:pPr>
        <w:pStyle w:val="Subsection"/>
      </w:pPr>
      <w:r>
        <w:tab/>
      </w:r>
      <w:del w:id="2170" w:author="Master Repository Process" w:date="2021-07-31T09:17:00Z">
        <w:r>
          <w:delText>(1)</w:delText>
        </w:r>
      </w:del>
      <w:r>
        <w:tab/>
        <w:t xml:space="preserve">It is not necessary for </w:t>
      </w:r>
      <w:del w:id="2171" w:author="Master Repository Process" w:date="2021-07-31T09:17:00Z">
        <w:r>
          <w:delText>a</w:delText>
        </w:r>
      </w:del>
      <w:ins w:id="2172" w:author="Master Repository Process" w:date="2021-07-31T09:17:00Z">
        <w:r>
          <w:t>an unweaned</w:t>
        </w:r>
      </w:ins>
      <w:r>
        <w:t xml:space="preserve"> South American camelid to be identified in accordance with regulation 181(1</w:t>
      </w:r>
      <w:ins w:id="2173" w:author="Master Repository Process" w:date="2021-07-31T09:17:00Z">
        <w:r>
          <w:t>)(a), (2)(a) or (3</w:t>
        </w:r>
      </w:ins>
      <w:r>
        <w:t>)(a) if it is being moved with its mother from the property on which it is kept to another property with the same relevant PIC.</w:t>
      </w:r>
    </w:p>
    <w:p>
      <w:pPr>
        <w:pStyle w:val="Subsection"/>
        <w:rPr>
          <w:del w:id="2174" w:author="Master Repository Process" w:date="2021-07-31T09:17:00Z"/>
        </w:rPr>
      </w:pPr>
      <w:del w:id="2175" w:author="Master Repository Process" w:date="2021-07-31T09:17:00Z">
        <w:r>
          <w:tab/>
          <w:delText>(2)</w:delText>
        </w:r>
        <w:r>
          <w:tab/>
          <w:delText xml:space="preserve">It is not necessary for a South American camelid to be identified in accordance with regulation 181(2)(a) or (3)(a) if it — </w:delText>
        </w:r>
      </w:del>
    </w:p>
    <w:p>
      <w:pPr>
        <w:pStyle w:val="Indenta"/>
        <w:rPr>
          <w:del w:id="2176" w:author="Master Repository Process" w:date="2021-07-31T09:17:00Z"/>
        </w:rPr>
      </w:pPr>
      <w:del w:id="2177" w:author="Master Repository Process" w:date="2021-07-31T09:17:00Z">
        <w:r>
          <w:tab/>
          <w:delText>(a)</w:delText>
        </w:r>
        <w:r>
          <w:tab/>
          <w:delText>has not reached 6 months of age; and</w:delText>
        </w:r>
      </w:del>
    </w:p>
    <w:p>
      <w:pPr>
        <w:pStyle w:val="Indenta"/>
        <w:rPr>
          <w:del w:id="2178" w:author="Master Repository Process" w:date="2021-07-31T09:17:00Z"/>
        </w:rPr>
      </w:pPr>
      <w:del w:id="2179" w:author="Master Repository Process" w:date="2021-07-31T09:17:00Z">
        <w:r>
          <w:tab/>
          <w:delText>(b)</w:delText>
        </w:r>
        <w:r>
          <w:tab/>
          <w:delText>is being moved with its mother from the property on which it is kept to another property with the same relevant PIC.</w:delText>
        </w:r>
      </w:del>
    </w:p>
    <w:p>
      <w:pPr>
        <w:pStyle w:val="Footnotesection"/>
        <w:rPr>
          <w:ins w:id="2180" w:author="Master Repository Process" w:date="2021-07-31T09:17:00Z"/>
        </w:rPr>
      </w:pPr>
      <w:ins w:id="2181" w:author="Master Repository Process" w:date="2021-07-31T09:17:00Z">
        <w:r>
          <w:tab/>
          <w:t>[Regulation 182 inserted: Gazette 27 Jun 2019 p. 2447.]</w:t>
        </w:r>
      </w:ins>
    </w:p>
    <w:p>
      <w:pPr>
        <w:pStyle w:val="Heading5"/>
      </w:pPr>
      <w:bookmarkStart w:id="2182" w:name="_Toc375042249"/>
      <w:bookmarkStart w:id="2183" w:name="_Toc12543019"/>
      <w:bookmarkStart w:id="2184" w:name="_Toc415054366"/>
      <w:bookmarkEnd w:id="2160"/>
      <w:r>
        <w:rPr>
          <w:rStyle w:val="CharSectno"/>
        </w:rPr>
        <w:t>183</w:t>
      </w:r>
      <w:r>
        <w:t>.</w:t>
      </w:r>
      <w:r>
        <w:tab/>
        <w:t>South American camelids identified by previous owner</w:t>
      </w:r>
      <w:bookmarkEnd w:id="2182"/>
      <w:bookmarkEnd w:id="2183"/>
      <w:bookmarkEnd w:id="2184"/>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2185" w:name="_Toc522263957"/>
      <w:bookmarkStart w:id="2186" w:name="_Toc522542716"/>
      <w:bookmarkStart w:id="2187" w:name="_Toc522543773"/>
      <w:bookmarkStart w:id="2188" w:name="_Toc534623627"/>
      <w:bookmarkStart w:id="2189" w:name="_Toc12543020"/>
      <w:bookmarkStart w:id="2190" w:name="_Toc415054367"/>
      <w:bookmarkStart w:id="2191" w:name="_Toc375042250"/>
      <w:r>
        <w:rPr>
          <w:rStyle w:val="CharSectno"/>
        </w:rPr>
        <w:t>184</w:t>
      </w:r>
      <w:r>
        <w:t>.</w:t>
      </w:r>
      <w:r>
        <w:tab/>
        <w:t>Registered identifier applied as brand</w:t>
      </w:r>
      <w:bookmarkEnd w:id="2185"/>
      <w:bookmarkEnd w:id="2186"/>
      <w:bookmarkEnd w:id="2187"/>
      <w:bookmarkEnd w:id="2188"/>
      <w:bookmarkEnd w:id="2189"/>
      <w:bookmarkEnd w:id="2190"/>
    </w:p>
    <w:p>
      <w:pPr>
        <w:pStyle w:val="Subsection"/>
      </w:pPr>
      <w:r>
        <w:tab/>
      </w:r>
      <w:r>
        <w:tab/>
      </w:r>
      <w:del w:id="2192" w:author="Master Repository Process" w:date="2021-07-31T09:17:00Z">
        <w:r>
          <w:rPr>
            <w:snapToGrid w:val="0"/>
          </w:rPr>
          <w:delText xml:space="preserve">A </w:delText>
        </w:r>
      </w:del>
      <w:ins w:id="2193" w:author="Master Repository Process" w:date="2021-07-31T09:17:00Z">
        <w:r>
          <w:t xml:space="preserve">For the purposes of regulation 181(4)(a), a </w:t>
        </w:r>
      </w:ins>
      <w:r>
        <w:t xml:space="preserve">registered identifier </w:t>
      </w:r>
      <w:ins w:id="2194" w:author="Master Repository Process" w:date="2021-07-31T09:17:00Z">
        <w:r>
          <w:t xml:space="preserve">is </w:t>
        </w:r>
      </w:ins>
      <w:r>
        <w:t xml:space="preserve">applied as a brand </w:t>
      </w:r>
      <w:del w:id="2195" w:author="Master Repository Process" w:date="2021-07-31T09:17:00Z">
        <w:r>
          <w:delText>to a South American camelid must be</w:delText>
        </w:r>
      </w:del>
      <w:ins w:id="2196" w:author="Master Repository Process" w:date="2021-07-31T09:17:00Z">
        <w:r>
          <w:t>in accordance with this regulation if it is</w:t>
        </w:r>
      </w:ins>
      <w:r>
        <w:t xml:space="preserve"> legibly displayed on an eartag that</w:t>
      </w:r>
      <w:del w:id="2197" w:author="Master Repository Process" w:date="2021-07-31T09:17:00Z">
        <w:r>
          <w:rPr>
            <w:snapToGrid w:val="0"/>
          </w:rPr>
          <w:delText xml:space="preserve"> is —</w:delText>
        </w:r>
      </w:del>
      <w:ins w:id="2198" w:author="Master Repository Process" w:date="2021-07-31T09:17:00Z">
        <w:r>
          <w:t xml:space="preserve"> — </w:t>
        </w:r>
      </w:ins>
    </w:p>
    <w:p>
      <w:pPr>
        <w:pStyle w:val="Indenta"/>
      </w:pPr>
      <w:r>
        <w:tab/>
        <w:t>(a)</w:t>
      </w:r>
      <w:r>
        <w:tab/>
      </w:r>
      <w:ins w:id="2199" w:author="Master Repository Process" w:date="2021-07-31T09:17:00Z">
        <w:r>
          <w:t xml:space="preserve">is </w:t>
        </w:r>
      </w:ins>
      <w:r>
        <w:t>an approved device; and</w:t>
      </w:r>
    </w:p>
    <w:p>
      <w:pPr>
        <w:pStyle w:val="Indenta"/>
        <w:rPr>
          <w:del w:id="2200" w:author="Master Repository Process" w:date="2021-07-31T09:17:00Z"/>
        </w:rPr>
      </w:pPr>
      <w:del w:id="2201" w:author="Master Repository Process" w:date="2021-07-31T09:17:00Z">
        <w:r>
          <w:tab/>
          <w:delText>(b)</w:delText>
        </w:r>
        <w:r>
          <w:tab/>
        </w:r>
      </w:del>
      <w:ins w:id="2202" w:author="Master Repository Process" w:date="2021-07-31T09:17:00Z">
        <w:r>
          <w:tab/>
          <w:t>(b)</w:t>
        </w:r>
        <w:r>
          <w:tab/>
          <w:t xml:space="preserve">in the case of a male South American camelid — is </w:t>
        </w:r>
      </w:ins>
      <w:r>
        <w:t xml:space="preserve">applied </w:t>
      </w:r>
      <w:del w:id="2203" w:author="Master Repository Process" w:date="2021-07-31T09:17:00Z">
        <w:r>
          <w:delText xml:space="preserve">— </w:delText>
        </w:r>
      </w:del>
    </w:p>
    <w:p>
      <w:pPr>
        <w:pStyle w:val="Indenta"/>
      </w:pPr>
      <w:del w:id="2204" w:author="Master Repository Process" w:date="2021-07-31T09:17:00Z">
        <w:r>
          <w:tab/>
          <w:delText>(i)</w:delText>
        </w:r>
        <w:r>
          <w:tab/>
        </w:r>
      </w:del>
      <w:r>
        <w:t>to the left ear</w:t>
      </w:r>
      <w:del w:id="2205" w:author="Master Repository Process" w:date="2021-07-31T09:17:00Z">
        <w:r>
          <w:delText xml:space="preserve"> of a male animal; or</w:delText>
        </w:r>
      </w:del>
      <w:ins w:id="2206" w:author="Master Repository Process" w:date="2021-07-31T09:17:00Z">
        <w:r>
          <w:t>; and</w:t>
        </w:r>
      </w:ins>
    </w:p>
    <w:p>
      <w:pPr>
        <w:pStyle w:val="Indenta"/>
      </w:pPr>
      <w:del w:id="2207" w:author="Master Repository Process" w:date="2021-07-31T09:17:00Z">
        <w:r>
          <w:tab/>
          <w:delText>(ii)</w:delText>
        </w:r>
        <w:r>
          <w:tab/>
        </w:r>
      </w:del>
      <w:ins w:id="2208" w:author="Master Repository Process" w:date="2021-07-31T09:17:00Z">
        <w:r>
          <w:tab/>
          <w:t>(c)</w:t>
        </w:r>
        <w:r>
          <w:tab/>
          <w:t xml:space="preserve">in the case of a female South American camelid — is applied </w:t>
        </w:r>
      </w:ins>
      <w:r>
        <w:t>to the right ear</w:t>
      </w:r>
      <w:del w:id="2209" w:author="Master Repository Process" w:date="2021-07-31T09:17:00Z">
        <w:r>
          <w:delText xml:space="preserve"> of a female animal</w:delText>
        </w:r>
      </w:del>
      <w:r>
        <w:t>.</w:t>
      </w:r>
    </w:p>
    <w:p>
      <w:pPr>
        <w:pStyle w:val="Footnotesection"/>
        <w:rPr>
          <w:ins w:id="2210" w:author="Master Repository Process" w:date="2021-07-31T09:17:00Z"/>
        </w:rPr>
      </w:pPr>
      <w:bookmarkStart w:id="2211" w:name="_Toc522263958"/>
      <w:bookmarkStart w:id="2212" w:name="_Toc522542717"/>
      <w:bookmarkStart w:id="2213" w:name="_Toc522543774"/>
      <w:bookmarkStart w:id="2214" w:name="_Toc534623628"/>
      <w:ins w:id="2215" w:author="Master Repository Process" w:date="2021-07-31T09:17:00Z">
        <w:r>
          <w:tab/>
          <w:t>[Regulation 184 inserted: Gazette 27 Jun 2019 p. 2448.]</w:t>
        </w:r>
      </w:ins>
    </w:p>
    <w:p>
      <w:pPr>
        <w:pStyle w:val="Heading5"/>
      </w:pPr>
      <w:bookmarkStart w:id="2216" w:name="_Toc12543021"/>
      <w:bookmarkStart w:id="2217" w:name="_Toc375042251"/>
      <w:bookmarkStart w:id="2218" w:name="_Toc415054368"/>
      <w:r>
        <w:rPr>
          <w:rStyle w:val="CharSectno"/>
        </w:rPr>
        <w:t>185</w:t>
      </w:r>
      <w:r>
        <w:t>.</w:t>
      </w:r>
      <w:r>
        <w:tab/>
        <w:t>Registered identifier applied as earmark</w:t>
      </w:r>
      <w:bookmarkEnd w:id="2211"/>
      <w:bookmarkEnd w:id="2212"/>
      <w:bookmarkEnd w:id="2213"/>
      <w:bookmarkEnd w:id="2214"/>
      <w:bookmarkEnd w:id="2216"/>
      <w:bookmarkEnd w:id="2217"/>
      <w:bookmarkEnd w:id="2218"/>
    </w:p>
    <w:p>
      <w:pPr>
        <w:pStyle w:val="Subsection"/>
        <w:rPr>
          <w:ins w:id="2219" w:author="Master Repository Process" w:date="2021-07-31T09:17:00Z"/>
        </w:rPr>
      </w:pPr>
      <w:r>
        <w:tab/>
      </w:r>
      <w:del w:id="2220" w:author="Master Repository Process" w:date="2021-07-31T09:17:00Z">
        <w:r>
          <w:delText>(1)</w:delText>
        </w:r>
        <w:r>
          <w:tab/>
        </w:r>
        <w:r>
          <w:rPr>
            <w:snapToGrid w:val="0"/>
          </w:rPr>
          <w:delText xml:space="preserve">A </w:delText>
        </w:r>
      </w:del>
      <w:ins w:id="2221" w:author="Master Repository Process" w:date="2021-07-31T09:17:00Z">
        <w:r>
          <w:tab/>
          <w:t xml:space="preserve">For the purposes of regulation 181(4)(b), a </w:t>
        </w:r>
      </w:ins>
      <w:r>
        <w:t xml:space="preserve">registered identifier </w:t>
      </w:r>
      <w:ins w:id="2222" w:author="Master Repository Process" w:date="2021-07-31T09:17:00Z">
        <w:r>
          <w:t xml:space="preserve">is </w:t>
        </w:r>
      </w:ins>
      <w:r>
        <w:t xml:space="preserve">applied as an earmark </w:t>
      </w:r>
      <w:del w:id="2223" w:author="Master Repository Process" w:date="2021-07-31T09:17:00Z">
        <w:r>
          <w:delText xml:space="preserve">to a </w:delText>
        </w:r>
      </w:del>
      <w:ins w:id="2224" w:author="Master Repository Process" w:date="2021-07-31T09:17:00Z">
        <w:r>
          <w:t xml:space="preserve">in accordance with this regulation if — </w:t>
        </w:r>
      </w:ins>
    </w:p>
    <w:p>
      <w:pPr>
        <w:pStyle w:val="Subsection"/>
        <w:rPr>
          <w:del w:id="2225" w:author="Master Repository Process" w:date="2021-07-31T09:17:00Z"/>
        </w:rPr>
      </w:pPr>
      <w:ins w:id="2226" w:author="Master Repository Process" w:date="2021-07-31T09:17:00Z">
        <w:r>
          <w:tab/>
          <w:t>(a)</w:t>
        </w:r>
        <w:r>
          <w:tab/>
          <w:t xml:space="preserve">in the case of a male </w:t>
        </w:r>
      </w:ins>
      <w:r>
        <w:t>South American camelid</w:t>
      </w:r>
      <w:del w:id="2227" w:author="Master Repository Process" w:date="2021-07-31T09:17:00Z">
        <w:r>
          <w:delText xml:space="preserve"> must —</w:delText>
        </w:r>
      </w:del>
    </w:p>
    <w:p>
      <w:pPr>
        <w:pStyle w:val="Indenta"/>
        <w:rPr>
          <w:del w:id="2228" w:author="Master Repository Process" w:date="2021-07-31T09:17:00Z"/>
        </w:rPr>
      </w:pPr>
      <w:del w:id="2229" w:author="Master Repository Process" w:date="2021-07-31T09:17:00Z">
        <w:r>
          <w:tab/>
          <w:delText>(a)</w:delText>
        </w:r>
        <w:r>
          <w:tab/>
          <w:delText>be</w:delText>
        </w:r>
      </w:del>
      <w:ins w:id="2230" w:author="Master Repository Process" w:date="2021-07-31T09:17:00Z">
        <w:r>
          <w:t> — it is</w:t>
        </w:r>
      </w:ins>
      <w:r>
        <w:t xml:space="preserve"> applied</w:t>
      </w:r>
      <w:del w:id="2231" w:author="Master Repository Process" w:date="2021-07-31T09:17:00Z">
        <w:r>
          <w:delText xml:space="preserve"> — </w:delText>
        </w:r>
      </w:del>
    </w:p>
    <w:p>
      <w:pPr>
        <w:pStyle w:val="Indenta"/>
      </w:pPr>
      <w:del w:id="2232" w:author="Master Repository Process" w:date="2021-07-31T09:17:00Z">
        <w:r>
          <w:tab/>
          <w:delText>(i)</w:delText>
        </w:r>
        <w:r>
          <w:tab/>
        </w:r>
      </w:del>
      <w:ins w:id="2233" w:author="Master Repository Process" w:date="2021-07-31T09:17:00Z">
        <w:r>
          <w:t xml:space="preserve"> </w:t>
        </w:r>
      </w:ins>
      <w:r>
        <w:t>to the right ear</w:t>
      </w:r>
      <w:del w:id="2234" w:author="Master Repository Process" w:date="2021-07-31T09:17:00Z">
        <w:r>
          <w:rPr>
            <w:snapToGrid w:val="0"/>
          </w:rPr>
          <w:delText xml:space="preserve"> of a male animal; or</w:delText>
        </w:r>
      </w:del>
      <w:ins w:id="2235" w:author="Master Repository Process" w:date="2021-07-31T09:17:00Z">
        <w:r>
          <w:t>; and</w:t>
        </w:r>
      </w:ins>
    </w:p>
    <w:p>
      <w:pPr>
        <w:pStyle w:val="Indenta"/>
      </w:pPr>
      <w:del w:id="2236" w:author="Master Repository Process" w:date="2021-07-31T09:17:00Z">
        <w:r>
          <w:tab/>
          <w:delText>(ii)</w:delText>
        </w:r>
        <w:r>
          <w:tab/>
        </w:r>
      </w:del>
      <w:ins w:id="2237" w:author="Master Repository Process" w:date="2021-07-31T09:17:00Z">
        <w:r>
          <w:tab/>
          <w:t>(b)</w:t>
        </w:r>
        <w:r>
          <w:tab/>
          <w:t xml:space="preserve">in the case of a female South American camelid — it is applied </w:t>
        </w:r>
      </w:ins>
      <w:r>
        <w:t>to the left ear</w:t>
      </w:r>
      <w:del w:id="2238" w:author="Master Repository Process" w:date="2021-07-31T09:17:00Z">
        <w:r>
          <w:rPr>
            <w:snapToGrid w:val="0"/>
          </w:rPr>
          <w:delText xml:space="preserve"> of a female animal;</w:delText>
        </w:r>
      </w:del>
      <w:ins w:id="2239" w:author="Master Repository Process" w:date="2021-07-31T09:17:00Z">
        <w:r>
          <w:t>; and</w:t>
        </w:r>
      </w:ins>
    </w:p>
    <w:p>
      <w:pPr>
        <w:pStyle w:val="Indenta"/>
        <w:rPr>
          <w:del w:id="2240" w:author="Master Repository Process" w:date="2021-07-31T09:17:00Z"/>
        </w:rPr>
      </w:pPr>
      <w:r>
        <w:tab/>
      </w:r>
      <w:del w:id="2241" w:author="Master Repository Process" w:date="2021-07-31T09:17:00Z">
        <w:r>
          <w:tab/>
          <w:delText>and</w:delText>
        </w:r>
      </w:del>
    </w:p>
    <w:p>
      <w:pPr>
        <w:pStyle w:val="Indenta"/>
        <w:rPr>
          <w:del w:id="2242" w:author="Master Repository Process" w:date="2021-07-31T09:17:00Z"/>
        </w:rPr>
      </w:pPr>
      <w:del w:id="2243" w:author="Master Repository Process" w:date="2021-07-31T09:17:00Z">
        <w:r>
          <w:tab/>
          <w:delText>(b)</w:delText>
        </w:r>
        <w:r>
          <w:tab/>
          <w:delText>meet the requirements of subregulation (2).</w:delText>
        </w:r>
      </w:del>
    </w:p>
    <w:p>
      <w:pPr>
        <w:pStyle w:val="Indenta"/>
      </w:pPr>
      <w:del w:id="2244" w:author="Master Repository Process" w:date="2021-07-31T09:17:00Z">
        <w:r>
          <w:tab/>
          <w:delText>(2)</w:delText>
        </w:r>
        <w:r>
          <w:tab/>
          <w:delText>Each</w:delText>
        </w:r>
      </w:del>
      <w:ins w:id="2245" w:author="Master Repository Process" w:date="2021-07-31T09:17:00Z">
        <w:r>
          <w:t>(c)</w:t>
        </w:r>
        <w:r>
          <w:tab/>
          <w:t>each</w:t>
        </w:r>
      </w:ins>
      <w:r>
        <w:t xml:space="preserve"> symbol forming part of </w:t>
      </w:r>
      <w:del w:id="2246" w:author="Master Repository Process" w:date="2021-07-31T09:17:00Z">
        <w:r>
          <w:rPr>
            <w:snapToGrid w:val="0"/>
          </w:rPr>
          <w:delText>an</w:delText>
        </w:r>
      </w:del>
      <w:ins w:id="2247" w:author="Master Repository Process" w:date="2021-07-31T09:17:00Z">
        <w:r>
          <w:t>the</w:t>
        </w:r>
      </w:ins>
      <w:r>
        <w:t xml:space="preserve"> earmark </w:t>
      </w:r>
      <w:del w:id="2248" w:author="Master Repository Process" w:date="2021-07-31T09:17:00Z">
        <w:r>
          <w:rPr>
            <w:snapToGrid w:val="0"/>
          </w:rPr>
          <w:delText>must be</w:delText>
        </w:r>
      </w:del>
      <w:ins w:id="2249" w:author="Master Repository Process" w:date="2021-07-31T09:17:00Z">
        <w:r>
          <w:t>is</w:t>
        </w:r>
      </w:ins>
      <w:r>
        <w:t xml:space="preserve"> not less than 12 mm across its maximum dimension </w:t>
      </w:r>
      <w:del w:id="2250" w:author="Master Repository Process" w:date="2021-07-31T09:17:00Z">
        <w:r>
          <w:rPr>
            <w:snapToGrid w:val="0"/>
          </w:rPr>
          <w:delText xml:space="preserve">at the time </w:delText>
        </w:r>
      </w:del>
      <w:r>
        <w:t xml:space="preserve">when </w:t>
      </w:r>
      <w:del w:id="2251" w:author="Master Repository Process" w:date="2021-07-31T09:17:00Z">
        <w:r>
          <w:rPr>
            <w:snapToGrid w:val="0"/>
          </w:rPr>
          <w:delText>the earmark</w:delText>
        </w:r>
      </w:del>
      <w:ins w:id="2252" w:author="Master Repository Process" w:date="2021-07-31T09:17:00Z">
        <w:r>
          <w:t>it</w:t>
        </w:r>
      </w:ins>
      <w:r>
        <w:t xml:space="preserve"> is applied.</w:t>
      </w:r>
    </w:p>
    <w:p>
      <w:pPr>
        <w:pStyle w:val="Footnotesection"/>
        <w:rPr>
          <w:ins w:id="2253" w:author="Master Repository Process" w:date="2021-07-31T09:17:00Z"/>
        </w:rPr>
      </w:pPr>
      <w:bookmarkStart w:id="2254" w:name="_Toc522263959"/>
      <w:bookmarkStart w:id="2255" w:name="_Toc522542718"/>
      <w:bookmarkStart w:id="2256" w:name="_Toc522543775"/>
      <w:bookmarkStart w:id="2257" w:name="_Toc534623629"/>
      <w:ins w:id="2258" w:author="Master Repository Process" w:date="2021-07-31T09:17:00Z">
        <w:r>
          <w:tab/>
          <w:t>[Regulation 185 inserted: Gazette 27 Jun 2019 p. 2448.]</w:t>
        </w:r>
      </w:ins>
    </w:p>
    <w:p>
      <w:pPr>
        <w:pStyle w:val="Heading5"/>
      </w:pPr>
      <w:bookmarkStart w:id="2259" w:name="_Toc375042252"/>
      <w:bookmarkStart w:id="2260" w:name="_Toc415054369"/>
      <w:bookmarkStart w:id="2261" w:name="_Toc12543022"/>
      <w:r>
        <w:rPr>
          <w:rStyle w:val="CharSectno"/>
        </w:rPr>
        <w:t>186</w:t>
      </w:r>
      <w:r>
        <w:t>.</w:t>
      </w:r>
      <w:r>
        <w:tab/>
      </w:r>
      <w:del w:id="2262" w:author="Master Repository Process" w:date="2021-07-31T09:17:00Z">
        <w:r>
          <w:delText>Other earmarks</w:delText>
        </w:r>
      </w:del>
      <w:bookmarkEnd w:id="2259"/>
      <w:bookmarkEnd w:id="2260"/>
      <w:ins w:id="2263" w:author="Master Repository Process" w:date="2021-07-31T09:17:00Z">
        <w:r>
          <w:t>Earmarks and other markings</w:t>
        </w:r>
      </w:ins>
      <w:bookmarkEnd w:id="2254"/>
      <w:bookmarkEnd w:id="2255"/>
      <w:bookmarkEnd w:id="2256"/>
      <w:bookmarkEnd w:id="2257"/>
      <w:bookmarkEnd w:id="2261"/>
    </w:p>
    <w:p>
      <w:pPr>
        <w:pStyle w:val="Subsection"/>
      </w:pPr>
      <w:r>
        <w:tab/>
      </w:r>
      <w:r>
        <w:tab/>
        <w:t>A person must not apply an earmark to a South American camelid, other than an identifier applied under regulation 181, unless</w:t>
      </w:r>
      <w:del w:id="2264" w:author="Master Repository Process" w:date="2021-07-31T09:17:00Z">
        <w:r>
          <w:rPr>
            <w:snapToGrid w:val="0"/>
          </w:rPr>
          <w:delText xml:space="preserve"> it is applied</w:delText>
        </w:r>
      </w:del>
      <w:r>
        <w:t> —</w:t>
      </w:r>
    </w:p>
    <w:p>
      <w:pPr>
        <w:pStyle w:val="Indenta"/>
        <w:rPr>
          <w:ins w:id="2265" w:author="Master Repository Process" w:date="2021-07-31T09:17:00Z"/>
        </w:rPr>
      </w:pPr>
      <w:r>
        <w:tab/>
        <w:t>(a)</w:t>
      </w:r>
      <w:r>
        <w:tab/>
      </w:r>
      <w:ins w:id="2266" w:author="Master Repository Process" w:date="2021-07-31T09:17:00Z">
        <w:r>
          <w:t xml:space="preserve">if it is applied </w:t>
        </w:r>
      </w:ins>
      <w:r>
        <w:t xml:space="preserve">to the </w:t>
      </w:r>
      <w:ins w:id="2267" w:author="Master Repository Process" w:date="2021-07-31T09:17:00Z">
        <w:r>
          <w:t xml:space="preserve">ear, it is — </w:t>
        </w:r>
      </w:ins>
    </w:p>
    <w:p>
      <w:pPr>
        <w:pStyle w:val="Indenti"/>
      </w:pPr>
      <w:ins w:id="2268" w:author="Master Repository Process" w:date="2021-07-31T09:17:00Z">
        <w:r>
          <w:tab/>
          <w:t>(i)</w:t>
        </w:r>
        <w:r>
          <w:tab/>
          <w:t xml:space="preserve">in the </w:t>
        </w:r>
      </w:ins>
      <w:r>
        <w:t>left ear of a male animal; or</w:t>
      </w:r>
    </w:p>
    <w:p>
      <w:pPr>
        <w:pStyle w:val="Indenti"/>
      </w:pPr>
      <w:r>
        <w:tab/>
        <w:t>(</w:t>
      </w:r>
      <w:del w:id="2269" w:author="Master Repository Process" w:date="2021-07-31T09:17:00Z">
        <w:r>
          <w:delText>b)</w:delText>
        </w:r>
        <w:r>
          <w:tab/>
          <w:delText>to</w:delText>
        </w:r>
      </w:del>
      <w:ins w:id="2270" w:author="Master Repository Process" w:date="2021-07-31T09:17:00Z">
        <w:r>
          <w:t>ii)</w:t>
        </w:r>
        <w:r>
          <w:tab/>
          <w:t>in</w:t>
        </w:r>
      </w:ins>
      <w:r>
        <w:t xml:space="preserve"> the right ear of a female animal</w:t>
      </w:r>
      <w:del w:id="2271" w:author="Master Repository Process" w:date="2021-07-31T09:17:00Z">
        <w:r>
          <w:delText>,</w:delText>
        </w:r>
      </w:del>
      <w:ins w:id="2272" w:author="Master Repository Process" w:date="2021-07-31T09:17:00Z">
        <w:r>
          <w:t>;</w:t>
        </w:r>
      </w:ins>
    </w:p>
    <w:p>
      <w:pPr>
        <w:pStyle w:val="Indenta"/>
        <w:rPr>
          <w:ins w:id="2273" w:author="Master Repository Process" w:date="2021-07-31T09:17:00Z"/>
        </w:rPr>
      </w:pPr>
      <w:r>
        <w:tab/>
      </w:r>
      <w:r>
        <w:tab/>
      </w:r>
      <w:ins w:id="2274" w:author="Master Repository Process" w:date="2021-07-31T09:17:00Z">
        <w:r>
          <w:t>and</w:t>
        </w:r>
      </w:ins>
    </w:p>
    <w:p>
      <w:pPr>
        <w:pStyle w:val="Indenta"/>
      </w:pPr>
      <w:ins w:id="2275" w:author="Master Repository Process" w:date="2021-07-31T09:17:00Z">
        <w:r>
          <w:tab/>
          <w:t>(b)</w:t>
        </w:r>
        <w:r>
          <w:tab/>
          <w:t xml:space="preserve">it is applied </w:t>
        </w:r>
      </w:ins>
      <w:r>
        <w:t>in such a manner, and in such a position, as to render it clearly distinguishable from an identifier applied to the animal under regulation 181.</w:t>
      </w:r>
    </w:p>
    <w:p>
      <w:pPr>
        <w:pStyle w:val="zPenstart"/>
      </w:pPr>
      <w:r>
        <w:tab/>
        <w:t>Penalty: a fine of $2 000.</w:t>
      </w:r>
    </w:p>
    <w:p>
      <w:pPr>
        <w:pStyle w:val="Footnotesection"/>
        <w:rPr>
          <w:ins w:id="2276" w:author="Master Repository Process" w:date="2021-07-31T09:17:00Z"/>
        </w:rPr>
      </w:pPr>
      <w:ins w:id="2277" w:author="Master Repository Process" w:date="2021-07-31T09:17:00Z">
        <w:r>
          <w:tab/>
          <w:t>[Regulation 186 inserted: Gazette 27 Jun 2019 p. 2448</w:t>
        </w:r>
        <w:r>
          <w:noBreakHyphen/>
          <w:t>9.]</w:t>
        </w:r>
      </w:ins>
    </w:p>
    <w:p>
      <w:pPr>
        <w:pStyle w:val="Heading2"/>
      </w:pPr>
      <w:bookmarkStart w:id="2278" w:name="_Toc375042253"/>
      <w:bookmarkStart w:id="2279" w:name="_Toc415054370"/>
      <w:bookmarkStart w:id="2280" w:name="_Toc12541779"/>
      <w:bookmarkStart w:id="2281" w:name="_Toc12543023"/>
      <w:bookmarkEnd w:id="2191"/>
      <w:r>
        <w:rPr>
          <w:rStyle w:val="CharPartNo"/>
        </w:rPr>
        <w:t>Part 8</w:t>
      </w:r>
      <w:r>
        <w:rPr>
          <w:rStyle w:val="CharDivNo"/>
        </w:rPr>
        <w:t> </w:t>
      </w:r>
      <w:r>
        <w:t>—</w:t>
      </w:r>
      <w:r>
        <w:rPr>
          <w:rStyle w:val="CharDivText"/>
        </w:rPr>
        <w:t> </w:t>
      </w:r>
      <w:r>
        <w:rPr>
          <w:rStyle w:val="CharPartText"/>
        </w:rPr>
        <w:t>Movement of animals</w:t>
      </w:r>
      <w:bookmarkEnd w:id="2278"/>
      <w:bookmarkEnd w:id="2279"/>
      <w:bookmarkEnd w:id="2280"/>
      <w:bookmarkEnd w:id="2281"/>
    </w:p>
    <w:p>
      <w:pPr>
        <w:pStyle w:val="Heading5"/>
      </w:pPr>
      <w:bookmarkStart w:id="2282" w:name="_Toc375042254"/>
      <w:bookmarkStart w:id="2283" w:name="_Toc12543024"/>
      <w:bookmarkStart w:id="2284" w:name="_Toc415054371"/>
      <w:r>
        <w:rPr>
          <w:rStyle w:val="CharSectno"/>
        </w:rPr>
        <w:t>187</w:t>
      </w:r>
      <w:r>
        <w:t>.</w:t>
      </w:r>
      <w:r>
        <w:tab/>
        <w:t>Terms used</w:t>
      </w:r>
      <w:bookmarkEnd w:id="2282"/>
      <w:bookmarkEnd w:id="2283"/>
      <w:bookmarkEnd w:id="2284"/>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2285" w:name="_Toc375042255"/>
      <w:bookmarkStart w:id="2286" w:name="_Toc12543025"/>
      <w:bookmarkStart w:id="2287" w:name="_Toc415054372"/>
      <w:r>
        <w:rPr>
          <w:rStyle w:val="CharSectno"/>
        </w:rPr>
        <w:t>188</w:t>
      </w:r>
      <w:r>
        <w:t>.</w:t>
      </w:r>
      <w:r>
        <w:tab/>
        <w:t>Application of Part</w:t>
      </w:r>
      <w:bookmarkEnd w:id="2285"/>
      <w:bookmarkEnd w:id="2286"/>
      <w:bookmarkEnd w:id="2287"/>
    </w:p>
    <w:p>
      <w:pPr>
        <w:pStyle w:val="Subsection"/>
      </w:pPr>
      <w:r>
        <w:tab/>
      </w:r>
      <w:r>
        <w:tab/>
        <w:t xml:space="preserve">This Part does not apply to the movement of — </w:t>
      </w:r>
    </w:p>
    <w:p>
      <w:pPr>
        <w:pStyle w:val="Indenta"/>
      </w:pPr>
      <w:r>
        <w:tab/>
        <w:t>(a)</w:t>
      </w:r>
      <w:r>
        <w:tab/>
        <w:t>a horse</w:t>
      </w:r>
      <w:ins w:id="2288" w:author="Master Repository Process" w:date="2021-07-31T09:17:00Z">
        <w:r>
          <w:t>, donkey or camel</w:t>
        </w:r>
      </w:ins>
      <w:r>
        <w:t xml:space="preserve">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Footnotesection"/>
        <w:rPr>
          <w:ins w:id="2289" w:author="Master Repository Process" w:date="2021-07-31T09:17:00Z"/>
        </w:rPr>
      </w:pPr>
      <w:bookmarkStart w:id="2290" w:name="_Toc375042256"/>
      <w:ins w:id="2291" w:author="Master Repository Process" w:date="2021-07-31T09:17:00Z">
        <w:r>
          <w:tab/>
          <w:t>[Regulation 188 amended: Gazette 27 Jun 2019 p. 2449.]</w:t>
        </w:r>
      </w:ins>
    </w:p>
    <w:p>
      <w:pPr>
        <w:pStyle w:val="Heading5"/>
      </w:pPr>
      <w:bookmarkStart w:id="2292" w:name="_Toc12543026"/>
      <w:bookmarkStart w:id="2293" w:name="_Toc415054373"/>
      <w:r>
        <w:rPr>
          <w:rStyle w:val="CharSectno"/>
        </w:rPr>
        <w:t>189</w:t>
      </w:r>
      <w:r>
        <w:t>.</w:t>
      </w:r>
      <w:r>
        <w:tab/>
        <w:t>When waybill is required</w:t>
      </w:r>
      <w:bookmarkEnd w:id="2290"/>
      <w:bookmarkEnd w:id="2292"/>
      <w:bookmarkEnd w:id="2293"/>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2294" w:name="_Toc375042257"/>
      <w:bookmarkStart w:id="2295" w:name="_Toc12543027"/>
      <w:bookmarkStart w:id="2296" w:name="_Toc415054374"/>
      <w:r>
        <w:rPr>
          <w:rStyle w:val="CharSectno"/>
        </w:rPr>
        <w:t>190</w:t>
      </w:r>
      <w:r>
        <w:t>.</w:t>
      </w:r>
      <w:r>
        <w:tab/>
        <w:t>General requirements for waybills</w:t>
      </w:r>
      <w:bookmarkEnd w:id="2294"/>
      <w:bookmarkEnd w:id="2295"/>
      <w:bookmarkEnd w:id="2296"/>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if the animal is, or animals are, being moved from a property other than a saleyard — the relevant PIC and 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a fine of $5 000.</w:t>
      </w:r>
    </w:p>
    <w:p>
      <w:pPr>
        <w:pStyle w:val="Heading5"/>
      </w:pPr>
      <w:bookmarkStart w:id="2297" w:name="_Toc375042258"/>
      <w:bookmarkStart w:id="2298" w:name="_Toc12543028"/>
      <w:bookmarkStart w:id="2299" w:name="_Toc415054375"/>
      <w:r>
        <w:rPr>
          <w:rStyle w:val="CharSectno"/>
        </w:rPr>
        <w:t>191</w:t>
      </w:r>
      <w:r>
        <w:t>.</w:t>
      </w:r>
      <w:r>
        <w:tab/>
        <w:t>Movements from saleyards</w:t>
      </w:r>
      <w:bookmarkEnd w:id="2297"/>
      <w:bookmarkEnd w:id="2298"/>
      <w:bookmarkEnd w:id="2299"/>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 xml:space="preserve">if the purchaser has given the saleyard operator the relevant PIC of the property </w:t>
      </w:r>
      <w:del w:id="2300" w:author="Master Repository Process" w:date="2021-07-31T09:17:00Z">
        <w:r>
          <w:delText>on</w:delText>
        </w:r>
      </w:del>
      <w:ins w:id="2301" w:author="Master Repository Process" w:date="2021-07-31T09:17:00Z">
        <w:r>
          <w:t>to</w:t>
        </w:r>
      </w:ins>
      <w:r>
        <w:t xml:space="preserve"> which the </w:t>
      </w:r>
      <w:del w:id="2302" w:author="Master Repository Process" w:date="2021-07-31T09:17:00Z">
        <w:r>
          <w:delText>consignment is to be kept or slaughtered, or from which the consignment</w:delText>
        </w:r>
      </w:del>
      <w:ins w:id="2303" w:author="Master Repository Process" w:date="2021-07-31T09:17:00Z">
        <w:r>
          <w:t>animal</w:t>
        </w:r>
      </w:ins>
      <w:r>
        <w:t xml:space="preserve"> is to be </w:t>
      </w:r>
      <w:del w:id="2304" w:author="Master Repository Process" w:date="2021-07-31T09:17:00Z">
        <w:r>
          <w:delText>exported, by the purchaser</w:delText>
        </w:r>
      </w:del>
      <w:ins w:id="2305" w:author="Master Repository Process" w:date="2021-07-31T09:17:00Z">
        <w:r>
          <w:t>moved</w:t>
        </w:r>
      </w:ins>
      <w:r>
        <w:t xml:space="preserve"> — that </w:t>
      </w:r>
      <w:ins w:id="2306" w:author="Master Repository Process" w:date="2021-07-31T09:17:00Z">
        <w:r>
          <w:t xml:space="preserve">relevant </w:t>
        </w:r>
      </w:ins>
      <w:r>
        <w:t>PIC;</w:t>
      </w:r>
    </w:p>
    <w:p>
      <w:pPr>
        <w:pStyle w:val="Indenta"/>
      </w:pPr>
      <w:r>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rPr>
          <w:ins w:id="2307" w:author="Master Repository Process" w:date="2021-07-31T09:17:00Z"/>
        </w:rPr>
      </w:pPr>
      <w:bookmarkStart w:id="2308" w:name="_Toc375042259"/>
      <w:ins w:id="2309" w:author="Master Repository Process" w:date="2021-07-31T09:17:00Z">
        <w:r>
          <w:tab/>
          <w:t>[Regulation 191 amended: Gazette 27 Jun 2019 p. 2449.]</w:t>
        </w:r>
      </w:ins>
    </w:p>
    <w:p>
      <w:pPr>
        <w:pStyle w:val="Heading5"/>
      </w:pPr>
      <w:bookmarkStart w:id="2310" w:name="_Toc12543029"/>
      <w:bookmarkStart w:id="2311" w:name="_Toc415054376"/>
      <w:r>
        <w:rPr>
          <w:rStyle w:val="CharSectno"/>
        </w:rPr>
        <w:t>192</w:t>
      </w:r>
      <w:r>
        <w:t>.</w:t>
      </w:r>
      <w:r>
        <w:tab/>
        <w:t>When purchaser must provide waybill</w:t>
      </w:r>
      <w:bookmarkEnd w:id="2308"/>
      <w:bookmarkEnd w:id="2310"/>
      <w:bookmarkEnd w:id="2311"/>
    </w:p>
    <w:p>
      <w:pPr>
        <w:pStyle w:val="Subsection"/>
      </w:pPr>
      <w:r>
        <w:tab/>
        <w:t>(1)</w:t>
      </w:r>
      <w:r>
        <w:tab/>
        <w:t xml:space="preserve">If a purchaser of an animal at a saleyard does not give the saleyard operator the relevant PIC of the property </w:t>
      </w:r>
      <w:del w:id="2312" w:author="Master Repository Process" w:date="2021-07-31T09:17:00Z">
        <w:r>
          <w:delText>on</w:delText>
        </w:r>
      </w:del>
      <w:ins w:id="2313" w:author="Master Repository Process" w:date="2021-07-31T09:17:00Z">
        <w:r>
          <w:t>to</w:t>
        </w:r>
      </w:ins>
      <w:r>
        <w:t xml:space="preserve"> which the animal is to be </w:t>
      </w:r>
      <w:del w:id="2314" w:author="Master Repository Process" w:date="2021-07-31T09:17:00Z">
        <w:r>
          <w:delText>kept or slaughtered, or from which the animal is to be exported, by the purchaser</w:delText>
        </w:r>
      </w:del>
      <w:ins w:id="2315" w:author="Master Repository Process" w:date="2021-07-31T09:17:00Z">
        <w:r>
          <w:t>moved</w:t>
        </w:r>
      </w:ins>
      <w:r>
        <w:t xml:space="preserve">,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 xml:space="preserve">the relevant PIC of the property </w:t>
      </w:r>
      <w:del w:id="2316" w:author="Master Repository Process" w:date="2021-07-31T09:17:00Z">
        <w:r>
          <w:delText xml:space="preserve">on which the animal is </w:delText>
        </w:r>
      </w:del>
      <w:r>
        <w:t xml:space="preserve">to </w:t>
      </w:r>
      <w:del w:id="2317" w:author="Master Repository Process" w:date="2021-07-31T09:17:00Z">
        <w:r>
          <w:delText xml:space="preserve">be kept or slaughtered, or from </w:delText>
        </w:r>
      </w:del>
      <w:r>
        <w:t xml:space="preserve">which the animal is to be </w:t>
      </w:r>
      <w:del w:id="2318" w:author="Master Repository Process" w:date="2021-07-31T09:17:00Z">
        <w:r>
          <w:delText>exported, by the purchaser</w:delText>
        </w:r>
      </w:del>
      <w:ins w:id="2319" w:author="Master Repository Process" w:date="2021-07-31T09:17:00Z">
        <w:r>
          <w:t>moved</w:t>
        </w:r>
      </w:ins>
      <w:r>
        <w:t>;</w:t>
      </w:r>
    </w:p>
    <w:p>
      <w:pPr>
        <w:pStyle w:val="Indenta"/>
      </w:pPr>
      <w:r>
        <w:tab/>
        <w:t>(e)</w:t>
      </w:r>
      <w:r>
        <w:tab/>
        <w:t>the date of the movement of the animal from the saleyard.</w:t>
      </w:r>
    </w:p>
    <w:p>
      <w:pPr>
        <w:pStyle w:val="Penstart"/>
      </w:pPr>
      <w:r>
        <w:tab/>
        <w:t>Penalty: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a fine of $2 000.</w:t>
      </w:r>
    </w:p>
    <w:p>
      <w:pPr>
        <w:pStyle w:val="Footnotesection"/>
        <w:rPr>
          <w:ins w:id="2320" w:author="Master Repository Process" w:date="2021-07-31T09:17:00Z"/>
        </w:rPr>
      </w:pPr>
      <w:bookmarkStart w:id="2321" w:name="_Toc375042260"/>
      <w:ins w:id="2322" w:author="Master Repository Process" w:date="2021-07-31T09:17:00Z">
        <w:r>
          <w:tab/>
          <w:t>[Regulation 192 amended: Gazette 27 Jun 2019 p. 2449</w:t>
        </w:r>
        <w:r>
          <w:noBreakHyphen/>
          <w:t>50.]</w:t>
        </w:r>
      </w:ins>
    </w:p>
    <w:p>
      <w:pPr>
        <w:pStyle w:val="Heading5"/>
      </w:pPr>
      <w:bookmarkStart w:id="2323" w:name="_Toc12543030"/>
      <w:bookmarkStart w:id="2324" w:name="_Toc415054377"/>
      <w:r>
        <w:rPr>
          <w:rStyle w:val="CharSectno"/>
        </w:rPr>
        <w:t>193</w:t>
      </w:r>
      <w:r>
        <w:t>.</w:t>
      </w:r>
      <w:r>
        <w:tab/>
        <w:t>Movements from export depots</w:t>
      </w:r>
      <w:bookmarkEnd w:id="2321"/>
      <w:bookmarkEnd w:id="2323"/>
      <w:bookmarkEnd w:id="2324"/>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2325" w:name="_Toc375042261"/>
      <w:bookmarkStart w:id="2326" w:name="_Toc12543031"/>
      <w:bookmarkStart w:id="2327" w:name="_Toc415054378"/>
      <w:r>
        <w:rPr>
          <w:rStyle w:val="CharSectno"/>
        </w:rPr>
        <w:t>194</w:t>
      </w:r>
      <w:r>
        <w:t>.</w:t>
      </w:r>
      <w:r>
        <w:tab/>
        <w:t>Recording identifiers on waybills</w:t>
      </w:r>
      <w:bookmarkEnd w:id="2325"/>
      <w:bookmarkEnd w:id="2326"/>
      <w:bookmarkEnd w:id="2327"/>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 xml:space="preserve">if no NLIS identifier is applied to the animal or animals — the details of any registered identifier </w:t>
      </w:r>
      <w:del w:id="2328" w:author="Master Repository Process" w:date="2021-07-31T09:17:00Z">
        <w:r>
          <w:delText xml:space="preserve">or approved identifier </w:delText>
        </w:r>
      </w:del>
      <w:r>
        <w:t>applied to the animal or animals;</w:t>
      </w:r>
    </w:p>
    <w:p>
      <w:pPr>
        <w:pStyle w:val="Indenta"/>
      </w:pPr>
      <w:r>
        <w:tab/>
        <w:t>(d)</w:t>
      </w:r>
      <w:r>
        <w:tab/>
        <w:t>the details of any identifier, approved by an inspector under regulation 83(2)(a), applied to the animal or animals;</w:t>
      </w:r>
    </w:p>
    <w:p>
      <w:pPr>
        <w:pStyle w:val="Indenta"/>
        <w:rPr>
          <w:ins w:id="2329" w:author="Master Repository Process" w:date="2021-07-31T09:17:00Z"/>
        </w:rPr>
      </w:pPr>
      <w:ins w:id="2330" w:author="Master Repository Process" w:date="2021-07-31T09:17:00Z">
        <w:r>
          <w:tab/>
          <w:t>(da)</w:t>
        </w:r>
        <w:r>
          <w:tab/>
          <w:t>the details of any approved identifier applied to the animal or animals, including the type of identifier and the breed society to which it is issued;</w:t>
        </w:r>
      </w:ins>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rPr>
          <w:ins w:id="2331" w:author="Master Repository Process" w:date="2021-07-31T09:17:00Z"/>
        </w:rPr>
      </w:pPr>
      <w:bookmarkStart w:id="2332" w:name="_Toc375042262"/>
      <w:ins w:id="2333" w:author="Master Repository Process" w:date="2021-07-31T09:17:00Z">
        <w:r>
          <w:tab/>
          <w:t>[Regulation 194 amended: Gazette 27 Jun 2019 p. 2450.]</w:t>
        </w:r>
      </w:ins>
    </w:p>
    <w:p>
      <w:pPr>
        <w:pStyle w:val="Heading5"/>
      </w:pPr>
      <w:bookmarkStart w:id="2334" w:name="_Toc12543032"/>
      <w:bookmarkStart w:id="2335" w:name="_Toc415054379"/>
      <w:r>
        <w:rPr>
          <w:rStyle w:val="CharSectno"/>
        </w:rPr>
        <w:t>195</w:t>
      </w:r>
      <w:r>
        <w:t>.</w:t>
      </w:r>
      <w:r>
        <w:tab/>
        <w:t>When waybill is not required</w:t>
      </w:r>
      <w:bookmarkEnd w:id="2332"/>
      <w:bookmarkEnd w:id="2334"/>
      <w:bookmarkEnd w:id="2335"/>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2336" w:name="_Toc375042263"/>
      <w:bookmarkStart w:id="2337" w:name="_Toc12543033"/>
      <w:bookmarkStart w:id="2338" w:name="_Toc415054380"/>
      <w:r>
        <w:rPr>
          <w:rStyle w:val="CharSectno"/>
        </w:rPr>
        <w:t>196</w:t>
      </w:r>
      <w:r>
        <w:t>.</w:t>
      </w:r>
      <w:r>
        <w:tab/>
        <w:t>Movement permits</w:t>
      </w:r>
      <w:bookmarkEnd w:id="2336"/>
      <w:bookmarkEnd w:id="2337"/>
      <w:bookmarkEnd w:id="2338"/>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a fine of $2 000.</w:t>
      </w:r>
    </w:p>
    <w:p>
      <w:pPr>
        <w:pStyle w:val="Heading5"/>
      </w:pPr>
      <w:bookmarkStart w:id="2339" w:name="_Toc375042264"/>
      <w:bookmarkStart w:id="2340" w:name="_Toc12543034"/>
      <w:bookmarkStart w:id="2341" w:name="_Toc415054381"/>
      <w:r>
        <w:rPr>
          <w:rStyle w:val="CharSectno"/>
        </w:rPr>
        <w:t>197</w:t>
      </w:r>
      <w:r>
        <w:t>.</w:t>
      </w:r>
      <w:r>
        <w:tab/>
        <w:t>When carrier may make out waybill</w:t>
      </w:r>
      <w:bookmarkEnd w:id="2339"/>
      <w:bookmarkEnd w:id="2340"/>
      <w:bookmarkEnd w:id="2341"/>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2342" w:name="_Toc375042265"/>
      <w:bookmarkStart w:id="2343" w:name="_Toc12543035"/>
      <w:bookmarkStart w:id="2344" w:name="_Toc415054382"/>
      <w:r>
        <w:rPr>
          <w:rStyle w:val="CharSectno"/>
        </w:rPr>
        <w:t>198</w:t>
      </w:r>
      <w:r>
        <w:t>.</w:t>
      </w:r>
      <w:r>
        <w:tab/>
        <w:t>Movement of animals if transport documents retained by inspector</w:t>
      </w:r>
      <w:bookmarkEnd w:id="2342"/>
      <w:bookmarkEnd w:id="2343"/>
      <w:bookmarkEnd w:id="2344"/>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w:t>
      </w:r>
      <w:del w:id="2345" w:author="Master Repository Process" w:date="2021-07-31T09:17:00Z">
        <w:r>
          <w:delText xml:space="preserve">an </w:delText>
        </w:r>
      </w:del>
      <w:r>
        <w:t xml:space="preserve">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 a fine of $2 000.</w:t>
      </w:r>
    </w:p>
    <w:p>
      <w:pPr>
        <w:pStyle w:val="Footnotesection"/>
        <w:rPr>
          <w:ins w:id="2346" w:author="Master Repository Process" w:date="2021-07-31T09:17:00Z"/>
        </w:rPr>
      </w:pPr>
      <w:bookmarkStart w:id="2347" w:name="_Toc375042266"/>
      <w:ins w:id="2348" w:author="Master Repository Process" w:date="2021-07-31T09:17:00Z">
        <w:r>
          <w:tab/>
          <w:t>[Regulation 198 amended: Gazette 27 Jun 2019 p. 2450.]</w:t>
        </w:r>
      </w:ins>
    </w:p>
    <w:p>
      <w:pPr>
        <w:pStyle w:val="Heading5"/>
      </w:pPr>
      <w:bookmarkStart w:id="2349" w:name="_Toc12543036"/>
      <w:bookmarkStart w:id="2350" w:name="_Toc415054383"/>
      <w:r>
        <w:rPr>
          <w:rStyle w:val="CharSectno"/>
        </w:rPr>
        <w:t>199</w:t>
      </w:r>
      <w:r>
        <w:t>.</w:t>
      </w:r>
      <w:r>
        <w:tab/>
        <w:t>Transport document must accompany animal being moved</w:t>
      </w:r>
      <w:bookmarkEnd w:id="2347"/>
      <w:bookmarkEnd w:id="2349"/>
      <w:bookmarkEnd w:id="2350"/>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a fine of $5 000.</w:t>
      </w:r>
    </w:p>
    <w:p>
      <w:pPr>
        <w:pStyle w:val="Subsection"/>
      </w:pPr>
      <w:r>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Heading5"/>
      </w:pPr>
      <w:bookmarkStart w:id="2351" w:name="_Toc375042267"/>
      <w:bookmarkStart w:id="2352" w:name="_Toc12543037"/>
      <w:bookmarkStart w:id="2353" w:name="_Toc415054384"/>
      <w:r>
        <w:rPr>
          <w:rStyle w:val="CharSectno"/>
        </w:rPr>
        <w:t>200</w:t>
      </w:r>
      <w:r>
        <w:t>.</w:t>
      </w:r>
      <w:r>
        <w:tab/>
        <w:t>Carrier to deliver transport document to operator of destination property</w:t>
      </w:r>
      <w:bookmarkEnd w:id="2351"/>
      <w:bookmarkEnd w:id="2352"/>
      <w:bookmarkEnd w:id="2353"/>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a fine of $2 000.</w:t>
      </w:r>
    </w:p>
    <w:p>
      <w:pPr>
        <w:pStyle w:val="Heading5"/>
      </w:pPr>
      <w:bookmarkStart w:id="2354" w:name="_Toc375042268"/>
      <w:bookmarkStart w:id="2355" w:name="_Toc12543038"/>
      <w:bookmarkStart w:id="2356" w:name="_Toc415054385"/>
      <w:r>
        <w:rPr>
          <w:rStyle w:val="CharSectno"/>
        </w:rPr>
        <w:t>201</w:t>
      </w:r>
      <w:r>
        <w:t>.</w:t>
      </w:r>
      <w:r>
        <w:tab/>
        <w:t>Property operator to obtain transport document</w:t>
      </w:r>
      <w:bookmarkEnd w:id="2354"/>
      <w:bookmarkEnd w:id="2355"/>
      <w:bookmarkEnd w:id="2356"/>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a fine of $2 000.</w:t>
      </w:r>
    </w:p>
    <w:p>
      <w:pPr>
        <w:pStyle w:val="Heading2"/>
      </w:pPr>
      <w:bookmarkStart w:id="2357" w:name="_Toc375042269"/>
      <w:bookmarkStart w:id="2358" w:name="_Toc415054386"/>
      <w:bookmarkStart w:id="2359" w:name="_Toc12541795"/>
      <w:bookmarkStart w:id="2360" w:name="_Toc12543039"/>
      <w:r>
        <w:rPr>
          <w:rStyle w:val="CharPartNo"/>
        </w:rPr>
        <w:t>Part 9</w:t>
      </w:r>
      <w:r>
        <w:rPr>
          <w:rStyle w:val="CharDivNo"/>
        </w:rPr>
        <w:t> </w:t>
      </w:r>
      <w:r>
        <w:t>—</w:t>
      </w:r>
      <w:r>
        <w:rPr>
          <w:rStyle w:val="CharDivText"/>
        </w:rPr>
        <w:t> </w:t>
      </w:r>
      <w:r>
        <w:rPr>
          <w:rStyle w:val="CharPartText"/>
        </w:rPr>
        <w:t>Identification and movement of apiaries</w:t>
      </w:r>
      <w:bookmarkEnd w:id="2357"/>
      <w:bookmarkEnd w:id="2358"/>
      <w:bookmarkEnd w:id="2359"/>
      <w:bookmarkEnd w:id="2360"/>
    </w:p>
    <w:p>
      <w:pPr>
        <w:pStyle w:val="Heading5"/>
      </w:pPr>
      <w:bookmarkStart w:id="2361" w:name="_Toc375042270"/>
      <w:bookmarkStart w:id="2362" w:name="_Toc12543040"/>
      <w:bookmarkStart w:id="2363" w:name="_Toc415054387"/>
      <w:r>
        <w:rPr>
          <w:rStyle w:val="CharSectno"/>
        </w:rPr>
        <w:t>202</w:t>
      </w:r>
      <w:r>
        <w:t>.</w:t>
      </w:r>
      <w:r>
        <w:tab/>
        <w:t>Beekeepers to identify hives</w:t>
      </w:r>
      <w:bookmarkEnd w:id="2361"/>
      <w:bookmarkEnd w:id="2362"/>
      <w:bookmarkEnd w:id="2363"/>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2364" w:name="_Toc375042271"/>
      <w:bookmarkStart w:id="2365" w:name="_Toc12543041"/>
      <w:bookmarkStart w:id="2366" w:name="_Toc415054388"/>
      <w:r>
        <w:rPr>
          <w:rStyle w:val="CharSectno"/>
        </w:rPr>
        <w:t>203</w:t>
      </w:r>
      <w:r>
        <w:t>.</w:t>
      </w:r>
      <w:r>
        <w:tab/>
        <w:t>Identifying hives</w:t>
      </w:r>
      <w:bookmarkEnd w:id="2364"/>
      <w:bookmarkEnd w:id="2365"/>
      <w:bookmarkEnd w:id="2366"/>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2367" w:name="_Toc375042272"/>
      <w:bookmarkStart w:id="2368" w:name="_Toc12543042"/>
      <w:bookmarkStart w:id="2369" w:name="_Toc415054389"/>
      <w:r>
        <w:rPr>
          <w:rStyle w:val="CharSectno"/>
        </w:rPr>
        <w:t>204</w:t>
      </w:r>
      <w:r>
        <w:t>.</w:t>
      </w:r>
      <w:r>
        <w:tab/>
        <w:t>Exclusive use of registered identifiers</w:t>
      </w:r>
      <w:bookmarkEnd w:id="2367"/>
      <w:bookmarkEnd w:id="2368"/>
      <w:bookmarkEnd w:id="2369"/>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keepNext/>
      </w:pPr>
      <w:r>
        <w:tab/>
        <w:t>Penalty: a fine of $5 000.</w:t>
      </w:r>
    </w:p>
    <w:p>
      <w:pPr>
        <w:pStyle w:val="Heading5"/>
      </w:pPr>
      <w:bookmarkStart w:id="2370" w:name="_Toc375042273"/>
      <w:bookmarkStart w:id="2371" w:name="_Toc12543043"/>
      <w:bookmarkStart w:id="2372" w:name="_Toc415054390"/>
      <w:r>
        <w:rPr>
          <w:rStyle w:val="CharSectno"/>
        </w:rPr>
        <w:t>205</w:t>
      </w:r>
      <w:r>
        <w:t>.</w:t>
      </w:r>
      <w:r>
        <w:tab/>
        <w:t>Successive owners of hives</w:t>
      </w:r>
      <w:bookmarkEnd w:id="2370"/>
      <w:bookmarkEnd w:id="2371"/>
      <w:bookmarkEnd w:id="2372"/>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2373" w:name="_Toc375042274"/>
      <w:bookmarkStart w:id="2374" w:name="_Toc12543044"/>
      <w:bookmarkStart w:id="2375" w:name="_Toc415054391"/>
      <w:r>
        <w:rPr>
          <w:rStyle w:val="CharSectno"/>
        </w:rPr>
        <w:t>206</w:t>
      </w:r>
      <w:r>
        <w:t>.</w:t>
      </w:r>
      <w:r>
        <w:tab/>
        <w:t>Altered or defaced identifiers</w:t>
      </w:r>
      <w:bookmarkEnd w:id="2373"/>
      <w:bookmarkEnd w:id="2374"/>
      <w:bookmarkEnd w:id="2375"/>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Heading5"/>
      </w:pPr>
      <w:bookmarkStart w:id="2376" w:name="_Toc375042275"/>
      <w:bookmarkStart w:id="2377" w:name="_Toc12543045"/>
      <w:bookmarkStart w:id="2378" w:name="_Toc415054392"/>
      <w:r>
        <w:rPr>
          <w:rStyle w:val="CharSectno"/>
        </w:rPr>
        <w:t>207</w:t>
      </w:r>
      <w:r>
        <w:t>.</w:t>
      </w:r>
      <w:r>
        <w:tab/>
        <w:t>Possession of unidentified hives</w:t>
      </w:r>
      <w:bookmarkEnd w:id="2376"/>
      <w:bookmarkEnd w:id="2377"/>
      <w:bookmarkEnd w:id="2378"/>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2379" w:name="_Toc375042276"/>
      <w:bookmarkStart w:id="2380" w:name="_Toc12543046"/>
      <w:bookmarkStart w:id="2381" w:name="_Toc415054393"/>
      <w:r>
        <w:rPr>
          <w:rStyle w:val="CharSectno"/>
        </w:rPr>
        <w:t>208</w:t>
      </w:r>
      <w:r>
        <w:t>.</w:t>
      </w:r>
      <w:r>
        <w:tab/>
        <w:t>Notices for apiaries</w:t>
      </w:r>
      <w:bookmarkEnd w:id="2379"/>
      <w:bookmarkEnd w:id="2380"/>
      <w:bookmarkEnd w:id="2381"/>
    </w:p>
    <w:p>
      <w:pPr>
        <w:pStyle w:val="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Heading5"/>
      </w:pPr>
      <w:bookmarkStart w:id="2382" w:name="_Toc375042277"/>
      <w:bookmarkStart w:id="2383" w:name="_Toc12543047"/>
      <w:bookmarkStart w:id="2384" w:name="_Toc415054394"/>
      <w:r>
        <w:rPr>
          <w:rStyle w:val="CharSectno"/>
        </w:rPr>
        <w:t>209</w:t>
      </w:r>
      <w:r>
        <w:t>.</w:t>
      </w:r>
      <w:r>
        <w:tab/>
        <w:t>Establishment and movement of apiaries</w:t>
      </w:r>
      <w:bookmarkEnd w:id="2382"/>
      <w:bookmarkEnd w:id="2383"/>
      <w:bookmarkEnd w:id="2384"/>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a fine of $2 000.</w:t>
      </w:r>
    </w:p>
    <w:p>
      <w:pPr>
        <w:pStyle w:val="Heading5"/>
      </w:pPr>
      <w:bookmarkStart w:id="2385" w:name="_Toc375042278"/>
      <w:bookmarkStart w:id="2386" w:name="_Toc12543048"/>
      <w:bookmarkStart w:id="2387" w:name="_Toc415054395"/>
      <w:r>
        <w:rPr>
          <w:rStyle w:val="CharSectno"/>
        </w:rPr>
        <w:t>210</w:t>
      </w:r>
      <w:r>
        <w:t>.</w:t>
      </w:r>
      <w:r>
        <w:tab/>
        <w:t>Lease, supply or disposal of apiaries</w:t>
      </w:r>
      <w:bookmarkEnd w:id="2385"/>
      <w:bookmarkEnd w:id="2386"/>
      <w:bookmarkEnd w:id="2387"/>
    </w:p>
    <w:p>
      <w:pPr>
        <w:pStyle w:val="Subsection"/>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a fine of $2 000.</w:t>
      </w:r>
    </w:p>
    <w:p>
      <w:pPr>
        <w:pStyle w:val="Subsection"/>
      </w:pPr>
      <w:r>
        <w:tab/>
        <w:t>(2)</w:t>
      </w:r>
      <w:r>
        <w:tab/>
        <w:t>A beekeeper must retain a record made under regulation 210(1)(b)(ii) for not less than 7 years after the record is made.</w:t>
      </w:r>
    </w:p>
    <w:p>
      <w:pPr>
        <w:pStyle w:val="Penstart"/>
      </w:pPr>
      <w:r>
        <w:tab/>
        <w:t>Penalty: a fine of $2 000.</w:t>
      </w:r>
    </w:p>
    <w:p>
      <w:pPr>
        <w:pStyle w:val="Heading2"/>
      </w:pPr>
      <w:bookmarkStart w:id="2388" w:name="_Toc375042279"/>
      <w:bookmarkStart w:id="2389" w:name="_Toc415054396"/>
      <w:bookmarkStart w:id="2390" w:name="_Toc12541805"/>
      <w:bookmarkStart w:id="2391" w:name="_Toc12543049"/>
      <w:r>
        <w:rPr>
          <w:rStyle w:val="CharPartNo"/>
        </w:rPr>
        <w:t>Part 10</w:t>
      </w:r>
      <w:r>
        <w:rPr>
          <w:rStyle w:val="CharDivNo"/>
        </w:rPr>
        <w:t> </w:t>
      </w:r>
      <w:r>
        <w:t>—</w:t>
      </w:r>
      <w:r>
        <w:rPr>
          <w:rStyle w:val="CharDivText"/>
        </w:rPr>
        <w:t> </w:t>
      </w:r>
      <w:r>
        <w:rPr>
          <w:rStyle w:val="CharPartText"/>
        </w:rPr>
        <w:t>Miscellaneous</w:t>
      </w:r>
      <w:bookmarkEnd w:id="2388"/>
      <w:bookmarkEnd w:id="2389"/>
      <w:bookmarkEnd w:id="2390"/>
      <w:bookmarkEnd w:id="2391"/>
    </w:p>
    <w:p>
      <w:pPr>
        <w:pStyle w:val="Heading5"/>
      </w:pPr>
      <w:bookmarkStart w:id="2392" w:name="_Toc375042280"/>
      <w:bookmarkStart w:id="2393" w:name="_Toc12543050"/>
      <w:bookmarkStart w:id="2394" w:name="_Toc415054397"/>
      <w:r>
        <w:rPr>
          <w:rStyle w:val="CharSectno"/>
        </w:rPr>
        <w:t>211</w:t>
      </w:r>
      <w:r>
        <w:t>.</w:t>
      </w:r>
      <w:r>
        <w:tab/>
        <w:t>False or misleading information</w:t>
      </w:r>
      <w:bookmarkEnd w:id="2392"/>
      <w:bookmarkEnd w:id="2393"/>
      <w:bookmarkEnd w:id="2394"/>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395" w:name="_Toc375042281"/>
      <w:bookmarkStart w:id="2396" w:name="_Toc12543051"/>
      <w:bookmarkStart w:id="2397" w:name="_Toc415054398"/>
      <w:r>
        <w:rPr>
          <w:rStyle w:val="CharSectno"/>
        </w:rPr>
        <w:t>212</w:t>
      </w:r>
      <w:r>
        <w:t>.</w:t>
      </w:r>
      <w:r>
        <w:tab/>
        <w:t>Directions may be given orally or in writing</w:t>
      </w:r>
      <w:bookmarkEnd w:id="2395"/>
      <w:bookmarkEnd w:id="2396"/>
      <w:bookmarkEnd w:id="2397"/>
    </w:p>
    <w:p>
      <w:pPr>
        <w:pStyle w:val="Subsection"/>
      </w:pPr>
      <w:r>
        <w:tab/>
        <w:t>(1)</w:t>
      </w:r>
      <w:r>
        <w:tab/>
        <w:t>A direction given by an inspector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2398" w:name="_Toc375042282"/>
      <w:bookmarkStart w:id="2399" w:name="_Toc415054399"/>
      <w:bookmarkStart w:id="2400" w:name="_Toc12541808"/>
      <w:bookmarkStart w:id="2401" w:name="_Toc12543052"/>
      <w:r>
        <w:rPr>
          <w:rStyle w:val="CharPartNo"/>
        </w:rPr>
        <w:t>Part 11</w:t>
      </w:r>
      <w:r>
        <w:t> — </w:t>
      </w:r>
      <w:r>
        <w:rPr>
          <w:rStyle w:val="CharPartText"/>
        </w:rPr>
        <w:t>Repeal of regulations and transitional provisions</w:t>
      </w:r>
      <w:bookmarkEnd w:id="2398"/>
      <w:bookmarkEnd w:id="2399"/>
      <w:bookmarkEnd w:id="2400"/>
      <w:bookmarkEnd w:id="2401"/>
    </w:p>
    <w:p>
      <w:pPr>
        <w:pStyle w:val="Heading3"/>
      </w:pPr>
      <w:bookmarkStart w:id="2402" w:name="_Toc375042283"/>
      <w:bookmarkStart w:id="2403" w:name="_Toc415054400"/>
      <w:bookmarkStart w:id="2404" w:name="_Toc12541809"/>
      <w:bookmarkStart w:id="2405" w:name="_Toc12543053"/>
      <w:r>
        <w:rPr>
          <w:rStyle w:val="CharDivNo"/>
        </w:rPr>
        <w:t>Division 1</w:t>
      </w:r>
      <w:r>
        <w:t> — </w:t>
      </w:r>
      <w:r>
        <w:rPr>
          <w:rStyle w:val="CharDivText"/>
        </w:rPr>
        <w:t>Repeals</w:t>
      </w:r>
      <w:bookmarkEnd w:id="2402"/>
      <w:bookmarkEnd w:id="2403"/>
      <w:bookmarkEnd w:id="2404"/>
      <w:bookmarkEnd w:id="2405"/>
    </w:p>
    <w:p>
      <w:pPr>
        <w:pStyle w:val="Heading5"/>
      </w:pPr>
      <w:bookmarkStart w:id="2406" w:name="_Toc375042284"/>
      <w:bookmarkStart w:id="2407" w:name="_Toc12543054"/>
      <w:bookmarkStart w:id="2408" w:name="_Toc415054401"/>
      <w:r>
        <w:rPr>
          <w:rStyle w:val="CharSectno"/>
        </w:rPr>
        <w:t>213</w:t>
      </w:r>
      <w:r>
        <w:t>.</w:t>
      </w:r>
      <w:r>
        <w:tab/>
        <w:t>Repeals</w:t>
      </w:r>
      <w:bookmarkEnd w:id="2406"/>
      <w:bookmarkEnd w:id="2407"/>
      <w:bookmarkEnd w:id="2408"/>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2409" w:name="_Toc375042285"/>
      <w:bookmarkStart w:id="2410" w:name="_Toc415054402"/>
      <w:bookmarkStart w:id="2411" w:name="_Toc12541811"/>
      <w:bookmarkStart w:id="2412" w:name="_Toc12543055"/>
      <w:r>
        <w:rPr>
          <w:rStyle w:val="CharDivNo"/>
        </w:rPr>
        <w:t>Division 2</w:t>
      </w:r>
      <w:r>
        <w:t> — </w:t>
      </w:r>
      <w:r>
        <w:rPr>
          <w:rStyle w:val="CharDivText"/>
          <w:i/>
        </w:rPr>
        <w:t>Enzootic Diseases Regulations 1970</w:t>
      </w:r>
      <w:r>
        <w:rPr>
          <w:rStyle w:val="CharDivText"/>
        </w:rPr>
        <w:t>: transitional provisions</w:t>
      </w:r>
      <w:bookmarkEnd w:id="2409"/>
      <w:bookmarkEnd w:id="2410"/>
      <w:bookmarkEnd w:id="2411"/>
      <w:bookmarkEnd w:id="2412"/>
    </w:p>
    <w:p>
      <w:pPr>
        <w:pStyle w:val="Heading5"/>
      </w:pPr>
      <w:bookmarkStart w:id="2413" w:name="_Toc375042286"/>
      <w:bookmarkStart w:id="2414" w:name="_Toc12543056"/>
      <w:bookmarkStart w:id="2415" w:name="_Toc415054403"/>
      <w:r>
        <w:rPr>
          <w:rStyle w:val="CharSectno"/>
        </w:rPr>
        <w:t>214</w:t>
      </w:r>
      <w:r>
        <w:t>.</w:t>
      </w:r>
      <w:r>
        <w:tab/>
        <w:t>Terms used</w:t>
      </w:r>
      <w:bookmarkEnd w:id="2413"/>
      <w:bookmarkEnd w:id="2414"/>
      <w:bookmarkEnd w:id="2415"/>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2416" w:name="_Toc375042287"/>
      <w:bookmarkStart w:id="2417" w:name="_Toc12543057"/>
      <w:bookmarkStart w:id="2418" w:name="_Toc415054404"/>
      <w:r>
        <w:rPr>
          <w:rStyle w:val="CharSectno"/>
        </w:rPr>
        <w:t>215</w:t>
      </w:r>
      <w:r>
        <w:t>.</w:t>
      </w:r>
      <w:r>
        <w:tab/>
        <w:t>Identification codes</w:t>
      </w:r>
      <w:bookmarkEnd w:id="2416"/>
      <w:bookmarkEnd w:id="2417"/>
      <w:bookmarkEnd w:id="2418"/>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2419" w:name="_Toc375042288"/>
      <w:bookmarkStart w:id="2420" w:name="_Toc12543058"/>
      <w:bookmarkStart w:id="2421" w:name="_Toc415054405"/>
      <w:r>
        <w:rPr>
          <w:rStyle w:val="CharSectno"/>
        </w:rPr>
        <w:t>216</w:t>
      </w:r>
      <w:r>
        <w:t>.</w:t>
      </w:r>
      <w:r>
        <w:tab/>
        <w:t xml:space="preserve">Notices given under </w:t>
      </w:r>
      <w:r>
        <w:rPr>
          <w:i/>
        </w:rPr>
        <w:t xml:space="preserve">Enzootic Diseases Regulations 1970 </w:t>
      </w:r>
      <w:r>
        <w:t>regulation 11(1)(a)</w:t>
      </w:r>
      <w:bookmarkEnd w:id="2419"/>
      <w:bookmarkEnd w:id="2420"/>
      <w:bookmarkEnd w:id="2421"/>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2422" w:name="_Toc375042289"/>
      <w:bookmarkStart w:id="2423" w:name="_Toc12543059"/>
      <w:bookmarkStart w:id="2424" w:name="_Toc415054406"/>
      <w:r>
        <w:rPr>
          <w:rStyle w:val="CharSectno"/>
        </w:rPr>
        <w:t>217</w:t>
      </w:r>
      <w:r>
        <w:t>.</w:t>
      </w:r>
      <w:r>
        <w:tab/>
        <w:t xml:space="preserve">Notices given under </w:t>
      </w:r>
      <w:r>
        <w:rPr>
          <w:i/>
        </w:rPr>
        <w:t xml:space="preserve">Enzootic Diseases Regulations 1970 </w:t>
      </w:r>
      <w:r>
        <w:t>regulation 11(1)(b)</w:t>
      </w:r>
      <w:bookmarkEnd w:id="2422"/>
      <w:bookmarkEnd w:id="2423"/>
      <w:bookmarkEnd w:id="2424"/>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2425" w:name="_Toc375042290"/>
      <w:bookmarkStart w:id="2426" w:name="_Toc415054407"/>
      <w:bookmarkStart w:id="2427" w:name="_Toc12541816"/>
      <w:bookmarkStart w:id="2428" w:name="_Toc12543060"/>
      <w:r>
        <w:rPr>
          <w:rStyle w:val="CharPartNo"/>
        </w:rPr>
        <w:t>Part 12</w:t>
      </w:r>
      <w:r>
        <w:t> — </w:t>
      </w:r>
      <w:r>
        <w:rPr>
          <w:rStyle w:val="CharPartText"/>
        </w:rPr>
        <w:t>Repealed Acts: transitional provisions</w:t>
      </w:r>
      <w:bookmarkEnd w:id="2425"/>
      <w:bookmarkEnd w:id="2426"/>
      <w:bookmarkEnd w:id="2427"/>
      <w:bookmarkEnd w:id="2428"/>
    </w:p>
    <w:p>
      <w:pPr>
        <w:pStyle w:val="Heading3"/>
      </w:pPr>
      <w:bookmarkStart w:id="2429" w:name="_Toc375042291"/>
      <w:bookmarkStart w:id="2430" w:name="_Toc415054408"/>
      <w:bookmarkStart w:id="2431" w:name="_Toc12541817"/>
      <w:bookmarkStart w:id="2432" w:name="_Toc12543061"/>
      <w:r>
        <w:rPr>
          <w:rStyle w:val="CharDivNo"/>
        </w:rPr>
        <w:t>Division 1</w:t>
      </w:r>
      <w:r>
        <w:t> — </w:t>
      </w:r>
      <w:r>
        <w:rPr>
          <w:rStyle w:val="CharDivText"/>
          <w:i/>
        </w:rPr>
        <w:t>Beekeepers Act 1963</w:t>
      </w:r>
      <w:bookmarkEnd w:id="2429"/>
      <w:bookmarkEnd w:id="2430"/>
      <w:bookmarkEnd w:id="2431"/>
      <w:bookmarkEnd w:id="2432"/>
    </w:p>
    <w:p>
      <w:pPr>
        <w:pStyle w:val="Heading5"/>
      </w:pPr>
      <w:bookmarkStart w:id="2433" w:name="_Toc375042292"/>
      <w:bookmarkStart w:id="2434" w:name="_Toc12543062"/>
      <w:bookmarkStart w:id="2435" w:name="_Toc415054409"/>
      <w:r>
        <w:rPr>
          <w:rStyle w:val="CharSectno"/>
        </w:rPr>
        <w:t>218</w:t>
      </w:r>
      <w:r>
        <w:t>.</w:t>
      </w:r>
      <w:r>
        <w:tab/>
        <w:t>Terms used</w:t>
      </w:r>
      <w:bookmarkEnd w:id="2433"/>
      <w:bookmarkEnd w:id="2434"/>
      <w:bookmarkEnd w:id="243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2436" w:name="_Toc375042293"/>
      <w:bookmarkStart w:id="2437" w:name="_Toc12543063"/>
      <w:bookmarkStart w:id="2438" w:name="_Toc415054410"/>
      <w:r>
        <w:rPr>
          <w:rStyle w:val="CharSectno"/>
        </w:rPr>
        <w:t>219</w:t>
      </w:r>
      <w:r>
        <w:t>.</w:t>
      </w:r>
      <w:r>
        <w:tab/>
        <w:t>Beekeepers</w:t>
      </w:r>
      <w:bookmarkEnd w:id="2436"/>
      <w:bookmarkEnd w:id="2437"/>
      <w:bookmarkEnd w:id="2438"/>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2439" w:name="_Toc375042294"/>
      <w:bookmarkStart w:id="2440" w:name="_Toc12543064"/>
      <w:bookmarkStart w:id="2441" w:name="_Toc415054411"/>
      <w:r>
        <w:rPr>
          <w:rStyle w:val="CharSectno"/>
        </w:rPr>
        <w:t>220</w:t>
      </w:r>
      <w:r>
        <w:t>.</w:t>
      </w:r>
      <w:r>
        <w:tab/>
        <w:t>Brands</w:t>
      </w:r>
      <w:bookmarkEnd w:id="2439"/>
      <w:bookmarkEnd w:id="2440"/>
      <w:bookmarkEnd w:id="2441"/>
    </w:p>
    <w:p>
      <w:pPr>
        <w:pStyle w:val="Subsection"/>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2442" w:name="_Toc375042295"/>
      <w:bookmarkStart w:id="2443" w:name="_Toc415054412"/>
      <w:bookmarkStart w:id="2444" w:name="_Toc12541821"/>
      <w:bookmarkStart w:id="2445" w:name="_Toc12543065"/>
      <w:r>
        <w:rPr>
          <w:rStyle w:val="CharDivNo"/>
        </w:rPr>
        <w:t>Division 2</w:t>
      </w:r>
      <w:r>
        <w:t> — </w:t>
      </w:r>
      <w:r>
        <w:rPr>
          <w:rStyle w:val="CharDivText"/>
          <w:i/>
        </w:rPr>
        <w:t>Stock (Identification and Movement) Act 1970</w:t>
      </w:r>
      <w:bookmarkEnd w:id="2442"/>
      <w:bookmarkEnd w:id="2443"/>
      <w:bookmarkEnd w:id="2444"/>
      <w:bookmarkEnd w:id="2445"/>
    </w:p>
    <w:p>
      <w:pPr>
        <w:pStyle w:val="Heading5"/>
      </w:pPr>
      <w:bookmarkStart w:id="2446" w:name="_Toc375042296"/>
      <w:bookmarkStart w:id="2447" w:name="_Toc12543066"/>
      <w:bookmarkStart w:id="2448" w:name="_Toc415054413"/>
      <w:r>
        <w:rPr>
          <w:rStyle w:val="CharSectno"/>
        </w:rPr>
        <w:t>221</w:t>
      </w:r>
      <w:r>
        <w:t>.</w:t>
      </w:r>
      <w:r>
        <w:tab/>
        <w:t>Terms used</w:t>
      </w:r>
      <w:bookmarkEnd w:id="2446"/>
      <w:bookmarkEnd w:id="2447"/>
      <w:bookmarkEnd w:id="244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2449" w:name="_Toc375042297"/>
      <w:bookmarkStart w:id="2450" w:name="_Toc12543067"/>
      <w:bookmarkStart w:id="2451" w:name="_Toc415054414"/>
      <w:r>
        <w:rPr>
          <w:rStyle w:val="CharSectno"/>
        </w:rPr>
        <w:t>222</w:t>
      </w:r>
      <w:r>
        <w:t>.</w:t>
      </w:r>
      <w:r>
        <w:tab/>
        <w:t>Owners of brands</w:t>
      </w:r>
      <w:bookmarkEnd w:id="2449"/>
      <w:bookmarkEnd w:id="2450"/>
      <w:bookmarkEnd w:id="2451"/>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tab/>
        <w:t>(3)</w:t>
      </w:r>
      <w:r>
        <w:tab/>
        <w:t>This regulation applies, with such modifications and adaptations as are necessary, to earmarks registered under the repealed Act.</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452" w:name="_Toc375042298"/>
      <w:bookmarkStart w:id="2453" w:name="_Toc415054415"/>
      <w:bookmarkStart w:id="2454" w:name="_Toc12541824"/>
      <w:bookmarkStart w:id="2455" w:name="_Toc12543068"/>
      <w:r>
        <w:t>Notes</w:t>
      </w:r>
      <w:bookmarkEnd w:id="2452"/>
      <w:bookmarkEnd w:id="2453"/>
      <w:bookmarkEnd w:id="2454"/>
      <w:bookmarkEnd w:id="2455"/>
    </w:p>
    <w:p>
      <w:pPr>
        <w:pStyle w:val="nSubsection"/>
      </w:pPr>
      <w:r>
        <w:rPr>
          <w:vertAlign w:val="superscript"/>
        </w:rPr>
        <w:t>1</w:t>
      </w:r>
      <w:r>
        <w:tab/>
        <w:t xml:space="preserve">This is a compilation of the </w:t>
      </w:r>
      <w:r>
        <w:rPr>
          <w:i/>
          <w:noProof/>
        </w:rPr>
        <w:t>Biosecurity and Agriculture Management (Identification and Movement of Stock and Apiaries) Regulations 2013</w:t>
      </w:r>
      <w:del w:id="2456" w:author="Master Repository Process" w:date="2021-07-31T09:17:00Z">
        <w:r>
          <w:rPr>
            <w:i/>
          </w:rPr>
          <w:delText>.</w:delText>
        </w:r>
        <w:r>
          <w:delText xml:space="preserve">  </w:delText>
        </w:r>
        <w:r>
          <w:rPr>
            <w:snapToGrid w:val="0"/>
          </w:rPr>
          <w:delText>The</w:delText>
        </w:r>
      </w:del>
      <w:ins w:id="2457" w:author="Master Repository Process" w:date="2021-07-31T09:17:00Z">
        <w:r>
          <w:t xml:space="preserve"> and includes the amendments made by the other written laws referred to in the</w:t>
        </w:r>
      </w:ins>
      <w:r>
        <w:t xml:space="preserve"> following table</w:t>
      </w:r>
      <w:del w:id="2458" w:author="Master Repository Process" w:date="2021-07-31T09:17:00Z">
        <w:r>
          <w:rPr>
            <w:snapToGrid w:val="0"/>
          </w:rPr>
          <w:delText xml:space="preserve"> contains information about those regulations</w:delText>
        </w:r>
      </w:del>
      <w:r>
        <w:t>.</w:t>
      </w:r>
    </w:p>
    <w:p>
      <w:pPr>
        <w:pStyle w:val="nHeading3"/>
      </w:pPr>
      <w:bookmarkStart w:id="2459" w:name="_Toc375042299"/>
      <w:bookmarkStart w:id="2460" w:name="_Toc12543069"/>
      <w:bookmarkStart w:id="2461" w:name="_Toc415054416"/>
      <w:r>
        <w:t>Compilation table</w:t>
      </w:r>
      <w:bookmarkEnd w:id="2459"/>
      <w:bookmarkEnd w:id="2460"/>
      <w:bookmarkEnd w:id="24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(Identification and Movement of Stock and Apiaries) Regulations 2013</w:t>
            </w:r>
            <w:r>
              <w:t xml:space="preserve"> </w:t>
            </w:r>
          </w:p>
        </w:tc>
        <w:tc>
          <w:tcPr>
            <w:tcW w:w="1276" w:type="dxa"/>
            <w:tcBorders>
              <w:bottom w:val="nil"/>
            </w:tcBorders>
          </w:tcPr>
          <w:p>
            <w:pPr>
              <w:pStyle w:val="nTable"/>
              <w:spacing w:after="40"/>
            </w:pPr>
            <w:r>
              <w:t>5 Feb 2013 p. 593-761</w:t>
            </w:r>
          </w:p>
        </w:tc>
        <w:tc>
          <w:tcPr>
            <w:tcW w:w="2693" w:type="dxa"/>
            <w:tcBorders>
              <w:bottom w:val="nil"/>
            </w:tcBorders>
          </w:tcPr>
          <w:p>
            <w:pPr>
              <w:pStyle w:val="nTable"/>
              <w:spacing w:after="40"/>
            </w:pPr>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rPr>
          <w:ins w:id="2462" w:author="Master Repository Process" w:date="2021-07-31T09:17:00Z"/>
        </w:trPr>
        <w:tc>
          <w:tcPr>
            <w:tcW w:w="3118" w:type="dxa"/>
            <w:tcBorders>
              <w:top w:val="nil"/>
              <w:bottom w:val="single" w:sz="4" w:space="0" w:color="auto"/>
            </w:tcBorders>
          </w:tcPr>
          <w:p>
            <w:pPr>
              <w:pStyle w:val="nTable"/>
              <w:spacing w:after="40"/>
              <w:rPr>
                <w:ins w:id="2463" w:author="Master Repository Process" w:date="2021-07-31T09:17:00Z"/>
              </w:rPr>
            </w:pPr>
            <w:ins w:id="2464" w:author="Master Repository Process" w:date="2021-07-31T09:17:00Z">
              <w:r>
                <w:rPr>
                  <w:i/>
                </w:rPr>
                <w:t>Biosecurity and Agriculture Management Regulations Amendment Regulations (No. 2) 2019</w:t>
              </w:r>
              <w:r>
                <w:t xml:space="preserve"> Pt. 2</w:t>
              </w:r>
            </w:ins>
          </w:p>
        </w:tc>
        <w:tc>
          <w:tcPr>
            <w:tcW w:w="1276" w:type="dxa"/>
            <w:tcBorders>
              <w:top w:val="nil"/>
              <w:bottom w:val="single" w:sz="4" w:space="0" w:color="auto"/>
            </w:tcBorders>
          </w:tcPr>
          <w:p>
            <w:pPr>
              <w:pStyle w:val="nTable"/>
              <w:spacing w:after="40"/>
              <w:rPr>
                <w:ins w:id="2465" w:author="Master Repository Process" w:date="2021-07-31T09:17:00Z"/>
              </w:rPr>
            </w:pPr>
            <w:ins w:id="2466" w:author="Master Repository Process" w:date="2021-07-31T09:17:00Z">
              <w:r>
                <w:t>27 Jun 2019 p. 2407</w:t>
              </w:r>
              <w:r>
                <w:noBreakHyphen/>
                <w:t>54</w:t>
              </w:r>
            </w:ins>
          </w:p>
        </w:tc>
        <w:tc>
          <w:tcPr>
            <w:tcW w:w="2693" w:type="dxa"/>
            <w:tcBorders>
              <w:top w:val="nil"/>
              <w:bottom w:val="single" w:sz="4" w:space="0" w:color="auto"/>
            </w:tcBorders>
          </w:tcPr>
          <w:p>
            <w:pPr>
              <w:pStyle w:val="nTable"/>
              <w:spacing w:after="40"/>
              <w:rPr>
                <w:ins w:id="2467" w:author="Master Repository Process" w:date="2021-07-31T09:17:00Z"/>
                <w:snapToGrid w:val="0"/>
                <w:spacing w:val="-2"/>
              </w:rPr>
            </w:pPr>
            <w:ins w:id="2468" w:author="Master Repository Process" w:date="2021-07-31T09:17:00Z">
              <w:r>
                <w:rPr>
                  <w:snapToGrid w:val="0"/>
                  <w:spacing w:val="-2"/>
                </w:rPr>
                <w:t>28 Jun 2019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70" w:name="Coversheet"/>
    <w:bookmarkEnd w:id="24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69" w:name="Compilation"/>
    <w:bookmarkEnd w:id="24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22446"/>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E2D7D6F8-0EE8-4324-99D5-31162AA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8D65-2A5B-4CAB-AE5A-60A39889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38869</Words>
  <Characters>182687</Characters>
  <Application>Microsoft Office Word</Application>
  <DocSecurity>0</DocSecurity>
  <Lines>4807</Lines>
  <Paragraphs>3035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00-b0-06 - 00-c0-00</dc:title>
  <dc:subject/>
  <dc:creator/>
  <cp:keywords/>
  <dc:description/>
  <cp:lastModifiedBy>Master Repository Process</cp:lastModifiedBy>
  <cp:revision>2</cp:revision>
  <cp:lastPrinted>2013-01-07T01:31:00Z</cp:lastPrinted>
  <dcterms:created xsi:type="dcterms:W3CDTF">2021-07-31T01:17:00Z</dcterms:created>
  <dcterms:modified xsi:type="dcterms:W3CDTF">2021-07-31T01:17:00Z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CommencementDate">
    <vt:lpwstr>20190628</vt:lpwstr>
  </property>
  <property fmtid="{D5CDD505-2E9C-101B-9397-08002B2CF9AE}" pid="5" name="FromSuffix">
    <vt:lpwstr>00-b0-06</vt:lpwstr>
  </property>
  <property fmtid="{D5CDD505-2E9C-101B-9397-08002B2CF9AE}" pid="6" name="FromAsAtDate">
    <vt:lpwstr>01 May 2013</vt:lpwstr>
  </property>
  <property fmtid="{D5CDD505-2E9C-101B-9397-08002B2CF9AE}" pid="7" name="ToSuffix">
    <vt:lpwstr>00-c0-00</vt:lpwstr>
  </property>
  <property fmtid="{D5CDD505-2E9C-101B-9397-08002B2CF9AE}" pid="8" name="ToAsAtDate">
    <vt:lpwstr>28 Jun 2019</vt:lpwstr>
  </property>
</Properties>
</file>