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28 Jun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1" w:name="_Toc375042107"/>
      <w:bookmarkStart w:id="2" w:name="_Toc415054245"/>
      <w:bookmarkStart w:id="3" w:name="_Toc12543051"/>
      <w:bookmarkStart w:id="4" w:name="_Toc435014653"/>
      <w:r>
        <w:rPr>
          <w:rStyle w:val="CharSectno"/>
        </w:rPr>
        <w:t>1</w:t>
      </w:r>
      <w:bookmarkStart w:id="5" w:name="_GoBack"/>
      <w:bookmarkEnd w:id="5"/>
      <w:r>
        <w:t>.</w:t>
      </w:r>
      <w:r>
        <w:tab/>
        <w:t>Citation</w:t>
      </w:r>
      <w:bookmarkEnd w:id="1"/>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375042108"/>
      <w:bookmarkStart w:id="7" w:name="_Toc415054246"/>
      <w:bookmarkStart w:id="8" w:name="_Toc12543052"/>
      <w:bookmarkStart w:id="9" w:name="_Toc435014654"/>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375042109"/>
      <w:bookmarkStart w:id="11" w:name="_Toc415054247"/>
      <w:bookmarkStart w:id="12" w:name="_Toc12543053"/>
      <w:bookmarkStart w:id="13" w:name="_Toc435014655"/>
      <w:r>
        <w:rPr>
          <w:rStyle w:val="CharSectno"/>
        </w:rPr>
        <w:t>3</w:t>
      </w:r>
      <w:r>
        <w:t>.</w:t>
      </w:r>
      <w:r>
        <w:tab/>
        <w:t>Infringement notices</w:t>
      </w:r>
      <w:bookmarkEnd w:id="10"/>
      <w:bookmarkEnd w:id="11"/>
      <w:bookmarkEnd w:id="12"/>
      <w:bookmarkEnd w:id="13"/>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4" w:name="_Toc375042110"/>
      <w:bookmarkStart w:id="15" w:name="_Toc415054248"/>
      <w:bookmarkStart w:id="16" w:name="_Toc12543054"/>
      <w:bookmarkStart w:id="17" w:name="_Toc435014656"/>
      <w:r>
        <w:rPr>
          <w:rStyle w:val="CharSectno"/>
        </w:rPr>
        <w:t>4</w:t>
      </w:r>
      <w:r>
        <w:t>.</w:t>
      </w:r>
      <w:r>
        <w:tab/>
        <w:t>Forms</w:t>
      </w:r>
      <w:bookmarkEnd w:id="14"/>
      <w:bookmarkEnd w:id="15"/>
      <w:bookmarkEnd w:id="16"/>
      <w:bookmarkEnd w:id="17"/>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 w:name="_Toc375042111"/>
      <w:bookmarkStart w:id="19" w:name="_Toc415054226"/>
      <w:bookmarkStart w:id="20" w:name="_Toc415054249"/>
      <w:bookmarkStart w:id="21" w:name="_Toc416335064"/>
      <w:bookmarkStart w:id="22" w:name="_Toc422236183"/>
      <w:bookmarkStart w:id="23" w:name="_Toc435014657"/>
      <w:bookmarkStart w:id="24" w:name="_Toc12543035"/>
      <w:bookmarkStart w:id="25" w:name="_Toc12543055"/>
      <w:r>
        <w:rPr>
          <w:rStyle w:val="CharSchNo"/>
        </w:rPr>
        <w:lastRenderedPageBreak/>
        <w:t>Schedule 1</w:t>
      </w:r>
      <w:r>
        <w:t> — </w:t>
      </w:r>
      <w:r>
        <w:rPr>
          <w:rStyle w:val="CharSchText"/>
        </w:rPr>
        <w:t>Prescribed offences and modified penalties</w:t>
      </w:r>
      <w:bookmarkEnd w:id="18"/>
      <w:bookmarkEnd w:id="19"/>
      <w:bookmarkEnd w:id="20"/>
      <w:bookmarkEnd w:id="21"/>
      <w:bookmarkEnd w:id="22"/>
      <w:bookmarkEnd w:id="23"/>
      <w:bookmarkEnd w:id="24"/>
      <w:bookmarkEnd w:id="25"/>
    </w:p>
    <w:p>
      <w:pPr>
        <w:pStyle w:val="yShoulderClause"/>
      </w:pPr>
      <w:r>
        <w:t>[r. 3]</w:t>
      </w:r>
    </w:p>
    <w:p>
      <w:pPr>
        <w:pStyle w:val="yHeading3"/>
        <w:spacing w:after="120"/>
      </w:pPr>
      <w:bookmarkStart w:id="26" w:name="_Toc375042112"/>
      <w:bookmarkStart w:id="27" w:name="_Toc415054227"/>
      <w:bookmarkStart w:id="28" w:name="_Toc415054250"/>
      <w:bookmarkStart w:id="29" w:name="_Toc416335065"/>
      <w:bookmarkStart w:id="30" w:name="_Toc422236184"/>
      <w:bookmarkStart w:id="31" w:name="_Toc435014658"/>
      <w:bookmarkStart w:id="32" w:name="_Toc12543036"/>
      <w:bookmarkStart w:id="33" w:name="_Toc12543056"/>
      <w:r>
        <w:rPr>
          <w:rStyle w:val="CharSDivNo"/>
        </w:rPr>
        <w:t>Division 1</w:t>
      </w:r>
      <w:r>
        <w:t> — </w:t>
      </w:r>
      <w:r>
        <w:rPr>
          <w:rStyle w:val="CharSDivText"/>
          <w:i/>
        </w:rPr>
        <w:t>Biosecurity and Agriculture Management Act 2007</w:t>
      </w:r>
      <w:bookmarkEnd w:id="26"/>
      <w:bookmarkEnd w:id="27"/>
      <w:bookmarkEnd w:id="28"/>
      <w:bookmarkEnd w:id="29"/>
      <w:bookmarkEnd w:id="30"/>
      <w:bookmarkEnd w:id="31"/>
      <w:bookmarkEnd w:id="32"/>
      <w:bookmarkEnd w:id="3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34" w:name="_Toc375042113"/>
      <w:bookmarkStart w:id="35" w:name="_Toc415054228"/>
      <w:bookmarkStart w:id="36" w:name="_Toc415054251"/>
      <w:bookmarkStart w:id="37" w:name="_Toc416335066"/>
      <w:bookmarkStart w:id="38" w:name="_Toc422236185"/>
      <w:bookmarkStart w:id="39" w:name="_Toc435014659"/>
      <w:bookmarkStart w:id="40" w:name="_Toc12543037"/>
      <w:bookmarkStart w:id="41" w:name="_Toc12543057"/>
      <w:r>
        <w:rPr>
          <w:rStyle w:val="CharSDivNo"/>
        </w:rPr>
        <w:t>Division 2</w:t>
      </w:r>
      <w:r>
        <w:t> — </w:t>
      </w:r>
      <w:r>
        <w:rPr>
          <w:rStyle w:val="CharSDivText"/>
          <w:i/>
        </w:rPr>
        <w:t>Biosecurity and Agriculture Management Regulations 2013</w:t>
      </w:r>
      <w:bookmarkEnd w:id="34"/>
      <w:bookmarkEnd w:id="35"/>
      <w:bookmarkEnd w:id="36"/>
      <w:bookmarkEnd w:id="37"/>
      <w:bookmarkEnd w:id="38"/>
      <w:bookmarkEnd w:id="39"/>
      <w:bookmarkEnd w:id="40"/>
      <w:bookmarkEnd w:id="41"/>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79(4)</w:t>
            </w:r>
          </w:p>
        </w:tc>
        <w:tc>
          <w:tcPr>
            <w:tcW w:w="4928" w:type="dxa"/>
          </w:tcPr>
          <w:p>
            <w:pPr>
              <w:pStyle w:val="yTableNAm"/>
              <w:tabs>
                <w:tab w:val="clear" w:pos="567"/>
                <w:tab w:val="right" w:leader="dot" w:pos="4762"/>
              </w:tabs>
              <w:spacing w:before="60"/>
            </w:pPr>
            <w:r>
              <w:t>Failing to have organism or carrier inspected in manner required by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80</w:t>
            </w:r>
          </w:p>
        </w:tc>
        <w:tc>
          <w:tcPr>
            <w:tcW w:w="4928" w:type="dxa"/>
          </w:tcPr>
          <w:p>
            <w:pPr>
              <w:pStyle w:val="yTableNAm"/>
              <w:tabs>
                <w:tab w:val="clear" w:pos="567"/>
                <w:tab w:val="right" w:leader="dot" w:pos="4762"/>
              </w:tabs>
              <w:spacing w:before="60"/>
            </w:pPr>
            <w:r>
              <w:t>Removing organism or carrier from inspection point without authority or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pPr>
      <w:bookmarkStart w:id="42" w:name="_Toc375042114"/>
      <w:bookmarkStart w:id="43" w:name="_Toc415054229"/>
      <w:bookmarkStart w:id="44" w:name="_Toc415054252"/>
      <w:bookmarkStart w:id="45" w:name="_Toc416335067"/>
      <w:bookmarkStart w:id="46" w:name="_Toc422236186"/>
      <w:bookmarkStart w:id="47" w:name="_Toc435014660"/>
      <w:bookmarkStart w:id="48" w:name="_Toc12543038"/>
      <w:bookmarkStart w:id="49" w:name="_Toc12543058"/>
      <w:r>
        <w:rPr>
          <w:rStyle w:val="CharSDivNo"/>
        </w:rPr>
        <w:t>Division 3</w:t>
      </w:r>
      <w:r>
        <w:t> — </w:t>
      </w:r>
      <w:r>
        <w:rPr>
          <w:rStyle w:val="CharSDivText"/>
          <w:i/>
        </w:rPr>
        <w:t>Biosecurity and Agriculture Management (Agriculture Standards) Regulations 2013</w:t>
      </w:r>
      <w:bookmarkEnd w:id="42"/>
      <w:bookmarkEnd w:id="43"/>
      <w:bookmarkEnd w:id="44"/>
      <w:bookmarkEnd w:id="45"/>
      <w:bookmarkEnd w:id="46"/>
      <w:bookmarkEnd w:id="47"/>
      <w:bookmarkEnd w:id="48"/>
      <w:bookmarkEnd w:id="49"/>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bookmarkStart w:id="50" w:name="_Toc375042115"/>
      <w:bookmarkStart w:id="51" w:name="_Toc415054230"/>
      <w:bookmarkStart w:id="52" w:name="_Toc415054253"/>
      <w:bookmarkStart w:id="53" w:name="_Toc416335068"/>
      <w:r>
        <w:tab/>
        <w:t>[Division 3 amended: Gazette 16 Jun 2015 p. 2072.]</w:t>
      </w:r>
    </w:p>
    <w:p>
      <w:pPr>
        <w:pStyle w:val="yHeading3"/>
        <w:spacing w:after="120"/>
      </w:pPr>
      <w:bookmarkStart w:id="54" w:name="_Toc422236187"/>
      <w:bookmarkStart w:id="55" w:name="_Toc435014661"/>
      <w:bookmarkStart w:id="56" w:name="_Toc12543039"/>
      <w:bookmarkStart w:id="57" w:name="_Toc12543059"/>
      <w:r>
        <w:rPr>
          <w:rStyle w:val="CharSDivNo"/>
        </w:rPr>
        <w:t>Division 4</w:t>
      </w:r>
      <w:r>
        <w:t> — </w:t>
      </w:r>
      <w:r>
        <w:rPr>
          <w:rStyle w:val="CharSDivText"/>
          <w:i/>
        </w:rPr>
        <w:t>Biosecurity and Agriculture Management (Identification and Movement of Stock and Apiaries) Regulations 2013</w:t>
      </w:r>
      <w:bookmarkEnd w:id="50"/>
      <w:bookmarkEnd w:id="51"/>
      <w:bookmarkEnd w:id="52"/>
      <w:bookmarkEnd w:id="53"/>
      <w:bookmarkEnd w:id="54"/>
      <w:bookmarkEnd w:id="55"/>
      <w:bookmarkEnd w:id="56"/>
      <w:bookmarkEnd w:id="57"/>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del w:id="58" w:author="Master Repository Process" w:date="2021-07-31T09:34:00Z">
              <w:r>
                <w:br/>
              </w:r>
            </w:del>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del w:id="59" w:author="Master Repository Process" w:date="2021-07-31T09:34:00Z">
              <w:r>
                <w:br/>
              </w:r>
            </w:del>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del w:id="60" w:author="Master Repository Process" w:date="2021-07-31T09:34:00Z">
              <w:r>
                <w:br/>
              </w:r>
            </w:del>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del w:id="61" w:author="Master Repository Process" w:date="2021-07-31T09:34:00Z">
              <w:r>
                <w:br/>
              </w:r>
              <w:r>
                <w:br/>
              </w:r>
            </w:del>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del w:id="62" w:author="Master Repository Process" w:date="2021-07-31T09:34:00Z">
              <w:r>
                <w:br/>
              </w:r>
            </w:del>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del w:id="63" w:author="Master Repository Process" w:date="2021-07-31T09:34:00Z">
              <w:r>
                <w:br/>
              </w:r>
            </w:del>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del w:id="64" w:author="Master Repository Process" w:date="2021-07-31T09:34:00Z">
              <w:r>
                <w:br/>
              </w:r>
            </w:del>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del w:id="65" w:author="Master Repository Process" w:date="2021-07-31T09:34:00Z">
              <w:r>
                <w:br/>
              </w:r>
              <w:r>
                <w:br/>
              </w:r>
            </w:del>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del w:id="66" w:author="Master Repository Process" w:date="2021-07-31T09:34:00Z">
              <w:r>
                <w:br/>
              </w:r>
            </w:del>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del w:id="67" w:author="Master Repository Process" w:date="2021-07-31T09:34:00Z">
              <w:r>
                <w:br/>
              </w:r>
            </w:del>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del w:id="68" w:author="Master Repository Process" w:date="2021-07-31T09:34:00Z">
              <w:r>
                <w:br/>
              </w:r>
            </w:del>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del w:id="69" w:author="Master Repository Process" w:date="2021-07-31T09:34:00Z">
              <w:r>
                <w:br/>
              </w:r>
            </w:del>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del w:id="70" w:author="Master Repository Process" w:date="2021-07-31T09:34:00Z">
              <w:r>
                <w:br/>
              </w:r>
            </w:del>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del w:id="71" w:author="Master Repository Process" w:date="2021-07-31T09:34:00Z">
              <w:r>
                <w:br/>
              </w:r>
            </w:del>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del w:id="72" w:author="Master Repository Process" w:date="2021-07-31T09:34:00Z">
              <w:r>
                <w:br/>
              </w:r>
            </w:del>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del w:id="73" w:author="Master Repository Process" w:date="2021-07-31T09:34:00Z">
              <w:r>
                <w:br/>
              </w:r>
            </w:del>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del w:id="74" w:author="Master Repository Process" w:date="2021-07-31T09:34:00Z">
              <w:r>
                <w:br/>
              </w:r>
            </w:del>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del w:id="75" w:author="Master Repository Process" w:date="2021-07-31T09:34:00Z">
              <w:r>
                <w:br/>
              </w:r>
            </w:del>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del w:id="76" w:author="Master Repository Process" w:date="2021-07-31T09:34:00Z">
              <w:r>
                <w:br/>
              </w:r>
            </w:del>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del w:id="77" w:author="Master Repository Process" w:date="2021-07-31T09:34:00Z">
              <w:r>
                <w:br/>
              </w:r>
            </w:del>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del w:id="78" w:author="Master Repository Process" w:date="2021-07-31T09:34:00Z">
              <w:r>
                <w:br/>
              </w:r>
            </w:del>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del w:id="79" w:author="Master Repository Process" w:date="2021-07-31T09:34:00Z">
              <w:r>
                <w:br/>
              </w:r>
            </w:del>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del w:id="80" w:author="Master Repository Process" w:date="2021-07-31T09:34:00Z">
              <w:r>
                <w:br/>
              </w:r>
            </w:del>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del w:id="81" w:author="Master Repository Process" w:date="2021-07-31T09:34:00Z">
              <w:r>
                <w:br/>
              </w:r>
            </w:del>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del w:id="82" w:author="Master Repository Process" w:date="2021-07-31T09:34:00Z">
              <w:r>
                <w:br/>
              </w:r>
            </w:del>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del w:id="83" w:author="Master Repository Process" w:date="2021-07-31T09:34:00Z">
              <w:r>
                <w:br/>
              </w:r>
            </w:del>
            <w:r>
              <w:t>500</w:t>
            </w:r>
          </w:p>
        </w:tc>
      </w:tr>
      <w:tr>
        <w:trPr>
          <w:cantSplit/>
          <w:ins w:id="84" w:author="Master Repository Process" w:date="2021-07-31T09:34:00Z"/>
        </w:trPr>
        <w:tc>
          <w:tcPr>
            <w:tcW w:w="1134" w:type="dxa"/>
          </w:tcPr>
          <w:p>
            <w:pPr>
              <w:pStyle w:val="yTableNAm"/>
              <w:spacing w:before="60"/>
              <w:rPr>
                <w:ins w:id="85" w:author="Master Repository Process" w:date="2021-07-31T09:34:00Z"/>
              </w:rPr>
            </w:pPr>
            <w:ins w:id="86" w:author="Master Repository Process" w:date="2021-07-31T09:34:00Z">
              <w:r>
                <w:t>r. 129A(1)</w:t>
              </w:r>
            </w:ins>
          </w:p>
        </w:tc>
        <w:tc>
          <w:tcPr>
            <w:tcW w:w="4928" w:type="dxa"/>
          </w:tcPr>
          <w:p>
            <w:pPr>
              <w:pStyle w:val="yTableNAm"/>
              <w:tabs>
                <w:tab w:val="clear" w:pos="567"/>
                <w:tab w:val="right" w:leader="dot" w:pos="4762"/>
              </w:tabs>
              <w:spacing w:before="60"/>
              <w:rPr>
                <w:ins w:id="87" w:author="Master Repository Process" w:date="2021-07-31T09:34:00Z"/>
              </w:rPr>
            </w:pPr>
            <w:ins w:id="88" w:author="Master Repository Process" w:date="2021-07-31T09:34:00Z">
              <w:r>
                <w:t>Moving pig less than 25 kg from farming property contrary to regulations</w:t>
              </w:r>
            </w:ins>
          </w:p>
        </w:tc>
        <w:tc>
          <w:tcPr>
            <w:tcW w:w="1224" w:type="dxa"/>
            <w:vAlign w:val="bottom"/>
          </w:tcPr>
          <w:p>
            <w:pPr>
              <w:pStyle w:val="yTableNAm"/>
              <w:tabs>
                <w:tab w:val="clear" w:pos="567"/>
              </w:tabs>
              <w:spacing w:before="60"/>
              <w:ind w:right="283"/>
              <w:jc w:val="right"/>
              <w:rPr>
                <w:ins w:id="89" w:author="Master Repository Process" w:date="2021-07-31T09:34:00Z"/>
              </w:rPr>
            </w:pPr>
            <w:ins w:id="90" w:author="Master Repository Process" w:date="2021-07-31T09:34:00Z">
              <w:r>
                <w:t>500</w:t>
              </w:r>
            </w:ins>
          </w:p>
        </w:tc>
      </w:tr>
      <w:tr>
        <w:trPr>
          <w:cantSplit/>
          <w:ins w:id="91" w:author="Master Repository Process" w:date="2021-07-31T09:34:00Z"/>
        </w:trPr>
        <w:tc>
          <w:tcPr>
            <w:tcW w:w="1134" w:type="dxa"/>
          </w:tcPr>
          <w:p>
            <w:pPr>
              <w:pStyle w:val="yTableNAm"/>
              <w:spacing w:before="60"/>
              <w:rPr>
                <w:ins w:id="92" w:author="Master Repository Process" w:date="2021-07-31T09:34:00Z"/>
              </w:rPr>
            </w:pPr>
            <w:ins w:id="93" w:author="Master Repository Process" w:date="2021-07-31T09:34:00Z">
              <w:r>
                <w:t>r. 129A(2)</w:t>
              </w:r>
            </w:ins>
          </w:p>
        </w:tc>
        <w:tc>
          <w:tcPr>
            <w:tcW w:w="4928" w:type="dxa"/>
          </w:tcPr>
          <w:p>
            <w:pPr>
              <w:pStyle w:val="yTableNAm"/>
              <w:tabs>
                <w:tab w:val="clear" w:pos="567"/>
                <w:tab w:val="right" w:leader="dot" w:pos="4762"/>
              </w:tabs>
              <w:spacing w:before="60"/>
              <w:rPr>
                <w:ins w:id="94" w:author="Master Repository Process" w:date="2021-07-31T09:34:00Z"/>
              </w:rPr>
            </w:pPr>
            <w:ins w:id="95" w:author="Master Repository Process" w:date="2021-07-31T09:34:00Z">
              <w:r>
                <w:t>Moving pig 25 kg or more from farming property contrary to regulations</w:t>
              </w:r>
            </w:ins>
          </w:p>
        </w:tc>
        <w:tc>
          <w:tcPr>
            <w:tcW w:w="1224" w:type="dxa"/>
            <w:vAlign w:val="bottom"/>
          </w:tcPr>
          <w:p>
            <w:pPr>
              <w:pStyle w:val="yTableNAm"/>
              <w:tabs>
                <w:tab w:val="clear" w:pos="567"/>
              </w:tabs>
              <w:spacing w:before="60"/>
              <w:ind w:right="283"/>
              <w:jc w:val="right"/>
              <w:rPr>
                <w:ins w:id="96" w:author="Master Repository Process" w:date="2021-07-31T09:34:00Z"/>
              </w:rPr>
            </w:pPr>
            <w:ins w:id="97" w:author="Master Repository Process" w:date="2021-07-31T09:34:00Z">
              <w:r>
                <w:t>500</w:t>
              </w:r>
            </w:ins>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del w:id="98" w:author="Master Repository Process" w:date="2021-07-31T09:34:00Z">
              <w:r>
                <w:br/>
              </w:r>
            </w:del>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del w:id="99" w:author="Master Repository Process" w:date="2021-07-31T09:34:00Z">
              <w:r>
                <w:br/>
              </w:r>
            </w:del>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del w:id="100" w:author="Master Repository Process" w:date="2021-07-31T09:34:00Z">
              <w:r>
                <w:br/>
              </w:r>
            </w:del>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del w:id="101" w:author="Master Repository Process" w:date="2021-07-31T09:34:00Z">
              <w:r>
                <w:br/>
              </w:r>
            </w:del>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del w:id="102" w:author="Master Repository Process" w:date="2021-07-31T09:34:00Z">
              <w:r>
                <w:br/>
              </w:r>
            </w:del>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w:t>
            </w:r>
            <w:del w:id="103" w:author="Master Repository Process" w:date="2021-07-31T09:34:00Z">
              <w:r>
                <w:delText>sheep or goats</w:delText>
              </w:r>
            </w:del>
            <w:ins w:id="104" w:author="Master Repository Process" w:date="2021-07-31T09:34:00Z">
              <w:r>
                <w:t>animals</w:t>
              </w:r>
            </w:ins>
            <w:r>
              <w:t xml:space="preserve"> to or from saleyard </w:t>
            </w:r>
          </w:p>
        </w:tc>
        <w:tc>
          <w:tcPr>
            <w:tcW w:w="1224" w:type="dxa"/>
            <w:vAlign w:val="bottom"/>
          </w:tcPr>
          <w:p>
            <w:pPr>
              <w:pStyle w:val="yTableNAm"/>
              <w:tabs>
                <w:tab w:val="clear" w:pos="567"/>
              </w:tabs>
              <w:spacing w:before="60"/>
              <w:ind w:right="283"/>
              <w:jc w:val="right"/>
            </w:pPr>
            <w:del w:id="105" w:author="Master Repository Process" w:date="2021-07-31T09:34:00Z">
              <w:r>
                <w:br/>
              </w:r>
            </w:del>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del w:id="106" w:author="Master Repository Process" w:date="2021-07-31T09:34:00Z">
              <w:r>
                <w:br/>
              </w:r>
            </w:del>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del w:id="107" w:author="Master Repository Process" w:date="2021-07-31T09:34:00Z">
              <w:r>
                <w:br/>
              </w:r>
            </w:del>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del w:id="108" w:author="Master Repository Process" w:date="2021-07-31T09:34:00Z">
              <w:r>
                <w:br/>
              </w:r>
              <w:r>
                <w:br/>
              </w:r>
            </w:del>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del w:id="109" w:author="Master Repository Process" w:date="2021-07-31T09:34:00Z">
              <w:r>
                <w:br/>
              </w:r>
            </w:del>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del w:id="110" w:author="Master Repository Process" w:date="2021-07-31T09:34:00Z">
              <w:r>
                <w:br/>
              </w:r>
            </w:del>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 xml:space="preserve">Owner of horse </w:t>
            </w:r>
            <w:del w:id="111" w:author="Master Repository Process" w:date="2021-07-31T09:34:00Z">
              <w:r>
                <w:delText xml:space="preserve">(other than imported horse </w:delText>
              </w:r>
            </w:del>
            <w:r>
              <w:t xml:space="preserve">or </w:t>
            </w:r>
            <w:del w:id="112" w:author="Master Repository Process" w:date="2021-07-31T09:34:00Z">
              <w:r>
                <w:delText>horse from pound)</w:delText>
              </w:r>
            </w:del>
            <w:ins w:id="113" w:author="Master Repository Process" w:date="2021-07-31T09:34:00Z">
              <w:r>
                <w:t>donkey</w:t>
              </w:r>
            </w:ins>
            <w:r>
              <w:t xml:space="preserve">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del w:id="114" w:author="Master Repository Process" w:date="2021-07-31T09:34:00Z">
              <w:r>
                <w:br/>
              </w:r>
              <w:r>
                <w:br/>
              </w:r>
            </w:del>
            <w:r>
              <w:t>200</w:t>
            </w:r>
          </w:p>
        </w:tc>
      </w:tr>
      <w:tr>
        <w:trPr>
          <w:cantSplit/>
        </w:trPr>
        <w:tc>
          <w:tcPr>
            <w:tcW w:w="1134" w:type="dxa"/>
          </w:tcPr>
          <w:p>
            <w:pPr>
              <w:pStyle w:val="yTableNAm"/>
              <w:spacing w:before="60"/>
            </w:pPr>
            <w:r>
              <w:t>r. 170(</w:t>
            </w:r>
            <w:del w:id="115" w:author="Master Repository Process" w:date="2021-07-31T09:34:00Z">
              <w:r>
                <w:delText>3</w:delText>
              </w:r>
            </w:del>
            <w:ins w:id="116" w:author="Master Repository Process" w:date="2021-07-31T09:34:00Z">
              <w:r>
                <w:t>2</w:t>
              </w:r>
            </w:ins>
            <w:r>
              <w:t>)</w:t>
            </w:r>
          </w:p>
        </w:tc>
        <w:tc>
          <w:tcPr>
            <w:tcW w:w="4928" w:type="dxa"/>
          </w:tcPr>
          <w:p>
            <w:pPr>
              <w:pStyle w:val="yTableNAm"/>
              <w:tabs>
                <w:tab w:val="clear" w:pos="567"/>
                <w:tab w:val="right" w:leader="dot" w:pos="4762"/>
              </w:tabs>
              <w:spacing w:before="60"/>
            </w:pPr>
            <w:r>
              <w:t xml:space="preserve">Owner of </w:t>
            </w:r>
            <w:del w:id="117" w:author="Master Repository Process" w:date="2021-07-31T09:34:00Z">
              <w:r>
                <w:delText xml:space="preserve">imported </w:delText>
              </w:r>
            </w:del>
            <w:r>
              <w:t xml:space="preserve">horse </w:t>
            </w:r>
            <w:ins w:id="118" w:author="Master Repository Process" w:date="2021-07-31T09:34:00Z">
              <w:r>
                <w:t>or donkey kept on property not in south</w:t>
              </w:r>
              <w:r>
                <w:noBreakHyphen/>
                <w:t xml:space="preserve">west of State </w:t>
              </w:r>
            </w:ins>
            <w:r>
              <w:t>failing to identify it in accordance with regulations</w:t>
            </w:r>
          </w:p>
        </w:tc>
        <w:tc>
          <w:tcPr>
            <w:tcW w:w="1224" w:type="dxa"/>
            <w:vAlign w:val="bottom"/>
          </w:tcPr>
          <w:p>
            <w:pPr>
              <w:pStyle w:val="yTableNAm"/>
              <w:tabs>
                <w:tab w:val="clear" w:pos="567"/>
              </w:tabs>
              <w:spacing w:before="60"/>
              <w:ind w:right="283"/>
              <w:jc w:val="right"/>
            </w:pPr>
            <w:del w:id="119" w:author="Master Repository Process" w:date="2021-07-31T09:34:00Z">
              <w:r>
                <w:br/>
              </w:r>
            </w:del>
            <w:r>
              <w:t>200</w:t>
            </w:r>
          </w:p>
        </w:tc>
      </w:tr>
      <w:tr>
        <w:trPr>
          <w:cantSplit/>
        </w:trPr>
        <w:tc>
          <w:tcPr>
            <w:tcW w:w="1134" w:type="dxa"/>
          </w:tcPr>
          <w:p>
            <w:pPr>
              <w:pStyle w:val="yTableNAm"/>
              <w:spacing w:before="60"/>
            </w:pPr>
            <w:r>
              <w:t>r. 170(</w:t>
            </w:r>
            <w:del w:id="120" w:author="Master Repository Process" w:date="2021-07-31T09:34:00Z">
              <w:r>
                <w:delText>4</w:delText>
              </w:r>
            </w:del>
            <w:ins w:id="121" w:author="Master Repository Process" w:date="2021-07-31T09:34:00Z">
              <w:r>
                <w:t>3</w:t>
              </w:r>
            </w:ins>
            <w:r>
              <w:t>)</w:t>
            </w:r>
          </w:p>
        </w:tc>
        <w:tc>
          <w:tcPr>
            <w:tcW w:w="4928" w:type="dxa"/>
          </w:tcPr>
          <w:p>
            <w:pPr>
              <w:pStyle w:val="yTableNAm"/>
              <w:tabs>
                <w:tab w:val="clear" w:pos="567"/>
                <w:tab w:val="right" w:leader="dot" w:pos="4762"/>
              </w:tabs>
              <w:spacing w:before="60"/>
            </w:pPr>
            <w:r>
              <w:t xml:space="preserve">Owner of </w:t>
            </w:r>
            <w:ins w:id="122" w:author="Master Repository Process" w:date="2021-07-31T09:34:00Z">
              <w:r>
                <w:t xml:space="preserve">imported </w:t>
              </w:r>
            </w:ins>
            <w:r>
              <w:t xml:space="preserve">horse </w:t>
            </w:r>
            <w:del w:id="123" w:author="Master Repository Process" w:date="2021-07-31T09:34:00Z">
              <w:r>
                <w:delText>from pound</w:delText>
              </w:r>
            </w:del>
            <w:ins w:id="124" w:author="Master Repository Process" w:date="2021-07-31T09:34:00Z">
              <w:r>
                <w:t>or donkey</w:t>
              </w:r>
            </w:ins>
            <w:r>
              <w:t xml:space="preserve"> failing to identify it in accordance with regulations</w:t>
            </w:r>
          </w:p>
        </w:tc>
        <w:tc>
          <w:tcPr>
            <w:tcW w:w="1224" w:type="dxa"/>
            <w:vAlign w:val="bottom"/>
          </w:tcPr>
          <w:p>
            <w:pPr>
              <w:pStyle w:val="yTableNAm"/>
              <w:tabs>
                <w:tab w:val="clear" w:pos="567"/>
              </w:tabs>
              <w:spacing w:before="60"/>
              <w:ind w:right="283"/>
              <w:jc w:val="right"/>
            </w:pPr>
            <w:del w:id="125" w:author="Master Repository Process" w:date="2021-07-31T09:34:00Z">
              <w:r>
                <w:br/>
              </w:r>
            </w:del>
            <w:r>
              <w:t>200</w:t>
            </w:r>
          </w:p>
        </w:tc>
      </w:tr>
      <w:tr>
        <w:trPr>
          <w:cantSplit/>
        </w:trPr>
        <w:tc>
          <w:tcPr>
            <w:tcW w:w="1134" w:type="dxa"/>
          </w:tcPr>
          <w:p>
            <w:pPr>
              <w:pStyle w:val="yTableNAm"/>
              <w:spacing w:before="60"/>
            </w:pPr>
            <w:r>
              <w:t xml:space="preserve">r. </w:t>
            </w:r>
            <w:del w:id="126" w:author="Master Repository Process" w:date="2021-07-31T09:34:00Z">
              <w:r>
                <w:delText>178(1</w:delText>
              </w:r>
            </w:del>
            <w:ins w:id="127" w:author="Master Repository Process" w:date="2021-07-31T09:34:00Z">
              <w:r>
                <w:t>170(4</w:t>
              </w:r>
            </w:ins>
            <w:r>
              <w:t>)</w:t>
            </w:r>
          </w:p>
        </w:tc>
        <w:tc>
          <w:tcPr>
            <w:tcW w:w="4928" w:type="dxa"/>
          </w:tcPr>
          <w:p>
            <w:pPr>
              <w:pStyle w:val="yTableNAm"/>
              <w:tabs>
                <w:tab w:val="clear" w:pos="567"/>
                <w:tab w:val="right" w:leader="dot" w:pos="4762"/>
              </w:tabs>
              <w:spacing w:before="60"/>
            </w:pPr>
            <w:r>
              <w:t xml:space="preserve">Owner of </w:t>
            </w:r>
            <w:del w:id="128" w:author="Master Repository Process" w:date="2021-07-31T09:34:00Z">
              <w:r>
                <w:delText>pig</w:delText>
              </w:r>
            </w:del>
            <w:ins w:id="129" w:author="Master Repository Process" w:date="2021-07-31T09:34:00Z">
              <w:r>
                <w:t>horse or donkey from pound</w:t>
              </w:r>
            </w:ins>
            <w:r>
              <w:t xml:space="preserve"> failing to identify it in accordance with regulations</w:t>
            </w:r>
          </w:p>
        </w:tc>
        <w:tc>
          <w:tcPr>
            <w:tcW w:w="1224" w:type="dxa"/>
            <w:vAlign w:val="bottom"/>
          </w:tcPr>
          <w:p>
            <w:pPr>
              <w:pStyle w:val="yTableNAm"/>
              <w:tabs>
                <w:tab w:val="clear" w:pos="567"/>
              </w:tabs>
              <w:spacing w:before="60"/>
              <w:ind w:right="283"/>
              <w:jc w:val="right"/>
            </w:pPr>
            <w:del w:id="130" w:author="Master Repository Process" w:date="2021-07-31T09:34:00Z">
              <w:r>
                <w:br/>
                <w:delText>500</w:delText>
              </w:r>
            </w:del>
            <w:ins w:id="131" w:author="Master Repository Process" w:date="2021-07-31T09:34:00Z">
              <w:r>
                <w:t>200</w:t>
              </w:r>
            </w:ins>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del w:id="132" w:author="Master Repository Process" w:date="2021-07-31T09:34:00Z">
              <w:r>
                <w:br/>
              </w:r>
              <w:r>
                <w:br/>
              </w:r>
              <w:r>
                <w:br/>
              </w:r>
            </w:del>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del w:id="133" w:author="Master Repository Process" w:date="2021-07-31T09:34:00Z">
              <w:r>
                <w:br/>
              </w:r>
            </w:del>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del w:id="134" w:author="Master Repository Process" w:date="2021-07-31T09:34:00Z">
              <w:r>
                <w:br/>
              </w:r>
            </w:del>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del w:id="135" w:author="Master Repository Process" w:date="2021-07-31T09:34:00Z">
              <w:r>
                <w:br/>
              </w:r>
            </w:del>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del w:id="136" w:author="Master Repository Process" w:date="2021-07-31T09:34:00Z">
              <w:r>
                <w:br/>
              </w:r>
            </w:del>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del w:id="137" w:author="Master Repository Process" w:date="2021-07-31T09:34:00Z">
              <w:r>
                <w:br/>
              </w:r>
            </w:del>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del w:id="138" w:author="Master Repository Process" w:date="2021-07-31T09:34:00Z">
              <w:r>
                <w:br/>
              </w:r>
            </w:del>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del w:id="139" w:author="Master Repository Process" w:date="2021-07-31T09:34:00Z">
              <w:r>
                <w:br/>
              </w:r>
            </w:del>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del w:id="140" w:author="Master Repository Process" w:date="2021-07-31T09:34:00Z">
              <w:r>
                <w:br/>
              </w:r>
            </w:del>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del w:id="141" w:author="Master Repository Process" w:date="2021-07-31T09:34:00Z">
              <w:r>
                <w:br/>
              </w:r>
            </w:del>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del w:id="142" w:author="Master Repository Process" w:date="2021-07-31T09:34:00Z">
              <w:r>
                <w:br/>
              </w:r>
            </w:del>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del w:id="143" w:author="Master Repository Process" w:date="2021-07-31T09:34:00Z">
              <w:r>
                <w:br/>
              </w:r>
            </w:del>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del w:id="144" w:author="Master Repository Process" w:date="2021-07-31T09:34:00Z">
              <w:r>
                <w:br/>
              </w:r>
            </w:del>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del w:id="145" w:author="Master Repository Process" w:date="2021-07-31T09:34:00Z">
              <w:r>
                <w:br/>
              </w:r>
            </w:del>
            <w:r>
              <w:t>200</w:t>
            </w:r>
          </w:p>
        </w:tc>
      </w:tr>
    </w:tbl>
    <w:p>
      <w:pPr>
        <w:pStyle w:val="yFootnotesection"/>
        <w:rPr>
          <w:ins w:id="146" w:author="Master Repository Process" w:date="2021-07-31T09:34:00Z"/>
        </w:rPr>
      </w:pPr>
      <w:bookmarkStart w:id="147" w:name="_Toc375042116"/>
      <w:bookmarkStart w:id="148" w:name="_Toc415054231"/>
      <w:bookmarkStart w:id="149" w:name="_Toc415054254"/>
      <w:bookmarkStart w:id="150" w:name="_Toc416335069"/>
      <w:bookmarkStart w:id="151" w:name="_Toc422236188"/>
      <w:bookmarkStart w:id="152" w:name="_Toc435014662"/>
      <w:ins w:id="153" w:author="Master Repository Process" w:date="2021-07-31T09:34:00Z">
        <w:r>
          <w:tab/>
          <w:t>[Division 4 amended: Gazette 27 Jun 2019 p. 2452.]</w:t>
        </w:r>
      </w:ins>
    </w:p>
    <w:p>
      <w:pPr>
        <w:pStyle w:val="yHeading3"/>
        <w:spacing w:after="120"/>
      </w:pPr>
      <w:bookmarkStart w:id="154" w:name="_Toc12543040"/>
      <w:bookmarkStart w:id="155" w:name="_Toc12543060"/>
      <w:r>
        <w:rPr>
          <w:rStyle w:val="CharSDivNo"/>
        </w:rPr>
        <w:t>Division 5</w:t>
      </w:r>
      <w:r>
        <w:t> — </w:t>
      </w:r>
      <w:r>
        <w:rPr>
          <w:rStyle w:val="CharSDivText"/>
          <w:i/>
        </w:rPr>
        <w:t>Biosecurity and Agriculture Management (Quality Assurance and Accreditation) Regulations 2013</w:t>
      </w:r>
      <w:bookmarkEnd w:id="147"/>
      <w:bookmarkEnd w:id="148"/>
      <w:bookmarkEnd w:id="149"/>
      <w:bookmarkEnd w:id="150"/>
      <w:bookmarkEnd w:id="151"/>
      <w:bookmarkEnd w:id="152"/>
      <w:bookmarkEnd w:id="154"/>
      <w:bookmarkEnd w:id="15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156" w:name="_Toc375042117"/>
      <w:bookmarkStart w:id="157" w:name="_Toc415054232"/>
      <w:bookmarkStart w:id="158" w:name="_Toc415054255"/>
      <w:bookmarkStart w:id="159" w:name="_Toc416335070"/>
      <w:bookmarkStart w:id="160" w:name="_Toc422236189"/>
      <w:bookmarkStart w:id="161" w:name="_Toc435014663"/>
      <w:bookmarkStart w:id="162" w:name="_Toc12543041"/>
      <w:bookmarkStart w:id="163" w:name="_Toc12543061"/>
      <w:r>
        <w:rPr>
          <w:rStyle w:val="CharSchNo"/>
        </w:rPr>
        <w:t>Schedule 2</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bookmarkEnd w:id="162"/>
      <w:bookmarkEnd w:id="163"/>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1"/>
          <w:headerReference w:type="default" r:id="rId22"/>
          <w:pgSz w:w="11907" w:h="16840" w:code="9"/>
          <w:pgMar w:top="2381" w:right="2410" w:bottom="3544" w:left="2410" w:header="720" w:footer="3380" w:gutter="0"/>
          <w:cols w:space="720"/>
          <w:docGrid w:linePitch="326"/>
        </w:sectPr>
      </w:pPr>
    </w:p>
    <w:p>
      <w:pPr>
        <w:pStyle w:val="nHeading2"/>
      </w:pPr>
      <w:bookmarkStart w:id="165" w:name="_Toc375042118"/>
      <w:bookmarkStart w:id="166" w:name="_Toc415054233"/>
      <w:bookmarkStart w:id="167" w:name="_Toc415054256"/>
      <w:bookmarkStart w:id="168" w:name="_Toc416335071"/>
      <w:bookmarkStart w:id="169" w:name="_Toc422236190"/>
      <w:bookmarkStart w:id="170" w:name="_Toc435014664"/>
      <w:bookmarkStart w:id="171" w:name="_Toc12543042"/>
      <w:bookmarkStart w:id="172" w:name="_Toc12543062"/>
      <w:r>
        <w:t>Notes</w:t>
      </w:r>
      <w:bookmarkEnd w:id="165"/>
      <w:bookmarkEnd w:id="166"/>
      <w:bookmarkEnd w:id="167"/>
      <w:bookmarkEnd w:id="168"/>
      <w:bookmarkEnd w:id="169"/>
      <w:bookmarkEnd w:id="170"/>
      <w:bookmarkEnd w:id="171"/>
      <w:bookmarkEnd w:id="172"/>
    </w:p>
    <w:p>
      <w:pPr>
        <w:pStyle w:val="nSubsection"/>
      </w:pPr>
      <w:r>
        <w:rPr>
          <w:vertAlign w:val="superscript"/>
        </w:rPr>
        <w:t>1</w:t>
      </w:r>
      <w:r>
        <w:tab/>
        <w:t xml:space="preserve">This is a compilation of the </w:t>
      </w:r>
      <w:r>
        <w:rPr>
          <w:i/>
          <w:noProof/>
        </w:rPr>
        <w:t>Biosecurity and Agriculture Management (Infringement Notices) Regulations 2013</w:t>
      </w:r>
      <w:r>
        <w:t xml:space="preserve"> and includes the amendments made by the other written laws referred to in the following table.</w:t>
      </w:r>
    </w:p>
    <w:p>
      <w:pPr>
        <w:pStyle w:val="nHeading3"/>
      </w:pPr>
      <w:bookmarkStart w:id="173" w:name="_Toc375042119"/>
      <w:bookmarkStart w:id="174" w:name="_Toc415054257"/>
      <w:bookmarkStart w:id="175" w:name="_Toc12543063"/>
      <w:bookmarkStart w:id="176" w:name="_Toc435014665"/>
      <w:r>
        <w:t>Compilation table</w:t>
      </w:r>
      <w:bookmarkEnd w:id="173"/>
      <w:bookmarkEnd w:id="174"/>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rPr>
          <w:ins w:id="177" w:author="Master Repository Process" w:date="2021-07-31T09:34:00Z"/>
        </w:trPr>
        <w:tc>
          <w:tcPr>
            <w:tcW w:w="3118" w:type="dxa"/>
            <w:tcBorders>
              <w:top w:val="nil"/>
              <w:bottom w:val="single" w:sz="4" w:space="0" w:color="auto"/>
            </w:tcBorders>
          </w:tcPr>
          <w:p>
            <w:pPr>
              <w:pStyle w:val="nTable"/>
              <w:spacing w:after="40"/>
              <w:rPr>
                <w:ins w:id="178" w:author="Master Repository Process" w:date="2021-07-31T09:34:00Z"/>
              </w:rPr>
            </w:pPr>
            <w:ins w:id="179" w:author="Master Repository Process" w:date="2021-07-31T09:34:00Z">
              <w:r>
                <w:rPr>
                  <w:i/>
                </w:rPr>
                <w:t>Biosecurity and Agriculture Management Regulations Amendment Regulations (No. 2) 2019</w:t>
              </w:r>
              <w:r>
                <w:t xml:space="preserve"> Pt. 3</w:t>
              </w:r>
            </w:ins>
          </w:p>
        </w:tc>
        <w:tc>
          <w:tcPr>
            <w:tcW w:w="1276" w:type="dxa"/>
            <w:tcBorders>
              <w:top w:val="nil"/>
              <w:bottom w:val="single" w:sz="4" w:space="0" w:color="auto"/>
            </w:tcBorders>
          </w:tcPr>
          <w:p>
            <w:pPr>
              <w:pStyle w:val="nTable"/>
              <w:spacing w:after="40"/>
              <w:rPr>
                <w:ins w:id="180" w:author="Master Repository Process" w:date="2021-07-31T09:34:00Z"/>
              </w:rPr>
            </w:pPr>
            <w:ins w:id="181" w:author="Master Repository Process" w:date="2021-07-31T09:34:00Z">
              <w:r>
                <w:t>27 Jun 2019 p. 2407</w:t>
              </w:r>
              <w:r>
                <w:noBreakHyphen/>
                <w:t>54</w:t>
              </w:r>
            </w:ins>
          </w:p>
        </w:tc>
        <w:tc>
          <w:tcPr>
            <w:tcW w:w="2693" w:type="dxa"/>
            <w:tcBorders>
              <w:top w:val="nil"/>
              <w:bottom w:val="single" w:sz="4" w:space="0" w:color="auto"/>
            </w:tcBorders>
          </w:tcPr>
          <w:p>
            <w:pPr>
              <w:pStyle w:val="nTable"/>
              <w:spacing w:after="40"/>
              <w:rPr>
                <w:ins w:id="182" w:author="Master Repository Process" w:date="2021-07-31T09:34:00Z"/>
                <w:snapToGrid w:val="0"/>
                <w:spacing w:val="-2"/>
              </w:rPr>
            </w:pPr>
            <w:ins w:id="183" w:author="Master Repository Process" w:date="2021-07-31T09:34:00Z">
              <w:r>
                <w:rPr>
                  <w:snapToGrid w:val="0"/>
                  <w:spacing w:val="-2"/>
                </w:rPr>
                <w:t>28 Jun 2019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5061FB8"/>
    <w:multiLevelType w:val="multilevel"/>
    <w:tmpl w:val="1C126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50817"/>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32723C-F703-4EDF-AFCF-3139515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E025-1EEB-4774-9FBA-1874C7FC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3616</Words>
  <Characters>18989</Characters>
  <Application>Microsoft Office Word</Application>
  <DocSecurity>0</DocSecurity>
  <Lines>1117</Lines>
  <Paragraphs>779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00-b0-05 - 00-c0-00</dc:title>
  <dc:subject/>
  <dc:creator/>
  <cp:keywords/>
  <dc:description/>
  <cp:lastModifiedBy>Master Repository Process</cp:lastModifiedBy>
  <cp:revision>2</cp:revision>
  <cp:lastPrinted>2013-08-27T02:56:00Z</cp:lastPrinted>
  <dcterms:created xsi:type="dcterms:W3CDTF">2021-07-31T01:33:00Z</dcterms:created>
  <dcterms:modified xsi:type="dcterms:W3CDTF">2021-07-31T01:34:00Z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DocumentType">
    <vt:lpwstr>Reg</vt:lpwstr>
  </property>
  <property fmtid="{D5CDD505-2E9C-101B-9397-08002B2CF9AE}" pid="4" name="CommencementDate">
    <vt:lpwstr>20190628</vt:lpwstr>
  </property>
  <property fmtid="{D5CDD505-2E9C-101B-9397-08002B2CF9AE}" pid="5" name="FromSuffix">
    <vt:lpwstr>00-b0-05</vt:lpwstr>
  </property>
  <property fmtid="{D5CDD505-2E9C-101B-9397-08002B2CF9AE}" pid="6" name="FromAsAtDate">
    <vt:lpwstr>17 Jun 2015</vt:lpwstr>
  </property>
  <property fmtid="{D5CDD505-2E9C-101B-9397-08002B2CF9AE}" pid="7" name="ToSuffix">
    <vt:lpwstr>00-c0-00</vt:lpwstr>
  </property>
  <property fmtid="{D5CDD505-2E9C-101B-9397-08002B2CF9AE}" pid="8" name="ToAsAtDate">
    <vt:lpwstr>28 Jun 2019</vt:lpwstr>
  </property>
</Properties>
</file>