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2016</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29 Jun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1" w:name="_Toc379276087"/>
      <w:bookmarkStart w:id="2" w:name="_Toc425242088"/>
      <w:bookmarkStart w:id="3" w:name="_Toc425242119"/>
      <w:bookmarkStart w:id="4" w:name="_Toc453850550"/>
      <w:bookmarkStart w:id="5" w:name="_Toc12544886"/>
      <w:bookmarkStart w:id="6" w:name="_Toc1254513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9276088"/>
      <w:bookmarkStart w:id="9" w:name="_Toc12545140"/>
      <w:bookmarkStart w:id="10" w:name="_Toc453850551"/>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12" w:name="_Toc379276089"/>
      <w:bookmarkStart w:id="13" w:name="_Toc12545141"/>
      <w:bookmarkStart w:id="14" w:name="_Toc453850552"/>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5" w:name="_Toc379276090"/>
      <w:bookmarkStart w:id="16" w:name="_Toc12545142"/>
      <w:bookmarkStart w:id="17" w:name="_Toc453850553"/>
      <w:r>
        <w:rPr>
          <w:rStyle w:val="CharSectno"/>
        </w:rPr>
        <w:t>3</w:t>
      </w:r>
      <w:r>
        <w:t>.</w:t>
      </w:r>
      <w:r>
        <w:tab/>
        <w:t>Term used in these regulations</w:t>
      </w:r>
      <w:bookmarkEnd w:id="15"/>
      <w:bookmarkEnd w:id="16"/>
      <w:bookmarkEnd w:id="17"/>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18" w:name="_Toc379276091"/>
      <w:bookmarkStart w:id="19" w:name="_Toc12545143"/>
      <w:bookmarkStart w:id="20" w:name="_Toc453850554"/>
      <w:r>
        <w:rPr>
          <w:rStyle w:val="CharSectno"/>
        </w:rPr>
        <w:t>4</w:t>
      </w:r>
      <w:r>
        <w:t>.</w:t>
      </w:r>
      <w:r>
        <w:tab/>
        <w:t>Extended meaning of “local government waste”</w:t>
      </w:r>
      <w:bookmarkEnd w:id="18"/>
      <w:bookmarkEnd w:id="19"/>
      <w:bookmarkEnd w:id="20"/>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21" w:name="_Toc379276092"/>
      <w:bookmarkStart w:id="22" w:name="_Toc425242093"/>
      <w:bookmarkStart w:id="23" w:name="_Toc425242124"/>
      <w:bookmarkStart w:id="24" w:name="_Toc453850555"/>
      <w:bookmarkStart w:id="25" w:name="_Toc12544891"/>
      <w:bookmarkStart w:id="26" w:name="_Toc12545144"/>
      <w:r>
        <w:rPr>
          <w:rStyle w:val="CharPartNo"/>
        </w:rPr>
        <w:t>Part 2</w:t>
      </w:r>
      <w:r>
        <w:rPr>
          <w:rStyle w:val="CharDivNo"/>
        </w:rPr>
        <w:t> </w:t>
      </w:r>
      <w:r>
        <w:t>—</w:t>
      </w:r>
      <w:r>
        <w:rPr>
          <w:rStyle w:val="CharDivText"/>
        </w:rPr>
        <w:t> </w:t>
      </w:r>
      <w:r>
        <w:rPr>
          <w:rStyle w:val="CharPartText"/>
        </w:rPr>
        <w:t>Waste collection permits</w:t>
      </w:r>
      <w:bookmarkEnd w:id="21"/>
      <w:bookmarkEnd w:id="22"/>
      <w:bookmarkEnd w:id="23"/>
      <w:bookmarkEnd w:id="24"/>
      <w:bookmarkEnd w:id="25"/>
      <w:bookmarkEnd w:id="26"/>
    </w:p>
    <w:p>
      <w:pPr>
        <w:pStyle w:val="Heading5"/>
      </w:pPr>
      <w:bookmarkStart w:id="27" w:name="_Toc379276093"/>
      <w:bookmarkStart w:id="28" w:name="_Toc12545145"/>
      <w:bookmarkStart w:id="29" w:name="_Toc453850556"/>
      <w:r>
        <w:rPr>
          <w:rStyle w:val="CharSectno"/>
        </w:rPr>
        <w:t>5</w:t>
      </w:r>
      <w:r>
        <w:t>.</w:t>
      </w:r>
      <w:r>
        <w:tab/>
        <w:t>Advertisement for applications</w:t>
      </w:r>
      <w:bookmarkEnd w:id="27"/>
      <w:bookmarkEnd w:id="28"/>
      <w:bookmarkEnd w:id="29"/>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30" w:name="_Toc379276094"/>
      <w:bookmarkStart w:id="31" w:name="_Toc12545146"/>
      <w:bookmarkStart w:id="32" w:name="_Toc453850557"/>
      <w:r>
        <w:rPr>
          <w:rStyle w:val="CharSectno"/>
        </w:rPr>
        <w:t>6</w:t>
      </w:r>
      <w:r>
        <w:t>.</w:t>
      </w:r>
      <w:r>
        <w:tab/>
        <w:t>Application for waste collection permit</w:t>
      </w:r>
      <w:bookmarkEnd w:id="30"/>
      <w:bookmarkEnd w:id="31"/>
      <w:bookmarkEnd w:id="32"/>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keepNext/>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 Gazette 1 Jul 2011 p. 2718</w:t>
      </w:r>
      <w:r>
        <w:noBreakHyphen/>
        <w:t>19.]</w:t>
      </w:r>
    </w:p>
    <w:p>
      <w:pPr>
        <w:pStyle w:val="Heading5"/>
      </w:pPr>
      <w:bookmarkStart w:id="33" w:name="_Toc379276095"/>
      <w:bookmarkStart w:id="34" w:name="_Toc12545147"/>
      <w:bookmarkStart w:id="35" w:name="_Toc453850558"/>
      <w:r>
        <w:rPr>
          <w:rStyle w:val="CharSectno"/>
        </w:rPr>
        <w:t>7</w:t>
      </w:r>
      <w:r>
        <w:t>.</w:t>
      </w:r>
      <w:r>
        <w:tab/>
        <w:t>Waste collection permit conditions</w:t>
      </w:r>
      <w:bookmarkEnd w:id="33"/>
      <w:bookmarkEnd w:id="34"/>
      <w:bookmarkEnd w:id="35"/>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keepNext/>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for this subregulation: a fine of $10 000.</w:t>
      </w:r>
    </w:p>
    <w:p>
      <w:pPr>
        <w:pStyle w:val="Footnotesection"/>
      </w:pPr>
      <w:r>
        <w:tab/>
        <w:t>[Regulation 7 amended: Gazette 1 Jul 2011 p. 2719</w:t>
      </w:r>
      <w:r>
        <w:noBreakHyphen/>
        <w:t>20; 17 Jun 2016 p. 2091.]</w:t>
      </w:r>
    </w:p>
    <w:p>
      <w:pPr>
        <w:pStyle w:val="Heading5"/>
      </w:pPr>
      <w:bookmarkStart w:id="36" w:name="_Toc379276096"/>
      <w:bookmarkStart w:id="37" w:name="_Toc12545148"/>
      <w:bookmarkStart w:id="38" w:name="_Toc453850559"/>
      <w:r>
        <w:rPr>
          <w:rStyle w:val="CharSectno"/>
        </w:rPr>
        <w:t>8</w:t>
      </w:r>
      <w:r>
        <w:t>.</w:t>
      </w:r>
      <w:r>
        <w:tab/>
        <w:t>Amendment of waste collection permit</w:t>
      </w:r>
      <w:bookmarkEnd w:id="36"/>
      <w:bookmarkEnd w:id="37"/>
      <w:bookmarkEnd w:id="38"/>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39" w:name="_Toc379276097"/>
      <w:bookmarkStart w:id="40" w:name="_Toc12545149"/>
      <w:bookmarkStart w:id="41" w:name="_Toc453850560"/>
      <w:r>
        <w:rPr>
          <w:rStyle w:val="CharSectno"/>
        </w:rPr>
        <w:t>9</w:t>
      </w:r>
      <w:r>
        <w:t>.</w:t>
      </w:r>
      <w:r>
        <w:tab/>
        <w:t>Renewal of waste collection permit</w:t>
      </w:r>
      <w:bookmarkEnd w:id="39"/>
      <w:bookmarkEnd w:id="40"/>
      <w:bookmarkEnd w:id="41"/>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42" w:name="_Toc379276098"/>
      <w:bookmarkStart w:id="43" w:name="_Toc12545150"/>
      <w:bookmarkStart w:id="44" w:name="_Toc453850561"/>
      <w:r>
        <w:rPr>
          <w:rStyle w:val="CharSectno"/>
        </w:rPr>
        <w:t>10</w:t>
      </w:r>
      <w:r>
        <w:t>.</w:t>
      </w:r>
      <w:r>
        <w:tab/>
        <w:t>Surrender of waste collection permit</w:t>
      </w:r>
      <w:bookmarkEnd w:id="42"/>
      <w:bookmarkEnd w:id="43"/>
      <w:bookmarkEnd w:id="44"/>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 Gazette 1 Jul 2011 p. 2720.]</w:t>
      </w:r>
    </w:p>
    <w:p>
      <w:pPr>
        <w:pStyle w:val="Heading5"/>
      </w:pPr>
      <w:bookmarkStart w:id="45" w:name="_Toc379276099"/>
      <w:bookmarkStart w:id="46" w:name="_Toc12545151"/>
      <w:bookmarkStart w:id="47" w:name="_Toc453850562"/>
      <w:r>
        <w:rPr>
          <w:rStyle w:val="CharSectno"/>
        </w:rPr>
        <w:t>11</w:t>
      </w:r>
      <w:r>
        <w:t>.</w:t>
      </w:r>
      <w:r>
        <w:tab/>
        <w:t>Manner of amendment</w:t>
      </w:r>
      <w:bookmarkEnd w:id="45"/>
      <w:bookmarkEnd w:id="46"/>
      <w:bookmarkEnd w:id="47"/>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 Gazette 1 Jul 2011 p. 2720; 23 Sep 2011 p. 3814.]</w:t>
      </w:r>
    </w:p>
    <w:p>
      <w:pPr>
        <w:pStyle w:val="Heading5"/>
      </w:pPr>
      <w:bookmarkStart w:id="48" w:name="_Toc379276100"/>
      <w:bookmarkStart w:id="49" w:name="_Toc12545152"/>
      <w:bookmarkStart w:id="50" w:name="_Toc453850563"/>
      <w:r>
        <w:rPr>
          <w:rStyle w:val="CharSectno"/>
        </w:rPr>
        <w:t>12</w:t>
      </w:r>
      <w:r>
        <w:t>.</w:t>
      </w:r>
      <w:r>
        <w:tab/>
        <w:t>Local government to be notified of decisions in relation to waste collection permit</w:t>
      </w:r>
      <w:bookmarkEnd w:id="48"/>
      <w:bookmarkEnd w:id="49"/>
      <w:bookmarkEnd w:id="50"/>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 Gazette 1 Jul 2011 p. 2721.]</w:t>
      </w:r>
    </w:p>
    <w:p>
      <w:pPr>
        <w:pStyle w:val="Heading5"/>
      </w:pPr>
      <w:bookmarkStart w:id="51" w:name="_Toc379276101"/>
      <w:bookmarkStart w:id="52" w:name="_Toc12545153"/>
      <w:bookmarkStart w:id="53" w:name="_Toc453850564"/>
      <w:r>
        <w:rPr>
          <w:rStyle w:val="CharSectno"/>
        </w:rPr>
        <w:t>13</w:t>
      </w:r>
      <w:r>
        <w:t>.</w:t>
      </w:r>
      <w:r>
        <w:tab/>
        <w:t>Particulars of permits to be recorded</w:t>
      </w:r>
      <w:bookmarkEnd w:id="51"/>
      <w:bookmarkEnd w:id="52"/>
      <w:bookmarkEnd w:id="53"/>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keepNext/>
      </w:pPr>
      <w:r>
        <w:tab/>
        <w:t>(b)</w:t>
      </w:r>
      <w:r>
        <w:tab/>
        <w:t xml:space="preserve">on the </w:t>
      </w:r>
      <w:del w:id="54" w:author="Master Repository Process" w:date="2021-09-18T18:39:00Z">
        <w:r>
          <w:delText>department’s</w:delText>
        </w:r>
      </w:del>
      <w:ins w:id="55" w:author="Master Repository Process" w:date="2021-09-18T18:39:00Z">
        <w:r>
          <w:t>Department’s</w:t>
        </w:r>
      </w:ins>
      <w:r>
        <w:t xml:space="preserve"> website</w:t>
      </w:r>
      <w:del w:id="56" w:author="Master Repository Process" w:date="2021-09-18T18:39:00Z">
        <w:r>
          <w:delText xml:space="preserve"> on the internet</w:delText>
        </w:r>
      </w:del>
      <w:r>
        <w:t>.</w:t>
      </w:r>
    </w:p>
    <w:p>
      <w:pPr>
        <w:pStyle w:val="Footnotesection"/>
        <w:rPr>
          <w:ins w:id="57" w:author="Master Repository Process" w:date="2021-09-18T18:39:00Z"/>
        </w:rPr>
      </w:pPr>
      <w:ins w:id="58" w:author="Master Repository Process" w:date="2021-09-18T18:39:00Z">
        <w:r>
          <w:tab/>
          <w:t>[Regulation 13 amended: Gazette 28 Jun 2019 p. 2511.]</w:t>
        </w:r>
      </w:ins>
    </w:p>
    <w:p>
      <w:pPr>
        <w:pStyle w:val="Heading2"/>
      </w:pPr>
      <w:bookmarkStart w:id="59" w:name="_Toc379276102"/>
      <w:bookmarkStart w:id="60" w:name="_Toc425242103"/>
      <w:bookmarkStart w:id="61" w:name="_Toc425242134"/>
      <w:bookmarkStart w:id="62" w:name="_Toc453850565"/>
      <w:bookmarkStart w:id="63" w:name="_Toc12544901"/>
      <w:bookmarkStart w:id="64" w:name="_Toc12545154"/>
      <w:r>
        <w:rPr>
          <w:rStyle w:val="CharPartNo"/>
        </w:rPr>
        <w:t>Part 3</w:t>
      </w:r>
      <w:r>
        <w:rPr>
          <w:rStyle w:val="CharDivNo"/>
        </w:rPr>
        <w:t> </w:t>
      </w:r>
      <w:r>
        <w:t>—</w:t>
      </w:r>
      <w:r>
        <w:rPr>
          <w:rStyle w:val="CharDivText"/>
        </w:rPr>
        <w:t> </w:t>
      </w:r>
      <w:r>
        <w:rPr>
          <w:rStyle w:val="CharPartText"/>
        </w:rPr>
        <w:t>Landfill levy</w:t>
      </w:r>
      <w:bookmarkEnd w:id="59"/>
      <w:bookmarkEnd w:id="60"/>
      <w:bookmarkEnd w:id="61"/>
      <w:bookmarkEnd w:id="62"/>
      <w:bookmarkEnd w:id="63"/>
      <w:bookmarkEnd w:id="64"/>
    </w:p>
    <w:p>
      <w:pPr>
        <w:pStyle w:val="Heading5"/>
      </w:pPr>
      <w:bookmarkStart w:id="65" w:name="_Toc379276103"/>
      <w:bookmarkStart w:id="66" w:name="_Toc12545155"/>
      <w:bookmarkStart w:id="67" w:name="_Toc453850566"/>
      <w:r>
        <w:rPr>
          <w:rStyle w:val="CharSectno"/>
        </w:rPr>
        <w:t>14</w:t>
      </w:r>
      <w:r>
        <w:t>.</w:t>
      </w:r>
      <w:r>
        <w:tab/>
        <w:t>Terms used in this Part</w:t>
      </w:r>
      <w:bookmarkEnd w:id="65"/>
      <w:bookmarkEnd w:id="66"/>
      <w:bookmarkEnd w:id="67"/>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68" w:name="_Toc379276104"/>
      <w:bookmarkStart w:id="69" w:name="_Toc12545156"/>
      <w:bookmarkStart w:id="70" w:name="_Toc453850567"/>
      <w:r>
        <w:rPr>
          <w:rStyle w:val="CharSectno"/>
        </w:rPr>
        <w:t>15</w:t>
      </w:r>
      <w:r>
        <w:t>.</w:t>
      </w:r>
      <w:r>
        <w:tab/>
        <w:t>Financial assurance — payment of levy</w:t>
      </w:r>
      <w:bookmarkEnd w:id="68"/>
      <w:bookmarkEnd w:id="69"/>
      <w:bookmarkEnd w:id="70"/>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for this subregulation: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Footnotesection"/>
      </w:pPr>
      <w:bookmarkStart w:id="71" w:name="_Toc379276105"/>
      <w:r>
        <w:tab/>
        <w:t>[Regulation 15 amended: Gazette 17 Jun 2016 p. 2091.]</w:t>
      </w:r>
    </w:p>
    <w:p>
      <w:pPr>
        <w:pStyle w:val="Heading5"/>
      </w:pPr>
      <w:bookmarkStart w:id="72" w:name="_Toc12545157"/>
      <w:bookmarkStart w:id="73" w:name="_Toc453850568"/>
      <w:r>
        <w:rPr>
          <w:rStyle w:val="CharSectno"/>
        </w:rPr>
        <w:t>16</w:t>
      </w:r>
      <w:r>
        <w:t>.</w:t>
      </w:r>
      <w:r>
        <w:tab/>
        <w:t>Maintenance and review of financial assurance</w:t>
      </w:r>
      <w:bookmarkEnd w:id="71"/>
      <w:bookmarkEnd w:id="72"/>
      <w:bookmarkEnd w:id="73"/>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for this subregulation: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for this subregulation: a fine of $10 000.</w:t>
      </w:r>
    </w:p>
    <w:p>
      <w:pPr>
        <w:pStyle w:val="Footnotesection"/>
      </w:pPr>
      <w:bookmarkStart w:id="74" w:name="_Toc379276106"/>
      <w:r>
        <w:tab/>
        <w:t>[Regulation 16 amended: Gazette 17 Jun 2016 p. 2091.]</w:t>
      </w:r>
    </w:p>
    <w:p>
      <w:pPr>
        <w:pStyle w:val="Heading5"/>
      </w:pPr>
      <w:bookmarkStart w:id="75" w:name="_Toc12545158"/>
      <w:bookmarkStart w:id="76" w:name="_Toc453850569"/>
      <w:r>
        <w:rPr>
          <w:rStyle w:val="CharSectno"/>
        </w:rPr>
        <w:t>17</w:t>
      </w:r>
      <w:r>
        <w:t>.</w:t>
      </w:r>
      <w:r>
        <w:tab/>
        <w:t>Records</w:t>
      </w:r>
      <w:bookmarkEnd w:id="74"/>
      <w:bookmarkEnd w:id="75"/>
      <w:bookmarkEnd w:id="76"/>
    </w:p>
    <w:p>
      <w:pPr>
        <w:pStyle w:val="Subsection"/>
      </w:pPr>
      <w:r>
        <w:tab/>
        <w:t>(1A)</w:t>
      </w:r>
      <w:r>
        <w:tab/>
        <w:t xml:space="preserve">In this regulation — </w:t>
      </w:r>
    </w:p>
    <w:p>
      <w:pPr>
        <w:pStyle w:val="Defstart"/>
      </w:pPr>
      <w:r>
        <w:tab/>
      </w:r>
      <w:r>
        <w:rPr>
          <w:rStyle w:val="CharDefText"/>
        </w:rPr>
        <w:t>Levy regulations</w:t>
      </w:r>
      <w:r>
        <w:t xml:space="preserve"> means the </w:t>
      </w:r>
      <w:r>
        <w:rPr>
          <w:i/>
        </w:rPr>
        <w:t>Waste Avoidance and Resource Recovery Levy Regulations 2008</w:t>
      </w:r>
      <w:r>
        <w:t>.</w:t>
      </w:r>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keepNext/>
      </w:pPr>
      <w:r>
        <w:tab/>
        <w:t>(c)</w:t>
      </w:r>
      <w:r>
        <w:tab/>
        <w:t xml:space="preserve">in the case of a category 63 licensed landfill, each of the following that is applicable in the case — </w:t>
      </w:r>
    </w:p>
    <w:p>
      <w:pPr>
        <w:pStyle w:val="Indenti"/>
      </w:pPr>
      <w:r>
        <w:tab/>
        <w:t>(i)</w:t>
      </w:r>
      <w:r>
        <w:tab/>
        <w:t>the volume of waste disposed of to landfill calculated under regulation 10(7) of the Levy regulations;</w:t>
      </w:r>
    </w:p>
    <w:p>
      <w:pPr>
        <w:pStyle w:val="Indenti"/>
      </w:pPr>
      <w:r>
        <w:tab/>
        <w:t>(ii)</w:t>
      </w:r>
      <w:r>
        <w:tab/>
        <w:t>the volume of exempt waste estimated by the licensee under regulation 10(8) of the Levy regulations;</w:t>
      </w:r>
    </w:p>
    <w:p>
      <w:pPr>
        <w:pStyle w:val="Indenti"/>
      </w:pPr>
      <w:r>
        <w:tab/>
        <w:t>(iii)</w:t>
      </w:r>
      <w:r>
        <w:tab/>
        <w:t>the volume of waste disposed of to landfill estimated by the licensee under regulation 12A(2)(a) of the Levy regulations;</w:t>
      </w:r>
    </w:p>
    <w:p>
      <w:pPr>
        <w:pStyle w:val="Indenti"/>
      </w:pPr>
      <w:r>
        <w:tab/>
        <w:t>(iv)</w:t>
      </w:r>
      <w:r>
        <w:tab/>
        <w:t>the volume of exempt waste estimated by the licensee under regulation 12A(2)(b) of the Levy regulations;</w:t>
      </w:r>
    </w:p>
    <w:p>
      <w:pPr>
        <w:pStyle w:val="Indenta"/>
      </w:pPr>
      <w:r>
        <w:tab/>
        <w:t>(d)</w:t>
      </w:r>
      <w:r>
        <w:tab/>
        <w:t xml:space="preserve">in the case of a category 64 or 65 licensed landfill, each of the following that is applicable in the case — </w:t>
      </w:r>
    </w:p>
    <w:p>
      <w:pPr>
        <w:pStyle w:val="Indenti"/>
      </w:pPr>
      <w:r>
        <w:tab/>
        <w:t>(i)</w:t>
      </w:r>
      <w:r>
        <w:tab/>
        <w:t>the weight of waste weighed under regulation 8(2) of the Levy regulations;</w:t>
      </w:r>
    </w:p>
    <w:p>
      <w:pPr>
        <w:pStyle w:val="Indenti"/>
      </w:pPr>
      <w:r>
        <w:tab/>
        <w:t>(ii)</w:t>
      </w:r>
      <w:r>
        <w:tab/>
        <w:t>the weight of exempt waste weighed under regulation 8(2) of the Levy regulations;</w:t>
      </w:r>
    </w:p>
    <w:p>
      <w:pPr>
        <w:pStyle w:val="Indenti"/>
      </w:pPr>
      <w:r>
        <w:tab/>
        <w:t>(iii)</w:t>
      </w:r>
      <w:r>
        <w:tab/>
        <w:t>the weight of waste disposed of to landfill estimated by the licensee under regulation 9(1) of the Levy regulations;</w:t>
      </w:r>
    </w:p>
    <w:p>
      <w:pPr>
        <w:pStyle w:val="Indenti"/>
      </w:pPr>
      <w:r>
        <w:tab/>
        <w:t>(iv)</w:t>
      </w:r>
      <w:r>
        <w:tab/>
        <w:t>the weight of exempt waste estimated by the licensee under regulation 9(2A) of the Levy regulations;</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on the written request of an authorised person, make the records available to the authorised person in the manner, and within the time, specified in the request.</w:t>
      </w:r>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 xml:space="preserve">makes a record under this regulation which is false </w:t>
      </w:r>
      <w:ins w:id="77" w:author="Master Repository Process" w:date="2021-09-18T18:39:00Z">
        <w:r>
          <w:t xml:space="preserve">or misleading </w:t>
        </w:r>
      </w:ins>
      <w:r>
        <w:t>in a material particular,</w:t>
      </w:r>
    </w:p>
    <w:p>
      <w:pPr>
        <w:pStyle w:val="Subsection"/>
      </w:pPr>
      <w:r>
        <w:tab/>
      </w:r>
      <w:r>
        <w:tab/>
        <w:t>commits an offence.</w:t>
      </w:r>
    </w:p>
    <w:p>
      <w:pPr>
        <w:pStyle w:val="Penstart"/>
      </w:pPr>
      <w:r>
        <w:tab/>
        <w:t>Penalty for this subregulation: a fine of $10 000.</w:t>
      </w:r>
    </w:p>
    <w:p>
      <w:pPr>
        <w:pStyle w:val="Footnotesection"/>
      </w:pPr>
      <w:r>
        <w:tab/>
        <w:t>[Regulation 17 amended: Gazette 1 Jul 2011 p. 2721; 23 Sep 2011 p. 3815; 17 Jun 2016 p. 2089</w:t>
      </w:r>
      <w:r>
        <w:noBreakHyphen/>
        <w:t>90 and 2091</w:t>
      </w:r>
      <w:ins w:id="78" w:author="Master Repository Process" w:date="2021-09-18T18:39:00Z">
        <w:r>
          <w:t>; 28 Jun 2019 p. 2512</w:t>
        </w:r>
      </w:ins>
      <w:r>
        <w:t>.]</w:t>
      </w:r>
    </w:p>
    <w:p>
      <w:pPr>
        <w:pStyle w:val="Heading5"/>
      </w:pPr>
      <w:bookmarkStart w:id="79" w:name="_Toc379276107"/>
      <w:bookmarkStart w:id="80" w:name="_Toc12545159"/>
      <w:bookmarkStart w:id="81" w:name="_Toc453850570"/>
      <w:r>
        <w:rPr>
          <w:rStyle w:val="CharSectno"/>
        </w:rPr>
        <w:t>18</w:t>
      </w:r>
      <w:r>
        <w:t>.</w:t>
      </w:r>
      <w:r>
        <w:tab/>
        <w:t>Return and payment of levy</w:t>
      </w:r>
      <w:bookmarkEnd w:id="79"/>
      <w:bookmarkEnd w:id="80"/>
      <w:bookmarkEnd w:id="81"/>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for this subregulation: a fine of $2 000.</w:t>
      </w:r>
    </w:p>
    <w:p>
      <w:pPr>
        <w:pStyle w:val="Subsection"/>
      </w:pPr>
      <w:r>
        <w:tab/>
        <w:t>(3)</w:t>
      </w:r>
      <w:r>
        <w:tab/>
        <w:t>The return must be accompanied by a remittance for the amount of the levy payable on the waste to which that return relates.</w:t>
      </w:r>
    </w:p>
    <w:p>
      <w:pPr>
        <w:pStyle w:val="Footnotesection"/>
      </w:pPr>
      <w:r>
        <w:tab/>
        <w:t>[Regulation 18 amended: Gazette 17 Jun 2016 p. 2090 and 2091.]</w:t>
      </w:r>
    </w:p>
    <w:p>
      <w:pPr>
        <w:pStyle w:val="Heading2"/>
        <w:rPr>
          <w:ins w:id="82" w:author="Master Repository Process" w:date="2021-09-18T18:39:00Z"/>
        </w:rPr>
      </w:pPr>
      <w:bookmarkStart w:id="83" w:name="_Toc5266458"/>
      <w:bookmarkStart w:id="84" w:name="_Toc5266472"/>
      <w:bookmarkStart w:id="85" w:name="_Toc5267695"/>
      <w:bookmarkStart w:id="86" w:name="_Toc5267767"/>
      <w:bookmarkStart w:id="87" w:name="_Toc5786573"/>
      <w:bookmarkStart w:id="88" w:name="_Toc5786608"/>
      <w:bookmarkStart w:id="89" w:name="_Toc12544907"/>
      <w:bookmarkStart w:id="90" w:name="_Toc12545160"/>
      <w:ins w:id="91" w:author="Master Repository Process" w:date="2021-09-18T18:39:00Z">
        <w:r>
          <w:rPr>
            <w:rStyle w:val="CharPartNo"/>
          </w:rPr>
          <w:t>Part 3A</w:t>
        </w:r>
        <w:r>
          <w:rPr>
            <w:b w:val="0"/>
          </w:rPr>
          <w:t> </w:t>
        </w:r>
        <w:r>
          <w:t>—</w:t>
        </w:r>
        <w:r>
          <w:rPr>
            <w:b w:val="0"/>
          </w:rPr>
          <w:t> </w:t>
        </w:r>
        <w:r>
          <w:rPr>
            <w:rStyle w:val="CharPartText"/>
          </w:rPr>
          <w:t>Annual return</w:t>
        </w:r>
        <w:bookmarkEnd w:id="83"/>
        <w:bookmarkEnd w:id="84"/>
        <w:bookmarkEnd w:id="85"/>
        <w:bookmarkEnd w:id="86"/>
        <w:bookmarkEnd w:id="87"/>
        <w:bookmarkEnd w:id="88"/>
        <w:bookmarkEnd w:id="89"/>
        <w:bookmarkEnd w:id="90"/>
      </w:ins>
    </w:p>
    <w:p>
      <w:pPr>
        <w:pStyle w:val="Footnoteheading"/>
        <w:rPr>
          <w:ins w:id="92" w:author="Master Repository Process" w:date="2021-09-18T18:39:00Z"/>
        </w:rPr>
      </w:pPr>
      <w:ins w:id="93" w:author="Master Repository Process" w:date="2021-09-18T18:39:00Z">
        <w:r>
          <w:tab/>
          <w:t>[Heading inserted: Gazette 28 Jun 2019 p. 2512.]</w:t>
        </w:r>
      </w:ins>
    </w:p>
    <w:p>
      <w:pPr>
        <w:pStyle w:val="Heading5"/>
        <w:rPr>
          <w:ins w:id="94" w:author="Master Repository Process" w:date="2021-09-18T18:39:00Z"/>
        </w:rPr>
      </w:pPr>
      <w:bookmarkStart w:id="95" w:name="_Toc5266473"/>
      <w:bookmarkStart w:id="96" w:name="_Toc5786574"/>
      <w:bookmarkStart w:id="97" w:name="_Toc5786609"/>
      <w:bookmarkStart w:id="98" w:name="_Toc12545161"/>
      <w:ins w:id="99" w:author="Master Repository Process" w:date="2021-09-18T18:39:00Z">
        <w:r>
          <w:rPr>
            <w:rStyle w:val="CharSectno"/>
          </w:rPr>
          <w:t>18A</w:t>
        </w:r>
        <w:r>
          <w:t>.</w:t>
        </w:r>
        <w:r>
          <w:tab/>
          <w:t>Terms used</w:t>
        </w:r>
        <w:bookmarkEnd w:id="95"/>
        <w:bookmarkEnd w:id="96"/>
        <w:bookmarkEnd w:id="97"/>
        <w:bookmarkEnd w:id="98"/>
        <w:r>
          <w:t xml:space="preserve"> </w:t>
        </w:r>
      </w:ins>
    </w:p>
    <w:p>
      <w:pPr>
        <w:pStyle w:val="Subsection"/>
        <w:rPr>
          <w:ins w:id="100" w:author="Master Repository Process" w:date="2021-09-18T18:39:00Z"/>
        </w:rPr>
      </w:pPr>
      <w:ins w:id="101" w:author="Master Repository Process" w:date="2021-09-18T18:39:00Z">
        <w:r>
          <w:tab/>
        </w:r>
        <w:r>
          <w:tab/>
          <w:t xml:space="preserve">In this Part — </w:t>
        </w:r>
      </w:ins>
    </w:p>
    <w:p>
      <w:pPr>
        <w:pStyle w:val="Defstart"/>
        <w:rPr>
          <w:ins w:id="102" w:author="Master Repository Process" w:date="2021-09-18T18:39:00Z"/>
        </w:rPr>
      </w:pPr>
      <w:ins w:id="103" w:author="Master Repository Process" w:date="2021-09-18T18:39:00Z">
        <w:r>
          <w:tab/>
        </w:r>
        <w:r>
          <w:rPr>
            <w:rStyle w:val="CharDefText"/>
          </w:rPr>
          <w:t>annual return</w:t>
        </w:r>
        <w:r>
          <w:t xml:space="preserve"> means the return required to be lodged by a liable person under regulation 18C(1);</w:t>
        </w:r>
      </w:ins>
    </w:p>
    <w:p>
      <w:pPr>
        <w:pStyle w:val="Defstart"/>
        <w:rPr>
          <w:ins w:id="104" w:author="Master Repository Process" w:date="2021-09-18T18:39:00Z"/>
        </w:rPr>
      </w:pPr>
      <w:ins w:id="105" w:author="Master Repository Process" w:date="2021-09-18T18:39:00Z">
        <w:r>
          <w:tab/>
        </w:r>
        <w:r>
          <w:rPr>
            <w:rStyle w:val="CharDefText"/>
          </w:rPr>
          <w:t>liable person</w:t>
        </w:r>
        <w:r>
          <w:t xml:space="preserve"> has the meaning given in regulation 18B;</w:t>
        </w:r>
      </w:ins>
    </w:p>
    <w:p>
      <w:pPr>
        <w:pStyle w:val="Defstart"/>
        <w:rPr>
          <w:ins w:id="106" w:author="Master Repository Process" w:date="2021-09-18T18:39:00Z"/>
        </w:rPr>
      </w:pPr>
      <w:ins w:id="107" w:author="Master Repository Process" w:date="2021-09-18T18:39:00Z">
        <w:r>
          <w:tab/>
        </w:r>
        <w:r>
          <w:rPr>
            <w:rStyle w:val="CharDefText"/>
          </w:rPr>
          <w:t>licence</w:t>
        </w:r>
        <w:r>
          <w:t xml:space="preserve"> means a licence under the EP Act Part V Division 3;</w:t>
        </w:r>
      </w:ins>
    </w:p>
    <w:p>
      <w:pPr>
        <w:pStyle w:val="Defstart"/>
        <w:rPr>
          <w:ins w:id="108" w:author="Master Repository Process" w:date="2021-09-18T18:39:00Z"/>
        </w:rPr>
      </w:pPr>
      <w:ins w:id="109" w:author="Master Repository Process" w:date="2021-09-18T18:39:00Z">
        <w:r>
          <w:tab/>
        </w:r>
        <w:r>
          <w:rPr>
            <w:rStyle w:val="CharDefText"/>
          </w:rPr>
          <w:t>licensed landfill</w:t>
        </w:r>
        <w:r>
          <w:t xml:space="preserve"> means premises specified in category 63, 64 or 65 of the </w:t>
        </w:r>
        <w:r>
          <w:rPr>
            <w:i/>
          </w:rPr>
          <w:t>Environmental Protection Regulations 1987</w:t>
        </w:r>
        <w:r>
          <w:t xml:space="preserve"> Schedule 1 in respect of which a licence is held;</w:t>
        </w:r>
      </w:ins>
    </w:p>
    <w:p>
      <w:pPr>
        <w:pStyle w:val="Defstart"/>
        <w:rPr>
          <w:ins w:id="110" w:author="Master Repository Process" w:date="2021-09-18T18:39:00Z"/>
        </w:rPr>
      </w:pPr>
      <w:ins w:id="111" w:author="Master Repository Process" w:date="2021-09-18T18:39:00Z">
        <w:r>
          <w:tab/>
        </w:r>
        <w:r>
          <w:rPr>
            <w:rStyle w:val="CharDefText"/>
          </w:rPr>
          <w:t>licensee</w:t>
        </w:r>
        <w:r>
          <w:t xml:space="preserve"> means the holder of a licence in respect of a licensed landfill;</w:t>
        </w:r>
      </w:ins>
    </w:p>
    <w:p>
      <w:pPr>
        <w:pStyle w:val="Defstart"/>
        <w:rPr>
          <w:ins w:id="112" w:author="Master Repository Process" w:date="2021-09-18T18:39:00Z"/>
        </w:rPr>
      </w:pPr>
      <w:ins w:id="113" w:author="Master Repository Process" w:date="2021-09-18T18:39:00Z">
        <w:r>
          <w:tab/>
        </w:r>
        <w:r>
          <w:rPr>
            <w:rStyle w:val="CharDefText"/>
          </w:rPr>
          <w:t>metropolitan region</w:t>
        </w:r>
        <w:r>
          <w:t xml:space="preserve"> has the meaning given in the </w:t>
        </w:r>
        <w:r>
          <w:rPr>
            <w:i/>
          </w:rPr>
          <w:t>Planning and Development Act 2005</w:t>
        </w:r>
        <w:r>
          <w:t xml:space="preserve"> section 4(1);</w:t>
        </w:r>
      </w:ins>
    </w:p>
    <w:p>
      <w:pPr>
        <w:pStyle w:val="Defstart"/>
        <w:rPr>
          <w:ins w:id="114" w:author="Master Repository Process" w:date="2021-09-18T18:39:00Z"/>
        </w:rPr>
      </w:pPr>
      <w:ins w:id="115" w:author="Master Repository Process" w:date="2021-09-18T18:39:00Z">
        <w:r>
          <w:tab/>
        </w:r>
        <w:r>
          <w:rPr>
            <w:rStyle w:val="CharDefText"/>
          </w:rPr>
          <w:t>reportable waste</w:t>
        </w:r>
        <w:r>
          <w:t xml:space="preserve"> means waste that is solid matter.</w:t>
        </w:r>
      </w:ins>
    </w:p>
    <w:p>
      <w:pPr>
        <w:pStyle w:val="Footnotesection"/>
        <w:rPr>
          <w:ins w:id="116" w:author="Master Repository Process" w:date="2021-09-18T18:39:00Z"/>
        </w:rPr>
      </w:pPr>
      <w:ins w:id="117" w:author="Master Repository Process" w:date="2021-09-18T18:39:00Z">
        <w:r>
          <w:tab/>
          <w:t>[Regulation 18A inserted: Gazette 28 Jun 2019 p. 2512.]</w:t>
        </w:r>
      </w:ins>
    </w:p>
    <w:p>
      <w:pPr>
        <w:pStyle w:val="Heading5"/>
        <w:rPr>
          <w:ins w:id="118" w:author="Master Repository Process" w:date="2021-09-18T18:39:00Z"/>
        </w:rPr>
      </w:pPr>
      <w:bookmarkStart w:id="119" w:name="_Toc5266474"/>
      <w:bookmarkStart w:id="120" w:name="_Toc5786575"/>
      <w:bookmarkStart w:id="121" w:name="_Toc5786610"/>
      <w:bookmarkStart w:id="122" w:name="_Toc12545162"/>
      <w:ins w:id="123" w:author="Master Repository Process" w:date="2021-09-18T18:39:00Z">
        <w:r>
          <w:rPr>
            <w:rStyle w:val="CharSectno"/>
          </w:rPr>
          <w:t>18B</w:t>
        </w:r>
        <w:r>
          <w:t>.</w:t>
        </w:r>
        <w:r>
          <w:tab/>
          <w:t>Liable persons</w:t>
        </w:r>
        <w:bookmarkEnd w:id="119"/>
        <w:bookmarkEnd w:id="120"/>
        <w:bookmarkEnd w:id="121"/>
        <w:bookmarkEnd w:id="122"/>
      </w:ins>
    </w:p>
    <w:p>
      <w:pPr>
        <w:pStyle w:val="Subsection"/>
        <w:rPr>
          <w:ins w:id="124" w:author="Master Repository Process" w:date="2021-09-18T18:39:00Z"/>
        </w:rPr>
      </w:pPr>
      <w:ins w:id="125" w:author="Master Repository Process" w:date="2021-09-18T18:39:00Z">
        <w:r>
          <w:tab/>
          <w:t>(1)</w:t>
        </w:r>
        <w:r>
          <w:tab/>
          <w:t xml:space="preserve">If subregulation (2), (3) or (4) applies to a person, the person is a </w:t>
        </w:r>
        <w:r>
          <w:rPr>
            <w:rStyle w:val="CharDefText"/>
          </w:rPr>
          <w:t>liable person</w:t>
        </w:r>
        <w:r>
          <w:t xml:space="preserve"> for the purposes of this Part.</w:t>
        </w:r>
      </w:ins>
    </w:p>
    <w:p>
      <w:pPr>
        <w:pStyle w:val="Subsection"/>
        <w:rPr>
          <w:ins w:id="126" w:author="Master Repository Process" w:date="2021-09-18T18:39:00Z"/>
        </w:rPr>
      </w:pPr>
      <w:ins w:id="127" w:author="Master Repository Process" w:date="2021-09-18T18:39:00Z">
        <w:r>
          <w:tab/>
          <w:t>(2)</w:t>
        </w:r>
        <w:r>
          <w:tab/>
          <w:t>This subregulation applies to a local government that provides waste services.</w:t>
        </w:r>
      </w:ins>
    </w:p>
    <w:p>
      <w:pPr>
        <w:pStyle w:val="Subsection"/>
        <w:rPr>
          <w:ins w:id="128" w:author="Master Repository Process" w:date="2021-09-18T18:39:00Z"/>
        </w:rPr>
      </w:pPr>
      <w:ins w:id="129" w:author="Master Repository Process" w:date="2021-09-18T18:39:00Z">
        <w:r>
          <w:tab/>
          <w:t>(3)</w:t>
        </w:r>
        <w:r>
          <w:tab/>
          <w:t xml:space="preserve">This subregulation applies to a person that is the occupier of premises, whether or not the person holds a licence in respect of the premises — </w:t>
        </w:r>
      </w:ins>
    </w:p>
    <w:p>
      <w:pPr>
        <w:pStyle w:val="Indenta"/>
        <w:rPr>
          <w:ins w:id="130" w:author="Master Repository Process" w:date="2021-09-18T18:39:00Z"/>
        </w:rPr>
      </w:pPr>
      <w:ins w:id="131" w:author="Master Repository Process" w:date="2021-09-18T18:39:00Z">
        <w:r>
          <w:tab/>
          <w:t>(a)</w:t>
        </w:r>
        <w:r>
          <w:tab/>
          <w:t>if reportable waste is treated, processed or sorted at the premises for the purposes of reprocessing, recycling or energy recovery; and</w:t>
        </w:r>
      </w:ins>
    </w:p>
    <w:p>
      <w:pPr>
        <w:pStyle w:val="Indenta"/>
        <w:rPr>
          <w:ins w:id="132" w:author="Master Repository Process" w:date="2021-09-18T18:39:00Z"/>
        </w:rPr>
      </w:pPr>
      <w:ins w:id="133" w:author="Master Repository Process" w:date="2021-09-18T18:39:00Z">
        <w:r>
          <w:tab/>
          <w:t>(b)</w:t>
        </w:r>
        <w:r>
          <w:tab/>
          <w:t xml:space="preserve">if, as a result of that treatment, processing or sorting, at least 1 000 tonnes of reprocessed, recycled or recovered material is produced in a financial year at the premises that — </w:t>
        </w:r>
      </w:ins>
    </w:p>
    <w:p>
      <w:pPr>
        <w:pStyle w:val="Indenti"/>
        <w:rPr>
          <w:ins w:id="134" w:author="Master Repository Process" w:date="2021-09-18T18:39:00Z"/>
        </w:rPr>
      </w:pPr>
      <w:ins w:id="135" w:author="Master Repository Process" w:date="2021-09-18T18:39:00Z">
        <w:r>
          <w:tab/>
          <w:t>(i)</w:t>
        </w:r>
        <w:r>
          <w:tab/>
          <w:t>needs no further processing and is ready for use as a production input or a final product; or</w:t>
        </w:r>
      </w:ins>
    </w:p>
    <w:p>
      <w:pPr>
        <w:pStyle w:val="Indenti"/>
        <w:rPr>
          <w:ins w:id="136" w:author="Master Repository Process" w:date="2021-09-18T18:39:00Z"/>
        </w:rPr>
      </w:pPr>
      <w:ins w:id="137" w:author="Master Repository Process" w:date="2021-09-18T18:39:00Z">
        <w:r>
          <w:tab/>
          <w:t>(ii)</w:t>
        </w:r>
        <w:r>
          <w:tab/>
          <w:t>is to be exported from the State.</w:t>
        </w:r>
      </w:ins>
    </w:p>
    <w:p>
      <w:pPr>
        <w:pStyle w:val="Subsection"/>
        <w:rPr>
          <w:ins w:id="138" w:author="Master Repository Process" w:date="2021-09-18T18:39:00Z"/>
        </w:rPr>
      </w:pPr>
      <w:ins w:id="139" w:author="Master Repository Process" w:date="2021-09-18T18:39:00Z">
        <w:r>
          <w:tab/>
          <w:t>(4)</w:t>
        </w:r>
        <w:r>
          <w:tab/>
          <w:t xml:space="preserve">This subregulation applies to a licensee, or a person who is the occupier of premises (the </w:t>
        </w:r>
        <w:r>
          <w:rPr>
            <w:rStyle w:val="CharDefText"/>
          </w:rPr>
          <w:t>relevant premises</w:t>
        </w:r>
        <w:r>
          <w:t xml:space="preserve">) that would, if the person held a licence in respect of the relevant premises, be a licensed landfill — </w:t>
        </w:r>
      </w:ins>
    </w:p>
    <w:p>
      <w:pPr>
        <w:pStyle w:val="Indenta"/>
        <w:rPr>
          <w:ins w:id="140" w:author="Master Repository Process" w:date="2021-09-18T18:39:00Z"/>
        </w:rPr>
      </w:pPr>
      <w:ins w:id="141" w:author="Master Repository Process" w:date="2021-09-18T18:39:00Z">
        <w:r>
          <w:tab/>
          <w:t>(a)</w:t>
        </w:r>
        <w:r>
          <w:tab/>
          <w:t>if at least 20 000 tonnes of reportable waste is received in a financial year at the licensed landfill or the relevant premises; and</w:t>
        </w:r>
      </w:ins>
    </w:p>
    <w:p>
      <w:pPr>
        <w:pStyle w:val="Indenta"/>
        <w:rPr>
          <w:ins w:id="142" w:author="Master Repository Process" w:date="2021-09-18T18:39:00Z"/>
        </w:rPr>
      </w:pPr>
      <w:ins w:id="143" w:author="Master Repository Process" w:date="2021-09-18T18:39:00Z">
        <w:r>
          <w:tab/>
          <w:t>(b)</w:t>
        </w:r>
        <w:r>
          <w:tab/>
          <w:t>if the licensed landfill is, or the relevant premises are, outside the metropolitan region.</w:t>
        </w:r>
      </w:ins>
    </w:p>
    <w:p>
      <w:pPr>
        <w:pStyle w:val="Subsection"/>
        <w:rPr>
          <w:ins w:id="144" w:author="Master Repository Process" w:date="2021-09-18T18:39:00Z"/>
        </w:rPr>
      </w:pPr>
      <w:ins w:id="145" w:author="Master Repository Process" w:date="2021-09-18T18:39:00Z">
        <w:r>
          <w:tab/>
          <w:t>(5)</w:t>
        </w:r>
        <w:r>
          <w:tab/>
          <w:t xml:space="preserve">A person must inform the CEO in the approved form — </w:t>
        </w:r>
      </w:ins>
    </w:p>
    <w:p>
      <w:pPr>
        <w:pStyle w:val="Indenta"/>
        <w:rPr>
          <w:ins w:id="146" w:author="Master Repository Process" w:date="2021-09-18T18:39:00Z"/>
        </w:rPr>
      </w:pPr>
      <w:ins w:id="147" w:author="Master Repository Process" w:date="2021-09-18T18:39:00Z">
        <w:r>
          <w:tab/>
          <w:t>(a)</w:t>
        </w:r>
        <w:r>
          <w:tab/>
          <w:t>if the person is a liable person under subregulation (2) — that the person is a local government that provides waste services; or</w:t>
        </w:r>
      </w:ins>
    </w:p>
    <w:p>
      <w:pPr>
        <w:pStyle w:val="Indenta"/>
        <w:rPr>
          <w:ins w:id="148" w:author="Master Repository Process" w:date="2021-09-18T18:39:00Z"/>
        </w:rPr>
      </w:pPr>
      <w:ins w:id="149" w:author="Master Repository Process" w:date="2021-09-18T18:39:00Z">
        <w:r>
          <w:tab/>
          <w:t>(b)</w:t>
        </w:r>
        <w:r>
          <w:tab/>
          <w:t>if the person is a liable person under subregulation (3) or (4) — of the premises or licensed landfill in respect of which the person is a liable person.</w:t>
        </w:r>
      </w:ins>
    </w:p>
    <w:p>
      <w:pPr>
        <w:pStyle w:val="Footnotesection"/>
        <w:rPr>
          <w:ins w:id="150" w:author="Master Repository Process" w:date="2021-09-18T18:39:00Z"/>
        </w:rPr>
      </w:pPr>
      <w:bookmarkStart w:id="151" w:name="_Toc5266475"/>
      <w:bookmarkStart w:id="152" w:name="_Toc5786576"/>
      <w:bookmarkStart w:id="153" w:name="_Toc5786611"/>
      <w:ins w:id="154" w:author="Master Repository Process" w:date="2021-09-18T18:39:00Z">
        <w:r>
          <w:tab/>
          <w:t>[Regulation 18B inserted: Gazette 28 Jun 2019 p. 2512-14.]</w:t>
        </w:r>
      </w:ins>
    </w:p>
    <w:p>
      <w:pPr>
        <w:pStyle w:val="Heading5"/>
        <w:rPr>
          <w:ins w:id="155" w:author="Master Repository Process" w:date="2021-09-18T18:39:00Z"/>
        </w:rPr>
      </w:pPr>
      <w:bookmarkStart w:id="156" w:name="_Toc12545163"/>
      <w:ins w:id="157" w:author="Master Repository Process" w:date="2021-09-18T18:39:00Z">
        <w:r>
          <w:rPr>
            <w:rStyle w:val="CharSectno"/>
          </w:rPr>
          <w:t>18C</w:t>
        </w:r>
        <w:r>
          <w:t>.</w:t>
        </w:r>
        <w:r>
          <w:tab/>
          <w:t>Liable persons to make and lodge annual return</w:t>
        </w:r>
        <w:bookmarkEnd w:id="151"/>
        <w:bookmarkEnd w:id="152"/>
        <w:bookmarkEnd w:id="153"/>
        <w:bookmarkEnd w:id="156"/>
      </w:ins>
    </w:p>
    <w:p>
      <w:pPr>
        <w:pStyle w:val="Subsection"/>
        <w:rPr>
          <w:ins w:id="158" w:author="Master Repository Process" w:date="2021-09-18T18:39:00Z"/>
        </w:rPr>
      </w:pPr>
      <w:ins w:id="159" w:author="Master Repository Process" w:date="2021-09-18T18:39:00Z">
        <w:r>
          <w:tab/>
          <w:t>(1)</w:t>
        </w:r>
        <w:r>
          <w:tab/>
          <w:t>A liable person must make a return in the approved form and lodge it with the CEO on or before 1 October in each year.</w:t>
        </w:r>
      </w:ins>
    </w:p>
    <w:p>
      <w:pPr>
        <w:pStyle w:val="Subsection"/>
        <w:rPr>
          <w:ins w:id="160" w:author="Master Repository Process" w:date="2021-09-18T18:39:00Z"/>
        </w:rPr>
      </w:pPr>
      <w:ins w:id="161" w:author="Master Repository Process" w:date="2021-09-18T18:39:00Z">
        <w:r>
          <w:tab/>
          <w:t>(2)</w:t>
        </w:r>
        <w:r>
          <w:tab/>
          <w:t>The annual return must contain information for the most recently completed financial year relating to reportable waste or the recycling of reportable waste, as required by the notice under regulation 18D(1).</w:t>
        </w:r>
      </w:ins>
    </w:p>
    <w:p>
      <w:pPr>
        <w:pStyle w:val="Footnotesection"/>
        <w:rPr>
          <w:ins w:id="162" w:author="Master Repository Process" w:date="2021-09-18T18:39:00Z"/>
        </w:rPr>
      </w:pPr>
      <w:bookmarkStart w:id="163" w:name="_Toc5266476"/>
      <w:bookmarkStart w:id="164" w:name="_Toc5786577"/>
      <w:bookmarkStart w:id="165" w:name="_Toc5786612"/>
      <w:ins w:id="166" w:author="Master Repository Process" w:date="2021-09-18T18:39:00Z">
        <w:r>
          <w:tab/>
          <w:t>[Regulation 18C inserted: Gazette 28 Jun 2019 p. 2514.]</w:t>
        </w:r>
      </w:ins>
    </w:p>
    <w:p>
      <w:pPr>
        <w:pStyle w:val="Heading5"/>
        <w:rPr>
          <w:ins w:id="167" w:author="Master Repository Process" w:date="2021-09-18T18:39:00Z"/>
        </w:rPr>
      </w:pPr>
      <w:bookmarkStart w:id="168" w:name="_Toc12545164"/>
      <w:ins w:id="169" w:author="Master Repository Process" w:date="2021-09-18T18:39:00Z">
        <w:r>
          <w:rPr>
            <w:rStyle w:val="CharSectno"/>
          </w:rPr>
          <w:t>18D</w:t>
        </w:r>
        <w:r>
          <w:t>.</w:t>
        </w:r>
        <w:r>
          <w:tab/>
          <w:t>CEO to give notice of information required for annual return</w:t>
        </w:r>
        <w:bookmarkEnd w:id="163"/>
        <w:bookmarkEnd w:id="164"/>
        <w:bookmarkEnd w:id="165"/>
        <w:bookmarkEnd w:id="168"/>
      </w:ins>
    </w:p>
    <w:p>
      <w:pPr>
        <w:pStyle w:val="Subsection"/>
        <w:rPr>
          <w:ins w:id="170" w:author="Master Repository Process" w:date="2021-09-18T18:39:00Z"/>
        </w:rPr>
      </w:pPr>
      <w:ins w:id="171" w:author="Master Repository Process" w:date="2021-09-18T18:39:00Z">
        <w:r>
          <w:tab/>
          <w:t>(1)</w:t>
        </w:r>
        <w:r>
          <w:tab/>
          <w:t xml:space="preserve">The CEO must, by notice published in the </w:t>
        </w:r>
        <w:r>
          <w:rPr>
            <w:i/>
          </w:rPr>
          <w:t>Gazette</w:t>
        </w:r>
        <w:r>
          <w:t xml:space="preserve">, describe in detail — </w:t>
        </w:r>
      </w:ins>
    </w:p>
    <w:p>
      <w:pPr>
        <w:pStyle w:val="Indenta"/>
        <w:rPr>
          <w:ins w:id="172" w:author="Master Repository Process" w:date="2021-09-18T18:39:00Z"/>
        </w:rPr>
      </w:pPr>
      <w:ins w:id="173" w:author="Master Repository Process" w:date="2021-09-18T18:39:00Z">
        <w:r>
          <w:tab/>
          <w:t>(a)</w:t>
        </w:r>
        <w:r>
          <w:tab/>
          <w:t>the information relating to reportable waste or the recycling of reportable waste that a liable person is required to provide in its annual return; and</w:t>
        </w:r>
      </w:ins>
    </w:p>
    <w:p>
      <w:pPr>
        <w:pStyle w:val="Indenta"/>
        <w:rPr>
          <w:ins w:id="174" w:author="Master Repository Process" w:date="2021-09-18T18:39:00Z"/>
        </w:rPr>
      </w:pPr>
      <w:ins w:id="175" w:author="Master Repository Process" w:date="2021-09-18T18:39:00Z">
        <w:r>
          <w:tab/>
          <w:t>(b)</w:t>
        </w:r>
        <w:r>
          <w:tab/>
          <w:t xml:space="preserve">the procedures to be followed by a liable person for the purposes of — </w:t>
        </w:r>
      </w:ins>
    </w:p>
    <w:p>
      <w:pPr>
        <w:pStyle w:val="Indenti"/>
        <w:rPr>
          <w:ins w:id="176" w:author="Master Repository Process" w:date="2021-09-18T18:39:00Z"/>
        </w:rPr>
      </w:pPr>
      <w:ins w:id="177" w:author="Master Repository Process" w:date="2021-09-18T18:39:00Z">
        <w:r>
          <w:tab/>
          <w:t>(i)</w:t>
        </w:r>
        <w:r>
          <w:tab/>
          <w:t>making the necessary records from which that information may be ascertained; and</w:t>
        </w:r>
      </w:ins>
    </w:p>
    <w:p>
      <w:pPr>
        <w:pStyle w:val="Indenti"/>
        <w:rPr>
          <w:ins w:id="178" w:author="Master Repository Process" w:date="2021-09-18T18:39:00Z"/>
        </w:rPr>
      </w:pPr>
      <w:ins w:id="179" w:author="Master Repository Process" w:date="2021-09-18T18:39:00Z">
        <w:r>
          <w:tab/>
          <w:t>(ii)</w:t>
        </w:r>
        <w:r>
          <w:tab/>
          <w:t>calculating or estimating that information.</w:t>
        </w:r>
      </w:ins>
    </w:p>
    <w:p>
      <w:pPr>
        <w:pStyle w:val="Subsection"/>
        <w:rPr>
          <w:ins w:id="180" w:author="Master Repository Process" w:date="2021-09-18T18:39:00Z"/>
        </w:rPr>
      </w:pPr>
      <w:ins w:id="181" w:author="Master Repository Process" w:date="2021-09-18T18:39:00Z">
        <w:r>
          <w:tab/>
          <w:t>(2)</w:t>
        </w:r>
        <w:r>
          <w:tab/>
          <w:t>A notice under subregulation (1) may apply to one or more specified liable persons or to a specified class of liable persons.</w:t>
        </w:r>
      </w:ins>
    </w:p>
    <w:p>
      <w:pPr>
        <w:pStyle w:val="Subsection"/>
        <w:rPr>
          <w:ins w:id="182" w:author="Master Repository Process" w:date="2021-09-18T18:39:00Z"/>
        </w:rPr>
      </w:pPr>
      <w:ins w:id="183" w:author="Master Repository Process" w:date="2021-09-18T18:39:00Z">
        <w:r>
          <w:tab/>
          <w:t>(3)</w:t>
        </w:r>
        <w:r>
          <w:tab/>
          <w:t xml:space="preserve">The CEO may, by notice published in the </w:t>
        </w:r>
        <w:r>
          <w:rPr>
            <w:i/>
          </w:rPr>
          <w:t>Gazette</w:t>
        </w:r>
        <w:r>
          <w:t>, amend, or revoke and replace, a notice under subregulation (1), and the amended or replaced notice is taken to be a notice under that subregulation.</w:t>
        </w:r>
      </w:ins>
    </w:p>
    <w:p>
      <w:pPr>
        <w:pStyle w:val="Subsection"/>
        <w:rPr>
          <w:ins w:id="184" w:author="Master Repository Process" w:date="2021-09-18T18:39:00Z"/>
        </w:rPr>
      </w:pPr>
      <w:ins w:id="185" w:author="Master Repository Process" w:date="2021-09-18T18:39:00Z">
        <w:r>
          <w:tab/>
          <w:t>(4)</w:t>
        </w:r>
        <w:r>
          <w:tab/>
          <w:t xml:space="preserve">Without limiting subregulation (1), a notice under that subregulation may describe information — </w:t>
        </w:r>
      </w:ins>
    </w:p>
    <w:p>
      <w:pPr>
        <w:pStyle w:val="Indenta"/>
        <w:rPr>
          <w:ins w:id="186" w:author="Master Repository Process" w:date="2021-09-18T18:39:00Z"/>
        </w:rPr>
      </w:pPr>
      <w:ins w:id="187" w:author="Master Repository Process" w:date="2021-09-18T18:39:00Z">
        <w:r>
          <w:tab/>
          <w:t>(a)</w:t>
        </w:r>
        <w:r>
          <w:tab/>
          <w:t>that relates to recycling programmes or collection services for reportable waste that have been provided by a liable person; or</w:t>
        </w:r>
      </w:ins>
    </w:p>
    <w:p>
      <w:pPr>
        <w:pStyle w:val="Indenta"/>
        <w:rPr>
          <w:ins w:id="188" w:author="Master Repository Process" w:date="2021-09-18T18:39:00Z"/>
        </w:rPr>
      </w:pPr>
      <w:ins w:id="189" w:author="Master Repository Process" w:date="2021-09-18T18:39:00Z">
        <w:r>
          <w:tab/>
          <w:t>(b)</w:t>
        </w:r>
        <w:r>
          <w:tab/>
          <w:t>that relates to reportable waste that has been reprocessed, recycled or recovered by a liable person; or</w:t>
        </w:r>
      </w:ins>
    </w:p>
    <w:p>
      <w:pPr>
        <w:pStyle w:val="Indenta"/>
        <w:rPr>
          <w:ins w:id="190" w:author="Master Repository Process" w:date="2021-09-18T18:39:00Z"/>
        </w:rPr>
      </w:pPr>
      <w:ins w:id="191" w:author="Master Repository Process" w:date="2021-09-18T18:39:00Z">
        <w:r>
          <w:tab/>
          <w:t>(c)</w:t>
        </w:r>
        <w:r>
          <w:tab/>
          <w:t>that relates to reportable waste that has been received at landfill premises occupied by a liable person; or</w:t>
        </w:r>
      </w:ins>
    </w:p>
    <w:p>
      <w:pPr>
        <w:pStyle w:val="Indenta"/>
        <w:rPr>
          <w:ins w:id="192" w:author="Master Repository Process" w:date="2021-09-18T18:39:00Z"/>
        </w:rPr>
      </w:pPr>
      <w:ins w:id="193" w:author="Master Repository Process" w:date="2021-09-18T18:39:00Z">
        <w:r>
          <w:tab/>
          <w:t>(d)</w:t>
        </w:r>
        <w:r>
          <w:tab/>
          <w:t xml:space="preserve">that the CEO otherwise reasonably requires from a liable person, in relation to reportable waste or the recycling of reportable waste, to support — </w:t>
        </w:r>
      </w:ins>
    </w:p>
    <w:p>
      <w:pPr>
        <w:pStyle w:val="Indenti"/>
        <w:rPr>
          <w:ins w:id="194" w:author="Master Repository Process" w:date="2021-09-18T18:39:00Z"/>
        </w:rPr>
      </w:pPr>
      <w:ins w:id="195" w:author="Master Repository Process" w:date="2021-09-18T18:39:00Z">
        <w:r>
          <w:tab/>
          <w:t>(i)</w:t>
        </w:r>
        <w:r>
          <w:tab/>
          <w:t>the objects of the Act described in section 5(1) of the Act; or</w:t>
        </w:r>
      </w:ins>
    </w:p>
    <w:p>
      <w:pPr>
        <w:pStyle w:val="Indenti"/>
        <w:rPr>
          <w:ins w:id="196" w:author="Master Repository Process" w:date="2021-09-18T18:39:00Z"/>
        </w:rPr>
      </w:pPr>
      <w:ins w:id="197" w:author="Master Repository Process" w:date="2021-09-18T18:39:00Z">
        <w:r>
          <w:tab/>
          <w:t>(ii)</w:t>
        </w:r>
        <w:r>
          <w:tab/>
          <w:t>the purpose of the waste strategy described in section 24 of the Act.</w:t>
        </w:r>
      </w:ins>
    </w:p>
    <w:p>
      <w:pPr>
        <w:pStyle w:val="Subsection"/>
        <w:rPr>
          <w:ins w:id="198" w:author="Master Repository Process" w:date="2021-09-18T18:39:00Z"/>
        </w:rPr>
      </w:pPr>
      <w:ins w:id="199" w:author="Master Repository Process" w:date="2021-09-18T18:39:00Z">
        <w:r>
          <w:tab/>
          <w:t>(5)</w:t>
        </w:r>
        <w:r>
          <w:tab/>
          <w:t>A liable person must keep any record made in accordance with subregulation (1)(b)(i) in a legible written form, or so as to be readily convertible into such a form, for a period of not less than 5 years from the day on which the record was made.</w:t>
        </w:r>
      </w:ins>
    </w:p>
    <w:p>
      <w:pPr>
        <w:pStyle w:val="Subsection"/>
        <w:rPr>
          <w:ins w:id="200" w:author="Master Repository Process" w:date="2021-09-18T18:39:00Z"/>
        </w:rPr>
      </w:pPr>
      <w:ins w:id="201" w:author="Master Repository Process" w:date="2021-09-18T18:39:00Z">
        <w:r>
          <w:tab/>
          <w:t>(6)</w:t>
        </w:r>
        <w:r>
          <w:tab/>
          <w:t xml:space="preserve">A notice published in the </w:t>
        </w:r>
        <w:r>
          <w:rPr>
            <w:i/>
          </w:rPr>
          <w:t>Gazette</w:t>
        </w:r>
        <w:r>
          <w:t xml:space="preserve"> under subregulation (1) or (3) must also be published on the Department’s website.</w:t>
        </w:r>
      </w:ins>
    </w:p>
    <w:p>
      <w:pPr>
        <w:pStyle w:val="Footnotesection"/>
        <w:rPr>
          <w:ins w:id="202" w:author="Master Repository Process" w:date="2021-09-18T18:39:00Z"/>
        </w:rPr>
      </w:pPr>
      <w:bookmarkStart w:id="203" w:name="_Toc5266477"/>
      <w:bookmarkStart w:id="204" w:name="_Toc5786578"/>
      <w:bookmarkStart w:id="205" w:name="_Toc5786613"/>
      <w:ins w:id="206" w:author="Master Repository Process" w:date="2021-09-18T18:39:00Z">
        <w:r>
          <w:tab/>
          <w:t>[Regulation 18D inserted: Gazette 28 Jun 2019 p. 2514-15.]</w:t>
        </w:r>
      </w:ins>
    </w:p>
    <w:p>
      <w:pPr>
        <w:pStyle w:val="Heading5"/>
        <w:rPr>
          <w:ins w:id="207" w:author="Master Repository Process" w:date="2021-09-18T18:39:00Z"/>
        </w:rPr>
      </w:pPr>
      <w:bookmarkStart w:id="208" w:name="_Toc12545165"/>
      <w:ins w:id="209" w:author="Master Repository Process" w:date="2021-09-18T18:39:00Z">
        <w:r>
          <w:rPr>
            <w:rStyle w:val="CharSectno"/>
          </w:rPr>
          <w:t>18E</w:t>
        </w:r>
        <w:r>
          <w:t>.</w:t>
        </w:r>
        <w:r>
          <w:tab/>
          <w:t>Offences</w:t>
        </w:r>
        <w:bookmarkEnd w:id="203"/>
        <w:bookmarkEnd w:id="204"/>
        <w:bookmarkEnd w:id="205"/>
        <w:bookmarkEnd w:id="208"/>
      </w:ins>
    </w:p>
    <w:p>
      <w:pPr>
        <w:pStyle w:val="Subsection"/>
        <w:rPr>
          <w:ins w:id="210" w:author="Master Repository Process" w:date="2021-09-18T18:39:00Z"/>
        </w:rPr>
      </w:pPr>
      <w:ins w:id="211" w:author="Master Repository Process" w:date="2021-09-18T18:39:00Z">
        <w:r>
          <w:tab/>
          <w:t>(1)</w:t>
        </w:r>
        <w:r>
          <w:tab/>
          <w:t>A liable person commits an offence if the person fails to inform the CEO under regulation 18B(5).</w:t>
        </w:r>
      </w:ins>
    </w:p>
    <w:p>
      <w:pPr>
        <w:pStyle w:val="Penstart"/>
        <w:rPr>
          <w:ins w:id="212" w:author="Master Repository Process" w:date="2021-09-18T18:39:00Z"/>
        </w:rPr>
      </w:pPr>
      <w:ins w:id="213" w:author="Master Repository Process" w:date="2021-09-18T18:39:00Z">
        <w:r>
          <w:tab/>
          <w:t>Penalty for this subregulation: a fine of $10 000.</w:t>
        </w:r>
      </w:ins>
    </w:p>
    <w:p>
      <w:pPr>
        <w:pStyle w:val="Subsection"/>
        <w:rPr>
          <w:ins w:id="214" w:author="Master Repository Process" w:date="2021-09-18T18:39:00Z"/>
        </w:rPr>
      </w:pPr>
      <w:ins w:id="215" w:author="Master Repository Process" w:date="2021-09-18T18:39:00Z">
        <w:r>
          <w:tab/>
          <w:t>(2)</w:t>
        </w:r>
        <w:r>
          <w:tab/>
          <w:t>A liable person commits an offence if the person fails to lodge an annual return with the CEO on or before the date referred to in regulation 18C(1).</w:t>
        </w:r>
      </w:ins>
    </w:p>
    <w:p>
      <w:pPr>
        <w:pStyle w:val="Penstart"/>
        <w:rPr>
          <w:ins w:id="216" w:author="Master Repository Process" w:date="2021-09-18T18:39:00Z"/>
        </w:rPr>
      </w:pPr>
      <w:ins w:id="217" w:author="Master Repository Process" w:date="2021-09-18T18:39:00Z">
        <w:r>
          <w:tab/>
          <w:t>Penalty for this subregulation: a fine of $10 000.</w:t>
        </w:r>
      </w:ins>
    </w:p>
    <w:p>
      <w:pPr>
        <w:pStyle w:val="Subsection"/>
        <w:rPr>
          <w:ins w:id="218" w:author="Master Repository Process" w:date="2021-09-18T18:39:00Z"/>
        </w:rPr>
      </w:pPr>
      <w:ins w:id="219" w:author="Master Repository Process" w:date="2021-09-18T18:39:00Z">
        <w:r>
          <w:tab/>
          <w:t>(3)</w:t>
        </w:r>
        <w:r>
          <w:tab/>
          <w:t>A liable person commits an offence if the person fails to lodge an annual return with the CEO that contains the information required by a notice under regulation 18D(1).</w:t>
        </w:r>
      </w:ins>
    </w:p>
    <w:p>
      <w:pPr>
        <w:pStyle w:val="Penstart"/>
        <w:rPr>
          <w:ins w:id="220" w:author="Master Repository Process" w:date="2021-09-18T18:39:00Z"/>
        </w:rPr>
      </w:pPr>
      <w:ins w:id="221" w:author="Master Repository Process" w:date="2021-09-18T18:39:00Z">
        <w:r>
          <w:tab/>
          <w:t>Penalty for this subregulation: a fine of $10 000.</w:t>
        </w:r>
      </w:ins>
    </w:p>
    <w:p>
      <w:pPr>
        <w:pStyle w:val="Subsection"/>
        <w:rPr>
          <w:ins w:id="222" w:author="Master Repository Process" w:date="2021-09-18T18:39:00Z"/>
        </w:rPr>
      </w:pPr>
      <w:ins w:id="223" w:author="Master Repository Process" w:date="2021-09-18T18:39:00Z">
        <w:r>
          <w:tab/>
          <w:t>(4)</w:t>
        </w:r>
        <w:r>
          <w:tab/>
          <w:t>A liable person commits an offence if the person lodges an annual return with the CEO that contains any information that is false or misleading in a material particular.</w:t>
        </w:r>
      </w:ins>
    </w:p>
    <w:p>
      <w:pPr>
        <w:pStyle w:val="Penstart"/>
        <w:rPr>
          <w:ins w:id="224" w:author="Master Repository Process" w:date="2021-09-18T18:39:00Z"/>
        </w:rPr>
      </w:pPr>
      <w:ins w:id="225" w:author="Master Repository Process" w:date="2021-09-18T18:39:00Z">
        <w:r>
          <w:tab/>
          <w:t>Penalty for this subregulation: a fine of $10 000.</w:t>
        </w:r>
      </w:ins>
    </w:p>
    <w:p>
      <w:pPr>
        <w:pStyle w:val="Subsection"/>
        <w:rPr>
          <w:ins w:id="226" w:author="Master Repository Process" w:date="2021-09-18T18:39:00Z"/>
        </w:rPr>
      </w:pPr>
      <w:ins w:id="227" w:author="Master Repository Process" w:date="2021-09-18T18:39:00Z">
        <w:r>
          <w:tab/>
          <w:t>(5)</w:t>
        </w:r>
        <w:r>
          <w:tab/>
          <w:t>A liable person commits an offence if the person makes a record in accordance with regulation 18D(1)(b)(i) that is false or misleading in a material particular.</w:t>
        </w:r>
      </w:ins>
    </w:p>
    <w:p>
      <w:pPr>
        <w:pStyle w:val="Penstart"/>
        <w:rPr>
          <w:ins w:id="228" w:author="Master Repository Process" w:date="2021-09-18T18:39:00Z"/>
        </w:rPr>
      </w:pPr>
      <w:ins w:id="229" w:author="Master Repository Process" w:date="2021-09-18T18:39:00Z">
        <w:r>
          <w:tab/>
          <w:t>Penalty for this subregulation: a fine of $10 000.</w:t>
        </w:r>
      </w:ins>
    </w:p>
    <w:p>
      <w:pPr>
        <w:pStyle w:val="Subsection"/>
        <w:rPr>
          <w:ins w:id="230" w:author="Master Repository Process" w:date="2021-09-18T18:39:00Z"/>
        </w:rPr>
      </w:pPr>
      <w:ins w:id="231" w:author="Master Repository Process" w:date="2021-09-18T18:39:00Z">
        <w:r>
          <w:tab/>
          <w:t>(6)</w:t>
        </w:r>
        <w:r>
          <w:tab/>
          <w:t>A liable person commits an offence if the person contravenes regulation 18D(5).</w:t>
        </w:r>
      </w:ins>
    </w:p>
    <w:p>
      <w:pPr>
        <w:pStyle w:val="Penstart"/>
        <w:rPr>
          <w:ins w:id="232" w:author="Master Repository Process" w:date="2021-09-18T18:39:00Z"/>
        </w:rPr>
      </w:pPr>
      <w:ins w:id="233" w:author="Master Repository Process" w:date="2021-09-18T18:39:00Z">
        <w:r>
          <w:tab/>
          <w:t>Penalty for this subregulation: a fine of $10 000.</w:t>
        </w:r>
      </w:ins>
    </w:p>
    <w:p>
      <w:pPr>
        <w:pStyle w:val="Footnotesection"/>
        <w:rPr>
          <w:ins w:id="234" w:author="Master Repository Process" w:date="2021-09-18T18:39:00Z"/>
        </w:rPr>
      </w:pPr>
      <w:ins w:id="235" w:author="Master Repository Process" w:date="2021-09-18T18:39:00Z">
        <w:r>
          <w:tab/>
          <w:t>[Regulation 18E inserted: Gazette 28 Jun 2019 p. 2516.]</w:t>
        </w:r>
      </w:ins>
    </w:p>
    <w:p>
      <w:pPr>
        <w:pStyle w:val="Ednotesection"/>
      </w:pPr>
      <w:r>
        <w:t>[</w:t>
      </w:r>
      <w:r>
        <w:rPr>
          <w:b/>
        </w:rPr>
        <w:t>19.</w:t>
      </w:r>
      <w:r>
        <w:tab/>
        <w:t>Deleted: Gazette 1 Jul 2011 p. 2721.]</w:t>
      </w:r>
    </w:p>
    <w:p>
      <w:pPr>
        <w:pStyle w:val="Heading2"/>
      </w:pPr>
      <w:bookmarkStart w:id="236" w:name="_Toc379276108"/>
      <w:bookmarkStart w:id="237" w:name="_Toc425242109"/>
      <w:bookmarkStart w:id="238" w:name="_Toc425242140"/>
      <w:bookmarkStart w:id="239" w:name="_Toc453850571"/>
      <w:bookmarkStart w:id="240" w:name="_Toc12544913"/>
      <w:bookmarkStart w:id="241" w:name="_Toc12545166"/>
      <w:r>
        <w:rPr>
          <w:rStyle w:val="CharPartNo"/>
        </w:rPr>
        <w:t>Part 4</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p>
    <w:p>
      <w:pPr>
        <w:pStyle w:val="Heading5"/>
      </w:pPr>
      <w:bookmarkStart w:id="242" w:name="_Toc379276109"/>
      <w:bookmarkStart w:id="243" w:name="_Toc12545167"/>
      <w:bookmarkStart w:id="244" w:name="_Toc453850572"/>
      <w:r>
        <w:rPr>
          <w:rStyle w:val="CharSectno"/>
        </w:rPr>
        <w:t>20</w:t>
      </w:r>
      <w:r>
        <w:t>.</w:t>
      </w:r>
      <w:r>
        <w:tab/>
        <w:t>Waste plans</w:t>
      </w:r>
      <w:bookmarkEnd w:id="242"/>
      <w:bookmarkEnd w:id="243"/>
      <w:bookmarkEnd w:id="244"/>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245" w:name="_Toc379276110"/>
      <w:bookmarkStart w:id="246" w:name="_Toc12545168"/>
      <w:bookmarkStart w:id="247" w:name="_Toc453850573"/>
      <w:r>
        <w:rPr>
          <w:rStyle w:val="CharSectno"/>
        </w:rPr>
        <w:t>21</w:t>
      </w:r>
      <w:r>
        <w:t>.</w:t>
      </w:r>
      <w:r>
        <w:tab/>
        <w:t>Public inspection of adopted codes and subsidiary legislation</w:t>
      </w:r>
      <w:bookmarkEnd w:id="245"/>
      <w:bookmarkEnd w:id="246"/>
      <w:bookmarkEnd w:id="247"/>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248" w:name="_Toc379276111"/>
      <w:bookmarkStart w:id="249" w:name="_Toc425242112"/>
      <w:bookmarkStart w:id="250" w:name="_Toc425242143"/>
      <w:bookmarkStart w:id="251" w:name="_Toc453850574"/>
      <w:bookmarkStart w:id="252" w:name="_Toc12544916"/>
      <w:bookmarkStart w:id="253" w:name="_Toc12545169"/>
      <w:r>
        <w:rPr>
          <w:rStyle w:val="CharPartNo"/>
        </w:rPr>
        <w:t>Part 5</w:t>
      </w:r>
      <w:r>
        <w:t> — </w:t>
      </w:r>
      <w:r>
        <w:rPr>
          <w:rStyle w:val="CharPartText"/>
        </w:rPr>
        <w:t>Amendments and transitional provision</w:t>
      </w:r>
      <w:bookmarkEnd w:id="248"/>
      <w:bookmarkEnd w:id="249"/>
      <w:bookmarkEnd w:id="250"/>
      <w:bookmarkEnd w:id="251"/>
      <w:bookmarkEnd w:id="252"/>
      <w:bookmarkEnd w:id="253"/>
    </w:p>
    <w:p>
      <w:pPr>
        <w:pStyle w:val="Heading5"/>
      </w:pPr>
      <w:bookmarkStart w:id="254" w:name="_Toc379276112"/>
      <w:bookmarkStart w:id="255" w:name="_Toc12545170"/>
      <w:bookmarkStart w:id="256" w:name="_Toc453850575"/>
      <w:r>
        <w:rPr>
          <w:rStyle w:val="CharSectno"/>
        </w:rPr>
        <w:t>22</w:t>
      </w:r>
      <w:r>
        <w:t>.</w:t>
      </w:r>
      <w:r>
        <w:tab/>
      </w:r>
      <w:r>
        <w:rPr>
          <w:i/>
          <w:iCs/>
        </w:rPr>
        <w:t>Environmental Protection Regulations 1987</w:t>
      </w:r>
      <w:r>
        <w:t xml:space="preserve"> amended</w:t>
      </w:r>
      <w:bookmarkEnd w:id="254"/>
      <w:bookmarkEnd w:id="255"/>
      <w:bookmarkEnd w:id="256"/>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257" w:name="_Toc12545171"/>
      <w:bookmarkStart w:id="258" w:name="_Toc453850576"/>
      <w:r>
        <w:t>33.</w:t>
      </w:r>
      <w:r>
        <w:tab/>
        <w:t>Payment of levy as condition of licence (section 62(2))</w:t>
      </w:r>
      <w:bookmarkEnd w:id="257"/>
      <w:bookmarkEnd w:id="258"/>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259" w:name="_Toc379276113"/>
      <w:bookmarkStart w:id="260" w:name="_Toc12545172"/>
      <w:bookmarkStart w:id="261" w:name="_Toc453850577"/>
      <w:r>
        <w:rPr>
          <w:rStyle w:val="CharSectno"/>
        </w:rPr>
        <w:t>23</w:t>
      </w:r>
      <w:r>
        <w:t>.</w:t>
      </w:r>
      <w:r>
        <w:tab/>
      </w:r>
      <w:r>
        <w:rPr>
          <w:i/>
          <w:iCs/>
        </w:rPr>
        <w:t>Environmental Protection (Controlled Waste) Regulations 2004</w:t>
      </w:r>
      <w:r>
        <w:t xml:space="preserve"> amended</w:t>
      </w:r>
      <w:bookmarkEnd w:id="259"/>
      <w:bookmarkEnd w:id="260"/>
      <w:bookmarkEnd w:id="261"/>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262" w:name="_Toc379276114"/>
      <w:bookmarkStart w:id="263" w:name="_Toc12545173"/>
      <w:bookmarkStart w:id="264" w:name="_Toc453850578"/>
      <w:r>
        <w:rPr>
          <w:rStyle w:val="CharSectno"/>
        </w:rPr>
        <w:t>24</w:t>
      </w:r>
      <w:r>
        <w:t>.</w:t>
      </w:r>
      <w:r>
        <w:tab/>
        <w:t>Transitional provision — Waste Management and Recycling Fund</w:t>
      </w:r>
      <w:bookmarkEnd w:id="262"/>
      <w:bookmarkEnd w:id="263"/>
      <w:bookmarkEnd w:id="264"/>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Heading5"/>
        <w:rPr>
          <w:ins w:id="265" w:author="Master Repository Process" w:date="2021-09-18T18:39:00Z"/>
        </w:rPr>
      </w:pPr>
      <w:bookmarkStart w:id="266" w:name="_Toc5266479"/>
      <w:bookmarkStart w:id="267" w:name="_Toc5786580"/>
      <w:bookmarkStart w:id="268" w:name="_Toc5786615"/>
      <w:bookmarkStart w:id="269" w:name="_Toc12545174"/>
      <w:ins w:id="270" w:author="Master Repository Process" w:date="2021-09-18T18:39:00Z">
        <w:r>
          <w:rPr>
            <w:rStyle w:val="CharSectno"/>
          </w:rPr>
          <w:t>25</w:t>
        </w:r>
        <w:r>
          <w:t>.</w:t>
        </w:r>
        <w:r>
          <w:tab/>
          <w:t>Transitional provision — first annual return</w:t>
        </w:r>
        <w:bookmarkEnd w:id="266"/>
        <w:bookmarkEnd w:id="267"/>
        <w:bookmarkEnd w:id="268"/>
        <w:bookmarkEnd w:id="269"/>
      </w:ins>
    </w:p>
    <w:p>
      <w:pPr>
        <w:pStyle w:val="Subsection"/>
        <w:rPr>
          <w:ins w:id="271" w:author="Master Repository Process" w:date="2021-09-18T18:39:00Z"/>
        </w:rPr>
      </w:pPr>
      <w:ins w:id="272" w:author="Master Repository Process" w:date="2021-09-18T18:39:00Z">
        <w:r>
          <w:tab/>
          <w:t>(1)</w:t>
        </w:r>
        <w:r>
          <w:tab/>
          <w:t xml:space="preserve">In this regulation — </w:t>
        </w:r>
      </w:ins>
    </w:p>
    <w:p>
      <w:pPr>
        <w:pStyle w:val="Defstart"/>
        <w:rPr>
          <w:ins w:id="273" w:author="Master Repository Process" w:date="2021-09-18T18:39:00Z"/>
        </w:rPr>
      </w:pPr>
      <w:ins w:id="274" w:author="Master Repository Process" w:date="2021-09-18T18:39:00Z">
        <w:r>
          <w:tab/>
        </w:r>
        <w:r>
          <w:rPr>
            <w:rStyle w:val="CharDefText"/>
          </w:rPr>
          <w:t>commencement day</w:t>
        </w:r>
        <w:r>
          <w:t xml:space="preserve"> means 1 July 2019.</w:t>
        </w:r>
      </w:ins>
    </w:p>
    <w:p>
      <w:pPr>
        <w:pStyle w:val="Subsection"/>
        <w:rPr>
          <w:ins w:id="275" w:author="Master Repository Process" w:date="2021-09-18T18:39:00Z"/>
        </w:rPr>
      </w:pPr>
      <w:ins w:id="276" w:author="Master Repository Process" w:date="2021-09-18T18:39:00Z">
        <w:r>
          <w:tab/>
          <w:t>(2)</w:t>
        </w:r>
        <w:r>
          <w:tab/>
          <w:t xml:space="preserve">The first annual return that a liable person is required to make and lodge under regulation 18C must relate to the period — </w:t>
        </w:r>
      </w:ins>
    </w:p>
    <w:p>
      <w:pPr>
        <w:pStyle w:val="Indenta"/>
        <w:rPr>
          <w:ins w:id="277" w:author="Master Repository Process" w:date="2021-09-18T18:39:00Z"/>
        </w:rPr>
      </w:pPr>
      <w:ins w:id="278" w:author="Master Repository Process" w:date="2021-09-18T18:39:00Z">
        <w:r>
          <w:tab/>
          <w:t>(a)</w:t>
        </w:r>
        <w:r>
          <w:tab/>
          <w:t>for a person that is a liable person on the commencement day — from that day to 30 June 2020; or</w:t>
        </w:r>
      </w:ins>
    </w:p>
    <w:p>
      <w:pPr>
        <w:pStyle w:val="Indenta"/>
        <w:rPr>
          <w:ins w:id="279" w:author="Master Repository Process" w:date="2021-09-18T18:39:00Z"/>
        </w:rPr>
      </w:pPr>
      <w:ins w:id="280" w:author="Master Repository Process" w:date="2021-09-18T18:39:00Z">
        <w:r>
          <w:tab/>
          <w:t>(b)</w:t>
        </w:r>
        <w:r>
          <w:tab/>
          <w:t>for a person that becomes a liable person after the commencement day — from the day the person becomes a liable person to the following 30 June.</w:t>
        </w:r>
      </w:ins>
    </w:p>
    <w:p>
      <w:pPr>
        <w:pStyle w:val="Footnotesection"/>
        <w:rPr>
          <w:ins w:id="281" w:author="Master Repository Process" w:date="2021-09-18T18:39:00Z"/>
        </w:rPr>
      </w:pPr>
      <w:ins w:id="282" w:author="Master Repository Process" w:date="2021-09-18T18:39:00Z">
        <w:r>
          <w:tab/>
          <w:t>[Regulation 25 inserted: Gazette 28 Jun 2019 p. 2517.]</w:t>
        </w:r>
      </w:ins>
    </w:p>
    <w:p>
      <w:pPr>
        <w:rPr>
          <w:ins w:id="283" w:author="Master Repository Process" w:date="2021-09-18T18:39: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4" w:name="_Toc379276115"/>
      <w:bookmarkStart w:id="285" w:name="_Toc425242117"/>
      <w:bookmarkStart w:id="286" w:name="_Toc425242148"/>
      <w:bookmarkStart w:id="287" w:name="_Toc453850579"/>
      <w:bookmarkStart w:id="288" w:name="_Toc12544922"/>
      <w:bookmarkStart w:id="289" w:name="_Toc12545175"/>
      <w:r>
        <w:t>Notes</w:t>
      </w:r>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290" w:name="_Toc379276116"/>
      <w:bookmarkStart w:id="291" w:name="_Toc12545176"/>
      <w:bookmarkStart w:id="292" w:name="_Toc453850580"/>
      <w:r>
        <w:t>Compilation table</w:t>
      </w:r>
      <w:bookmarkEnd w:id="290"/>
      <w:bookmarkEnd w:id="291"/>
      <w:bookmarkEnd w:id="2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Waste Avoidance and Resource Recovery Regulations 2008</w:t>
            </w:r>
          </w:p>
        </w:tc>
        <w:tc>
          <w:tcPr>
            <w:tcW w:w="1276" w:type="dxa"/>
            <w:tcBorders>
              <w:top w:val="single" w:sz="8" w:space="0" w:color="auto"/>
              <w:bottom w:val="nil"/>
            </w:tcBorders>
          </w:tcPr>
          <w:p>
            <w:pPr>
              <w:pStyle w:val="nTable"/>
              <w:spacing w:after="40"/>
            </w:pPr>
            <w:r>
              <w:t>20 Jun 2008 p. 2665-84</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shd w:val="clear" w:color="auto" w:fill="auto"/>
          </w:tcPr>
          <w:p>
            <w:pPr>
              <w:pStyle w:val="nTable"/>
              <w:spacing w:after="40"/>
              <w:rPr>
                <w:i/>
                <w:vertAlign w:val="superscript"/>
              </w:rPr>
            </w:pPr>
            <w:r>
              <w:rPr>
                <w:i/>
              </w:rPr>
              <w:t>Waste Avoidance and Resource Recovery Amendment Regulations 2011</w:t>
            </w:r>
          </w:p>
        </w:tc>
        <w:tc>
          <w:tcPr>
            <w:tcW w:w="1276" w:type="dxa"/>
            <w:tcBorders>
              <w:top w:val="nil"/>
              <w:bottom w:val="nil"/>
            </w:tcBorders>
            <w:shd w:val="clear" w:color="auto" w:fill="auto"/>
          </w:tcPr>
          <w:p>
            <w:pPr>
              <w:pStyle w:val="nTable"/>
              <w:spacing w:after="40"/>
            </w:pPr>
            <w:r>
              <w:t>1 Jul 2011 p. 2718</w:t>
            </w:r>
            <w:r>
              <w:noBreakHyphen/>
              <w:t>21</w:t>
            </w:r>
          </w:p>
        </w:tc>
        <w:tc>
          <w:tcPr>
            <w:tcW w:w="2693" w:type="dxa"/>
            <w:tcBorders>
              <w:top w:val="nil"/>
              <w:bottom w:val="nil"/>
            </w:tcBorders>
            <w:shd w:val="clear" w:color="auto" w:fill="auto"/>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rPr>
            </w:pPr>
            <w:r>
              <w:rPr>
                <w:i/>
              </w:rPr>
              <w:t>Waste Avoidance and Resource Recovery Amendment Regulations (No. 2) 2011 </w:t>
            </w:r>
          </w:p>
        </w:tc>
        <w:tc>
          <w:tcPr>
            <w:tcW w:w="1276" w:type="dxa"/>
            <w:tcBorders>
              <w:top w:val="nil"/>
              <w:bottom w:val="nil"/>
            </w:tcBorders>
            <w:shd w:val="clear" w:color="auto" w:fill="auto"/>
          </w:tcPr>
          <w:p>
            <w:pPr>
              <w:pStyle w:val="nTable"/>
              <w:spacing w:after="40"/>
            </w:pPr>
            <w:r>
              <w:t>23 Sep 2011 p. 3814</w:t>
            </w:r>
            <w:r>
              <w:noBreakHyphen/>
              <w:t>15</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2011 (see r. 2(a));</w:t>
            </w:r>
            <w:r>
              <w:rPr>
                <w:snapToGrid w:val="0"/>
                <w:spacing w:val="-2"/>
              </w:rPr>
              <w:br/>
              <w:t>Regulations other than r. 1 and 2: 24 Sep 2011 (see r. 2(b))</w:t>
            </w:r>
          </w:p>
        </w:tc>
      </w:tr>
      <w:tr>
        <w:tc>
          <w:tcPr>
            <w:tcW w:w="3118" w:type="dxa"/>
            <w:tcBorders>
              <w:top w:val="nil"/>
              <w:bottom w:val="nil"/>
            </w:tcBorders>
            <w:shd w:val="clear" w:color="auto" w:fill="auto"/>
          </w:tcPr>
          <w:p>
            <w:pPr>
              <w:pStyle w:val="nTable"/>
              <w:spacing w:after="40"/>
              <w:rPr>
                <w:i/>
              </w:rPr>
            </w:pPr>
            <w:r>
              <w:rPr>
                <w:i/>
              </w:rPr>
              <w:t>Waste Avoidance and Resource Recovery Amendment Regulations 2016</w:t>
            </w:r>
          </w:p>
        </w:tc>
        <w:tc>
          <w:tcPr>
            <w:tcW w:w="1276" w:type="dxa"/>
            <w:tcBorders>
              <w:top w:val="nil"/>
              <w:bottom w:val="nil"/>
            </w:tcBorders>
            <w:shd w:val="clear" w:color="auto" w:fill="auto"/>
          </w:tcPr>
          <w:p>
            <w:pPr>
              <w:pStyle w:val="nTable"/>
              <w:spacing w:after="40"/>
            </w:pPr>
            <w:r>
              <w:t>17 Jun 2016 p. 2089</w:t>
            </w:r>
            <w:r>
              <w:noBreakHyphen/>
              <w:t>91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r>
        <w:trPr>
          <w:ins w:id="293" w:author="Master Repository Process" w:date="2021-09-18T18:39:00Z"/>
        </w:trPr>
        <w:tc>
          <w:tcPr>
            <w:tcW w:w="3118" w:type="dxa"/>
            <w:tcBorders>
              <w:top w:val="nil"/>
              <w:bottom w:val="single" w:sz="4" w:space="0" w:color="auto"/>
            </w:tcBorders>
            <w:shd w:val="clear" w:color="auto" w:fill="auto"/>
          </w:tcPr>
          <w:p>
            <w:pPr>
              <w:pStyle w:val="nTable"/>
              <w:spacing w:after="40"/>
              <w:rPr>
                <w:ins w:id="294" w:author="Master Repository Process" w:date="2021-09-18T18:39:00Z"/>
                <w:i/>
              </w:rPr>
            </w:pPr>
            <w:ins w:id="295" w:author="Master Repository Process" w:date="2021-09-18T18:39:00Z">
              <w:r>
                <w:rPr>
                  <w:i/>
                </w:rPr>
                <w:t>Waste Avoidance and Resource Recovery Amendment Regulations 2019</w:t>
              </w:r>
            </w:ins>
          </w:p>
        </w:tc>
        <w:tc>
          <w:tcPr>
            <w:tcW w:w="1276" w:type="dxa"/>
            <w:tcBorders>
              <w:top w:val="nil"/>
              <w:bottom w:val="single" w:sz="4" w:space="0" w:color="auto"/>
            </w:tcBorders>
            <w:shd w:val="clear" w:color="auto" w:fill="auto"/>
          </w:tcPr>
          <w:p>
            <w:pPr>
              <w:pStyle w:val="nTable"/>
              <w:spacing w:after="40"/>
              <w:rPr>
                <w:ins w:id="296" w:author="Master Repository Process" w:date="2021-09-18T18:39:00Z"/>
              </w:rPr>
            </w:pPr>
            <w:ins w:id="297" w:author="Master Repository Process" w:date="2021-09-18T18:39:00Z">
              <w:r>
                <w:t>28 Jun 2019 p. 2511-17</w:t>
              </w:r>
            </w:ins>
          </w:p>
        </w:tc>
        <w:tc>
          <w:tcPr>
            <w:tcW w:w="2693" w:type="dxa"/>
            <w:tcBorders>
              <w:top w:val="nil"/>
              <w:bottom w:val="single" w:sz="4" w:space="0" w:color="auto"/>
            </w:tcBorders>
            <w:shd w:val="clear" w:color="auto" w:fill="auto"/>
          </w:tcPr>
          <w:p>
            <w:pPr>
              <w:pStyle w:val="nTable"/>
              <w:spacing w:after="40"/>
              <w:rPr>
                <w:ins w:id="298" w:author="Master Repository Process" w:date="2021-09-18T18:39:00Z"/>
                <w:snapToGrid w:val="0"/>
                <w:spacing w:val="-2"/>
              </w:rPr>
            </w:pPr>
            <w:ins w:id="299" w:author="Master Repository Process" w:date="2021-09-18T18:39:00Z">
              <w:r>
                <w:rPr>
                  <w:snapToGrid w:val="0"/>
                  <w:spacing w:val="-2"/>
                </w:rPr>
                <w:t>r. 1 and 2: 28 Jun 2019 (see r. 2(a));</w:t>
              </w:r>
              <w:r>
                <w:rPr>
                  <w:snapToGrid w:val="0"/>
                  <w:spacing w:val="-2"/>
                </w:rPr>
                <w:br/>
                <w:t>Regulations other than r. 1 and 2: 29 Jun 2019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Waste Avoidance and Resource Recovery Regulations 2008</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Waste Avoidance and Resource Recovery Regulations 2008</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Waste Avoidance and Resource Recovery Regulations 2008</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1" w:name="Coversheet"/>
    <w:bookmarkEnd w:id="3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531"/>
    <w:docVar w:name="WAFER_20140204110102" w:val="RemoveTocBookmarks,RemoveUnusedBookmarks,RemoveLanguageTags,UsedStyles,ResetPageSize,UpdateArrangement"/>
    <w:docVar w:name="WAFER_20140204110102_GUID" w:val="f95a7cd7-d305-4018-b0dc-3a162ba19b1b"/>
    <w:docVar w:name="WAFER_20140204111054" w:val="RemoveTocBookmarks,RunningHeaders"/>
    <w:docVar w:name="WAFER_20140204111054_GUID" w:val="7818d3c9-3358-4c7b-831d-856726bf485b"/>
    <w:docVar w:name="WAFER_20150721112322" w:val="ResetPageSize,UpdateArrangement,UpdateNTable"/>
    <w:docVar w:name="WAFER_20150721112322_GUID" w:val="ce810edc-3809-4e47-b6b1-6ad4079ce4f4"/>
    <w:docVar w:name="WAFER_20151112113212" w:val="UsedStyles"/>
    <w:docVar w:name="WAFER_20151112113212_GUID" w:val="89fd98c8-4378-488d-9ca6-1fbba6c0af96"/>
    <w:docVar w:name="WAFER_20151201142531" w:val="RemoveTrackChanges"/>
    <w:docVar w:name="WAFER_20151201142531_GUID" w:val="c52681d3-526f-4bef-b0e6-85a9b972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40E6A6-9149-490E-9C89-E901C724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2Char">
    <w:name w:val="Heading 2 Char"/>
    <w:basedOn w:val="DefaultParagraphFont"/>
    <w:link w:val="Heading2"/>
    <w:rPr>
      <w:b/>
      <w:snapToGrid w:val="0"/>
      <w:sz w:val="30"/>
    </w:rPr>
  </w:style>
  <w:style w:type="paragraph" w:customStyle="1" w:styleId="Chse">
    <w:name w:val="Chse"/>
    <w:basedOn w:val="Heading5"/>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5071</Words>
  <Characters>24394</Characters>
  <Application>Microsoft Office Word</Application>
  <DocSecurity>0</DocSecurity>
  <Lines>677</Lines>
  <Paragraphs>403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00-e0-01 - 00-f0-00</dc:title>
  <dc:subject/>
  <dc:creator/>
  <cp:keywords/>
  <dc:description/>
  <cp:lastModifiedBy>Master Repository Process</cp:lastModifiedBy>
  <cp:revision>2</cp:revision>
  <cp:lastPrinted>2019-06-27T08:14:00Z</cp:lastPrinted>
  <dcterms:created xsi:type="dcterms:W3CDTF">2021-09-18T10:39:00Z</dcterms:created>
  <dcterms:modified xsi:type="dcterms:W3CDTF">2021-09-18T10:39:00Z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OwlsUID">
    <vt:i4>40434</vt:i4>
  </property>
  <property fmtid="{D5CDD505-2E9C-101B-9397-08002B2CF9AE}" pid="4" name="DocumentType">
    <vt:lpwstr>Reg</vt:lpwstr>
  </property>
  <property fmtid="{D5CDD505-2E9C-101B-9397-08002B2CF9AE}" pid="5" name="CommencementDate">
    <vt:lpwstr>20190629</vt:lpwstr>
  </property>
  <property fmtid="{D5CDD505-2E9C-101B-9397-08002B2CF9AE}" pid="6" name="FromSuffix">
    <vt:lpwstr>00-e0-01</vt:lpwstr>
  </property>
  <property fmtid="{D5CDD505-2E9C-101B-9397-08002B2CF9AE}" pid="7" name="FromAsAtDate">
    <vt:lpwstr>18 Jun 2016</vt:lpwstr>
  </property>
  <property fmtid="{D5CDD505-2E9C-101B-9397-08002B2CF9AE}" pid="8" name="ToSuffix">
    <vt:lpwstr>00-f0-00</vt:lpwstr>
  </property>
  <property fmtid="{D5CDD505-2E9C-101B-9397-08002B2CF9AE}" pid="9" name="ToAsAtDate">
    <vt:lpwstr>29 Jun 2019</vt:lpwstr>
  </property>
</Properties>
</file>