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2019</w:t>
      </w:r>
      <w:r>
        <w:fldChar w:fldCharType="end"/>
      </w:r>
      <w:r>
        <w:t xml:space="preserve">, </w:t>
      </w:r>
      <w:r>
        <w:fldChar w:fldCharType="begin"/>
      </w:r>
      <w:r>
        <w:instrText xml:space="preserve"> DocProperty FromSuffix </w:instrText>
      </w:r>
      <w:r>
        <w:fldChar w:fldCharType="separate"/>
      </w:r>
      <w:r>
        <w:t>21-i0-00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21-j0-00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2370973"/>
      <w:bookmarkStart w:id="3" w:name="_Toc12371906"/>
      <w:bookmarkStart w:id="4" w:name="_Toc12373551"/>
      <w:bookmarkStart w:id="5" w:name="_Toc12439862"/>
      <w:bookmarkStart w:id="6" w:name="_Toc12440164"/>
      <w:bookmarkStart w:id="7" w:name="_Toc1253415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12534152"/>
      <w:bookmarkStart w:id="9" w:name="_Toc1244016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12534153"/>
      <w:bookmarkStart w:id="11" w:name="_Toc12440166"/>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12534154"/>
      <w:bookmarkStart w:id="13" w:name="_Toc12440167"/>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4" w:name="_Toc12370977"/>
      <w:bookmarkStart w:id="15" w:name="_Toc12371910"/>
      <w:bookmarkStart w:id="16" w:name="_Toc12373555"/>
      <w:bookmarkStart w:id="17" w:name="_Toc12439866"/>
      <w:bookmarkStart w:id="18" w:name="_Toc12440168"/>
      <w:bookmarkStart w:id="19" w:name="_Toc12534155"/>
      <w:r>
        <w:rPr>
          <w:rStyle w:val="CharPartNo"/>
        </w:rPr>
        <w:t>Part I</w:t>
      </w:r>
      <w:r>
        <w:t> — </w:t>
      </w:r>
      <w:r>
        <w:rPr>
          <w:rStyle w:val="CharPartText"/>
        </w:rPr>
        <w:t>Legislature</w:t>
      </w:r>
      <w:bookmarkEnd w:id="14"/>
      <w:bookmarkEnd w:id="15"/>
      <w:bookmarkEnd w:id="16"/>
      <w:bookmarkEnd w:id="17"/>
      <w:bookmarkEnd w:id="18"/>
      <w:bookmarkEnd w:id="19"/>
    </w:p>
    <w:p>
      <w:pPr>
        <w:pStyle w:val="Heading3"/>
      </w:pPr>
      <w:bookmarkStart w:id="20" w:name="_Toc12370978"/>
      <w:bookmarkStart w:id="21" w:name="_Toc12371911"/>
      <w:bookmarkStart w:id="22" w:name="_Toc12373556"/>
      <w:bookmarkStart w:id="23" w:name="_Toc12439867"/>
      <w:bookmarkStart w:id="24" w:name="_Toc12440169"/>
      <w:bookmarkStart w:id="25" w:name="_Toc12534156"/>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No. 19 of 2010 s. 44(2).]</w:t>
      </w:r>
    </w:p>
    <w:p>
      <w:pPr>
        <w:pStyle w:val="Heading5"/>
        <w:rPr>
          <w:snapToGrid w:val="0"/>
        </w:rPr>
      </w:pPr>
      <w:bookmarkStart w:id="26" w:name="_Toc12534157"/>
      <w:bookmarkStart w:id="27" w:name="_Toc12440170"/>
      <w:r>
        <w:rPr>
          <w:rStyle w:val="CharSectno"/>
        </w:rPr>
        <w:t>5</w:t>
      </w:r>
      <w:r>
        <w:rPr>
          <w:snapToGrid w:val="0"/>
        </w:rPr>
        <w:t>.</w:t>
      </w:r>
      <w:r>
        <w:rPr>
          <w:snapToGrid w:val="0"/>
        </w:rPr>
        <w:tab/>
        <w:t>Constitution of Legislative Council</w:t>
      </w:r>
      <w:bookmarkEnd w:id="26"/>
      <w:bookmarkEnd w:id="2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8" w:name="_Toc12534158"/>
      <w:bookmarkStart w:id="29" w:name="_Toc12440171"/>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0" w:name="_Toc12534159"/>
      <w:bookmarkStart w:id="31" w:name="_Toc12440172"/>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2" w:name="_Toc12534160"/>
      <w:bookmarkStart w:id="33" w:name="_Toc12440173"/>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4" w:name="_Toc12534161"/>
      <w:bookmarkStart w:id="35" w:name="_Toc12440174"/>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6" w:name="_Toc12534162"/>
      <w:bookmarkStart w:id="37" w:name="_Toc12440175"/>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8" w:name="_Toc12534163"/>
      <w:bookmarkStart w:id="39" w:name="_Toc12440176"/>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12534164"/>
      <w:bookmarkStart w:id="41" w:name="_Toc12440177"/>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2" w:name="_Toc12370987"/>
      <w:bookmarkStart w:id="43" w:name="_Toc12371920"/>
      <w:bookmarkStart w:id="44" w:name="_Toc12373565"/>
      <w:bookmarkStart w:id="45" w:name="_Toc12439876"/>
      <w:bookmarkStart w:id="46" w:name="_Toc12440178"/>
      <w:bookmarkStart w:id="47" w:name="_Toc12534165"/>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No. 19 of 2010 s. 44(2).]</w:t>
      </w:r>
    </w:p>
    <w:p>
      <w:pPr>
        <w:pStyle w:val="Heading5"/>
        <w:keepNext w:val="0"/>
        <w:keepLines w:val="0"/>
        <w:spacing w:before="240"/>
      </w:pPr>
      <w:bookmarkStart w:id="48" w:name="_Toc12534166"/>
      <w:bookmarkStart w:id="49" w:name="_Toc12440179"/>
      <w:r>
        <w:rPr>
          <w:rStyle w:val="CharSectno"/>
        </w:rPr>
        <w:t>18</w:t>
      </w:r>
      <w:r>
        <w:t>.</w:t>
      </w:r>
      <w:r>
        <w:tab/>
        <w:t>Constitution of Legislative Assembly</w:t>
      </w:r>
      <w:bookmarkEnd w:id="48"/>
      <w:bookmarkEnd w:id="4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0" w:name="_Toc12534167"/>
      <w:bookmarkStart w:id="51" w:name="_Toc12440180"/>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2" w:name="_Toc12534168"/>
      <w:bookmarkStart w:id="53" w:name="_Toc12440181"/>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12534169"/>
      <w:bookmarkStart w:id="55" w:name="_Toc12440182"/>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12534170"/>
      <w:bookmarkStart w:id="57" w:name="_Toc12440183"/>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12534171"/>
      <w:bookmarkStart w:id="59" w:name="_Toc12440184"/>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0" w:name="_Toc12370994"/>
      <w:bookmarkStart w:id="61" w:name="_Toc12371927"/>
      <w:bookmarkStart w:id="62" w:name="_Toc12373572"/>
      <w:bookmarkStart w:id="63" w:name="_Toc12439883"/>
      <w:bookmarkStart w:id="64" w:name="_Toc12440185"/>
      <w:bookmarkStart w:id="65" w:name="_Toc12534172"/>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6" w:name="_Toc12534173"/>
      <w:bookmarkStart w:id="67" w:name="_Toc12440186"/>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8" w:name="_Toc12534174"/>
      <w:bookmarkStart w:id="69" w:name="_Toc12440187"/>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0" w:name="_Toc12534175"/>
      <w:bookmarkStart w:id="71" w:name="_Toc12440188"/>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2" w:name="_Toc12534176"/>
      <w:bookmarkStart w:id="73" w:name="_Toc12440189"/>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4" w:name="_Toc12534177"/>
      <w:bookmarkStart w:id="75" w:name="_Toc12440190"/>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6" w:name="_Toc12534178"/>
      <w:bookmarkStart w:id="77" w:name="_Toc12440191"/>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8" w:name="_Toc12534179"/>
      <w:bookmarkStart w:id="79" w:name="_Toc12440192"/>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0" w:name="_Toc12534180"/>
      <w:bookmarkStart w:id="81" w:name="_Toc12440193"/>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2" w:name="_Toc12534181"/>
      <w:bookmarkStart w:id="83" w:name="_Toc12440194"/>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4" w:name="_Toc12534182"/>
      <w:bookmarkStart w:id="85" w:name="_Toc12440195"/>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6" w:name="_Toc12534183"/>
      <w:bookmarkStart w:id="87" w:name="_Toc12440196"/>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8" w:name="_Toc12371006"/>
      <w:bookmarkStart w:id="89" w:name="_Toc12371939"/>
      <w:bookmarkStart w:id="90" w:name="_Toc12373584"/>
      <w:bookmarkStart w:id="91" w:name="_Toc12439895"/>
      <w:bookmarkStart w:id="92" w:name="_Toc12440197"/>
      <w:bookmarkStart w:id="93" w:name="_Toc12534184"/>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12534185"/>
      <w:bookmarkStart w:id="95" w:name="_Toc12440198"/>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6" w:name="_Toc12534186"/>
      <w:bookmarkStart w:id="97" w:name="_Toc12440199"/>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12534187"/>
      <w:bookmarkStart w:id="99" w:name="_Toc12440200"/>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0" w:name="_Toc12534188"/>
      <w:bookmarkStart w:id="101" w:name="_Toc12440201"/>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102" w:name="_Toc12371011"/>
      <w:bookmarkStart w:id="103" w:name="_Toc12371944"/>
      <w:bookmarkStart w:id="104" w:name="_Toc12373589"/>
      <w:bookmarkStart w:id="105" w:name="_Toc12439900"/>
      <w:bookmarkStart w:id="106" w:name="_Toc12440202"/>
      <w:bookmarkStart w:id="107" w:name="_Toc12534189"/>
      <w:r>
        <w:rPr>
          <w:rStyle w:val="CharPartNo"/>
        </w:rPr>
        <w:t>Part III</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p>
    <w:p>
      <w:pPr>
        <w:pStyle w:val="Heading5"/>
        <w:rPr>
          <w:snapToGrid w:val="0"/>
        </w:rPr>
      </w:pPr>
      <w:bookmarkStart w:id="108" w:name="_Toc12534190"/>
      <w:bookmarkStart w:id="109" w:name="_Toc12440203"/>
      <w:r>
        <w:rPr>
          <w:rStyle w:val="CharSectno"/>
        </w:rPr>
        <w:t>46</w:t>
      </w:r>
      <w:r>
        <w:rPr>
          <w:snapToGrid w:val="0"/>
        </w:rPr>
        <w:t>.</w:t>
      </w:r>
      <w:r>
        <w:rPr>
          <w:snapToGrid w:val="0"/>
        </w:rPr>
        <w:tab/>
        <w:t>Powers of the 2 Houses in respect of legislation</w:t>
      </w:r>
      <w:bookmarkEnd w:id="108"/>
      <w:bookmarkEnd w:id="10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0" w:name="_Toc12534191"/>
      <w:bookmarkStart w:id="111" w:name="_Toc12440204"/>
      <w:r>
        <w:rPr>
          <w:rStyle w:val="CharSectno"/>
        </w:rPr>
        <w:t>48</w:t>
      </w:r>
      <w:r>
        <w:rPr>
          <w:snapToGrid w:val="0"/>
        </w:rPr>
        <w:t>.</w:t>
      </w:r>
      <w:r>
        <w:rPr>
          <w:snapToGrid w:val="0"/>
        </w:rPr>
        <w:tab/>
        <w:t>Revision or compilation of electoral rolls upon commencement of Act</w:t>
      </w:r>
      <w:bookmarkEnd w:id="110"/>
      <w:bookmarkEnd w:id="11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2" w:name="_Toc12534192"/>
      <w:bookmarkStart w:id="113" w:name="_Toc12440205"/>
      <w:r>
        <w:rPr>
          <w:rStyle w:val="CharSectno"/>
        </w:rPr>
        <w:t>49</w:t>
      </w:r>
      <w:r>
        <w:rPr>
          <w:snapToGrid w:val="0"/>
        </w:rPr>
        <w:t>.</w:t>
      </w:r>
      <w:r>
        <w:rPr>
          <w:snapToGrid w:val="0"/>
        </w:rPr>
        <w:tab/>
        <w:t>Commencement of action</w:t>
      </w:r>
      <w:bookmarkEnd w:id="112"/>
      <w:bookmarkEnd w:id="11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4" w:name="_Toc12534193"/>
      <w:bookmarkStart w:id="115" w:name="_Toc12440206"/>
      <w:r>
        <w:rPr>
          <w:rStyle w:val="CharSectno"/>
        </w:rPr>
        <w:t>50</w:t>
      </w:r>
      <w:r>
        <w:rPr>
          <w:snapToGrid w:val="0"/>
        </w:rPr>
        <w:t>.</w:t>
      </w:r>
      <w:r>
        <w:rPr>
          <w:snapToGrid w:val="0"/>
        </w:rPr>
        <w:tab/>
        <w:t>Plaintiff to give security for costs</w:t>
      </w:r>
      <w:bookmarkEnd w:id="114"/>
      <w:bookmarkEnd w:id="11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16" w:name="_Toc12534194"/>
      <w:bookmarkStart w:id="117" w:name="_Toc12440207"/>
      <w:r>
        <w:rPr>
          <w:rStyle w:val="CharSectno"/>
        </w:rPr>
        <w:t>51</w:t>
      </w:r>
      <w:r>
        <w:rPr>
          <w:snapToGrid w:val="0"/>
        </w:rPr>
        <w:t>.</w:t>
      </w:r>
      <w:r>
        <w:rPr>
          <w:snapToGrid w:val="0"/>
        </w:rPr>
        <w:tab/>
        <w:t>No action to lie against officials of either House</w:t>
      </w:r>
      <w:bookmarkEnd w:id="116"/>
      <w:bookmarkEnd w:id="11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18" w:name="_Toc12534195"/>
      <w:bookmarkStart w:id="119" w:name="_Toc12440208"/>
      <w:r>
        <w:rPr>
          <w:rStyle w:val="CharSectno"/>
        </w:rPr>
        <w:t>52</w:t>
      </w:r>
      <w:r>
        <w:rPr>
          <w:snapToGrid w:val="0"/>
        </w:rPr>
        <w:t>.</w:t>
      </w:r>
      <w:r>
        <w:rPr>
          <w:snapToGrid w:val="0"/>
        </w:rPr>
        <w:tab/>
        <w:t>Proclamation of Royal Assent and commencement of Act</w:t>
      </w:r>
      <w:bookmarkEnd w:id="118"/>
      <w:bookmarkEnd w:id="11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20" w:name="_Toc12371018"/>
      <w:bookmarkStart w:id="121" w:name="_Toc12371951"/>
      <w:bookmarkStart w:id="122" w:name="_Toc12373596"/>
      <w:bookmarkStart w:id="123" w:name="_Toc12439907"/>
      <w:bookmarkStart w:id="124" w:name="_Toc12440209"/>
      <w:bookmarkStart w:id="125" w:name="_Toc12534196"/>
      <w:r>
        <w:rPr>
          <w:rStyle w:val="CharSchNo"/>
        </w:rPr>
        <w:t>Schedule I</w:t>
      </w:r>
      <w:r>
        <w:rPr>
          <w:rStyle w:val="CharSDivNo"/>
        </w:rPr>
        <w:t> </w:t>
      </w:r>
      <w:r>
        <w:t>—</w:t>
      </w:r>
      <w:r>
        <w:rPr>
          <w:rStyle w:val="CharSDivText"/>
        </w:rPr>
        <w:t> </w:t>
      </w:r>
      <w:r>
        <w:rPr>
          <w:rStyle w:val="CharSchText"/>
        </w:rPr>
        <w:t>Enactments repealed</w:t>
      </w:r>
      <w:bookmarkEnd w:id="120"/>
      <w:bookmarkEnd w:id="121"/>
      <w:bookmarkEnd w:id="122"/>
      <w:bookmarkEnd w:id="123"/>
      <w:bookmarkEnd w:id="124"/>
      <w:bookmarkEnd w:id="12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26" w:name="_Toc12371019"/>
      <w:bookmarkStart w:id="127" w:name="_Toc12371952"/>
      <w:bookmarkStart w:id="128" w:name="_Toc12373597"/>
      <w:bookmarkStart w:id="129" w:name="_Toc12439908"/>
      <w:bookmarkStart w:id="130" w:name="_Toc12440210"/>
      <w:bookmarkStart w:id="131" w:name="_Toc12534197"/>
      <w:r>
        <w:rPr>
          <w:rStyle w:val="CharSchNo"/>
        </w:rPr>
        <w:t>Schedule V</w:t>
      </w:r>
      <w:r>
        <w:t> — </w:t>
      </w:r>
      <w:r>
        <w:rPr>
          <w:rStyle w:val="CharSchText"/>
        </w:rPr>
        <w:t>Offices and bodies to which Part I Division 3 applies</w:t>
      </w:r>
      <w:bookmarkEnd w:id="126"/>
      <w:bookmarkEnd w:id="127"/>
      <w:bookmarkEnd w:id="128"/>
      <w:bookmarkEnd w:id="129"/>
      <w:bookmarkEnd w:id="130"/>
      <w:bookmarkEnd w:id="131"/>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32" w:name="_Toc12371020"/>
      <w:bookmarkStart w:id="133" w:name="_Toc12371953"/>
      <w:bookmarkStart w:id="134" w:name="_Toc12373598"/>
      <w:bookmarkStart w:id="135" w:name="_Toc12439909"/>
      <w:bookmarkStart w:id="136" w:name="_Toc12440211"/>
      <w:bookmarkStart w:id="137" w:name="_Toc12534198"/>
      <w:r>
        <w:rPr>
          <w:rStyle w:val="CharSDivNo"/>
          <w:rFonts w:eastAsia="MS Mincho"/>
        </w:rPr>
        <w:t>Part 1</w:t>
      </w:r>
      <w:r>
        <w:rPr>
          <w:rFonts w:eastAsia="MS Mincho"/>
          <w:b w:val="0"/>
        </w:rPr>
        <w:t> — </w:t>
      </w:r>
      <w:r>
        <w:rPr>
          <w:rStyle w:val="CharSDivText"/>
          <w:rFonts w:eastAsia="MS Mincho"/>
        </w:rPr>
        <w:t>Disqualifying offices</w:t>
      </w:r>
      <w:bookmarkEnd w:id="132"/>
      <w:bookmarkEnd w:id="133"/>
      <w:bookmarkEnd w:id="134"/>
      <w:bookmarkEnd w:id="135"/>
      <w:bookmarkEnd w:id="136"/>
      <w:bookmarkEnd w:id="137"/>
    </w:p>
    <w:p>
      <w:pPr>
        <w:pStyle w:val="yFootnoteheading"/>
      </w:pPr>
      <w:r>
        <w:tab/>
        <w:t>[Heading inserted: No. 19 of 2010 s. 14(3).]</w:t>
      </w:r>
    </w:p>
    <w:p>
      <w:pPr>
        <w:pStyle w:val="yHeading4"/>
        <w:spacing w:before="260"/>
        <w:rPr>
          <w:rFonts w:eastAsia="MS Mincho"/>
        </w:rPr>
      </w:pPr>
      <w:bookmarkStart w:id="138" w:name="_Toc12371021"/>
      <w:bookmarkStart w:id="139" w:name="_Toc12371954"/>
      <w:bookmarkStart w:id="140" w:name="_Toc12373599"/>
      <w:bookmarkStart w:id="141" w:name="_Toc12439910"/>
      <w:bookmarkStart w:id="142" w:name="_Toc12440212"/>
      <w:bookmarkStart w:id="143" w:name="_Toc12534199"/>
      <w:r>
        <w:rPr>
          <w:rFonts w:eastAsia="MS Mincho"/>
        </w:rPr>
        <w:t>Division 1</w:t>
      </w:r>
      <w:r>
        <w:rPr>
          <w:rFonts w:eastAsia="MS Mincho"/>
          <w:b w:val="0"/>
        </w:rPr>
        <w:t> — </w:t>
      </w:r>
      <w:r>
        <w:rPr>
          <w:rFonts w:eastAsia="MS Mincho"/>
        </w:rPr>
        <w:t>Judicial, tribunal and similar offices</w:t>
      </w:r>
      <w:bookmarkEnd w:id="138"/>
      <w:bookmarkEnd w:id="139"/>
      <w:bookmarkEnd w:id="140"/>
      <w:bookmarkEnd w:id="141"/>
      <w:bookmarkEnd w:id="142"/>
      <w:bookmarkEnd w:id="143"/>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44" w:name="_Toc12371022"/>
      <w:bookmarkStart w:id="145" w:name="_Toc12371955"/>
      <w:bookmarkStart w:id="146" w:name="_Toc12373600"/>
      <w:bookmarkStart w:id="147" w:name="_Toc12439911"/>
      <w:bookmarkStart w:id="148" w:name="_Toc12440213"/>
      <w:bookmarkStart w:id="149" w:name="_Toc12534200"/>
      <w:r>
        <w:rPr>
          <w:rFonts w:eastAsia="MS Mincho"/>
        </w:rPr>
        <w:t>Division 2</w:t>
      </w:r>
      <w:r>
        <w:rPr>
          <w:rFonts w:eastAsia="MS Mincho"/>
          <w:b w:val="0"/>
        </w:rPr>
        <w:t> — </w:t>
      </w:r>
      <w:r>
        <w:rPr>
          <w:rFonts w:eastAsia="MS Mincho"/>
        </w:rPr>
        <w:t>Other offices</w:t>
      </w:r>
      <w:bookmarkEnd w:id="144"/>
      <w:bookmarkEnd w:id="145"/>
      <w:bookmarkEnd w:id="146"/>
      <w:bookmarkEnd w:id="147"/>
      <w:bookmarkEnd w:id="148"/>
      <w:bookmarkEnd w:id="149"/>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50" w:name="_Toc12371023"/>
      <w:bookmarkStart w:id="151" w:name="_Toc12371956"/>
      <w:bookmarkStart w:id="152" w:name="_Toc12373601"/>
      <w:bookmarkStart w:id="153" w:name="_Toc12439912"/>
      <w:bookmarkStart w:id="154" w:name="_Toc12440214"/>
      <w:bookmarkStart w:id="155" w:name="_Toc12534201"/>
      <w:r>
        <w:rPr>
          <w:rStyle w:val="CharSDivNo"/>
          <w:rFonts w:eastAsia="MS Mincho"/>
        </w:rPr>
        <w:t>Part 2</w:t>
      </w:r>
      <w:r>
        <w:rPr>
          <w:rFonts w:eastAsia="MS Mincho"/>
          <w:b w:val="0"/>
        </w:rPr>
        <w:t> — </w:t>
      </w:r>
      <w:r>
        <w:rPr>
          <w:rStyle w:val="CharSDivText"/>
          <w:rFonts w:eastAsia="MS Mincho"/>
        </w:rPr>
        <w:t>Offices or places vacated on election</w:t>
      </w:r>
      <w:bookmarkEnd w:id="150"/>
      <w:bookmarkEnd w:id="151"/>
      <w:bookmarkEnd w:id="152"/>
      <w:bookmarkEnd w:id="153"/>
      <w:bookmarkEnd w:id="154"/>
      <w:bookmarkEnd w:id="155"/>
    </w:p>
    <w:p>
      <w:pPr>
        <w:pStyle w:val="yFootnoteheading"/>
      </w:pPr>
      <w:r>
        <w:tab/>
        <w:t>[Heading inserted: No. 19 of 2010 s. 14(5).]</w:t>
      </w:r>
    </w:p>
    <w:p>
      <w:pPr>
        <w:pStyle w:val="yHeading4"/>
        <w:spacing w:before="260"/>
        <w:rPr>
          <w:rFonts w:eastAsia="MS Mincho"/>
        </w:rPr>
      </w:pPr>
      <w:bookmarkStart w:id="156" w:name="_Toc12371024"/>
      <w:bookmarkStart w:id="157" w:name="_Toc12371957"/>
      <w:bookmarkStart w:id="158" w:name="_Toc12373602"/>
      <w:bookmarkStart w:id="159" w:name="_Toc12439913"/>
      <w:bookmarkStart w:id="160" w:name="_Toc12440215"/>
      <w:bookmarkStart w:id="161" w:name="_Toc12534202"/>
      <w:r>
        <w:rPr>
          <w:rFonts w:eastAsia="MS Mincho"/>
        </w:rPr>
        <w:t>Division 1</w:t>
      </w:r>
      <w:r>
        <w:rPr>
          <w:rFonts w:eastAsia="MS Mincho"/>
          <w:b w:val="0"/>
        </w:rPr>
        <w:t> — </w:t>
      </w:r>
      <w:r>
        <w:rPr>
          <w:rFonts w:eastAsia="MS Mincho"/>
        </w:rPr>
        <w:t>Tribunal and board offices</w:t>
      </w:r>
      <w:bookmarkEnd w:id="156"/>
      <w:bookmarkEnd w:id="157"/>
      <w:bookmarkEnd w:id="158"/>
      <w:bookmarkEnd w:id="159"/>
      <w:bookmarkEnd w:id="160"/>
      <w:bookmarkEnd w:id="161"/>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62" w:name="_Toc12371025"/>
      <w:bookmarkStart w:id="163" w:name="_Toc12371958"/>
      <w:bookmarkStart w:id="164" w:name="_Toc12373603"/>
      <w:bookmarkStart w:id="165" w:name="_Toc12439914"/>
      <w:bookmarkStart w:id="166" w:name="_Toc12440216"/>
      <w:bookmarkStart w:id="167" w:name="_Toc12534203"/>
      <w:r>
        <w:rPr>
          <w:rFonts w:eastAsia="MS Mincho"/>
        </w:rPr>
        <w:t>Division 2</w:t>
      </w:r>
      <w:r>
        <w:rPr>
          <w:rFonts w:eastAsia="MS Mincho"/>
          <w:b w:val="0"/>
        </w:rPr>
        <w:t> — </w:t>
      </w:r>
      <w:r>
        <w:rPr>
          <w:rFonts w:eastAsia="MS Mincho"/>
        </w:rPr>
        <w:t>Other offices or places</w:t>
      </w:r>
      <w:bookmarkEnd w:id="162"/>
      <w:bookmarkEnd w:id="163"/>
      <w:bookmarkEnd w:id="164"/>
      <w:bookmarkEnd w:id="165"/>
      <w:bookmarkEnd w:id="166"/>
      <w:bookmarkEnd w:id="167"/>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168" w:name="_Toc12371026"/>
      <w:bookmarkStart w:id="169" w:name="_Toc12371959"/>
      <w:bookmarkStart w:id="170" w:name="_Toc12373604"/>
      <w:bookmarkStart w:id="171" w:name="_Toc12439915"/>
      <w:bookmarkStart w:id="172" w:name="_Toc12440217"/>
      <w:bookmarkStart w:id="173" w:name="_Toc12534204"/>
      <w:r>
        <w:rPr>
          <w:rStyle w:val="CharSDivNo"/>
          <w:rFonts w:eastAsia="MS Mincho"/>
        </w:rPr>
        <w:t>Part 3</w:t>
      </w:r>
      <w:r>
        <w:rPr>
          <w:rFonts w:eastAsia="MS Mincho"/>
          <w:b w:val="0"/>
        </w:rPr>
        <w:t> — </w:t>
      </w:r>
      <w:r>
        <w:rPr>
          <w:rStyle w:val="CharSDivText"/>
          <w:rFonts w:eastAsia="MS Mincho"/>
        </w:rPr>
        <w:t>Bodies membership of which is vacated on election</w:t>
      </w:r>
      <w:bookmarkEnd w:id="168"/>
      <w:bookmarkEnd w:id="169"/>
      <w:bookmarkEnd w:id="170"/>
      <w:bookmarkEnd w:id="171"/>
      <w:bookmarkEnd w:id="172"/>
      <w:bookmarkEnd w:id="173"/>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w:t>
      </w:r>
      <w:del w:id="174" w:author="svcMRProcess" w:date="2019-06-28T11:07:00Z">
        <w:r>
          <w:delText>under</w:delText>
        </w:r>
      </w:del>
      <w:ins w:id="175" w:author="svcMRProcess" w:date="2019-06-28T11:07:00Z">
        <w:r>
          <w:t>by</w:t>
        </w:r>
      </w:ins>
      <w:r>
        <w:t xml:space="preserve"> the </w:t>
      </w:r>
      <w:r>
        <w:rPr>
          <w:i/>
        </w:rPr>
        <w:t xml:space="preserve">Heritage </w:t>
      </w:r>
      <w:del w:id="176" w:author="svcMRProcess" w:date="2019-06-28T11:07:00Z">
        <w:r>
          <w:rPr>
            <w:i/>
          </w:rPr>
          <w:delText xml:space="preserve">of Western Australia </w:delText>
        </w:r>
      </w:del>
      <w:r>
        <w:rPr>
          <w:i/>
        </w:rPr>
        <w:t>Act </w:t>
      </w:r>
      <w:del w:id="177" w:author="svcMRProcess" w:date="2019-06-28T11:07:00Z">
        <w:r>
          <w:rPr>
            <w:i/>
          </w:rPr>
          <w:delText>1990</w:delText>
        </w:r>
      </w:del>
      <w:ins w:id="178" w:author="svcMRProcess" w:date="2019-06-28T11:07:00Z">
        <w:r>
          <w:rPr>
            <w:i/>
          </w:rPr>
          <w:t>2018</w:t>
        </w:r>
      </w:ins>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w:t>
      </w:r>
      <w:ins w:id="179" w:author="svcMRProcess" w:date="2019-06-28T11:07:00Z">
        <w:r>
          <w:rPr>
            <w:spacing w:val="-4"/>
          </w:rPr>
          <w:t>; No. 22 of 2018</w:t>
        </w:r>
        <w:r>
          <w:t xml:space="preserve"> s. 184</w:t>
        </w:r>
      </w:ins>
      <w:r>
        <w:t>.]</w:t>
      </w:r>
    </w:p>
    <w:p>
      <w:pPr>
        <w:pStyle w:val="yScheduleHeading"/>
      </w:pPr>
      <w:bookmarkStart w:id="180" w:name="_Toc12371027"/>
      <w:bookmarkStart w:id="181" w:name="_Toc12371960"/>
      <w:bookmarkStart w:id="182" w:name="_Toc12373605"/>
      <w:bookmarkStart w:id="183" w:name="_Toc12439916"/>
      <w:bookmarkStart w:id="184" w:name="_Toc12440218"/>
      <w:bookmarkStart w:id="185" w:name="_Toc12534205"/>
      <w:r>
        <w:rPr>
          <w:rStyle w:val="CharSchNo"/>
        </w:rPr>
        <w:t>Schedule VI</w:t>
      </w:r>
      <w:r>
        <w:t> — </w:t>
      </w:r>
      <w:r>
        <w:rPr>
          <w:rStyle w:val="CharSchText"/>
        </w:rPr>
        <w:t>Oaths and affirmations of office</w:t>
      </w:r>
      <w:bookmarkEnd w:id="180"/>
      <w:bookmarkEnd w:id="181"/>
      <w:bookmarkEnd w:id="182"/>
      <w:bookmarkEnd w:id="183"/>
      <w:bookmarkEnd w:id="184"/>
      <w:bookmarkEnd w:id="185"/>
    </w:p>
    <w:p>
      <w:pPr>
        <w:pStyle w:val="yShoulderClause"/>
      </w:pPr>
      <w:r>
        <w:t>[s. 43(4), 44A(6) &amp; 45]</w:t>
      </w:r>
    </w:p>
    <w:p>
      <w:pPr>
        <w:pStyle w:val="yFootnoteheading"/>
      </w:pPr>
      <w:r>
        <w:tab/>
        <w:t>[Heading inserted: No. 24 of 2005 s. 12.]</w:t>
      </w:r>
    </w:p>
    <w:p>
      <w:pPr>
        <w:pStyle w:val="yHeading3"/>
      </w:pPr>
      <w:bookmarkStart w:id="186" w:name="_Toc12371028"/>
      <w:bookmarkStart w:id="187" w:name="_Toc12371961"/>
      <w:bookmarkStart w:id="188" w:name="_Toc12373606"/>
      <w:bookmarkStart w:id="189" w:name="_Toc12439917"/>
      <w:bookmarkStart w:id="190" w:name="_Toc12440219"/>
      <w:bookmarkStart w:id="191" w:name="_Toc12534206"/>
      <w:r>
        <w:rPr>
          <w:rStyle w:val="CharSDivNo"/>
        </w:rPr>
        <w:t>Division 1</w:t>
      </w:r>
      <w:r>
        <w:rPr>
          <w:b w:val="0"/>
        </w:rPr>
        <w:t> — </w:t>
      </w:r>
      <w:r>
        <w:rPr>
          <w:rStyle w:val="CharSDivText"/>
        </w:rPr>
        <w:t>Holders of principal executive offices and for Parliamentary Secretaries</w:t>
      </w:r>
      <w:bookmarkEnd w:id="186"/>
      <w:bookmarkEnd w:id="187"/>
      <w:bookmarkEnd w:id="188"/>
      <w:bookmarkEnd w:id="189"/>
      <w:bookmarkEnd w:id="190"/>
      <w:bookmarkEnd w:id="191"/>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192" w:name="_Toc12371029"/>
      <w:bookmarkStart w:id="193" w:name="_Toc12371962"/>
      <w:bookmarkStart w:id="194" w:name="_Toc12373607"/>
      <w:bookmarkStart w:id="195" w:name="_Toc12439918"/>
      <w:bookmarkStart w:id="196" w:name="_Toc12440220"/>
      <w:bookmarkStart w:id="197" w:name="_Toc12534207"/>
      <w:r>
        <w:rPr>
          <w:rStyle w:val="CharSDivNo"/>
        </w:rPr>
        <w:t>Division 2</w:t>
      </w:r>
      <w:r>
        <w:t> — </w:t>
      </w:r>
      <w:r>
        <w:rPr>
          <w:rStyle w:val="CharSDivText"/>
        </w:rPr>
        <w:t>Members of the Executive Council</w:t>
      </w:r>
      <w:bookmarkEnd w:id="192"/>
      <w:bookmarkEnd w:id="193"/>
      <w:bookmarkEnd w:id="194"/>
      <w:bookmarkEnd w:id="195"/>
      <w:bookmarkEnd w:id="196"/>
      <w:bookmarkEnd w:id="19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99" w:name="_Toc12371030"/>
      <w:bookmarkStart w:id="200" w:name="_Toc12371963"/>
      <w:bookmarkStart w:id="201" w:name="_Toc12373608"/>
      <w:bookmarkStart w:id="202" w:name="_Toc12439919"/>
      <w:bookmarkStart w:id="203" w:name="_Toc12440221"/>
      <w:bookmarkStart w:id="204" w:name="_Toc12534208"/>
      <w:r>
        <w:t>Notes</w:t>
      </w:r>
      <w:bookmarkEnd w:id="199"/>
      <w:bookmarkEnd w:id="200"/>
      <w:bookmarkEnd w:id="201"/>
      <w:bookmarkEnd w:id="202"/>
      <w:bookmarkEnd w:id="203"/>
      <w:bookmarkEnd w:id="204"/>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205" w:name="_Toc12534209"/>
      <w:bookmarkStart w:id="206" w:name="_Toc12440222"/>
      <w:r>
        <w:t>Compilation table</w:t>
      </w:r>
      <w:bookmarkEnd w:id="205"/>
      <w:bookmarkEnd w:id="206"/>
    </w:p>
    <w:tbl>
      <w:tblPr>
        <w:tblW w:w="7115" w:type="dxa"/>
        <w:tblInd w:w="28" w:type="dxa"/>
        <w:tblLayout w:type="fixed"/>
        <w:tblCellMar>
          <w:left w:w="56" w:type="dxa"/>
          <w:right w:w="56" w:type="dxa"/>
        </w:tblCellMar>
        <w:tblLook w:val="0000" w:firstRow="0" w:lastRow="0" w:firstColumn="0" w:lastColumn="0" w:noHBand="0" w:noVBand="0"/>
      </w:tblPr>
      <w:tblGrid>
        <w:gridCol w:w="28"/>
        <w:gridCol w:w="2234"/>
        <w:gridCol w:w="32"/>
        <w:gridCol w:w="1100"/>
        <w:gridCol w:w="33"/>
        <w:gridCol w:w="1099"/>
        <w:gridCol w:w="33"/>
        <w:gridCol w:w="2516"/>
        <w:gridCol w:w="40"/>
      </w:tblGrid>
      <w:tr>
        <w:trPr>
          <w:gridAfter w:val="1"/>
          <w:wAfter w:w="40" w:type="dxa"/>
          <w:cantSplit/>
          <w:trHeight w:val="40"/>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Height w:val="40"/>
        </w:trPr>
        <w:tc>
          <w:tcPr>
            <w:tcW w:w="2262"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40" w:type="dxa"/>
          <w:cantSplit/>
          <w:trHeight w:val="40"/>
        </w:trPr>
        <w:tc>
          <w:tcPr>
            <w:tcW w:w="2262"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40" w:type="dxa"/>
          <w:cantSplit/>
          <w:trHeight w:val="40"/>
        </w:trPr>
        <w:tc>
          <w:tcPr>
            <w:tcW w:w="2262"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40" w:type="dxa"/>
          <w:cantSplit/>
          <w:trHeight w:val="40"/>
        </w:trPr>
        <w:tc>
          <w:tcPr>
            <w:tcW w:w="2262"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40" w:type="dxa"/>
          <w:cantSplit/>
          <w:trHeight w:val="40"/>
        </w:trPr>
        <w:tc>
          <w:tcPr>
            <w:tcW w:w="2262"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40" w:type="dxa"/>
          <w:cantSplit/>
          <w:trHeight w:val="40"/>
        </w:trPr>
        <w:tc>
          <w:tcPr>
            <w:tcW w:w="2262"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40" w:type="dxa"/>
          <w:cantSplit/>
          <w:trHeight w:val="40"/>
        </w:trPr>
        <w:tc>
          <w:tcPr>
            <w:tcW w:w="2262"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40" w:type="dxa"/>
          <w:cantSplit/>
          <w:trHeight w:val="40"/>
        </w:trPr>
        <w:tc>
          <w:tcPr>
            <w:tcW w:w="2262"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40" w:type="dxa"/>
          <w:cantSplit/>
          <w:trHeight w:val="40"/>
        </w:trPr>
        <w:tc>
          <w:tcPr>
            <w:tcW w:w="2262"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40" w:type="dxa"/>
          <w:cantSplit/>
          <w:trHeight w:val="40"/>
        </w:trPr>
        <w:tc>
          <w:tcPr>
            <w:tcW w:w="2262"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40" w:type="dxa"/>
          <w:cantSplit/>
          <w:trHeight w:val="40"/>
        </w:trPr>
        <w:tc>
          <w:tcPr>
            <w:tcW w:w="2262"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40" w:type="dxa"/>
          <w:cantSplit/>
          <w:trHeight w:val="40"/>
        </w:trPr>
        <w:tc>
          <w:tcPr>
            <w:tcW w:w="2262"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40" w:type="dxa"/>
          <w:cantSplit/>
          <w:trHeight w:val="40"/>
        </w:trPr>
        <w:tc>
          <w:tcPr>
            <w:tcW w:w="2262"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40" w:type="dxa"/>
          <w:cantSplit/>
          <w:trHeight w:val="40"/>
        </w:trPr>
        <w:tc>
          <w:tcPr>
            <w:tcW w:w="2262"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40" w:type="dxa"/>
          <w:cantSplit/>
          <w:trHeight w:val="40"/>
        </w:trPr>
        <w:tc>
          <w:tcPr>
            <w:tcW w:w="2262"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40" w:type="dxa"/>
          <w:cantSplit/>
          <w:trHeight w:val="40"/>
        </w:trPr>
        <w:tc>
          <w:tcPr>
            <w:tcW w:w="2262"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40" w:type="dxa"/>
          <w:cantSplit/>
          <w:trHeight w:val="40"/>
        </w:trPr>
        <w:tc>
          <w:tcPr>
            <w:tcW w:w="2262"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40" w:type="dxa"/>
          <w:cantSplit/>
          <w:trHeight w:val="40"/>
        </w:trPr>
        <w:tc>
          <w:tcPr>
            <w:tcW w:w="2262"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40" w:type="dxa"/>
          <w:cantSplit/>
          <w:trHeight w:val="40"/>
        </w:trPr>
        <w:tc>
          <w:tcPr>
            <w:tcW w:w="2262"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40" w:type="dxa"/>
          <w:cantSplit/>
          <w:trHeight w:val="40"/>
        </w:trPr>
        <w:tc>
          <w:tcPr>
            <w:tcW w:w="2262"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40" w:type="dxa"/>
          <w:cantSplit/>
          <w:trHeight w:val="40"/>
        </w:trPr>
        <w:tc>
          <w:tcPr>
            <w:tcW w:w="2262"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40" w:type="dxa"/>
          <w:cantSplit/>
          <w:trHeight w:val="40"/>
        </w:trPr>
        <w:tc>
          <w:tcPr>
            <w:tcW w:w="2262"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40" w:type="dxa"/>
          <w:cantSplit/>
          <w:trHeight w:val="40"/>
        </w:trPr>
        <w:tc>
          <w:tcPr>
            <w:tcW w:w="2262"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40" w:type="dxa"/>
          <w:cantSplit/>
          <w:trHeight w:val="40"/>
        </w:trPr>
        <w:tc>
          <w:tcPr>
            <w:tcW w:w="2262"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40" w:type="dxa"/>
          <w:cantSplit/>
          <w:trHeight w:val="40"/>
        </w:trPr>
        <w:tc>
          <w:tcPr>
            <w:tcW w:w="2262"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40" w:type="dxa"/>
          <w:cantSplit/>
          <w:trHeight w:val="40"/>
        </w:trPr>
        <w:tc>
          <w:tcPr>
            <w:tcW w:w="2262"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40" w:type="dxa"/>
          <w:cantSplit/>
          <w:trHeight w:val="40"/>
        </w:trPr>
        <w:tc>
          <w:tcPr>
            <w:tcW w:w="2262"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40" w:type="dxa"/>
          <w:cantSplit/>
          <w:trHeight w:val="40"/>
        </w:trPr>
        <w:tc>
          <w:tcPr>
            <w:tcW w:w="2262"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40" w:type="dxa"/>
          <w:cantSplit/>
          <w:trHeight w:val="40"/>
        </w:trPr>
        <w:tc>
          <w:tcPr>
            <w:tcW w:w="2262"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40" w:type="dxa"/>
          <w:cantSplit/>
          <w:trHeight w:val="40"/>
        </w:trPr>
        <w:tc>
          <w:tcPr>
            <w:tcW w:w="2262"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40" w:type="dxa"/>
          <w:cantSplit/>
          <w:trHeight w:val="40"/>
        </w:trPr>
        <w:tc>
          <w:tcPr>
            <w:tcW w:w="2262"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40" w:type="dxa"/>
          <w:cantSplit/>
          <w:trHeight w:val="40"/>
        </w:trPr>
        <w:tc>
          <w:tcPr>
            <w:tcW w:w="2262"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40" w:type="dxa"/>
          <w:cantSplit/>
          <w:trHeight w:val="40"/>
        </w:trPr>
        <w:tc>
          <w:tcPr>
            <w:tcW w:w="2262"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40" w:type="dxa"/>
          <w:cantSplit/>
          <w:trHeight w:val="40"/>
        </w:trPr>
        <w:tc>
          <w:tcPr>
            <w:tcW w:w="2262"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40" w:type="dxa"/>
          <w:cantSplit/>
          <w:trHeight w:val="40"/>
        </w:trPr>
        <w:tc>
          <w:tcPr>
            <w:tcW w:w="2262"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40" w:type="dxa"/>
          <w:cantSplit/>
          <w:trHeight w:val="40"/>
        </w:trPr>
        <w:tc>
          <w:tcPr>
            <w:tcW w:w="2262"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40" w:type="dxa"/>
          <w:cantSplit/>
          <w:trHeight w:val="40"/>
        </w:trPr>
        <w:tc>
          <w:tcPr>
            <w:tcW w:w="2262"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40" w:type="dxa"/>
          <w:cantSplit/>
          <w:trHeight w:val="40"/>
        </w:trPr>
        <w:tc>
          <w:tcPr>
            <w:tcW w:w="2262"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40" w:type="dxa"/>
          <w:cantSplit/>
          <w:trHeight w:val="40"/>
        </w:trPr>
        <w:tc>
          <w:tcPr>
            <w:tcW w:w="2262"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40" w:type="dxa"/>
          <w:cantSplit/>
          <w:trHeight w:val="40"/>
        </w:trPr>
        <w:tc>
          <w:tcPr>
            <w:tcW w:w="2262"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40" w:type="dxa"/>
          <w:cantSplit/>
          <w:trHeight w:val="40"/>
        </w:trPr>
        <w:tc>
          <w:tcPr>
            <w:tcW w:w="2262"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40" w:type="dxa"/>
          <w:cantSplit/>
          <w:trHeight w:val="40"/>
        </w:trPr>
        <w:tc>
          <w:tcPr>
            <w:tcW w:w="2262"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40" w:type="dxa"/>
          <w:cantSplit/>
          <w:trHeight w:val="40"/>
        </w:trPr>
        <w:tc>
          <w:tcPr>
            <w:tcW w:w="2262"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40" w:type="dxa"/>
          <w:cantSplit/>
          <w:trHeight w:val="40"/>
        </w:trPr>
        <w:tc>
          <w:tcPr>
            <w:tcW w:w="2262"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40" w:type="dxa"/>
          <w:cantSplit/>
          <w:trHeight w:val="40"/>
        </w:trPr>
        <w:tc>
          <w:tcPr>
            <w:tcW w:w="2262"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40" w:type="dxa"/>
          <w:cantSplit/>
          <w:trHeight w:val="40"/>
        </w:trPr>
        <w:tc>
          <w:tcPr>
            <w:tcW w:w="2262"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40" w:type="dxa"/>
          <w:cantSplit/>
          <w:trHeight w:val="40"/>
        </w:trPr>
        <w:tc>
          <w:tcPr>
            <w:tcW w:w="2262"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40" w:type="dxa"/>
          <w:cantSplit/>
          <w:trHeight w:val="40"/>
        </w:trPr>
        <w:tc>
          <w:tcPr>
            <w:tcW w:w="2262"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40" w:type="dxa"/>
          <w:cantSplit/>
          <w:trHeight w:val="40"/>
        </w:trPr>
        <w:tc>
          <w:tcPr>
            <w:tcW w:w="2262"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40" w:type="dxa"/>
          <w:cantSplit/>
          <w:trHeight w:val="40"/>
        </w:trPr>
        <w:tc>
          <w:tcPr>
            <w:tcW w:w="2262"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40" w:type="dxa"/>
          <w:cantSplit/>
          <w:trHeight w:val="40"/>
        </w:trPr>
        <w:tc>
          <w:tcPr>
            <w:tcW w:w="2262"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40" w:type="dxa"/>
          <w:cantSplit/>
          <w:trHeight w:val="40"/>
        </w:trPr>
        <w:tc>
          <w:tcPr>
            <w:tcW w:w="2262"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40" w:type="dxa"/>
          <w:cantSplit/>
          <w:trHeight w:val="40"/>
        </w:trPr>
        <w:tc>
          <w:tcPr>
            <w:tcW w:w="2262"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40" w:type="dxa"/>
          <w:trHeight w:val="40"/>
        </w:trPr>
        <w:tc>
          <w:tcPr>
            <w:tcW w:w="2262"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40" w:type="dxa"/>
          <w:cantSplit/>
          <w:trHeight w:val="40"/>
        </w:trPr>
        <w:tc>
          <w:tcPr>
            <w:tcW w:w="2262"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40" w:type="dxa"/>
          <w:cantSplit/>
          <w:trHeight w:val="40"/>
        </w:trPr>
        <w:tc>
          <w:tcPr>
            <w:tcW w:w="2262"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40" w:type="dxa"/>
          <w:cantSplit/>
          <w:trHeight w:val="40"/>
        </w:trPr>
        <w:tc>
          <w:tcPr>
            <w:tcW w:w="2262"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40" w:type="dxa"/>
          <w:cantSplit/>
          <w:trHeight w:val="40"/>
        </w:trPr>
        <w:tc>
          <w:tcPr>
            <w:tcW w:w="2262"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40" w:type="dxa"/>
          <w:cantSplit/>
          <w:trHeight w:val="40"/>
        </w:trPr>
        <w:tc>
          <w:tcPr>
            <w:tcW w:w="2262"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40" w:type="dxa"/>
          <w:cantSplit/>
          <w:trHeight w:val="40"/>
        </w:trPr>
        <w:tc>
          <w:tcPr>
            <w:tcW w:w="2262"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40" w:type="dxa"/>
          <w:cantSplit/>
          <w:trHeight w:val="40"/>
        </w:trPr>
        <w:tc>
          <w:tcPr>
            <w:tcW w:w="2262"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40" w:type="dxa"/>
          <w:cantSplit/>
          <w:trHeight w:val="40"/>
        </w:trPr>
        <w:tc>
          <w:tcPr>
            <w:tcW w:w="2262"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40" w:type="dxa"/>
          <w:cantSplit/>
          <w:trHeight w:val="40"/>
        </w:trPr>
        <w:tc>
          <w:tcPr>
            <w:tcW w:w="2262"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40" w:type="dxa"/>
          <w:cantSplit/>
          <w:trHeight w:val="40"/>
        </w:trPr>
        <w:tc>
          <w:tcPr>
            <w:tcW w:w="2262"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40" w:type="dxa"/>
          <w:cantSplit/>
          <w:trHeight w:val="40"/>
        </w:trPr>
        <w:tc>
          <w:tcPr>
            <w:tcW w:w="2262"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40" w:type="dxa"/>
          <w:cantSplit/>
          <w:trHeight w:val="40"/>
        </w:trPr>
        <w:tc>
          <w:tcPr>
            <w:tcW w:w="2262"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40" w:type="dxa"/>
          <w:cantSplit/>
          <w:trHeight w:val="40"/>
        </w:trPr>
        <w:tc>
          <w:tcPr>
            <w:tcW w:w="2262"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40" w:type="dxa"/>
          <w:cantSplit/>
          <w:trHeight w:val="40"/>
        </w:trPr>
        <w:tc>
          <w:tcPr>
            <w:tcW w:w="2262"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40" w:type="dxa"/>
          <w:cantSplit/>
          <w:trHeight w:val="40"/>
        </w:trPr>
        <w:tc>
          <w:tcPr>
            <w:tcW w:w="2262"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40" w:type="dxa"/>
          <w:cantSplit/>
          <w:trHeight w:val="40"/>
        </w:trPr>
        <w:tc>
          <w:tcPr>
            <w:tcW w:w="2262"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40" w:type="dxa"/>
          <w:cantSplit/>
          <w:trHeight w:val="40"/>
        </w:trPr>
        <w:tc>
          <w:tcPr>
            <w:tcW w:w="2262"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40" w:type="dxa"/>
          <w:cantSplit/>
          <w:trHeight w:val="40"/>
        </w:trPr>
        <w:tc>
          <w:tcPr>
            <w:tcW w:w="2262"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40" w:type="dxa"/>
          <w:cantSplit/>
          <w:trHeight w:val="40"/>
        </w:trPr>
        <w:tc>
          <w:tcPr>
            <w:tcW w:w="2262"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40" w:type="dxa"/>
          <w:cantSplit/>
          <w:trHeight w:val="40"/>
        </w:trPr>
        <w:tc>
          <w:tcPr>
            <w:tcW w:w="2262"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40" w:type="dxa"/>
          <w:cantSplit/>
          <w:trHeight w:val="40"/>
        </w:trPr>
        <w:tc>
          <w:tcPr>
            <w:tcW w:w="2262"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40" w:type="dxa"/>
          <w:cantSplit/>
          <w:trHeight w:val="40"/>
        </w:trPr>
        <w:tc>
          <w:tcPr>
            <w:tcW w:w="2262"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40" w:type="dxa"/>
          <w:cantSplit/>
          <w:trHeight w:val="40"/>
        </w:trPr>
        <w:tc>
          <w:tcPr>
            <w:tcW w:w="2262"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40" w:type="dxa"/>
          <w:cantSplit/>
          <w:trHeight w:val="40"/>
        </w:trPr>
        <w:tc>
          <w:tcPr>
            <w:tcW w:w="2262"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40" w:type="dxa"/>
          <w:cantSplit/>
          <w:trHeight w:val="40"/>
        </w:trPr>
        <w:tc>
          <w:tcPr>
            <w:tcW w:w="2262"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40" w:type="dxa"/>
          <w:cantSplit/>
          <w:trHeight w:val="40"/>
        </w:trPr>
        <w:tc>
          <w:tcPr>
            <w:tcW w:w="2262"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40" w:type="dxa"/>
          <w:cantSplit/>
          <w:trHeight w:val="40"/>
        </w:trPr>
        <w:tc>
          <w:tcPr>
            <w:tcW w:w="2262"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40" w:type="dxa"/>
          <w:cantSplit/>
          <w:trHeight w:val="40"/>
        </w:trPr>
        <w:tc>
          <w:tcPr>
            <w:tcW w:w="2262"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40" w:type="dxa"/>
          <w:cantSplit/>
          <w:trHeight w:val="40"/>
        </w:trPr>
        <w:tc>
          <w:tcPr>
            <w:tcW w:w="2262"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40" w:type="dxa"/>
          <w:cantSplit/>
          <w:trHeight w:val="40"/>
        </w:trPr>
        <w:tc>
          <w:tcPr>
            <w:tcW w:w="2262"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40" w:type="dxa"/>
          <w:cantSplit/>
          <w:trHeight w:val="40"/>
        </w:trPr>
        <w:tc>
          <w:tcPr>
            <w:tcW w:w="2262"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40" w:type="dxa"/>
          <w:cantSplit/>
          <w:trHeight w:val="40"/>
        </w:trPr>
        <w:tc>
          <w:tcPr>
            <w:tcW w:w="2262"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40" w:type="dxa"/>
          <w:cantSplit/>
          <w:trHeight w:val="40"/>
        </w:trPr>
        <w:tc>
          <w:tcPr>
            <w:tcW w:w="2262"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40" w:type="dxa"/>
          <w:cantSplit/>
          <w:trHeight w:val="40"/>
        </w:trPr>
        <w:tc>
          <w:tcPr>
            <w:tcW w:w="2262"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40" w:type="dxa"/>
          <w:cantSplit/>
          <w:trHeight w:val="40"/>
        </w:trPr>
        <w:tc>
          <w:tcPr>
            <w:tcW w:w="2262"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40" w:type="dxa"/>
          <w:cantSplit/>
          <w:trHeight w:val="40"/>
        </w:trPr>
        <w:tc>
          <w:tcPr>
            <w:tcW w:w="2262"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40" w:type="dxa"/>
          <w:cantSplit/>
          <w:trHeight w:val="40"/>
        </w:trPr>
        <w:tc>
          <w:tcPr>
            <w:tcW w:w="2262"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40" w:type="dxa"/>
          <w:cantSplit/>
          <w:trHeight w:val="40"/>
        </w:trPr>
        <w:tc>
          <w:tcPr>
            <w:tcW w:w="2262"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40" w:type="dxa"/>
          <w:cantSplit/>
          <w:trHeight w:val="40"/>
        </w:trPr>
        <w:tc>
          <w:tcPr>
            <w:tcW w:w="2262"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40" w:type="dxa"/>
          <w:cantSplit/>
          <w:trHeight w:val="40"/>
        </w:trPr>
        <w:tc>
          <w:tcPr>
            <w:tcW w:w="2262"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40" w:type="dxa"/>
          <w:cantSplit/>
          <w:trHeight w:val="40"/>
        </w:trPr>
        <w:tc>
          <w:tcPr>
            <w:tcW w:w="2262"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40" w:type="dxa"/>
          <w:cantSplit/>
          <w:trHeight w:val="40"/>
        </w:trPr>
        <w:tc>
          <w:tcPr>
            <w:tcW w:w="2262"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40" w:type="dxa"/>
          <w:cantSplit/>
          <w:trHeight w:val="40"/>
        </w:trPr>
        <w:tc>
          <w:tcPr>
            <w:tcW w:w="2262"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40" w:type="dxa"/>
          <w:cantSplit/>
          <w:trHeight w:val="40"/>
        </w:trPr>
        <w:tc>
          <w:tcPr>
            <w:tcW w:w="2262"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40" w:type="dxa"/>
          <w:cantSplit/>
          <w:trHeight w:val="40"/>
        </w:trPr>
        <w:tc>
          <w:tcPr>
            <w:tcW w:w="2262"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40" w:type="dxa"/>
          <w:cantSplit/>
          <w:trHeight w:val="40"/>
        </w:trPr>
        <w:tc>
          <w:tcPr>
            <w:tcW w:w="2262"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40" w:type="dxa"/>
          <w:cantSplit/>
          <w:trHeight w:val="40"/>
        </w:trPr>
        <w:tc>
          <w:tcPr>
            <w:tcW w:w="2262"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40" w:type="dxa"/>
          <w:cantSplit/>
          <w:trHeight w:val="40"/>
        </w:trPr>
        <w:tc>
          <w:tcPr>
            <w:tcW w:w="2262"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40" w:type="dxa"/>
          <w:cantSplit/>
          <w:trHeight w:val="40"/>
        </w:trPr>
        <w:tc>
          <w:tcPr>
            <w:tcW w:w="2262"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40" w:type="dxa"/>
          <w:cantSplit/>
          <w:trHeight w:val="40"/>
        </w:trPr>
        <w:tc>
          <w:tcPr>
            <w:tcW w:w="2262"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40" w:type="dxa"/>
          <w:cantSplit/>
          <w:trHeight w:val="40"/>
        </w:trPr>
        <w:tc>
          <w:tcPr>
            <w:tcW w:w="2262"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40" w:type="dxa"/>
          <w:cantSplit/>
          <w:trHeight w:val="40"/>
        </w:trPr>
        <w:tc>
          <w:tcPr>
            <w:tcW w:w="2262"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40" w:type="dxa"/>
          <w:cantSplit/>
          <w:trHeight w:val="40"/>
        </w:trPr>
        <w:tc>
          <w:tcPr>
            <w:tcW w:w="2262"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40" w:type="dxa"/>
          <w:cantSplit/>
          <w:trHeight w:val="40"/>
        </w:trPr>
        <w:tc>
          <w:tcPr>
            <w:tcW w:w="2262"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40" w:type="dxa"/>
          <w:cantSplit/>
          <w:trHeight w:val="40"/>
        </w:trPr>
        <w:tc>
          <w:tcPr>
            <w:tcW w:w="2262"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40" w:type="dxa"/>
          <w:cantSplit/>
          <w:trHeight w:val="40"/>
        </w:trPr>
        <w:tc>
          <w:tcPr>
            <w:tcW w:w="2262"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40" w:type="dxa"/>
          <w:cantSplit/>
          <w:trHeight w:val="40"/>
        </w:trPr>
        <w:tc>
          <w:tcPr>
            <w:tcW w:w="2262"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40" w:type="dxa"/>
          <w:cantSplit/>
          <w:trHeight w:val="40"/>
        </w:trPr>
        <w:tc>
          <w:tcPr>
            <w:tcW w:w="2262"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40" w:type="dxa"/>
          <w:cantSplit/>
          <w:trHeight w:val="40"/>
        </w:trPr>
        <w:tc>
          <w:tcPr>
            <w:tcW w:w="2262"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40" w:type="dxa"/>
          <w:cantSplit/>
          <w:trHeight w:val="40"/>
        </w:trPr>
        <w:tc>
          <w:tcPr>
            <w:tcW w:w="2262"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40" w:type="dxa"/>
          <w:cantSplit/>
          <w:trHeight w:val="40"/>
        </w:trPr>
        <w:tc>
          <w:tcPr>
            <w:tcW w:w="2262"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40" w:type="dxa"/>
          <w:cantSplit/>
          <w:trHeight w:val="40"/>
        </w:trPr>
        <w:tc>
          <w:tcPr>
            <w:tcW w:w="2262"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40" w:type="dxa"/>
          <w:cantSplit/>
          <w:trHeight w:val="40"/>
        </w:trPr>
        <w:tc>
          <w:tcPr>
            <w:tcW w:w="2262"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40" w:type="dxa"/>
          <w:cantSplit/>
          <w:trHeight w:val="40"/>
        </w:trPr>
        <w:tc>
          <w:tcPr>
            <w:tcW w:w="2262"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40" w:type="dxa"/>
          <w:cantSplit/>
          <w:trHeight w:val="40"/>
        </w:trPr>
        <w:tc>
          <w:tcPr>
            <w:tcW w:w="2262"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40" w:type="dxa"/>
          <w:cantSplit/>
          <w:trHeight w:val="40"/>
        </w:trPr>
        <w:tc>
          <w:tcPr>
            <w:tcW w:w="2262"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40" w:type="dxa"/>
          <w:cantSplit/>
          <w:trHeight w:val="40"/>
        </w:trPr>
        <w:tc>
          <w:tcPr>
            <w:tcW w:w="2262"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40" w:type="dxa"/>
          <w:cantSplit/>
          <w:trHeight w:val="40"/>
        </w:trPr>
        <w:tc>
          <w:tcPr>
            <w:tcW w:w="2262"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40" w:type="dxa"/>
          <w:cantSplit/>
          <w:trHeight w:val="40"/>
        </w:trPr>
        <w:tc>
          <w:tcPr>
            <w:tcW w:w="2262"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40" w:type="dxa"/>
          <w:cantSplit/>
          <w:trHeight w:val="40"/>
        </w:trPr>
        <w:tc>
          <w:tcPr>
            <w:tcW w:w="2262"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40" w:type="dxa"/>
          <w:cantSplit/>
          <w:trHeight w:val="40"/>
        </w:trPr>
        <w:tc>
          <w:tcPr>
            <w:tcW w:w="2262"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40" w:type="dxa"/>
          <w:cantSplit/>
          <w:trHeight w:val="40"/>
        </w:trPr>
        <w:tc>
          <w:tcPr>
            <w:tcW w:w="2262"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40" w:type="dxa"/>
          <w:cantSplit/>
          <w:trHeight w:val="40"/>
        </w:trPr>
        <w:tc>
          <w:tcPr>
            <w:tcW w:w="2262"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40" w:type="dxa"/>
          <w:cantSplit/>
          <w:trHeight w:val="40"/>
        </w:trPr>
        <w:tc>
          <w:tcPr>
            <w:tcW w:w="2262"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40" w:type="dxa"/>
          <w:cantSplit/>
          <w:trHeight w:val="40"/>
        </w:trPr>
        <w:tc>
          <w:tcPr>
            <w:tcW w:w="2262"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40" w:type="dxa"/>
          <w:cantSplit/>
          <w:trHeight w:val="40"/>
        </w:trPr>
        <w:tc>
          <w:tcPr>
            <w:tcW w:w="2262"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40" w:type="dxa"/>
          <w:cantSplit/>
          <w:trHeight w:val="40"/>
        </w:trPr>
        <w:tc>
          <w:tcPr>
            <w:tcW w:w="2262"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40" w:type="dxa"/>
          <w:cantSplit/>
          <w:trHeight w:val="40"/>
        </w:trPr>
        <w:tc>
          <w:tcPr>
            <w:tcW w:w="2262"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40" w:type="dxa"/>
          <w:cantSplit/>
          <w:trHeight w:val="40"/>
        </w:trPr>
        <w:tc>
          <w:tcPr>
            <w:tcW w:w="2262"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40" w:type="dxa"/>
          <w:cantSplit/>
          <w:trHeight w:val="40"/>
        </w:trPr>
        <w:tc>
          <w:tcPr>
            <w:tcW w:w="2262"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40" w:type="dxa"/>
          <w:cantSplit/>
          <w:trHeight w:val="40"/>
        </w:trPr>
        <w:tc>
          <w:tcPr>
            <w:tcW w:w="2262"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40" w:type="dxa"/>
          <w:cantSplit/>
          <w:trHeight w:val="40"/>
        </w:trPr>
        <w:tc>
          <w:tcPr>
            <w:tcW w:w="2262"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40" w:type="dxa"/>
          <w:cantSplit/>
          <w:trHeight w:val="40"/>
        </w:trPr>
        <w:tc>
          <w:tcPr>
            <w:tcW w:w="2262"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40" w:type="dxa"/>
          <w:cantSplit/>
          <w:trHeight w:val="40"/>
        </w:trPr>
        <w:tc>
          <w:tcPr>
            <w:tcW w:w="2262"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40" w:type="dxa"/>
          <w:cantSplit/>
          <w:trHeight w:val="40"/>
        </w:trPr>
        <w:tc>
          <w:tcPr>
            <w:tcW w:w="2262"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40" w:type="dxa"/>
          <w:cantSplit/>
          <w:trHeight w:val="40"/>
        </w:trPr>
        <w:tc>
          <w:tcPr>
            <w:tcW w:w="2262"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40" w:type="dxa"/>
          <w:cantSplit/>
          <w:trHeight w:val="40"/>
        </w:trPr>
        <w:tc>
          <w:tcPr>
            <w:tcW w:w="2262"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40" w:type="dxa"/>
          <w:cantSplit/>
          <w:trHeight w:val="40"/>
        </w:trPr>
        <w:tc>
          <w:tcPr>
            <w:tcW w:w="2262"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40" w:type="dxa"/>
          <w:cantSplit/>
          <w:trHeight w:val="40"/>
        </w:trPr>
        <w:tc>
          <w:tcPr>
            <w:tcW w:w="2262"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40" w:type="dxa"/>
          <w:cantSplit/>
          <w:trHeight w:val="40"/>
        </w:trPr>
        <w:tc>
          <w:tcPr>
            <w:tcW w:w="2262"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40" w:type="dxa"/>
          <w:cantSplit/>
          <w:trHeight w:val="40"/>
        </w:trPr>
        <w:tc>
          <w:tcPr>
            <w:tcW w:w="2262"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40" w:type="dxa"/>
          <w:cantSplit/>
          <w:trHeight w:val="40"/>
        </w:trPr>
        <w:tc>
          <w:tcPr>
            <w:tcW w:w="2262"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40" w:type="dxa"/>
          <w:cantSplit/>
          <w:trHeight w:val="40"/>
        </w:trPr>
        <w:tc>
          <w:tcPr>
            <w:tcW w:w="2262"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40" w:type="dxa"/>
          <w:cantSplit/>
          <w:trHeight w:val="40"/>
        </w:trPr>
        <w:tc>
          <w:tcPr>
            <w:tcW w:w="2262"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40" w:type="dxa"/>
          <w:cantSplit/>
          <w:trHeight w:val="40"/>
        </w:trPr>
        <w:tc>
          <w:tcPr>
            <w:tcW w:w="7075"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40" w:type="dxa"/>
          <w:cantSplit/>
          <w:trHeight w:val="40"/>
        </w:trPr>
        <w:tc>
          <w:tcPr>
            <w:tcW w:w="2262"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40" w:type="dxa"/>
          <w:cantSplit/>
          <w:trHeight w:val="40"/>
        </w:trPr>
        <w:tc>
          <w:tcPr>
            <w:tcW w:w="2262"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40" w:type="dxa"/>
          <w:cantSplit/>
          <w:trHeight w:val="40"/>
        </w:trPr>
        <w:tc>
          <w:tcPr>
            <w:tcW w:w="2262"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40" w:type="dxa"/>
          <w:cantSplit/>
          <w:trHeight w:val="40"/>
        </w:trPr>
        <w:tc>
          <w:tcPr>
            <w:tcW w:w="2262"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40" w:type="dxa"/>
          <w:cantSplit/>
        </w:trPr>
        <w:tc>
          <w:tcPr>
            <w:tcW w:w="2262"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40" w:type="dxa"/>
          <w:cantSplit/>
        </w:trPr>
        <w:tc>
          <w:tcPr>
            <w:tcW w:w="2262"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40" w:type="dxa"/>
          <w:cantSplit/>
        </w:trPr>
        <w:tc>
          <w:tcPr>
            <w:tcW w:w="2262"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40" w:type="dxa"/>
          <w:cantSplit/>
        </w:trPr>
        <w:tc>
          <w:tcPr>
            <w:tcW w:w="2262"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40" w:type="dxa"/>
          <w:cantSplit/>
        </w:trPr>
        <w:tc>
          <w:tcPr>
            <w:tcW w:w="2262"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40" w:type="dxa"/>
          <w:cantSplit/>
        </w:trPr>
        <w:tc>
          <w:tcPr>
            <w:tcW w:w="2262"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40" w:type="dxa"/>
          <w:cantSplit/>
        </w:trPr>
        <w:tc>
          <w:tcPr>
            <w:tcW w:w="2262"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40" w:type="dxa"/>
          <w:cantSplit/>
        </w:trPr>
        <w:tc>
          <w:tcPr>
            <w:tcW w:w="2262"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40" w:type="dxa"/>
          <w:cantSplit/>
          <w:trHeight w:val="40"/>
        </w:trPr>
        <w:tc>
          <w:tcPr>
            <w:tcW w:w="7075"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40" w:type="dxa"/>
          <w:cantSplit/>
        </w:trPr>
        <w:tc>
          <w:tcPr>
            <w:tcW w:w="2262"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40" w:type="dxa"/>
          <w:cantSplit/>
        </w:trPr>
        <w:tc>
          <w:tcPr>
            <w:tcW w:w="2262"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40" w:type="dxa"/>
          <w:cantSplit/>
        </w:trPr>
        <w:tc>
          <w:tcPr>
            <w:tcW w:w="2262"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40" w:type="dxa"/>
          <w:cantSplit/>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40" w:type="dxa"/>
          <w:cantSplit/>
        </w:trPr>
        <w:tc>
          <w:tcPr>
            <w:tcW w:w="2262"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40" w:type="dxa"/>
          <w:cantSplit/>
        </w:trPr>
        <w:tc>
          <w:tcPr>
            <w:tcW w:w="2262"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40" w:type="dxa"/>
          <w:cantSplit/>
        </w:trPr>
        <w:tc>
          <w:tcPr>
            <w:tcW w:w="2262"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40" w:type="dxa"/>
          <w:cantSplit/>
        </w:trPr>
        <w:tc>
          <w:tcPr>
            <w:tcW w:w="2262"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40" w:type="dxa"/>
          <w:cantSplit/>
        </w:trPr>
        <w:tc>
          <w:tcPr>
            <w:tcW w:w="2262"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40" w:type="dxa"/>
          <w:cantSplit/>
        </w:trPr>
        <w:tc>
          <w:tcPr>
            <w:tcW w:w="2262"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40" w:type="dxa"/>
          <w:cantSplit/>
        </w:trPr>
        <w:tc>
          <w:tcPr>
            <w:tcW w:w="2262"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40" w:type="dxa"/>
          <w:cantSplit/>
        </w:trPr>
        <w:tc>
          <w:tcPr>
            <w:tcW w:w="2262"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40" w:type="dxa"/>
          <w:cantSplit/>
        </w:trPr>
        <w:tc>
          <w:tcPr>
            <w:tcW w:w="2262"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40" w:type="dxa"/>
          <w:cantSplit/>
        </w:trPr>
        <w:tc>
          <w:tcPr>
            <w:tcW w:w="2262"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40" w:type="dxa"/>
          <w:cantSplit/>
        </w:trPr>
        <w:tc>
          <w:tcPr>
            <w:tcW w:w="7075"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40" w:type="dxa"/>
          <w:cantSplit/>
        </w:trPr>
        <w:tc>
          <w:tcPr>
            <w:tcW w:w="2262"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40" w:type="dxa"/>
          <w:cantSplit/>
        </w:trPr>
        <w:tc>
          <w:tcPr>
            <w:tcW w:w="2262"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40" w:type="dxa"/>
          <w:cantSplit/>
        </w:trPr>
        <w:tc>
          <w:tcPr>
            <w:tcW w:w="2262"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40" w:type="dxa"/>
          <w:cantSplit/>
        </w:trPr>
        <w:tc>
          <w:tcPr>
            <w:tcW w:w="2262"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40" w:type="dxa"/>
          <w:cantSplit/>
        </w:trPr>
        <w:tc>
          <w:tcPr>
            <w:tcW w:w="2262"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40" w:type="dxa"/>
          <w:cantSplit/>
        </w:trPr>
        <w:tc>
          <w:tcPr>
            <w:tcW w:w="2262"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40" w:type="dxa"/>
          <w:cantSplit/>
        </w:trPr>
        <w:tc>
          <w:tcPr>
            <w:tcW w:w="2262"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40" w:type="dxa"/>
          <w:cantSplit/>
        </w:trPr>
        <w:tc>
          <w:tcPr>
            <w:tcW w:w="2262"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40" w:type="dxa"/>
          <w:cantSplit/>
        </w:trPr>
        <w:tc>
          <w:tcPr>
            <w:tcW w:w="2262"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40" w:type="dxa"/>
          <w:cantSplit/>
        </w:trPr>
        <w:tc>
          <w:tcPr>
            <w:tcW w:w="7075"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40" w:type="dxa"/>
          <w:cantSplit/>
        </w:trPr>
        <w:tc>
          <w:tcPr>
            <w:tcW w:w="2262"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40" w:type="dxa"/>
          <w:cantSplit/>
        </w:trPr>
        <w:tc>
          <w:tcPr>
            <w:tcW w:w="2262"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40" w:type="dxa"/>
          <w:cantSplit/>
        </w:trPr>
        <w:tc>
          <w:tcPr>
            <w:tcW w:w="2262"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40" w:type="dxa"/>
          <w:cantSplit/>
        </w:trPr>
        <w:tc>
          <w:tcPr>
            <w:tcW w:w="2262"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40" w:type="dxa"/>
          <w:cantSplit/>
        </w:trPr>
        <w:tc>
          <w:tcPr>
            <w:tcW w:w="2262"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2"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40" w:type="dxa"/>
          <w:cantSplit/>
        </w:trPr>
        <w:tc>
          <w:tcPr>
            <w:tcW w:w="2262"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40" w:type="dxa"/>
          <w:cantSplit/>
        </w:trPr>
        <w:tc>
          <w:tcPr>
            <w:tcW w:w="2262"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40" w:type="dxa"/>
          <w:cantSplit/>
        </w:trPr>
        <w:tc>
          <w:tcPr>
            <w:tcW w:w="2262"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40" w:type="dxa"/>
          <w:cantSplit/>
        </w:trPr>
        <w:tc>
          <w:tcPr>
            <w:tcW w:w="2262"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40" w:type="dxa"/>
          <w:cantSplit/>
        </w:trPr>
        <w:tc>
          <w:tcPr>
            <w:tcW w:w="2262"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2262"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40" w:type="dxa"/>
          <w:cantSplit/>
        </w:trPr>
        <w:tc>
          <w:tcPr>
            <w:tcW w:w="7075"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40" w:type="dxa"/>
          <w:cantSplit/>
        </w:trPr>
        <w:tc>
          <w:tcPr>
            <w:tcW w:w="2262"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40" w:type="dxa"/>
          <w:cantSplit/>
        </w:trPr>
        <w:tc>
          <w:tcPr>
            <w:tcW w:w="2262"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40" w:type="dxa"/>
          <w:cantSplit/>
        </w:trPr>
        <w:tc>
          <w:tcPr>
            <w:tcW w:w="2262"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40" w:type="dxa"/>
          <w:cantSplit/>
        </w:trPr>
        <w:tc>
          <w:tcPr>
            <w:tcW w:w="2262"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40" w:type="dxa"/>
          <w:cantSplit/>
        </w:trPr>
        <w:tc>
          <w:tcPr>
            <w:tcW w:w="2262"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2"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40" w:type="dxa"/>
          <w:cantSplit/>
        </w:trPr>
        <w:tc>
          <w:tcPr>
            <w:tcW w:w="7075"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40" w:type="dxa"/>
          <w:cantSplit/>
        </w:trPr>
        <w:tc>
          <w:tcPr>
            <w:tcW w:w="2262"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40" w:type="dxa"/>
          <w:cantSplit/>
        </w:trPr>
        <w:tc>
          <w:tcPr>
            <w:tcW w:w="2262"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40" w:type="dxa"/>
          <w:cantSplit/>
        </w:trPr>
        <w:tc>
          <w:tcPr>
            <w:tcW w:w="2262"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40" w:type="dxa"/>
          <w:cantSplit/>
        </w:trPr>
        <w:tc>
          <w:tcPr>
            <w:tcW w:w="2262"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40" w:type="dxa"/>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0" w:type="dxa"/>
          <w:cantSplit/>
        </w:trPr>
        <w:tc>
          <w:tcPr>
            <w:tcW w:w="2262"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40" w:type="dxa"/>
          <w:cantSplit/>
        </w:trPr>
        <w:tc>
          <w:tcPr>
            <w:tcW w:w="2262"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40" w:type="dxa"/>
          <w:cantSplit/>
        </w:trPr>
        <w:tc>
          <w:tcPr>
            <w:tcW w:w="2262"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40" w:type="dxa"/>
          <w:cantSplit/>
        </w:trPr>
        <w:tc>
          <w:tcPr>
            <w:tcW w:w="2262"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40" w:type="dxa"/>
          <w:cantSplit/>
        </w:trPr>
        <w:tc>
          <w:tcPr>
            <w:tcW w:w="2262"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0" w:type="dxa"/>
          <w:cantSplit/>
        </w:trPr>
        <w:tc>
          <w:tcPr>
            <w:tcW w:w="2262"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40" w:type="dxa"/>
          <w:cantSplit/>
        </w:trPr>
        <w:tc>
          <w:tcPr>
            <w:tcW w:w="7075"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40" w:type="dxa"/>
          <w:cantSplit/>
        </w:trPr>
        <w:tc>
          <w:tcPr>
            <w:tcW w:w="2262" w:type="dxa"/>
            <w:gridSpan w:val="2"/>
          </w:tcPr>
          <w:p>
            <w:pPr>
              <w:pStyle w:val="nTable"/>
              <w:spacing w:after="40"/>
              <w:rPr>
                <w:i/>
                <w:snapToGrid w:val="0"/>
                <w:szCs w:val="19"/>
                <w:vertAlign w:val="superscript"/>
              </w:rPr>
            </w:pPr>
            <w:r>
              <w:rPr>
                <w:i/>
                <w:snapToGrid w:val="0"/>
              </w:rPr>
              <w:t>Metropolitan Redevelopment Authority Act 2011</w:t>
            </w:r>
            <w:r>
              <w:rPr>
                <w:snapToGrid w:val="0"/>
              </w:rPr>
              <w:t xml:space="preserve"> s. 136</w:t>
            </w:r>
          </w:p>
        </w:tc>
        <w:tc>
          <w:tcPr>
            <w:tcW w:w="1132" w:type="dxa"/>
            <w:gridSpan w:val="2"/>
          </w:tcPr>
          <w:p>
            <w:pPr>
              <w:pStyle w:val="nTable"/>
              <w:spacing w:after="40"/>
              <w:rPr>
                <w:snapToGrid w:val="0"/>
              </w:rPr>
            </w:pPr>
            <w:r>
              <w:rPr>
                <w:snapToGrid w:val="0"/>
              </w:rPr>
              <w:t>45 of 2011</w:t>
            </w:r>
          </w:p>
        </w:tc>
        <w:tc>
          <w:tcPr>
            <w:tcW w:w="1132" w:type="dxa"/>
            <w:gridSpan w:val="2"/>
          </w:tcPr>
          <w:p>
            <w:pPr>
              <w:pStyle w:val="nTable"/>
              <w:spacing w:after="40"/>
              <w:rPr>
                <w:snapToGrid w:val="0"/>
              </w:rPr>
            </w:pPr>
            <w:r>
              <w:rPr>
                <w:snapToGrid w:val="0"/>
              </w:rPr>
              <w:t>12 Oct 2011</w:t>
            </w:r>
          </w:p>
        </w:tc>
        <w:tc>
          <w:tcPr>
            <w:tcW w:w="2549"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2" w:type="dxa"/>
            <w:gridSpan w:val="2"/>
            <w:shd w:val="clear" w:color="auto" w:fill="auto"/>
          </w:tcPr>
          <w:p>
            <w:pPr>
              <w:pStyle w:val="nTable"/>
              <w:spacing w:after="40"/>
              <w:rPr>
                <w:snapToGrid w:val="0"/>
              </w:rPr>
            </w:pPr>
            <w:r>
              <w:rPr>
                <w:snapToGrid w:val="0"/>
              </w:rPr>
              <w:t>19 Oct 2015</w:t>
            </w:r>
          </w:p>
        </w:tc>
        <w:tc>
          <w:tcPr>
            <w:tcW w:w="2556"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2" w:type="dxa"/>
            <w:gridSpan w:val="2"/>
            <w:shd w:val="clear" w:color="auto" w:fill="auto"/>
          </w:tcPr>
          <w:p>
            <w:pPr>
              <w:pStyle w:val="nTable"/>
              <w:spacing w:after="40"/>
              <w:rPr>
                <w:snapToGrid w:val="0"/>
              </w:rPr>
            </w:pPr>
            <w:r>
              <w:rPr>
                <w:snapToGrid w:val="0"/>
              </w:rPr>
              <w:t>8 Dec 2015</w:t>
            </w:r>
          </w:p>
        </w:tc>
        <w:tc>
          <w:tcPr>
            <w:tcW w:w="2556"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2" w:type="dxa"/>
            <w:gridSpan w:val="2"/>
            <w:shd w:val="clear" w:color="auto" w:fill="auto"/>
          </w:tcPr>
          <w:p>
            <w:pPr>
              <w:pStyle w:val="nTable"/>
              <w:spacing w:after="40"/>
              <w:rPr>
                <w:snapToGrid w:val="0"/>
              </w:rPr>
            </w:pPr>
            <w:r>
              <w:rPr>
                <w:snapToGrid w:val="0"/>
              </w:rPr>
              <w:t>21 Mar 2016</w:t>
            </w:r>
          </w:p>
        </w:tc>
        <w:tc>
          <w:tcPr>
            <w:tcW w:w="2556"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2" w:type="dxa"/>
            <w:gridSpan w:val="2"/>
            <w:shd w:val="clear" w:color="auto" w:fill="auto"/>
          </w:tcPr>
          <w:p>
            <w:pPr>
              <w:pStyle w:val="nTable"/>
              <w:spacing w:after="40"/>
              <w:rPr>
                <w:snapToGrid w:val="0"/>
              </w:rPr>
            </w:pPr>
            <w:r>
              <w:rPr>
                <w:snapToGrid w:val="0"/>
              </w:rPr>
              <w:t>26 May 2016</w:t>
            </w:r>
          </w:p>
        </w:tc>
        <w:tc>
          <w:tcPr>
            <w:tcW w:w="2556"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2" w:type="dxa"/>
            <w:gridSpan w:val="2"/>
            <w:shd w:val="clear" w:color="auto" w:fill="auto"/>
          </w:tcPr>
          <w:p>
            <w:pPr>
              <w:pStyle w:val="nTable"/>
              <w:spacing w:after="40"/>
              <w:rPr>
                <w:snapToGrid w:val="0"/>
              </w:rPr>
            </w:pPr>
            <w:r>
              <w:rPr>
                <w:snapToGrid w:val="0"/>
              </w:rPr>
              <w:t>25 Jul 2016</w:t>
            </w:r>
          </w:p>
        </w:tc>
        <w:tc>
          <w:tcPr>
            <w:tcW w:w="2556"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Before w:val="1"/>
          <w:wBefore w:w="28" w:type="dxa"/>
          <w:cantSplit/>
        </w:trPr>
        <w:tc>
          <w:tcPr>
            <w:tcW w:w="2266" w:type="dxa"/>
            <w:gridSpan w:val="2"/>
            <w:shd w:val="clear" w:color="auto" w:fill="auto"/>
          </w:tcPr>
          <w:p>
            <w:pPr>
              <w:pStyle w:val="nTable"/>
              <w:spacing w:after="40"/>
              <w:rPr>
                <w:i/>
                <w:szCs w:val="19"/>
              </w:rPr>
            </w:pPr>
            <w:r>
              <w:rPr>
                <w:i/>
                <w:snapToGrid w:val="0"/>
              </w:rPr>
              <w:t>Biodiversity Conservation Act 2016</w:t>
            </w:r>
            <w:r>
              <w:rPr>
                <w:snapToGrid w:val="0"/>
              </w:rPr>
              <w:t xml:space="preserve"> s. 313</w:t>
            </w:r>
          </w:p>
        </w:tc>
        <w:tc>
          <w:tcPr>
            <w:tcW w:w="1133" w:type="dxa"/>
            <w:gridSpan w:val="2"/>
            <w:shd w:val="clear" w:color="auto" w:fill="auto"/>
          </w:tcPr>
          <w:p>
            <w:pPr>
              <w:pStyle w:val="nTable"/>
              <w:spacing w:after="40"/>
              <w:rPr>
                <w:szCs w:val="19"/>
              </w:rPr>
            </w:pPr>
            <w:r>
              <w:rPr>
                <w:snapToGrid w:val="0"/>
              </w:rPr>
              <w:t>24 of 2016</w:t>
            </w:r>
          </w:p>
        </w:tc>
        <w:tc>
          <w:tcPr>
            <w:tcW w:w="1132" w:type="dxa"/>
            <w:gridSpan w:val="2"/>
            <w:shd w:val="clear" w:color="auto" w:fill="auto"/>
          </w:tcPr>
          <w:p>
            <w:pPr>
              <w:pStyle w:val="nTable"/>
              <w:spacing w:after="40"/>
              <w:rPr>
                <w:snapToGrid w:val="0"/>
              </w:rPr>
            </w:pPr>
            <w:r>
              <w:rPr>
                <w:snapToGrid w:val="0"/>
              </w:rPr>
              <w:t>21 Sep 2016</w:t>
            </w:r>
          </w:p>
        </w:tc>
        <w:tc>
          <w:tcPr>
            <w:tcW w:w="2556"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rPr>
          <w:gridBefore w:val="1"/>
          <w:wBefore w:w="28" w:type="dxa"/>
        </w:trPr>
        <w:tc>
          <w:tcPr>
            <w:tcW w:w="2266"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2" w:type="dxa"/>
            <w:gridSpan w:val="2"/>
            <w:tcBorders>
              <w:top w:val="nil"/>
              <w:bottom w:val="nil"/>
            </w:tcBorders>
            <w:shd w:val="clear" w:color="auto" w:fill="auto"/>
          </w:tcPr>
          <w:p>
            <w:pPr>
              <w:pStyle w:val="nTable"/>
              <w:spacing w:after="40"/>
              <w:rPr>
                <w:snapToGrid w:val="0"/>
              </w:rPr>
            </w:pPr>
            <w:r>
              <w:rPr>
                <w:snapToGrid w:val="0"/>
              </w:rPr>
              <w:t>28 Nov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2" w:type="dxa"/>
            <w:gridSpan w:val="2"/>
            <w:shd w:val="clear" w:color="auto" w:fill="auto"/>
          </w:tcPr>
          <w:p>
            <w:pPr>
              <w:pStyle w:val="nTable"/>
              <w:spacing w:after="40"/>
              <w:rPr>
                <w:snapToGrid w:val="0"/>
              </w:rPr>
            </w:pPr>
            <w:r>
              <w:rPr>
                <w:snapToGrid w:val="0"/>
              </w:rPr>
              <w:t>28 Nov 2016</w:t>
            </w:r>
          </w:p>
        </w:tc>
        <w:tc>
          <w:tcPr>
            <w:tcW w:w="2556" w:type="dxa"/>
            <w:gridSpan w:val="2"/>
            <w:shd w:val="clear" w:color="auto" w:fill="auto"/>
          </w:tcPr>
          <w:p>
            <w:pPr>
              <w:pStyle w:val="nTable"/>
              <w:spacing w:after="40"/>
              <w:rPr>
                <w:snapToGrid w:val="0"/>
              </w:rPr>
            </w:pPr>
            <w:r>
              <w:rPr>
                <w:snapToGrid w:val="0"/>
              </w:rPr>
              <w:t>29 Nov 2016 (see s. 2(b))</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2" w:type="dxa"/>
            <w:gridSpan w:val="2"/>
            <w:shd w:val="clear" w:color="auto" w:fill="auto"/>
          </w:tcPr>
          <w:p>
            <w:pPr>
              <w:pStyle w:val="nTable"/>
              <w:spacing w:after="40"/>
              <w:rPr>
                <w:snapToGrid w:val="0"/>
              </w:rPr>
            </w:pPr>
            <w:r>
              <w:rPr>
                <w:snapToGrid w:val="0"/>
              </w:rPr>
              <w:t>7 Dec 2016</w:t>
            </w:r>
          </w:p>
        </w:tc>
        <w:tc>
          <w:tcPr>
            <w:tcW w:w="2556" w:type="dxa"/>
            <w:gridSpan w:val="2"/>
            <w:shd w:val="clear" w:color="auto" w:fill="auto"/>
          </w:tcPr>
          <w:p>
            <w:pPr>
              <w:pStyle w:val="nTable"/>
              <w:spacing w:after="40"/>
              <w:rPr>
                <w:snapToGrid w:val="0"/>
              </w:rPr>
            </w:pPr>
            <w:r>
              <w:rPr>
                <w:snapToGrid w:val="0"/>
              </w:rPr>
              <w:t>8 Dec 2016 (see s. 2(b))</w:t>
            </w:r>
          </w:p>
        </w:tc>
      </w:tr>
      <w:tr>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2" w:type="dxa"/>
            <w:gridSpan w:val="2"/>
            <w:shd w:val="clear" w:color="auto" w:fill="auto"/>
          </w:tcPr>
          <w:p>
            <w:pPr>
              <w:pStyle w:val="nTable"/>
              <w:spacing w:after="40"/>
              <w:rPr>
                <w:snapToGrid w:val="0"/>
              </w:rPr>
            </w:pPr>
            <w:r>
              <w:rPr>
                <w:snapToGrid w:val="0"/>
              </w:rPr>
              <w:t>19 Apr 2018</w:t>
            </w:r>
          </w:p>
        </w:tc>
        <w:tc>
          <w:tcPr>
            <w:tcW w:w="2556"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Before w:val="1"/>
          <w:wBefore w:w="28" w:type="dxa"/>
          <w:cantSplit/>
          <w:ins w:id="207" w:author="svcMRProcess" w:date="2019-06-28T11:07:00Z"/>
        </w:trPr>
        <w:tc>
          <w:tcPr>
            <w:tcW w:w="2266" w:type="dxa"/>
            <w:gridSpan w:val="2"/>
            <w:shd w:val="clear" w:color="auto" w:fill="auto"/>
          </w:tcPr>
          <w:p>
            <w:pPr>
              <w:pStyle w:val="nTable"/>
              <w:spacing w:after="40"/>
              <w:rPr>
                <w:ins w:id="208" w:author="svcMRProcess" w:date="2019-06-28T11:07:00Z"/>
                <w:i/>
                <w:snapToGrid w:val="0"/>
              </w:rPr>
            </w:pPr>
            <w:ins w:id="209" w:author="svcMRProcess" w:date="2019-06-28T11:07:00Z">
              <w:r>
                <w:rPr>
                  <w:i/>
                  <w:snapToGrid w:val="0"/>
                </w:rPr>
                <w:t>Heritage Act 2018</w:t>
              </w:r>
              <w:r>
                <w:rPr>
                  <w:snapToGrid w:val="0"/>
                </w:rPr>
                <w:t xml:space="preserve"> s. 184</w:t>
              </w:r>
            </w:ins>
          </w:p>
        </w:tc>
        <w:tc>
          <w:tcPr>
            <w:tcW w:w="1133" w:type="dxa"/>
            <w:gridSpan w:val="2"/>
            <w:shd w:val="clear" w:color="auto" w:fill="auto"/>
          </w:tcPr>
          <w:p>
            <w:pPr>
              <w:pStyle w:val="nTable"/>
              <w:spacing w:after="40"/>
              <w:rPr>
                <w:ins w:id="210" w:author="svcMRProcess" w:date="2019-06-28T11:07:00Z"/>
                <w:snapToGrid w:val="0"/>
              </w:rPr>
            </w:pPr>
            <w:ins w:id="211" w:author="svcMRProcess" w:date="2019-06-28T11:07:00Z">
              <w:r>
                <w:t>22 of 2018</w:t>
              </w:r>
            </w:ins>
          </w:p>
        </w:tc>
        <w:tc>
          <w:tcPr>
            <w:tcW w:w="1132" w:type="dxa"/>
            <w:gridSpan w:val="2"/>
            <w:shd w:val="clear" w:color="auto" w:fill="auto"/>
          </w:tcPr>
          <w:p>
            <w:pPr>
              <w:pStyle w:val="nTable"/>
              <w:spacing w:after="40"/>
              <w:rPr>
                <w:ins w:id="212" w:author="svcMRProcess" w:date="2019-06-28T11:07:00Z"/>
                <w:snapToGrid w:val="0"/>
              </w:rPr>
            </w:pPr>
            <w:ins w:id="213" w:author="svcMRProcess" w:date="2019-06-28T11:07:00Z">
              <w:r>
                <w:t>18 Sep 2018</w:t>
              </w:r>
            </w:ins>
          </w:p>
        </w:tc>
        <w:tc>
          <w:tcPr>
            <w:tcW w:w="2556" w:type="dxa"/>
            <w:gridSpan w:val="2"/>
            <w:shd w:val="clear" w:color="auto" w:fill="auto"/>
          </w:tcPr>
          <w:p>
            <w:pPr>
              <w:pStyle w:val="nTable"/>
              <w:spacing w:after="40"/>
              <w:rPr>
                <w:ins w:id="214" w:author="svcMRProcess" w:date="2019-06-28T11:07:00Z"/>
                <w:snapToGrid w:val="0"/>
              </w:rPr>
            </w:pPr>
            <w:ins w:id="215" w:author="svcMRProcess" w:date="2019-06-28T11:07:00Z">
              <w:r>
                <w:rPr>
                  <w:snapToGrid w:val="0"/>
                </w:rPr>
                <w:t xml:space="preserve">1 Jul 2019 (see s. 2(b) and </w:t>
              </w:r>
              <w:r>
                <w:rPr>
                  <w:i/>
                  <w:snapToGrid w:val="0"/>
                </w:rPr>
                <w:t>Gazette</w:t>
              </w:r>
              <w:r>
                <w:rPr>
                  <w:snapToGrid w:val="0"/>
                </w:rPr>
                <w:t xml:space="preserve"> 27 Jun 2019 p. 2375)</w:t>
              </w:r>
            </w:ins>
          </w:p>
        </w:tc>
      </w:tr>
      <w:tr>
        <w:trPr>
          <w:gridBefore w:val="1"/>
          <w:wBefore w:w="28" w:type="dxa"/>
          <w:cantSplit/>
        </w:trPr>
        <w:tc>
          <w:tcPr>
            <w:tcW w:w="2266" w:type="dxa"/>
            <w:gridSpan w:val="2"/>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2"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56"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6" w:name="_Toc12534210"/>
      <w:bookmarkStart w:id="217" w:name="_Toc12440223"/>
      <w:r>
        <w:t>Provisions that have not come into operation</w:t>
      </w:r>
      <w:bookmarkEnd w:id="216"/>
      <w:bookmarkEnd w:id="217"/>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rPr>
          <w:del w:id="218" w:author="svcMRProcess" w:date="2019-06-28T11:07:00Z"/>
        </w:trPr>
        <w:tc>
          <w:tcPr>
            <w:tcW w:w="2338" w:type="dxa"/>
            <w:tcBorders>
              <w:top w:val="nil"/>
              <w:bottom w:val="nil"/>
              <w:right w:val="nil"/>
            </w:tcBorders>
            <w:shd w:val="clear" w:color="auto" w:fill="auto"/>
          </w:tcPr>
          <w:p>
            <w:pPr>
              <w:pStyle w:val="nTable"/>
              <w:spacing w:after="40"/>
              <w:rPr>
                <w:del w:id="219" w:author="svcMRProcess" w:date="2019-06-28T11:07:00Z"/>
                <w:snapToGrid w:val="0"/>
                <w:vertAlign w:val="superscript"/>
              </w:rPr>
            </w:pPr>
            <w:del w:id="220" w:author="svcMRProcess" w:date="2019-06-28T11:07:00Z">
              <w:r>
                <w:rPr>
                  <w:i/>
                  <w:snapToGrid w:val="0"/>
                </w:rPr>
                <w:delText>Heritage Act 2018</w:delText>
              </w:r>
              <w:r>
                <w:rPr>
                  <w:snapToGrid w:val="0"/>
                </w:rPr>
                <w:delText xml:space="preserve"> s. 184 </w:delText>
              </w:r>
              <w:r>
                <w:rPr>
                  <w:snapToGrid w:val="0"/>
                  <w:vertAlign w:val="superscript"/>
                </w:rPr>
                <w:delText>58</w:delText>
              </w:r>
            </w:del>
          </w:p>
        </w:tc>
        <w:tc>
          <w:tcPr>
            <w:tcW w:w="1064" w:type="dxa"/>
            <w:tcBorders>
              <w:top w:val="nil"/>
              <w:left w:val="nil"/>
              <w:bottom w:val="nil"/>
              <w:right w:val="nil"/>
            </w:tcBorders>
            <w:shd w:val="clear" w:color="auto" w:fill="auto"/>
          </w:tcPr>
          <w:p>
            <w:pPr>
              <w:pStyle w:val="nTable"/>
              <w:spacing w:after="40"/>
              <w:rPr>
                <w:del w:id="221" w:author="svcMRProcess" w:date="2019-06-28T11:07:00Z"/>
              </w:rPr>
            </w:pPr>
            <w:del w:id="222" w:author="svcMRProcess" w:date="2019-06-28T11:07:00Z">
              <w:r>
                <w:delText>22 of 2018</w:delText>
              </w:r>
            </w:del>
          </w:p>
        </w:tc>
        <w:tc>
          <w:tcPr>
            <w:tcW w:w="1134" w:type="dxa"/>
            <w:tcBorders>
              <w:top w:val="nil"/>
              <w:left w:val="nil"/>
              <w:bottom w:val="nil"/>
              <w:right w:val="nil"/>
            </w:tcBorders>
            <w:shd w:val="clear" w:color="auto" w:fill="auto"/>
          </w:tcPr>
          <w:p>
            <w:pPr>
              <w:pStyle w:val="nTable"/>
              <w:spacing w:after="40"/>
              <w:rPr>
                <w:del w:id="223" w:author="svcMRProcess" w:date="2019-06-28T11:07:00Z"/>
              </w:rPr>
            </w:pPr>
            <w:del w:id="224" w:author="svcMRProcess" w:date="2019-06-28T11:07:00Z">
              <w:r>
                <w:delText>18 Sep 2018</w:delText>
              </w:r>
            </w:del>
          </w:p>
        </w:tc>
        <w:tc>
          <w:tcPr>
            <w:tcW w:w="2547" w:type="dxa"/>
            <w:tcBorders>
              <w:top w:val="nil"/>
              <w:left w:val="nil"/>
              <w:bottom w:val="nil"/>
            </w:tcBorders>
            <w:shd w:val="clear" w:color="auto" w:fill="auto"/>
          </w:tcPr>
          <w:p>
            <w:pPr>
              <w:pStyle w:val="nTable"/>
              <w:spacing w:after="40"/>
              <w:rPr>
                <w:del w:id="225" w:author="svcMRProcess" w:date="2019-06-28T11:07:00Z"/>
                <w:snapToGrid w:val="0"/>
              </w:rPr>
            </w:pPr>
            <w:del w:id="226" w:author="svcMRProcess" w:date="2019-06-28T11:07:00Z">
              <w:r>
                <w:rPr>
                  <w:snapToGrid w:val="0"/>
                </w:rPr>
                <w:delText>To be proclaimed (see s. 2(b))</w:delText>
              </w:r>
            </w:del>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r>
              <w:rPr>
                <w:noProof/>
                <w:vertAlign w:val="superscript"/>
              </w:rPr>
              <w:t> 60</w:t>
            </w:r>
          </w:p>
        </w:tc>
        <w:tc>
          <w:tcPr>
            <w:tcW w:w="1064" w:type="dxa"/>
            <w:tcBorders>
              <w:top w:val="nil"/>
              <w:left w:val="nil"/>
              <w:bottom w:val="single" w:sz="4" w:space="0" w:color="auto"/>
              <w:right w:val="nil"/>
            </w:tcBorders>
            <w:shd w:val="clear" w:color="auto" w:fill="auto"/>
          </w:tcPr>
          <w:p>
            <w:pPr>
              <w:pStyle w:val="nTable"/>
              <w:spacing w:after="40"/>
            </w:pPr>
            <w:r>
              <w:t>13 of 2019</w:t>
            </w:r>
          </w:p>
        </w:tc>
        <w:tc>
          <w:tcPr>
            <w:tcW w:w="1134" w:type="dxa"/>
            <w:tcBorders>
              <w:top w:val="nil"/>
              <w:left w:val="nil"/>
              <w:bottom w:val="single" w:sz="4" w:space="0" w:color="auto"/>
              <w:right w:val="nil"/>
            </w:tcBorders>
            <w:shd w:val="clear" w:color="auto" w:fill="auto"/>
          </w:tcPr>
          <w:p>
            <w:pPr>
              <w:pStyle w:val="nTable"/>
              <w:spacing w:after="40"/>
            </w:pPr>
            <w:r>
              <w:t>24 Jun 2019</w:t>
            </w:r>
          </w:p>
        </w:tc>
        <w:tc>
          <w:tcPr>
            <w:tcW w:w="2547" w:type="dxa"/>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del w:id="227" w:author="svcMRProcess" w:date="2019-06-28T11:07:00Z">
        <w:r>
          <w:rPr>
            <w:snapToGrid w:val="0"/>
          </w:rPr>
          <w:tab/>
          <w:delText>Footnote</w:delText>
        </w:r>
      </w:del>
      <w:ins w:id="228" w:author="svcMRProcess" w:date="2019-06-28T11:07:00Z">
        <w:r>
          <w:rPr>
            <w:snapToGrid w:val="0"/>
            <w:vertAlign w:val="superscript"/>
          </w:rPr>
          <w:t>-58</w:t>
        </w:r>
        <w:r>
          <w:rPr>
            <w:snapToGrid w:val="0"/>
          </w:rPr>
          <w:tab/>
          <w:t>Footnotes</w:t>
        </w:r>
      </w:ins>
      <w:r>
        <w:rPr>
          <w:snapToGrid w:val="0"/>
        </w:rPr>
        <w:t xml:space="preserve"> no longer applicable.</w:t>
      </w:r>
    </w:p>
    <w:p>
      <w:pPr>
        <w:pStyle w:val="nSubsection"/>
        <w:rPr>
          <w:del w:id="229" w:author="svcMRProcess" w:date="2019-06-28T11:07:00Z"/>
        </w:rPr>
      </w:pPr>
      <w:del w:id="230" w:author="svcMRProcess" w:date="2019-06-28T11:07:00Z">
        <w:r>
          <w:rPr>
            <w:vertAlign w:val="superscript"/>
          </w:rPr>
          <w:delText>58</w:delText>
        </w:r>
        <w:r>
          <w:tab/>
          <w:delText xml:space="preserve">On the date as at which this compilation was prepared, the </w:delText>
        </w:r>
        <w:r>
          <w:rPr>
            <w:i/>
          </w:rPr>
          <w:delText xml:space="preserve">Heritage Act 2018 </w:delText>
        </w:r>
        <w:r>
          <w:delText>s. 184 had not come into operation.  It reads as follows:</w:delText>
        </w:r>
      </w:del>
    </w:p>
    <w:p>
      <w:pPr>
        <w:pStyle w:val="BlankOpen"/>
        <w:rPr>
          <w:del w:id="231" w:author="svcMRProcess" w:date="2019-06-28T11:07:00Z"/>
        </w:rPr>
      </w:pPr>
    </w:p>
    <w:p>
      <w:pPr>
        <w:pStyle w:val="nzHeading5"/>
        <w:rPr>
          <w:del w:id="232" w:author="svcMRProcess" w:date="2019-06-28T11:07:00Z"/>
        </w:rPr>
      </w:pPr>
      <w:del w:id="233" w:author="svcMRProcess" w:date="2019-06-28T11:07:00Z">
        <w:r>
          <w:rPr>
            <w:rStyle w:val="CharSectno"/>
          </w:rPr>
          <w:delText>184</w:delText>
        </w:r>
        <w:r>
          <w:delText>.</w:delText>
        </w:r>
        <w:r>
          <w:tab/>
        </w:r>
        <w:r>
          <w:rPr>
            <w:i/>
          </w:rPr>
          <w:delText>Constitution Acts Amendment Act 1899</w:delText>
        </w:r>
        <w:r>
          <w:delText xml:space="preserve"> amended</w:delText>
        </w:r>
      </w:del>
    </w:p>
    <w:p>
      <w:pPr>
        <w:pStyle w:val="nzSubsection"/>
        <w:rPr>
          <w:del w:id="234" w:author="svcMRProcess" w:date="2019-06-28T11:07:00Z"/>
        </w:rPr>
      </w:pPr>
      <w:del w:id="235" w:author="svcMRProcess" w:date="2019-06-28T11:07:00Z">
        <w:r>
          <w:tab/>
          <w:delText>(1)</w:delText>
        </w:r>
        <w:r>
          <w:tab/>
          <w:delText xml:space="preserve">This section amends the </w:delText>
        </w:r>
        <w:r>
          <w:rPr>
            <w:i/>
          </w:rPr>
          <w:delText>Constitution Acts Amendment Act 1899</w:delText>
        </w:r>
        <w:r>
          <w:delText>.</w:delText>
        </w:r>
      </w:del>
    </w:p>
    <w:p>
      <w:pPr>
        <w:pStyle w:val="nzSubsection"/>
        <w:rPr>
          <w:del w:id="236" w:author="svcMRProcess" w:date="2019-06-28T11:07:00Z"/>
        </w:rPr>
      </w:pPr>
      <w:del w:id="237" w:author="svcMRProcess" w:date="2019-06-28T11:07:00Z">
        <w:r>
          <w:tab/>
          <w:delText>(2)</w:delText>
        </w:r>
        <w:r>
          <w:tab/>
          <w:delText>In Schedule V Part 3 delete the item for the Heritage Council of Western Australia and insert:</w:delText>
        </w:r>
      </w:del>
    </w:p>
    <w:p>
      <w:pPr>
        <w:pStyle w:val="BlankOpen"/>
        <w:rPr>
          <w:del w:id="238" w:author="svcMRProcess" w:date="2019-06-28T11:07:00Z"/>
        </w:rPr>
      </w:pPr>
    </w:p>
    <w:p>
      <w:pPr>
        <w:pStyle w:val="nzNumberedItem"/>
        <w:rPr>
          <w:del w:id="239" w:author="svcMRProcess" w:date="2019-06-28T11:07:00Z"/>
        </w:rPr>
      </w:pPr>
      <w:del w:id="240" w:author="svcMRProcess" w:date="2019-06-28T11:07:00Z">
        <w:r>
          <w:tab/>
          <w:delText xml:space="preserve">The Heritage Council of Western Australia established by the </w:delText>
        </w:r>
        <w:r>
          <w:rPr>
            <w:i/>
          </w:rPr>
          <w:delText>Heritage Act 2018</w:delText>
        </w:r>
        <w:r>
          <w:delText>.</w:delText>
        </w:r>
      </w:del>
    </w:p>
    <w:p>
      <w:pPr>
        <w:pStyle w:val="BlankClose"/>
        <w:rPr>
          <w:del w:id="241" w:author="svcMRProcess" w:date="2019-06-28T11:07:00Z"/>
        </w:rPr>
      </w:pPr>
    </w:p>
    <w:p>
      <w:pPr>
        <w:pStyle w:val="BlankClose"/>
        <w:rPr>
          <w:del w:id="242" w:author="svcMRProcess" w:date="2019-06-28T11:07:00Z"/>
        </w:rPr>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BlankClose"/>
      </w:pPr>
    </w:p>
    <w:p>
      <w:pPr>
        <w:pStyle w:val="nSubsection"/>
      </w:pPr>
      <w:r>
        <w:rPr>
          <w:vertAlign w:val="superscript"/>
        </w:rPr>
        <w:t>60</w:t>
      </w:r>
      <w:r>
        <w:tab/>
        <w:t xml:space="preserve">On the date as at which this compilation was prepared, the </w:t>
      </w:r>
      <w:r>
        <w:rPr>
          <w:i/>
          <w:noProof/>
        </w:rPr>
        <w:t>Infrastructure Western Australia Act 2019</w:t>
      </w:r>
      <w:r>
        <w:rPr>
          <w:noProof/>
        </w:rPr>
        <w:t xml:space="preserve"> s. 74</w:t>
      </w:r>
      <w:r>
        <w:t xml:space="preserve">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before the item for the board of the Minerals Research Institute of Western Australia insert:</w:t>
      </w:r>
    </w:p>
    <w:p>
      <w:pPr>
        <w:pStyle w:val="BlankOpen"/>
      </w:pPr>
    </w:p>
    <w:p>
      <w:pPr>
        <w:pStyle w:val="nzNumberedItem"/>
      </w:pPr>
      <w:r>
        <w:t xml:space="preserve">The board of Infrastructure WA established under the </w:t>
      </w:r>
      <w:r>
        <w:rPr>
          <w:i/>
        </w:rPr>
        <w:t>Infrastructure Western Australia Act 2019</w:t>
      </w:r>
      <w:r>
        <w:t>.</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8" w:name="Schedule"/>
    <w:bookmarkEnd w:id="1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65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0C76-215B-451A-9933-A5D1C3D5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21819</Words>
  <Characters>97531</Characters>
  <Application>Microsoft Office Word</Application>
  <DocSecurity>0</DocSecurity>
  <Lines>3612</Lines>
  <Paragraphs>2210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21-i0-00 - 21-j0-00</dc:title>
  <dc:subject/>
  <dc:creator/>
  <cp:keywords/>
  <dc:description/>
  <cp:lastModifiedBy>svcMRProcess</cp:lastModifiedBy>
  <cp:revision>2</cp:revision>
  <cp:lastPrinted>2017-07-17T06:10:00Z</cp:lastPrinted>
  <dcterms:created xsi:type="dcterms:W3CDTF">2019-06-28T03:07:00Z</dcterms:created>
  <dcterms:modified xsi:type="dcterms:W3CDTF">2019-06-28T03:07:00Z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20190701</vt:lpwstr>
  </property>
  <property fmtid="{D5CDD505-2E9C-101B-9397-08002B2CF9AE}" pid="9" name="FromSuffix">
    <vt:lpwstr>21-i0-00</vt:lpwstr>
  </property>
  <property fmtid="{D5CDD505-2E9C-101B-9397-08002B2CF9AE}" pid="10" name="FromAsAtDate">
    <vt:lpwstr>24 Jun 2019</vt:lpwstr>
  </property>
  <property fmtid="{D5CDD505-2E9C-101B-9397-08002B2CF9AE}" pid="11" name="ToSuffix">
    <vt:lpwstr>21-j0-00</vt:lpwstr>
  </property>
  <property fmtid="{D5CDD505-2E9C-101B-9397-08002B2CF9AE}" pid="12" name="ToAsAtDate">
    <vt:lpwstr>01 Jul 2019</vt:lpwstr>
  </property>
</Properties>
</file>