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Heritage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525217291"/>
      <w:bookmarkStart w:id="4" w:name="_Toc525218897"/>
      <w:bookmarkStart w:id="5" w:name="_Toc525286103"/>
      <w:bookmarkStart w:id="6" w:name="_Toc525287060"/>
      <w:bookmarkStart w:id="7" w:name="_Toc12453737"/>
      <w:bookmarkStart w:id="8" w:name="_Toc12453975"/>
      <w:bookmarkStart w:id="9" w:name="_Toc12454214"/>
      <w:bookmarkStart w:id="10" w:name="_Toc1261976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2453738"/>
      <w:bookmarkStart w:id="12" w:name="_Toc12619766"/>
      <w:bookmarkStart w:id="13" w:name="_Toc525287061"/>
      <w:r>
        <w:rPr>
          <w:rStyle w:val="CharSectno"/>
        </w:rPr>
        <w:t>1</w:t>
      </w:r>
      <w:r>
        <w:t>.</w:t>
      </w:r>
      <w:r>
        <w:tab/>
        <w:t>Short title</w:t>
      </w:r>
      <w:bookmarkEnd w:id="11"/>
      <w:bookmarkEnd w:id="12"/>
      <w:bookmarkEnd w:id="13"/>
    </w:p>
    <w:p>
      <w:pPr>
        <w:pStyle w:val="Subsection"/>
      </w:pPr>
      <w:r>
        <w:tab/>
      </w:r>
      <w:r>
        <w:tab/>
        <w:t>This is the</w:t>
      </w:r>
      <w:r>
        <w:rPr>
          <w:i/>
        </w:rPr>
        <w:t xml:space="preserve"> Heritage Act 2018</w:t>
      </w:r>
      <w:r>
        <w:t>.</w:t>
      </w:r>
    </w:p>
    <w:p>
      <w:pPr>
        <w:pStyle w:val="Heading5"/>
      </w:pPr>
      <w:bookmarkStart w:id="14" w:name="_Toc12453739"/>
      <w:bookmarkStart w:id="15" w:name="_Toc12619767"/>
      <w:bookmarkStart w:id="16" w:name="_Toc525287062"/>
      <w:r>
        <w:rPr>
          <w:rStyle w:val="CharSectno"/>
        </w:rPr>
        <w:t>2</w:t>
      </w:r>
      <w:r>
        <w:t>.</w:t>
      </w:r>
      <w:r>
        <w:tab/>
        <w:t>Commencement</w:t>
      </w:r>
      <w:bookmarkEnd w:id="14"/>
      <w:bookmarkEnd w:id="15"/>
      <w:bookmarkEnd w:id="1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7" w:author="svcMRProcess" w:date="2019-06-28T13:13:00Z"/>
        </w:rPr>
      </w:pPr>
      <w:bookmarkStart w:id="18" w:name="_Toc525139947"/>
      <w:bookmarkStart w:id="19" w:name="_Toc525205260"/>
      <w:bookmarkStart w:id="20" w:name="_Toc12453740"/>
      <w:bookmarkStart w:id="21" w:name="_Toc12619768"/>
      <w:del w:id="22" w:author="svcMRProcess" w:date="2019-06-28T13:13:00Z">
        <w:r>
          <w:delText>[</w:delText>
        </w:r>
        <w:r>
          <w:rPr>
            <w:b/>
          </w:rPr>
          <w:delText>3</w:delText>
        </w:r>
        <w:r>
          <w:rPr>
            <w:b/>
          </w:rPr>
          <w:noBreakHyphen/>
          <w:delText>10.</w:delText>
        </w:r>
        <w:r>
          <w:tab/>
          <w:delText>Have not come into operation </w:delText>
        </w:r>
        <w:r>
          <w:rPr>
            <w:i w:val="0"/>
            <w:vertAlign w:val="superscript"/>
          </w:rPr>
          <w:delText>2</w:delText>
        </w:r>
        <w:r>
          <w:rPr>
            <w:i w:val="0"/>
          </w:rPr>
          <w:delText>.</w:delText>
        </w:r>
        <w:r>
          <w:delText>]</w:delText>
        </w:r>
      </w:del>
    </w:p>
    <w:p>
      <w:pPr>
        <w:pStyle w:val="Ednotesection"/>
        <w:rPr>
          <w:del w:id="23" w:author="svcMRProcess" w:date="2019-06-28T13:13:00Z"/>
        </w:rPr>
      </w:pPr>
      <w:del w:id="24" w:author="svcMRProcess" w:date="2019-06-28T13:13:00Z">
        <w:r>
          <w:delText>[Parts 2</w:delText>
        </w:r>
        <w:r>
          <w:noBreakHyphen/>
          <w:delText>15 have not come into operation </w:delText>
        </w:r>
        <w:r>
          <w:rPr>
            <w:i w:val="0"/>
            <w:vertAlign w:val="superscript"/>
          </w:rPr>
          <w:delText>2</w:delText>
        </w:r>
        <w:r>
          <w:rPr>
            <w:i w:val="0"/>
          </w:rPr>
          <w:delText>.</w:delText>
        </w:r>
        <w:r>
          <w:delText>]</w:delText>
        </w:r>
      </w:del>
    </w:p>
    <w:p>
      <w:pPr>
        <w:rPr>
          <w:del w:id="25" w:author="svcMRProcess" w:date="2019-06-28T13:13:00Z"/>
        </w:rPr>
      </w:pPr>
    </w:p>
    <w:p>
      <w:pPr>
        <w:pStyle w:val="Subsection"/>
        <w:rPr>
          <w:del w:id="26" w:author="svcMRProcess" w:date="2019-06-28T13:13: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27" w:author="svcMRProcess" w:date="2019-06-28T13:13:00Z"/>
        </w:rPr>
      </w:pPr>
      <w:del w:id="28" w:author="svcMRProcess" w:date="2019-06-28T13:13:00Z">
        <w:r>
          <w:lastRenderedPageBreak/>
          <w:delText>Notes</w:delText>
        </w:r>
      </w:del>
    </w:p>
    <w:p>
      <w:pPr>
        <w:pStyle w:val="nSubsection"/>
        <w:rPr>
          <w:del w:id="29" w:author="svcMRProcess" w:date="2019-06-28T13:13:00Z"/>
        </w:rPr>
      </w:pPr>
      <w:del w:id="30" w:author="svcMRProcess" w:date="2019-06-28T13:13:00Z">
        <w:r>
          <w:rPr>
            <w:vertAlign w:val="superscript"/>
          </w:rPr>
          <w:delText>1</w:delText>
        </w:r>
        <w:r>
          <w:tab/>
          <w:delText xml:space="preserve">This is a compilation of the </w:delText>
        </w:r>
        <w:r>
          <w:rPr>
            <w:i/>
            <w:noProof/>
          </w:rPr>
          <w:delText>Heritage Act 2018</w:delText>
        </w:r>
        <w:r>
          <w:delText>.  The following table contains information about that Act </w:delText>
        </w:r>
        <w:r>
          <w:rPr>
            <w:vertAlign w:val="superscript"/>
          </w:rPr>
          <w:delText>1a</w:delText>
        </w:r>
        <w:r>
          <w:delText>.</w:delText>
        </w:r>
      </w:del>
    </w:p>
    <w:p>
      <w:pPr>
        <w:pStyle w:val="nHeading3"/>
        <w:rPr>
          <w:del w:id="31" w:author="svcMRProcess" w:date="2019-06-28T13:13:00Z"/>
        </w:rPr>
      </w:pPr>
      <w:bookmarkStart w:id="32" w:name="_Toc525287064"/>
      <w:del w:id="33" w:author="svcMRProcess" w:date="2019-06-28T13:13:00Z">
        <w:r>
          <w:delText>Compilation table</w:delText>
        </w:r>
        <w:bookmarkEnd w:id="3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4" w:author="svcMRProcess" w:date="2019-06-28T13:13:00Z"/>
        </w:trPr>
        <w:tc>
          <w:tcPr>
            <w:tcW w:w="2268" w:type="dxa"/>
          </w:tcPr>
          <w:p>
            <w:pPr>
              <w:pStyle w:val="nTable"/>
              <w:spacing w:after="40"/>
              <w:rPr>
                <w:del w:id="35" w:author="svcMRProcess" w:date="2019-06-28T13:13:00Z"/>
                <w:b/>
              </w:rPr>
            </w:pPr>
            <w:del w:id="36" w:author="svcMRProcess" w:date="2019-06-28T13:13:00Z">
              <w:r>
                <w:rPr>
                  <w:b/>
                </w:rPr>
                <w:delText>Short title</w:delText>
              </w:r>
            </w:del>
          </w:p>
        </w:tc>
        <w:tc>
          <w:tcPr>
            <w:tcW w:w="1134" w:type="dxa"/>
          </w:tcPr>
          <w:p>
            <w:pPr>
              <w:pStyle w:val="nTable"/>
              <w:spacing w:after="40"/>
              <w:rPr>
                <w:del w:id="37" w:author="svcMRProcess" w:date="2019-06-28T13:13:00Z"/>
                <w:b/>
              </w:rPr>
            </w:pPr>
            <w:del w:id="38" w:author="svcMRProcess" w:date="2019-06-28T13:13:00Z">
              <w:r>
                <w:rPr>
                  <w:b/>
                </w:rPr>
                <w:delText>Number and year</w:delText>
              </w:r>
            </w:del>
          </w:p>
        </w:tc>
        <w:tc>
          <w:tcPr>
            <w:tcW w:w="1134" w:type="dxa"/>
          </w:tcPr>
          <w:p>
            <w:pPr>
              <w:pStyle w:val="nTable"/>
              <w:spacing w:after="40"/>
              <w:rPr>
                <w:del w:id="39" w:author="svcMRProcess" w:date="2019-06-28T13:13:00Z"/>
                <w:b/>
              </w:rPr>
            </w:pPr>
            <w:del w:id="40" w:author="svcMRProcess" w:date="2019-06-28T13:13:00Z">
              <w:r>
                <w:rPr>
                  <w:b/>
                </w:rPr>
                <w:delText>Assent</w:delText>
              </w:r>
            </w:del>
          </w:p>
        </w:tc>
        <w:tc>
          <w:tcPr>
            <w:tcW w:w="2552" w:type="dxa"/>
          </w:tcPr>
          <w:p>
            <w:pPr>
              <w:pStyle w:val="nTable"/>
              <w:spacing w:after="40"/>
              <w:rPr>
                <w:del w:id="41" w:author="svcMRProcess" w:date="2019-06-28T13:13:00Z"/>
                <w:b/>
              </w:rPr>
            </w:pPr>
            <w:del w:id="42" w:author="svcMRProcess" w:date="2019-06-28T13:13:00Z">
              <w:r>
                <w:rPr>
                  <w:b/>
                </w:rPr>
                <w:delText>Commencement</w:delText>
              </w:r>
            </w:del>
          </w:p>
        </w:tc>
      </w:tr>
      <w:tr>
        <w:trPr>
          <w:del w:id="43" w:author="svcMRProcess" w:date="2019-06-28T13:13:00Z"/>
        </w:trPr>
        <w:tc>
          <w:tcPr>
            <w:tcW w:w="2268" w:type="dxa"/>
          </w:tcPr>
          <w:p>
            <w:pPr>
              <w:pStyle w:val="nTable"/>
              <w:spacing w:after="40"/>
              <w:rPr>
                <w:del w:id="44" w:author="svcMRProcess" w:date="2019-06-28T13:13:00Z"/>
              </w:rPr>
            </w:pPr>
            <w:del w:id="45" w:author="svcMRProcess" w:date="2019-06-28T13:13:00Z">
              <w:r>
                <w:rPr>
                  <w:i/>
                  <w:noProof/>
                </w:rPr>
                <w:delText xml:space="preserve">Heritage Act 2018 </w:delText>
              </w:r>
              <w:r>
                <w:rPr>
                  <w:noProof/>
                </w:rPr>
                <w:delText>Pt. 1 (other than s. 3</w:delText>
              </w:r>
              <w:r>
                <w:rPr>
                  <w:noProof/>
                </w:rPr>
                <w:noBreakHyphen/>
                <w:delText>10)</w:delText>
              </w:r>
            </w:del>
          </w:p>
        </w:tc>
        <w:tc>
          <w:tcPr>
            <w:tcW w:w="1134" w:type="dxa"/>
          </w:tcPr>
          <w:p>
            <w:pPr>
              <w:pStyle w:val="nTable"/>
              <w:spacing w:after="40"/>
              <w:rPr>
                <w:del w:id="46" w:author="svcMRProcess" w:date="2019-06-28T13:13:00Z"/>
              </w:rPr>
            </w:pPr>
            <w:del w:id="47" w:author="svcMRProcess" w:date="2019-06-28T13:13:00Z">
              <w:r>
                <w:delText>22 of 2018</w:delText>
              </w:r>
            </w:del>
          </w:p>
        </w:tc>
        <w:tc>
          <w:tcPr>
            <w:tcW w:w="1134" w:type="dxa"/>
          </w:tcPr>
          <w:p>
            <w:pPr>
              <w:pStyle w:val="nTable"/>
              <w:spacing w:after="40"/>
              <w:rPr>
                <w:del w:id="48" w:author="svcMRProcess" w:date="2019-06-28T13:13:00Z"/>
              </w:rPr>
            </w:pPr>
            <w:del w:id="49" w:author="svcMRProcess" w:date="2019-06-28T13:13:00Z">
              <w:r>
                <w:delText>18 Sep 2018</w:delText>
              </w:r>
            </w:del>
          </w:p>
        </w:tc>
        <w:tc>
          <w:tcPr>
            <w:tcW w:w="2552" w:type="dxa"/>
          </w:tcPr>
          <w:p>
            <w:pPr>
              <w:pStyle w:val="nTable"/>
              <w:spacing w:after="40"/>
              <w:rPr>
                <w:del w:id="50" w:author="svcMRProcess" w:date="2019-06-28T13:13:00Z"/>
              </w:rPr>
            </w:pPr>
            <w:del w:id="51" w:author="svcMRProcess" w:date="2019-06-28T13:13:00Z">
              <w:r>
                <w:delText>18 Sep 2018 (see s. 2(a))</w:delText>
              </w:r>
            </w:del>
          </w:p>
        </w:tc>
      </w:tr>
    </w:tbl>
    <w:p>
      <w:pPr>
        <w:pStyle w:val="nSubsection"/>
        <w:spacing w:before="360"/>
        <w:rPr>
          <w:del w:id="52" w:author="svcMRProcess" w:date="2019-06-28T13:13:00Z"/>
        </w:rPr>
      </w:pPr>
      <w:del w:id="53" w:author="svcMRProcess" w:date="2019-06-28T13: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 w:author="svcMRProcess" w:date="2019-06-28T13:13:00Z"/>
        </w:rPr>
      </w:pPr>
      <w:bookmarkStart w:id="55" w:name="_Toc525287065"/>
      <w:del w:id="56" w:author="svcMRProcess" w:date="2019-06-28T13:13:00Z">
        <w:r>
          <w:delText>Provisions that have not come into operation</w:delText>
        </w:r>
        <w:bookmarkEnd w:id="5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7" w:author="svcMRProcess" w:date="2019-06-28T13:13:00Z"/>
        </w:trPr>
        <w:tc>
          <w:tcPr>
            <w:tcW w:w="2268" w:type="dxa"/>
          </w:tcPr>
          <w:p>
            <w:pPr>
              <w:pStyle w:val="nTable"/>
              <w:spacing w:after="40"/>
              <w:rPr>
                <w:del w:id="58" w:author="svcMRProcess" w:date="2019-06-28T13:13:00Z"/>
                <w:b/>
              </w:rPr>
            </w:pPr>
            <w:del w:id="59" w:author="svcMRProcess" w:date="2019-06-28T13:13:00Z">
              <w:r>
                <w:rPr>
                  <w:b/>
                </w:rPr>
                <w:delText>Short title</w:delText>
              </w:r>
            </w:del>
          </w:p>
        </w:tc>
        <w:tc>
          <w:tcPr>
            <w:tcW w:w="1134" w:type="dxa"/>
          </w:tcPr>
          <w:p>
            <w:pPr>
              <w:pStyle w:val="nTable"/>
              <w:spacing w:after="40"/>
              <w:rPr>
                <w:del w:id="60" w:author="svcMRProcess" w:date="2019-06-28T13:13:00Z"/>
                <w:b/>
              </w:rPr>
            </w:pPr>
            <w:del w:id="61" w:author="svcMRProcess" w:date="2019-06-28T13:13:00Z">
              <w:r>
                <w:rPr>
                  <w:b/>
                </w:rPr>
                <w:delText>Number and year</w:delText>
              </w:r>
            </w:del>
          </w:p>
        </w:tc>
        <w:tc>
          <w:tcPr>
            <w:tcW w:w="1134" w:type="dxa"/>
          </w:tcPr>
          <w:p>
            <w:pPr>
              <w:pStyle w:val="nTable"/>
              <w:spacing w:after="40"/>
              <w:rPr>
                <w:del w:id="62" w:author="svcMRProcess" w:date="2019-06-28T13:13:00Z"/>
                <w:b/>
              </w:rPr>
            </w:pPr>
            <w:del w:id="63" w:author="svcMRProcess" w:date="2019-06-28T13:13:00Z">
              <w:r>
                <w:rPr>
                  <w:b/>
                </w:rPr>
                <w:delText>Assent</w:delText>
              </w:r>
            </w:del>
          </w:p>
        </w:tc>
        <w:tc>
          <w:tcPr>
            <w:tcW w:w="2552" w:type="dxa"/>
          </w:tcPr>
          <w:p>
            <w:pPr>
              <w:pStyle w:val="nTable"/>
              <w:spacing w:after="40"/>
              <w:rPr>
                <w:del w:id="64" w:author="svcMRProcess" w:date="2019-06-28T13:13:00Z"/>
                <w:b/>
              </w:rPr>
            </w:pPr>
            <w:del w:id="65" w:author="svcMRProcess" w:date="2019-06-28T13:13:00Z">
              <w:r>
                <w:rPr>
                  <w:b/>
                </w:rPr>
                <w:delText>Commencement</w:delText>
              </w:r>
            </w:del>
          </w:p>
        </w:tc>
      </w:tr>
      <w:tr>
        <w:trPr>
          <w:del w:id="66" w:author="svcMRProcess" w:date="2019-06-28T13:13:00Z"/>
        </w:trPr>
        <w:tc>
          <w:tcPr>
            <w:tcW w:w="2268" w:type="dxa"/>
          </w:tcPr>
          <w:p>
            <w:pPr>
              <w:pStyle w:val="nTable"/>
              <w:spacing w:after="40"/>
              <w:rPr>
                <w:del w:id="67" w:author="svcMRProcess" w:date="2019-06-28T13:13:00Z"/>
                <w:vertAlign w:val="superscript"/>
              </w:rPr>
            </w:pPr>
            <w:del w:id="68" w:author="svcMRProcess" w:date="2019-06-28T13:13:00Z">
              <w:r>
                <w:rPr>
                  <w:i/>
                  <w:noProof/>
                </w:rPr>
                <w:delText xml:space="preserve">Heritage Act 2018 </w:delText>
              </w:r>
              <w:r>
                <w:rPr>
                  <w:noProof/>
                </w:rPr>
                <w:delText>s. 3</w:delText>
              </w:r>
              <w:r>
                <w:rPr>
                  <w:noProof/>
                </w:rPr>
                <w:noBreakHyphen/>
                <w:delText>10 and Pt. 2</w:delText>
              </w:r>
              <w:r>
                <w:rPr>
                  <w:noProof/>
                </w:rPr>
                <w:noBreakHyphen/>
                <w:delText>15 </w:delText>
              </w:r>
              <w:r>
                <w:rPr>
                  <w:noProof/>
                  <w:vertAlign w:val="superscript"/>
                </w:rPr>
                <w:delText>2</w:delText>
              </w:r>
            </w:del>
          </w:p>
        </w:tc>
        <w:tc>
          <w:tcPr>
            <w:tcW w:w="1134" w:type="dxa"/>
          </w:tcPr>
          <w:p>
            <w:pPr>
              <w:pStyle w:val="nTable"/>
              <w:spacing w:after="40"/>
              <w:rPr>
                <w:del w:id="69" w:author="svcMRProcess" w:date="2019-06-28T13:13:00Z"/>
              </w:rPr>
            </w:pPr>
            <w:del w:id="70" w:author="svcMRProcess" w:date="2019-06-28T13:13:00Z">
              <w:r>
                <w:delText>22 of 2018</w:delText>
              </w:r>
            </w:del>
          </w:p>
        </w:tc>
        <w:tc>
          <w:tcPr>
            <w:tcW w:w="1134" w:type="dxa"/>
          </w:tcPr>
          <w:p>
            <w:pPr>
              <w:pStyle w:val="nTable"/>
              <w:spacing w:after="40"/>
              <w:rPr>
                <w:del w:id="71" w:author="svcMRProcess" w:date="2019-06-28T13:13:00Z"/>
              </w:rPr>
            </w:pPr>
            <w:del w:id="72" w:author="svcMRProcess" w:date="2019-06-28T13:13:00Z">
              <w:r>
                <w:delText>18 Sep 2018</w:delText>
              </w:r>
            </w:del>
          </w:p>
        </w:tc>
        <w:tc>
          <w:tcPr>
            <w:tcW w:w="2552" w:type="dxa"/>
          </w:tcPr>
          <w:p>
            <w:pPr>
              <w:pStyle w:val="nTable"/>
              <w:spacing w:after="40"/>
              <w:rPr>
                <w:del w:id="73" w:author="svcMRProcess" w:date="2019-06-28T13:13:00Z"/>
              </w:rPr>
            </w:pPr>
            <w:del w:id="74" w:author="svcMRProcess" w:date="2019-06-28T13:13:00Z">
              <w:r>
                <w:delText>To be proclaimed (see s. 2(b))</w:delText>
              </w:r>
            </w:del>
          </w:p>
        </w:tc>
      </w:tr>
    </w:tbl>
    <w:p>
      <w:pPr>
        <w:pStyle w:val="nSubsection"/>
        <w:rPr>
          <w:del w:id="75" w:author="svcMRProcess" w:date="2019-06-28T13:13:00Z"/>
        </w:rPr>
      </w:pPr>
      <w:del w:id="76" w:author="svcMRProcess" w:date="2019-06-28T13:13:00Z">
        <w:r>
          <w:rPr>
            <w:vertAlign w:val="superscript"/>
          </w:rPr>
          <w:delText>2</w:delText>
        </w:r>
        <w:r>
          <w:tab/>
          <w:delText xml:space="preserve">On the date as at which this compilation was prepared, the </w:delText>
        </w:r>
        <w:r>
          <w:rPr>
            <w:i/>
            <w:noProof/>
          </w:rPr>
          <w:delText xml:space="preserve">Heritage Act 2018 </w:delText>
        </w:r>
        <w:r>
          <w:rPr>
            <w:noProof/>
          </w:rPr>
          <w:delText>s. 3</w:delText>
        </w:r>
        <w:r>
          <w:rPr>
            <w:noProof/>
          </w:rPr>
          <w:noBreakHyphen/>
          <w:delText>10 and Pt. 2</w:delText>
        </w:r>
        <w:r>
          <w:rPr>
            <w:noProof/>
          </w:rPr>
          <w:noBreakHyphen/>
          <w:delText xml:space="preserve">15 </w:delText>
        </w:r>
        <w:r>
          <w:delText>had not come into operation.  They read as follows:</w:delText>
        </w:r>
      </w:del>
    </w:p>
    <w:p>
      <w:pPr>
        <w:pStyle w:val="BlankOpen"/>
        <w:rPr>
          <w:del w:id="77" w:author="svcMRProcess" w:date="2019-06-28T13:13:00Z"/>
        </w:rPr>
      </w:pPr>
    </w:p>
    <w:p>
      <w:pPr>
        <w:pStyle w:val="Heading5"/>
        <w:rPr>
          <w:snapToGrid w:val="0"/>
        </w:rPr>
      </w:pPr>
      <w:r>
        <w:rPr>
          <w:rStyle w:val="CharSectno"/>
        </w:rPr>
        <w:t>3</w:t>
      </w:r>
      <w:r>
        <w:t>.</w:t>
      </w:r>
      <w:r>
        <w:tab/>
      </w:r>
      <w:r>
        <w:rPr>
          <w:snapToGrid w:val="0"/>
        </w:rPr>
        <w:t>Objectives</w:t>
      </w:r>
      <w:bookmarkEnd w:id="18"/>
      <w:bookmarkEnd w:id="19"/>
      <w:bookmarkEnd w:id="20"/>
      <w:bookmarkEnd w:id="21"/>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78" w:name="_Toc525139948"/>
      <w:bookmarkStart w:id="79" w:name="_Toc525205261"/>
      <w:bookmarkStart w:id="80" w:name="_Toc12453741"/>
      <w:bookmarkStart w:id="81" w:name="_Toc12619769"/>
      <w:r>
        <w:rPr>
          <w:rStyle w:val="CharSectno"/>
        </w:rPr>
        <w:t>4</w:t>
      </w:r>
      <w:r>
        <w:t>.</w:t>
      </w:r>
      <w:r>
        <w:tab/>
        <w:t>Terms used</w:t>
      </w:r>
      <w:bookmarkEnd w:id="78"/>
      <w:bookmarkEnd w:id="79"/>
      <w:bookmarkEnd w:id="80"/>
      <w:bookmarkEnd w:id="81"/>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82" w:name="_Toc525139949"/>
      <w:bookmarkStart w:id="83" w:name="_Toc525205262"/>
      <w:bookmarkStart w:id="84" w:name="_Toc12453742"/>
      <w:bookmarkStart w:id="85" w:name="_Toc12619770"/>
      <w:r>
        <w:rPr>
          <w:rStyle w:val="CharSectno"/>
        </w:rPr>
        <w:t>5</w:t>
      </w:r>
      <w:r>
        <w:t>.</w:t>
      </w:r>
      <w:r>
        <w:tab/>
        <w:t>Term used: cultural heritage significance</w:t>
      </w:r>
      <w:bookmarkEnd w:id="82"/>
      <w:bookmarkEnd w:id="83"/>
      <w:bookmarkEnd w:id="84"/>
      <w:bookmarkEnd w:id="85"/>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86" w:name="_Toc525139950"/>
      <w:bookmarkStart w:id="87" w:name="_Toc525205263"/>
      <w:bookmarkStart w:id="88" w:name="_Toc12453743"/>
      <w:bookmarkStart w:id="89" w:name="_Toc12619771"/>
      <w:r>
        <w:rPr>
          <w:rStyle w:val="CharSectno"/>
        </w:rPr>
        <w:t>6</w:t>
      </w:r>
      <w:r>
        <w:t>.</w:t>
      </w:r>
      <w:r>
        <w:tab/>
        <w:t>Term used: owner, in relation to land</w:t>
      </w:r>
      <w:bookmarkEnd w:id="86"/>
      <w:bookmarkEnd w:id="87"/>
      <w:bookmarkEnd w:id="88"/>
      <w:bookmarkEnd w:id="89"/>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90" w:name="_Toc525139951"/>
      <w:bookmarkStart w:id="91" w:name="_Toc525205264"/>
      <w:bookmarkStart w:id="92" w:name="_Toc12453744"/>
      <w:bookmarkStart w:id="93" w:name="_Toc12619772"/>
      <w:r>
        <w:rPr>
          <w:rStyle w:val="CharSectno"/>
        </w:rPr>
        <w:t>7</w:t>
      </w:r>
      <w:r>
        <w:t>.</w:t>
      </w:r>
      <w:r>
        <w:tab/>
        <w:t>Term used: place</w:t>
      </w:r>
      <w:bookmarkEnd w:id="90"/>
      <w:bookmarkEnd w:id="91"/>
      <w:bookmarkEnd w:id="92"/>
      <w:bookmarkEnd w:id="93"/>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94" w:name="_Toc525139952"/>
      <w:bookmarkStart w:id="95" w:name="_Toc525205265"/>
      <w:bookmarkStart w:id="96" w:name="_Toc12453745"/>
      <w:bookmarkStart w:id="97" w:name="_Toc12619773"/>
      <w:r>
        <w:rPr>
          <w:rStyle w:val="CharSectno"/>
        </w:rPr>
        <w:t>8</w:t>
      </w:r>
      <w:r>
        <w:t>.</w:t>
      </w:r>
      <w:r>
        <w:tab/>
        <w:t>Act binds Crown</w:t>
      </w:r>
      <w:bookmarkEnd w:id="94"/>
      <w:bookmarkEnd w:id="95"/>
      <w:bookmarkEnd w:id="96"/>
      <w:bookmarkEnd w:id="97"/>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98" w:name="_Toc525139953"/>
      <w:bookmarkStart w:id="99" w:name="_Toc525205266"/>
      <w:bookmarkStart w:id="100" w:name="_Toc12453746"/>
      <w:bookmarkStart w:id="101" w:name="_Toc12619774"/>
      <w:r>
        <w:rPr>
          <w:rStyle w:val="CharSectno"/>
        </w:rPr>
        <w:t>9</w:t>
      </w:r>
      <w:r>
        <w:t>.</w:t>
      </w:r>
      <w:r>
        <w:tab/>
        <w:t>Places to which Act does not apply</w:t>
      </w:r>
      <w:bookmarkEnd w:id="98"/>
      <w:bookmarkEnd w:id="99"/>
      <w:bookmarkEnd w:id="100"/>
      <w:bookmarkEnd w:id="101"/>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102" w:name="_Toc525139954"/>
      <w:bookmarkStart w:id="103" w:name="_Toc525205267"/>
      <w:bookmarkStart w:id="104" w:name="_Toc12453747"/>
      <w:bookmarkStart w:id="105" w:name="_Toc12619775"/>
      <w:r>
        <w:rPr>
          <w:rStyle w:val="CharSectno"/>
        </w:rPr>
        <w:t>10</w:t>
      </w:r>
      <w:r>
        <w:t>.</w:t>
      </w:r>
      <w:r>
        <w:tab/>
        <w:t>Other laws not affected</w:t>
      </w:r>
      <w:bookmarkEnd w:id="102"/>
      <w:bookmarkEnd w:id="103"/>
      <w:bookmarkEnd w:id="104"/>
      <w:bookmarkEnd w:id="105"/>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106" w:name="_Toc494185817"/>
      <w:bookmarkStart w:id="107" w:name="_Toc494186053"/>
      <w:bookmarkStart w:id="108" w:name="_Toc494204018"/>
      <w:bookmarkStart w:id="109" w:name="_Toc494298236"/>
      <w:bookmarkStart w:id="110" w:name="_Toc494298471"/>
      <w:bookmarkStart w:id="111" w:name="_Toc494300373"/>
      <w:bookmarkStart w:id="112" w:name="_Toc494304599"/>
      <w:bookmarkStart w:id="113" w:name="_Toc494354877"/>
      <w:bookmarkStart w:id="114" w:name="_Toc494355113"/>
      <w:bookmarkStart w:id="115" w:name="_Toc494357114"/>
      <w:bookmarkStart w:id="116" w:name="_Toc494364745"/>
      <w:bookmarkStart w:id="117" w:name="_Toc494365245"/>
      <w:bookmarkStart w:id="118" w:name="_Toc494376792"/>
      <w:bookmarkStart w:id="119" w:name="_Toc494377028"/>
      <w:bookmarkStart w:id="120" w:name="_Toc494469814"/>
      <w:bookmarkStart w:id="121" w:name="_Toc494702098"/>
      <w:bookmarkStart w:id="122" w:name="_Toc494703274"/>
      <w:bookmarkStart w:id="123" w:name="_Toc494729266"/>
      <w:bookmarkStart w:id="124" w:name="_Toc494873946"/>
      <w:bookmarkStart w:id="125" w:name="_Toc494881311"/>
      <w:bookmarkStart w:id="126" w:name="_Toc494898221"/>
      <w:bookmarkStart w:id="127" w:name="_Toc494900251"/>
      <w:bookmarkStart w:id="128" w:name="_Toc494981094"/>
      <w:bookmarkStart w:id="129" w:name="_Toc497740575"/>
      <w:bookmarkStart w:id="130" w:name="_Toc497896624"/>
      <w:bookmarkStart w:id="131" w:name="_Toc524609082"/>
      <w:bookmarkStart w:id="132" w:name="_Toc525139955"/>
      <w:bookmarkStart w:id="133" w:name="_Toc525205268"/>
      <w:bookmarkStart w:id="134" w:name="_Toc12453748"/>
      <w:bookmarkStart w:id="135" w:name="_Toc12453986"/>
      <w:bookmarkStart w:id="136" w:name="_Toc12454225"/>
      <w:bookmarkStart w:id="137" w:name="_Toc12619776"/>
      <w:r>
        <w:rPr>
          <w:rStyle w:val="CharPartNo"/>
        </w:rPr>
        <w:t>Part 2</w:t>
      </w:r>
      <w:r>
        <w:t> — </w:t>
      </w:r>
      <w:r>
        <w:rPr>
          <w:rStyle w:val="CharPartText"/>
        </w:rPr>
        <w:t>The Council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494185818"/>
      <w:bookmarkStart w:id="139" w:name="_Toc494186054"/>
      <w:bookmarkStart w:id="140" w:name="_Toc494204019"/>
      <w:bookmarkStart w:id="141" w:name="_Toc494298237"/>
      <w:bookmarkStart w:id="142" w:name="_Toc494298472"/>
      <w:bookmarkStart w:id="143" w:name="_Toc494300374"/>
      <w:bookmarkStart w:id="144" w:name="_Toc494304600"/>
      <w:bookmarkStart w:id="145" w:name="_Toc494354878"/>
      <w:bookmarkStart w:id="146" w:name="_Toc494355114"/>
      <w:bookmarkStart w:id="147" w:name="_Toc494357115"/>
      <w:bookmarkStart w:id="148" w:name="_Toc494364746"/>
      <w:bookmarkStart w:id="149" w:name="_Toc494365246"/>
      <w:bookmarkStart w:id="150" w:name="_Toc494376793"/>
      <w:bookmarkStart w:id="151" w:name="_Toc494377029"/>
      <w:bookmarkStart w:id="152" w:name="_Toc494469815"/>
      <w:bookmarkStart w:id="153" w:name="_Toc494702099"/>
      <w:bookmarkStart w:id="154" w:name="_Toc494703275"/>
      <w:bookmarkStart w:id="155" w:name="_Toc494729267"/>
      <w:bookmarkStart w:id="156" w:name="_Toc494873947"/>
      <w:bookmarkStart w:id="157" w:name="_Toc494881312"/>
      <w:bookmarkStart w:id="158" w:name="_Toc494898222"/>
      <w:bookmarkStart w:id="159" w:name="_Toc494900252"/>
      <w:bookmarkStart w:id="160" w:name="_Toc494981095"/>
      <w:bookmarkStart w:id="161" w:name="_Toc497740576"/>
      <w:bookmarkStart w:id="162" w:name="_Toc497896625"/>
      <w:bookmarkStart w:id="163" w:name="_Toc524609083"/>
      <w:bookmarkStart w:id="164" w:name="_Toc525139956"/>
      <w:bookmarkStart w:id="165" w:name="_Toc525205269"/>
      <w:bookmarkStart w:id="166" w:name="_Toc12453749"/>
      <w:bookmarkStart w:id="167" w:name="_Toc12453987"/>
      <w:bookmarkStart w:id="168" w:name="_Toc12454226"/>
      <w:bookmarkStart w:id="169" w:name="_Toc12619777"/>
      <w:r>
        <w:rPr>
          <w:rStyle w:val="CharDivNo"/>
        </w:rPr>
        <w:t>Division 1</w:t>
      </w:r>
      <w:r>
        <w:t> — </w:t>
      </w:r>
      <w:r>
        <w:rPr>
          <w:rStyle w:val="CharDivText"/>
        </w:rPr>
        <w:t>Constitution of the Council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525139957"/>
      <w:bookmarkStart w:id="171" w:name="_Toc525205270"/>
      <w:bookmarkStart w:id="172" w:name="_Toc12453750"/>
      <w:bookmarkStart w:id="173" w:name="_Toc12619778"/>
      <w:r>
        <w:rPr>
          <w:rStyle w:val="CharSectno"/>
        </w:rPr>
        <w:t>11</w:t>
      </w:r>
      <w:r>
        <w:t>.</w:t>
      </w:r>
      <w:r>
        <w:tab/>
        <w:t>Council established</w:t>
      </w:r>
      <w:bookmarkEnd w:id="170"/>
      <w:bookmarkEnd w:id="171"/>
      <w:bookmarkEnd w:id="172"/>
      <w:bookmarkEnd w:id="173"/>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174" w:name="_Toc525139958"/>
      <w:bookmarkStart w:id="175" w:name="_Toc525205271"/>
      <w:bookmarkStart w:id="176" w:name="_Toc12453751"/>
      <w:bookmarkStart w:id="177" w:name="_Toc12619779"/>
      <w:r>
        <w:rPr>
          <w:rStyle w:val="CharSectno"/>
        </w:rPr>
        <w:t>12</w:t>
      </w:r>
      <w:r>
        <w:t>.</w:t>
      </w:r>
      <w:r>
        <w:tab/>
        <w:t>Status</w:t>
      </w:r>
      <w:bookmarkEnd w:id="174"/>
      <w:bookmarkEnd w:id="175"/>
      <w:bookmarkEnd w:id="176"/>
      <w:bookmarkEnd w:id="177"/>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178" w:name="_Toc525139959"/>
      <w:bookmarkStart w:id="179" w:name="_Toc525205272"/>
      <w:bookmarkStart w:id="180" w:name="_Toc12453752"/>
      <w:bookmarkStart w:id="181" w:name="_Toc12619780"/>
      <w:r>
        <w:rPr>
          <w:rStyle w:val="CharSectno"/>
        </w:rPr>
        <w:t>13</w:t>
      </w:r>
      <w:r>
        <w:t>.</w:t>
      </w:r>
      <w:r>
        <w:tab/>
        <w:t>Execution of documents by Council</w:t>
      </w:r>
      <w:bookmarkEnd w:id="178"/>
      <w:bookmarkEnd w:id="179"/>
      <w:bookmarkEnd w:id="180"/>
      <w:bookmarkEnd w:id="181"/>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182" w:name="_Toc525139960"/>
      <w:bookmarkStart w:id="183" w:name="_Toc525205273"/>
      <w:bookmarkStart w:id="184" w:name="_Toc12453753"/>
      <w:bookmarkStart w:id="185" w:name="_Toc12619781"/>
      <w:r>
        <w:rPr>
          <w:rStyle w:val="CharSectno"/>
        </w:rPr>
        <w:t>14</w:t>
      </w:r>
      <w:r>
        <w:t>.</w:t>
      </w:r>
      <w:r>
        <w:tab/>
        <w:t>Membership and proceedings</w:t>
      </w:r>
      <w:bookmarkEnd w:id="182"/>
      <w:bookmarkEnd w:id="183"/>
      <w:bookmarkEnd w:id="184"/>
      <w:bookmarkEnd w:id="185"/>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186" w:name="_Toc525139961"/>
      <w:bookmarkStart w:id="187" w:name="_Toc525205274"/>
      <w:bookmarkStart w:id="188" w:name="_Toc12453754"/>
      <w:bookmarkStart w:id="189" w:name="_Toc12619782"/>
      <w:r>
        <w:rPr>
          <w:rStyle w:val="CharSectno"/>
        </w:rPr>
        <w:t>15</w:t>
      </w:r>
      <w:r>
        <w:t>.</w:t>
      </w:r>
      <w:r>
        <w:tab/>
        <w:t>Co</w:t>
      </w:r>
      <w:r>
        <w:noBreakHyphen/>
        <w:t>opted members and role of CEO</w:t>
      </w:r>
      <w:bookmarkEnd w:id="186"/>
      <w:bookmarkEnd w:id="187"/>
      <w:bookmarkEnd w:id="188"/>
      <w:bookmarkEnd w:id="189"/>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190" w:name="_Toc525139962"/>
      <w:bookmarkStart w:id="191" w:name="_Toc525205275"/>
      <w:bookmarkStart w:id="192" w:name="_Toc12453755"/>
      <w:bookmarkStart w:id="193" w:name="_Toc12619783"/>
      <w:r>
        <w:rPr>
          <w:rStyle w:val="CharSectno"/>
        </w:rPr>
        <w:t>16</w:t>
      </w:r>
      <w:r>
        <w:t>.</w:t>
      </w:r>
      <w:r>
        <w:tab/>
        <w:t>Remuneration and allowances</w:t>
      </w:r>
      <w:bookmarkEnd w:id="190"/>
      <w:bookmarkEnd w:id="191"/>
      <w:bookmarkEnd w:id="192"/>
      <w:bookmarkEnd w:id="193"/>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194" w:name="_Toc494185825"/>
      <w:bookmarkStart w:id="195" w:name="_Toc494186061"/>
      <w:bookmarkStart w:id="196" w:name="_Toc494204026"/>
      <w:bookmarkStart w:id="197" w:name="_Toc494298244"/>
      <w:bookmarkStart w:id="198" w:name="_Toc494298479"/>
      <w:bookmarkStart w:id="199" w:name="_Toc494300381"/>
      <w:bookmarkStart w:id="200" w:name="_Toc494304607"/>
      <w:bookmarkStart w:id="201" w:name="_Toc494354885"/>
      <w:bookmarkStart w:id="202" w:name="_Toc494355121"/>
      <w:bookmarkStart w:id="203" w:name="_Toc494357122"/>
      <w:bookmarkStart w:id="204" w:name="_Toc494364753"/>
      <w:bookmarkStart w:id="205" w:name="_Toc494365253"/>
      <w:bookmarkStart w:id="206" w:name="_Toc494376800"/>
      <w:bookmarkStart w:id="207" w:name="_Toc494377036"/>
      <w:bookmarkStart w:id="208" w:name="_Toc494469822"/>
      <w:bookmarkStart w:id="209" w:name="_Toc494702106"/>
      <w:bookmarkStart w:id="210" w:name="_Toc494703282"/>
      <w:bookmarkStart w:id="211" w:name="_Toc494729274"/>
      <w:bookmarkStart w:id="212" w:name="_Toc494873954"/>
      <w:bookmarkStart w:id="213" w:name="_Toc494881319"/>
      <w:bookmarkStart w:id="214" w:name="_Toc494898229"/>
      <w:bookmarkStart w:id="215" w:name="_Toc494900259"/>
      <w:bookmarkStart w:id="216" w:name="_Toc494981102"/>
      <w:bookmarkStart w:id="217" w:name="_Toc497740583"/>
      <w:bookmarkStart w:id="218" w:name="_Toc497896632"/>
      <w:bookmarkStart w:id="219" w:name="_Toc524609090"/>
      <w:bookmarkStart w:id="220" w:name="_Toc525139963"/>
      <w:bookmarkStart w:id="221" w:name="_Toc525205276"/>
      <w:bookmarkStart w:id="222" w:name="_Toc12453756"/>
      <w:bookmarkStart w:id="223" w:name="_Toc12453994"/>
      <w:bookmarkStart w:id="224" w:name="_Toc12454233"/>
      <w:bookmarkStart w:id="225" w:name="_Toc12619784"/>
      <w:r>
        <w:rPr>
          <w:rStyle w:val="CharDivNo"/>
        </w:rPr>
        <w:t>Division 2</w:t>
      </w:r>
      <w:r>
        <w:t> — </w:t>
      </w:r>
      <w:r>
        <w:rPr>
          <w:rStyle w:val="CharDivText"/>
        </w:rPr>
        <w:t>Functions and powers of Council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525139964"/>
      <w:bookmarkStart w:id="227" w:name="_Toc525205277"/>
      <w:bookmarkStart w:id="228" w:name="_Toc12453757"/>
      <w:bookmarkStart w:id="229" w:name="_Toc12619785"/>
      <w:r>
        <w:rPr>
          <w:rStyle w:val="CharSectno"/>
        </w:rPr>
        <w:t>17</w:t>
      </w:r>
      <w:r>
        <w:t>.</w:t>
      </w:r>
      <w:r>
        <w:tab/>
        <w:t>Functions of the Council</w:t>
      </w:r>
      <w:bookmarkEnd w:id="226"/>
      <w:bookmarkEnd w:id="227"/>
      <w:bookmarkEnd w:id="228"/>
      <w:bookmarkEnd w:id="229"/>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230" w:name="_Toc525139965"/>
      <w:bookmarkStart w:id="231" w:name="_Toc525205278"/>
      <w:bookmarkStart w:id="232" w:name="_Toc12453758"/>
      <w:bookmarkStart w:id="233" w:name="_Toc12619786"/>
      <w:r>
        <w:rPr>
          <w:rStyle w:val="CharSectno"/>
        </w:rPr>
        <w:t>18</w:t>
      </w:r>
      <w:r>
        <w:t>.</w:t>
      </w:r>
      <w:r>
        <w:tab/>
        <w:t>Powers of Council</w:t>
      </w:r>
      <w:bookmarkEnd w:id="230"/>
      <w:bookmarkEnd w:id="231"/>
      <w:bookmarkEnd w:id="232"/>
      <w:bookmarkEnd w:id="233"/>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234" w:name="_Toc525139966"/>
      <w:bookmarkStart w:id="235" w:name="_Toc525205279"/>
      <w:bookmarkStart w:id="236" w:name="_Toc12453759"/>
      <w:bookmarkStart w:id="237" w:name="_Toc12619787"/>
      <w:r>
        <w:rPr>
          <w:rStyle w:val="CharSectno"/>
        </w:rPr>
        <w:t>19</w:t>
      </w:r>
      <w:r>
        <w:t>.</w:t>
      </w:r>
      <w:r>
        <w:tab/>
        <w:t>Delegation by Council</w:t>
      </w:r>
      <w:bookmarkEnd w:id="234"/>
      <w:bookmarkEnd w:id="235"/>
      <w:bookmarkEnd w:id="236"/>
      <w:bookmarkEnd w:id="237"/>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238" w:name="_Toc494185829"/>
      <w:bookmarkStart w:id="239" w:name="_Toc494186065"/>
      <w:bookmarkStart w:id="240" w:name="_Toc494204030"/>
      <w:bookmarkStart w:id="241" w:name="_Toc494298248"/>
      <w:bookmarkStart w:id="242" w:name="_Toc494298483"/>
      <w:bookmarkStart w:id="243" w:name="_Toc494300385"/>
      <w:bookmarkStart w:id="244" w:name="_Toc494304611"/>
      <w:bookmarkStart w:id="245" w:name="_Toc494354889"/>
      <w:bookmarkStart w:id="246" w:name="_Toc494355125"/>
      <w:bookmarkStart w:id="247" w:name="_Toc494357126"/>
      <w:bookmarkStart w:id="248" w:name="_Toc494364757"/>
      <w:bookmarkStart w:id="249" w:name="_Toc494365257"/>
      <w:bookmarkStart w:id="250" w:name="_Toc494376804"/>
      <w:bookmarkStart w:id="251" w:name="_Toc494377040"/>
      <w:bookmarkStart w:id="252" w:name="_Toc494469826"/>
      <w:bookmarkStart w:id="253" w:name="_Toc494702110"/>
      <w:bookmarkStart w:id="254" w:name="_Toc494703286"/>
      <w:bookmarkStart w:id="255" w:name="_Toc494729278"/>
      <w:bookmarkStart w:id="256" w:name="_Toc494873958"/>
      <w:bookmarkStart w:id="257" w:name="_Toc494881323"/>
      <w:bookmarkStart w:id="258" w:name="_Toc494898233"/>
      <w:bookmarkStart w:id="259" w:name="_Toc494900263"/>
      <w:bookmarkStart w:id="260" w:name="_Toc494981106"/>
      <w:bookmarkStart w:id="261" w:name="_Toc497740587"/>
      <w:bookmarkStart w:id="262" w:name="_Toc497896636"/>
      <w:bookmarkStart w:id="263" w:name="_Toc524609094"/>
      <w:bookmarkStart w:id="264" w:name="_Toc525139967"/>
      <w:bookmarkStart w:id="265" w:name="_Toc525205280"/>
      <w:bookmarkStart w:id="266" w:name="_Toc12453760"/>
      <w:bookmarkStart w:id="267" w:name="_Toc12453998"/>
      <w:bookmarkStart w:id="268" w:name="_Toc12454237"/>
      <w:bookmarkStart w:id="269" w:name="_Toc12619788"/>
      <w:r>
        <w:rPr>
          <w:rStyle w:val="CharDivNo"/>
        </w:rPr>
        <w:t>Division 3</w:t>
      </w:r>
      <w:r>
        <w:t> — </w:t>
      </w:r>
      <w:r>
        <w:rPr>
          <w:rStyle w:val="CharDivText"/>
        </w:rPr>
        <w:t>Relationship with other public authorities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25139968"/>
      <w:bookmarkStart w:id="271" w:name="_Toc525205281"/>
      <w:bookmarkStart w:id="272" w:name="_Toc12453761"/>
      <w:bookmarkStart w:id="273" w:name="_Toc12619789"/>
      <w:r>
        <w:rPr>
          <w:rStyle w:val="CharSectno"/>
        </w:rPr>
        <w:t>20</w:t>
      </w:r>
      <w:r>
        <w:t>.</w:t>
      </w:r>
      <w:r>
        <w:tab/>
        <w:t>Public authorities must assist Council</w:t>
      </w:r>
      <w:bookmarkEnd w:id="270"/>
      <w:bookmarkEnd w:id="271"/>
      <w:bookmarkEnd w:id="272"/>
      <w:bookmarkEnd w:id="273"/>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274" w:name="_Toc494185831"/>
      <w:bookmarkStart w:id="275" w:name="_Toc494186067"/>
      <w:bookmarkStart w:id="276" w:name="_Toc494204032"/>
      <w:bookmarkStart w:id="277" w:name="_Toc494298250"/>
      <w:bookmarkStart w:id="278" w:name="_Toc494298485"/>
      <w:bookmarkStart w:id="279" w:name="_Toc494300387"/>
      <w:bookmarkStart w:id="280" w:name="_Toc494304613"/>
      <w:bookmarkStart w:id="281" w:name="_Toc494354891"/>
      <w:bookmarkStart w:id="282" w:name="_Toc494355127"/>
      <w:bookmarkStart w:id="283" w:name="_Toc494357128"/>
      <w:bookmarkStart w:id="284" w:name="_Toc494364759"/>
      <w:bookmarkStart w:id="285" w:name="_Toc494365259"/>
      <w:bookmarkStart w:id="286" w:name="_Toc494376806"/>
      <w:bookmarkStart w:id="287" w:name="_Toc494377042"/>
      <w:bookmarkStart w:id="288" w:name="_Toc494469828"/>
      <w:bookmarkStart w:id="289" w:name="_Toc494702112"/>
      <w:bookmarkStart w:id="290" w:name="_Toc494703288"/>
      <w:bookmarkStart w:id="291" w:name="_Toc494729280"/>
      <w:bookmarkStart w:id="292" w:name="_Toc494873960"/>
      <w:bookmarkStart w:id="293" w:name="_Toc494881325"/>
      <w:bookmarkStart w:id="294" w:name="_Toc494898235"/>
      <w:bookmarkStart w:id="295" w:name="_Toc494900265"/>
      <w:bookmarkStart w:id="296" w:name="_Toc494981108"/>
      <w:bookmarkStart w:id="297" w:name="_Toc497740589"/>
      <w:bookmarkStart w:id="298" w:name="_Toc497896638"/>
      <w:bookmarkStart w:id="299" w:name="_Toc524609096"/>
      <w:bookmarkStart w:id="300" w:name="_Toc525139969"/>
      <w:bookmarkStart w:id="301" w:name="_Toc525205282"/>
      <w:bookmarkStart w:id="302" w:name="_Toc12453762"/>
      <w:bookmarkStart w:id="303" w:name="_Toc12454000"/>
      <w:bookmarkStart w:id="304" w:name="_Toc12454239"/>
      <w:bookmarkStart w:id="305" w:name="_Toc12619790"/>
      <w:r>
        <w:rPr>
          <w:rStyle w:val="CharDivNo"/>
        </w:rPr>
        <w:t>Division 4</w:t>
      </w:r>
      <w:r>
        <w:t> — </w:t>
      </w:r>
      <w:r>
        <w:rPr>
          <w:rStyle w:val="CharDivText"/>
        </w:rPr>
        <w:t>Relationship between Minister and Council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525139970"/>
      <w:bookmarkStart w:id="307" w:name="_Toc525205283"/>
      <w:bookmarkStart w:id="308" w:name="_Toc12453763"/>
      <w:bookmarkStart w:id="309" w:name="_Toc12619791"/>
      <w:r>
        <w:rPr>
          <w:rStyle w:val="CharSectno"/>
        </w:rPr>
        <w:t>21</w:t>
      </w:r>
      <w:r>
        <w:t>.</w:t>
      </w:r>
      <w:r>
        <w:tab/>
        <w:t>Administration of this Act</w:t>
      </w:r>
      <w:bookmarkEnd w:id="306"/>
      <w:bookmarkEnd w:id="307"/>
      <w:bookmarkEnd w:id="308"/>
      <w:bookmarkEnd w:id="309"/>
    </w:p>
    <w:p>
      <w:pPr>
        <w:pStyle w:val="Subsection"/>
      </w:pPr>
      <w:r>
        <w:tab/>
      </w:r>
      <w:r>
        <w:tab/>
        <w:t xml:space="preserve">It is a function of the Council to advise the Minister on the administration of this Act. </w:t>
      </w:r>
    </w:p>
    <w:p>
      <w:pPr>
        <w:pStyle w:val="Heading5"/>
      </w:pPr>
      <w:bookmarkStart w:id="310" w:name="_Toc525139971"/>
      <w:bookmarkStart w:id="311" w:name="_Toc525205284"/>
      <w:bookmarkStart w:id="312" w:name="_Toc12453764"/>
      <w:bookmarkStart w:id="313" w:name="_Toc12619792"/>
      <w:r>
        <w:rPr>
          <w:rStyle w:val="CharSectno"/>
        </w:rPr>
        <w:t>22</w:t>
      </w:r>
      <w:r>
        <w:t>.</w:t>
      </w:r>
      <w:r>
        <w:tab/>
        <w:t>Minister’s directions</w:t>
      </w:r>
      <w:bookmarkEnd w:id="310"/>
      <w:bookmarkEnd w:id="311"/>
      <w:bookmarkEnd w:id="312"/>
      <w:bookmarkEnd w:id="313"/>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314" w:name="_Toc525139972"/>
      <w:bookmarkStart w:id="315" w:name="_Toc525205285"/>
      <w:bookmarkStart w:id="316" w:name="_Toc12453765"/>
      <w:bookmarkStart w:id="317" w:name="_Toc12619793"/>
      <w:r>
        <w:rPr>
          <w:rStyle w:val="CharSectno"/>
        </w:rPr>
        <w:t>23</w:t>
      </w:r>
      <w:r>
        <w:t>.</w:t>
      </w:r>
      <w:r>
        <w:tab/>
        <w:t>Minister to have access to information</w:t>
      </w:r>
      <w:bookmarkEnd w:id="314"/>
      <w:bookmarkEnd w:id="315"/>
      <w:bookmarkEnd w:id="316"/>
      <w:bookmarkEnd w:id="317"/>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318" w:name="_Toc525139973"/>
      <w:bookmarkStart w:id="319" w:name="_Toc525205286"/>
      <w:bookmarkStart w:id="320" w:name="_Toc12453766"/>
      <w:bookmarkStart w:id="321" w:name="_Toc12619794"/>
      <w:r>
        <w:rPr>
          <w:rStyle w:val="CharSectno"/>
        </w:rPr>
        <w:t>24</w:t>
      </w:r>
      <w:r>
        <w:t>.</w:t>
      </w:r>
      <w:r>
        <w:tab/>
        <w:t>Delegation by Minister</w:t>
      </w:r>
      <w:bookmarkEnd w:id="318"/>
      <w:bookmarkEnd w:id="319"/>
      <w:bookmarkEnd w:id="320"/>
      <w:bookmarkEnd w:id="321"/>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22" w:name="_Toc494185836"/>
      <w:bookmarkStart w:id="323" w:name="_Toc494186072"/>
      <w:bookmarkStart w:id="324" w:name="_Toc494204037"/>
      <w:bookmarkStart w:id="325" w:name="_Toc494298255"/>
      <w:bookmarkStart w:id="326" w:name="_Toc494298490"/>
      <w:bookmarkStart w:id="327" w:name="_Toc494300392"/>
      <w:bookmarkStart w:id="328" w:name="_Toc494304618"/>
      <w:bookmarkStart w:id="329" w:name="_Toc494354896"/>
      <w:bookmarkStart w:id="330" w:name="_Toc494355132"/>
      <w:bookmarkStart w:id="331" w:name="_Toc494357133"/>
      <w:bookmarkStart w:id="332" w:name="_Toc494364764"/>
      <w:bookmarkStart w:id="333" w:name="_Toc494365264"/>
      <w:bookmarkStart w:id="334" w:name="_Toc494376811"/>
      <w:bookmarkStart w:id="335" w:name="_Toc494377047"/>
      <w:bookmarkStart w:id="336" w:name="_Toc494469833"/>
      <w:bookmarkStart w:id="337" w:name="_Toc494702117"/>
      <w:bookmarkStart w:id="338" w:name="_Toc494703293"/>
      <w:bookmarkStart w:id="339" w:name="_Toc494729285"/>
      <w:bookmarkStart w:id="340" w:name="_Toc494873965"/>
      <w:bookmarkStart w:id="341" w:name="_Toc494881330"/>
      <w:bookmarkStart w:id="342" w:name="_Toc494898240"/>
      <w:bookmarkStart w:id="343" w:name="_Toc494900270"/>
      <w:bookmarkStart w:id="344" w:name="_Toc494981113"/>
      <w:bookmarkStart w:id="345" w:name="_Toc497740594"/>
      <w:bookmarkStart w:id="346" w:name="_Toc497896643"/>
      <w:bookmarkStart w:id="347" w:name="_Toc524609101"/>
      <w:bookmarkStart w:id="348" w:name="_Toc525139974"/>
      <w:bookmarkStart w:id="349" w:name="_Toc525205287"/>
      <w:bookmarkStart w:id="350" w:name="_Toc12453767"/>
      <w:bookmarkStart w:id="351" w:name="_Toc12454005"/>
      <w:bookmarkStart w:id="352" w:name="_Toc12454244"/>
      <w:bookmarkStart w:id="353" w:name="_Toc12619795"/>
      <w:r>
        <w:rPr>
          <w:rStyle w:val="CharDivNo"/>
        </w:rPr>
        <w:t>Division 5</w:t>
      </w:r>
      <w:r>
        <w:t> — </w:t>
      </w:r>
      <w:r>
        <w:rPr>
          <w:rStyle w:val="CharDivText"/>
        </w:rPr>
        <w:t>Staff</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525139975"/>
      <w:bookmarkStart w:id="355" w:name="_Toc525205288"/>
      <w:bookmarkStart w:id="356" w:name="_Toc12453768"/>
      <w:bookmarkStart w:id="357" w:name="_Toc12619796"/>
      <w:r>
        <w:rPr>
          <w:rStyle w:val="CharSectno"/>
        </w:rPr>
        <w:t>25</w:t>
      </w:r>
      <w:r>
        <w:t>.</w:t>
      </w:r>
      <w:r>
        <w:tab/>
        <w:t>CEO to provide assistance, staff and facilities</w:t>
      </w:r>
      <w:bookmarkEnd w:id="354"/>
      <w:bookmarkEnd w:id="355"/>
      <w:bookmarkEnd w:id="356"/>
      <w:bookmarkEnd w:id="357"/>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358" w:name="_Toc525139976"/>
      <w:bookmarkStart w:id="359" w:name="_Toc525205289"/>
      <w:bookmarkStart w:id="360" w:name="_Toc12453769"/>
      <w:bookmarkStart w:id="361" w:name="_Toc12619797"/>
      <w:r>
        <w:rPr>
          <w:rStyle w:val="CharSectno"/>
        </w:rPr>
        <w:t>26</w:t>
      </w:r>
      <w:r>
        <w:t>.</w:t>
      </w:r>
      <w:r>
        <w:tab/>
        <w:t>Use of other government staff and facilities</w:t>
      </w:r>
      <w:bookmarkEnd w:id="358"/>
      <w:bookmarkEnd w:id="359"/>
      <w:bookmarkEnd w:id="360"/>
      <w:bookmarkEnd w:id="361"/>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362" w:name="_Toc494185839"/>
      <w:bookmarkStart w:id="363" w:name="_Toc494186075"/>
      <w:bookmarkStart w:id="364" w:name="_Toc494204040"/>
      <w:bookmarkStart w:id="365" w:name="_Toc494298258"/>
      <w:bookmarkStart w:id="366" w:name="_Toc494298493"/>
      <w:bookmarkStart w:id="367" w:name="_Toc494300395"/>
      <w:bookmarkStart w:id="368" w:name="_Toc494304621"/>
      <w:bookmarkStart w:id="369" w:name="_Toc494354899"/>
      <w:bookmarkStart w:id="370" w:name="_Toc494355135"/>
      <w:bookmarkStart w:id="371" w:name="_Toc494357136"/>
      <w:bookmarkStart w:id="372" w:name="_Toc494364767"/>
      <w:bookmarkStart w:id="373" w:name="_Toc494365267"/>
      <w:bookmarkStart w:id="374" w:name="_Toc494376814"/>
      <w:bookmarkStart w:id="375" w:name="_Toc494377050"/>
      <w:bookmarkStart w:id="376" w:name="_Toc494469836"/>
      <w:bookmarkStart w:id="377" w:name="_Toc494702120"/>
      <w:bookmarkStart w:id="378" w:name="_Toc494703296"/>
      <w:bookmarkStart w:id="379" w:name="_Toc494729288"/>
      <w:bookmarkStart w:id="380" w:name="_Toc494873968"/>
      <w:bookmarkStart w:id="381" w:name="_Toc494881333"/>
      <w:bookmarkStart w:id="382" w:name="_Toc494898243"/>
      <w:bookmarkStart w:id="383" w:name="_Toc494900273"/>
      <w:bookmarkStart w:id="384" w:name="_Toc494981116"/>
      <w:bookmarkStart w:id="385" w:name="_Toc497740597"/>
      <w:bookmarkStart w:id="386" w:name="_Toc497896646"/>
      <w:bookmarkStart w:id="387" w:name="_Toc524609104"/>
      <w:bookmarkStart w:id="388" w:name="_Toc525139977"/>
      <w:bookmarkStart w:id="389" w:name="_Toc525205290"/>
      <w:bookmarkStart w:id="390" w:name="_Toc12453770"/>
      <w:bookmarkStart w:id="391" w:name="_Toc12454008"/>
      <w:bookmarkStart w:id="392" w:name="_Toc12454247"/>
      <w:bookmarkStart w:id="393" w:name="_Toc12619798"/>
      <w:r>
        <w:rPr>
          <w:rStyle w:val="CharDivNo"/>
        </w:rPr>
        <w:t>Division 6</w:t>
      </w:r>
      <w:r>
        <w:t> — </w:t>
      </w:r>
      <w:r>
        <w:rPr>
          <w:rStyle w:val="CharDivText"/>
        </w:rPr>
        <w:t>Finance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525139978"/>
      <w:bookmarkStart w:id="395" w:name="_Toc525205291"/>
      <w:bookmarkStart w:id="396" w:name="_Toc12453771"/>
      <w:bookmarkStart w:id="397" w:name="_Toc12619799"/>
      <w:r>
        <w:rPr>
          <w:rStyle w:val="CharSectno"/>
        </w:rPr>
        <w:t>27</w:t>
      </w:r>
      <w:r>
        <w:t>.</w:t>
      </w:r>
      <w:r>
        <w:tab/>
      </w:r>
      <w:r>
        <w:rPr>
          <w:i/>
        </w:rPr>
        <w:t>Financial Management Act 2006</w:t>
      </w:r>
      <w:r>
        <w:t xml:space="preserve"> and </w:t>
      </w:r>
      <w:r>
        <w:rPr>
          <w:i/>
        </w:rPr>
        <w:t>Auditor General Act 2006</w:t>
      </w:r>
      <w:r>
        <w:t xml:space="preserve"> apply</w:t>
      </w:r>
      <w:bookmarkEnd w:id="394"/>
      <w:bookmarkEnd w:id="395"/>
      <w:bookmarkEnd w:id="396"/>
      <w:bookmarkEnd w:id="397"/>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398" w:name="_Toc525139979"/>
      <w:bookmarkStart w:id="399" w:name="_Toc525205292"/>
      <w:bookmarkStart w:id="400" w:name="_Toc12453772"/>
      <w:bookmarkStart w:id="401" w:name="_Toc12619800"/>
      <w:r>
        <w:rPr>
          <w:rStyle w:val="CharSectno"/>
        </w:rPr>
        <w:t>28</w:t>
      </w:r>
      <w:r>
        <w:t>.</w:t>
      </w:r>
      <w:r>
        <w:tab/>
        <w:t>Funds of Council</w:t>
      </w:r>
      <w:bookmarkEnd w:id="398"/>
      <w:bookmarkEnd w:id="399"/>
      <w:bookmarkEnd w:id="400"/>
      <w:bookmarkEnd w:id="401"/>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402" w:name="_Toc525139980"/>
      <w:bookmarkStart w:id="403" w:name="_Toc525205293"/>
      <w:bookmarkStart w:id="404" w:name="_Toc12453773"/>
      <w:bookmarkStart w:id="405" w:name="_Toc12619801"/>
      <w:r>
        <w:rPr>
          <w:rStyle w:val="CharSectno"/>
        </w:rPr>
        <w:t>29</w:t>
      </w:r>
      <w:r>
        <w:t>.</w:t>
      </w:r>
      <w:r>
        <w:tab/>
        <w:t>Heritage Fund</w:t>
      </w:r>
      <w:bookmarkEnd w:id="402"/>
      <w:bookmarkEnd w:id="403"/>
      <w:bookmarkEnd w:id="404"/>
      <w:bookmarkEnd w:id="405"/>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406" w:name="_Toc525139981"/>
      <w:bookmarkStart w:id="407" w:name="_Toc525205294"/>
      <w:bookmarkStart w:id="408" w:name="_Toc12453774"/>
      <w:bookmarkStart w:id="409" w:name="_Toc12619802"/>
      <w:r>
        <w:rPr>
          <w:rStyle w:val="CharSectno"/>
        </w:rPr>
        <w:t>30</w:t>
      </w:r>
      <w:r>
        <w:t>.</w:t>
      </w:r>
      <w:r>
        <w:tab/>
        <w:t>Borrowing</w:t>
      </w:r>
      <w:bookmarkEnd w:id="406"/>
      <w:bookmarkEnd w:id="407"/>
      <w:bookmarkEnd w:id="408"/>
      <w:bookmarkEnd w:id="409"/>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410" w:name="_Toc525139982"/>
      <w:bookmarkStart w:id="411" w:name="_Toc525205295"/>
      <w:bookmarkStart w:id="412" w:name="_Toc12453775"/>
      <w:bookmarkStart w:id="413" w:name="_Toc12619803"/>
      <w:r>
        <w:rPr>
          <w:rStyle w:val="CharSectno"/>
        </w:rPr>
        <w:t>31</w:t>
      </w:r>
      <w:r>
        <w:t>.</w:t>
      </w:r>
      <w:r>
        <w:tab/>
        <w:t>Guarantee by Treasurer</w:t>
      </w:r>
      <w:bookmarkEnd w:id="410"/>
      <w:bookmarkEnd w:id="411"/>
      <w:bookmarkEnd w:id="412"/>
      <w:bookmarkEnd w:id="413"/>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414" w:name="_Toc525139983"/>
      <w:bookmarkStart w:id="415" w:name="_Toc525205296"/>
      <w:bookmarkStart w:id="416" w:name="_Toc12453776"/>
      <w:bookmarkStart w:id="417" w:name="_Toc12619804"/>
      <w:r>
        <w:rPr>
          <w:rStyle w:val="CharSectno"/>
        </w:rPr>
        <w:t>32</w:t>
      </w:r>
      <w:r>
        <w:t>.</w:t>
      </w:r>
      <w:r>
        <w:tab/>
        <w:t>Effect of guarantee</w:t>
      </w:r>
      <w:bookmarkEnd w:id="414"/>
      <w:bookmarkEnd w:id="415"/>
      <w:bookmarkEnd w:id="416"/>
      <w:bookmarkEnd w:id="417"/>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418" w:name="_Toc525139984"/>
      <w:bookmarkStart w:id="419" w:name="_Toc525205297"/>
      <w:bookmarkStart w:id="420" w:name="_Toc12453777"/>
      <w:bookmarkStart w:id="421" w:name="_Toc12619805"/>
      <w:r>
        <w:rPr>
          <w:rStyle w:val="CharSectno"/>
        </w:rPr>
        <w:t>33</w:t>
      </w:r>
      <w:r>
        <w:t>.</w:t>
      </w:r>
      <w:r>
        <w:tab/>
        <w:t>Notice of financial difficulty</w:t>
      </w:r>
      <w:bookmarkEnd w:id="418"/>
      <w:bookmarkEnd w:id="419"/>
      <w:bookmarkEnd w:id="420"/>
      <w:bookmarkEnd w:id="421"/>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422" w:name="_Toc525139985"/>
      <w:bookmarkStart w:id="423" w:name="_Toc525205298"/>
      <w:bookmarkStart w:id="424" w:name="_Toc12453778"/>
      <w:bookmarkStart w:id="425" w:name="_Toc12619806"/>
      <w:r>
        <w:rPr>
          <w:rStyle w:val="CharSectno"/>
        </w:rPr>
        <w:t>34</w:t>
      </w:r>
      <w:r>
        <w:t>.</w:t>
      </w:r>
      <w:r>
        <w:tab/>
        <w:t xml:space="preserve">Exemption from </w:t>
      </w:r>
      <w:r>
        <w:rPr>
          <w:snapToGrid w:val="0"/>
        </w:rPr>
        <w:t>rates</w:t>
      </w:r>
      <w:bookmarkEnd w:id="422"/>
      <w:bookmarkEnd w:id="423"/>
      <w:bookmarkEnd w:id="424"/>
      <w:bookmarkEnd w:id="425"/>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426" w:name="_Toc494185848"/>
      <w:bookmarkStart w:id="427" w:name="_Toc494186084"/>
      <w:bookmarkStart w:id="428" w:name="_Toc494204049"/>
      <w:bookmarkStart w:id="429" w:name="_Toc494298267"/>
      <w:bookmarkStart w:id="430" w:name="_Toc494298502"/>
      <w:bookmarkStart w:id="431" w:name="_Toc494300404"/>
      <w:bookmarkStart w:id="432" w:name="_Toc494304630"/>
      <w:bookmarkStart w:id="433" w:name="_Toc494354908"/>
      <w:bookmarkStart w:id="434" w:name="_Toc494355144"/>
      <w:bookmarkStart w:id="435" w:name="_Toc494357145"/>
      <w:bookmarkStart w:id="436" w:name="_Toc494364776"/>
      <w:bookmarkStart w:id="437" w:name="_Toc494365276"/>
      <w:bookmarkStart w:id="438" w:name="_Toc494376823"/>
      <w:bookmarkStart w:id="439" w:name="_Toc494377059"/>
      <w:bookmarkStart w:id="440" w:name="_Toc494469845"/>
      <w:bookmarkStart w:id="441" w:name="_Toc494702129"/>
      <w:bookmarkStart w:id="442" w:name="_Toc494703305"/>
      <w:bookmarkStart w:id="443" w:name="_Toc494729297"/>
      <w:bookmarkStart w:id="444" w:name="_Toc494873977"/>
      <w:bookmarkStart w:id="445" w:name="_Toc494881342"/>
      <w:bookmarkStart w:id="446" w:name="_Toc494898252"/>
      <w:bookmarkStart w:id="447" w:name="_Toc494900282"/>
      <w:bookmarkStart w:id="448" w:name="_Toc494981125"/>
      <w:bookmarkStart w:id="449" w:name="_Toc497740606"/>
      <w:bookmarkStart w:id="450" w:name="_Toc497896655"/>
      <w:bookmarkStart w:id="451" w:name="_Toc524609113"/>
      <w:bookmarkStart w:id="452" w:name="_Toc525139986"/>
      <w:bookmarkStart w:id="453" w:name="_Toc525205299"/>
      <w:bookmarkStart w:id="454" w:name="_Toc12453779"/>
      <w:bookmarkStart w:id="455" w:name="_Toc12454017"/>
      <w:bookmarkStart w:id="456" w:name="_Toc12454256"/>
      <w:bookmarkStart w:id="457" w:name="_Toc12619807"/>
      <w:r>
        <w:rPr>
          <w:rStyle w:val="CharPartNo"/>
        </w:rPr>
        <w:t>Part 3</w:t>
      </w:r>
      <w:r>
        <w:t> — </w:t>
      </w:r>
      <w:r>
        <w:rPr>
          <w:rStyle w:val="CharPartText"/>
        </w:rPr>
        <w:t>The State Register of Heritage Places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pPr>
      <w:bookmarkStart w:id="458" w:name="_Toc494185849"/>
      <w:bookmarkStart w:id="459" w:name="_Toc494186085"/>
      <w:bookmarkStart w:id="460" w:name="_Toc494204050"/>
      <w:bookmarkStart w:id="461" w:name="_Toc494298268"/>
      <w:bookmarkStart w:id="462" w:name="_Toc494298503"/>
      <w:bookmarkStart w:id="463" w:name="_Toc494300405"/>
      <w:bookmarkStart w:id="464" w:name="_Toc494304631"/>
      <w:bookmarkStart w:id="465" w:name="_Toc494354909"/>
      <w:bookmarkStart w:id="466" w:name="_Toc494355145"/>
      <w:bookmarkStart w:id="467" w:name="_Toc494357146"/>
      <w:bookmarkStart w:id="468" w:name="_Toc494364777"/>
      <w:bookmarkStart w:id="469" w:name="_Toc494365277"/>
      <w:bookmarkStart w:id="470" w:name="_Toc494376824"/>
      <w:bookmarkStart w:id="471" w:name="_Toc494377060"/>
      <w:bookmarkStart w:id="472" w:name="_Toc494469846"/>
      <w:bookmarkStart w:id="473" w:name="_Toc494702130"/>
      <w:bookmarkStart w:id="474" w:name="_Toc494703306"/>
      <w:bookmarkStart w:id="475" w:name="_Toc494729298"/>
      <w:bookmarkStart w:id="476" w:name="_Toc494873978"/>
      <w:bookmarkStart w:id="477" w:name="_Toc494881343"/>
      <w:bookmarkStart w:id="478" w:name="_Toc494898253"/>
      <w:bookmarkStart w:id="479" w:name="_Toc494900283"/>
      <w:bookmarkStart w:id="480" w:name="_Toc494981126"/>
      <w:bookmarkStart w:id="481" w:name="_Toc497740607"/>
      <w:bookmarkStart w:id="482" w:name="_Toc497896656"/>
      <w:bookmarkStart w:id="483" w:name="_Toc524609114"/>
      <w:bookmarkStart w:id="484" w:name="_Toc525139987"/>
      <w:bookmarkStart w:id="485" w:name="_Toc525205300"/>
      <w:bookmarkStart w:id="486" w:name="_Toc12453780"/>
      <w:bookmarkStart w:id="487" w:name="_Toc12454018"/>
      <w:bookmarkStart w:id="488" w:name="_Toc12454257"/>
      <w:bookmarkStart w:id="489" w:name="_Toc12619808"/>
      <w:r>
        <w:rPr>
          <w:rStyle w:val="CharDivNo"/>
        </w:rPr>
        <w:t>Division 1</w:t>
      </w:r>
      <w:r>
        <w:t> — </w:t>
      </w:r>
      <w:r>
        <w:rPr>
          <w:rStyle w:val="CharDivText"/>
        </w:rPr>
        <w:t>The register</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525139988"/>
      <w:bookmarkStart w:id="491" w:name="_Toc525205301"/>
      <w:bookmarkStart w:id="492" w:name="_Toc12453781"/>
      <w:bookmarkStart w:id="493" w:name="_Toc12619809"/>
      <w:r>
        <w:rPr>
          <w:rStyle w:val="CharSectno"/>
        </w:rPr>
        <w:t>35</w:t>
      </w:r>
      <w:r>
        <w:t>.</w:t>
      </w:r>
      <w:r>
        <w:tab/>
        <w:t>The register</w:t>
      </w:r>
      <w:bookmarkEnd w:id="490"/>
      <w:bookmarkEnd w:id="491"/>
      <w:bookmarkEnd w:id="492"/>
      <w:bookmarkEnd w:id="493"/>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494" w:name="_Toc525139989"/>
      <w:bookmarkStart w:id="495" w:name="_Toc525205302"/>
      <w:bookmarkStart w:id="496" w:name="_Toc12453782"/>
      <w:bookmarkStart w:id="497" w:name="_Toc12619810"/>
      <w:r>
        <w:rPr>
          <w:rStyle w:val="CharSectno"/>
        </w:rPr>
        <w:t>36</w:t>
      </w:r>
      <w:r>
        <w:t>.</w:t>
      </w:r>
      <w:r>
        <w:tab/>
        <w:t>Form and content of register</w:t>
      </w:r>
      <w:bookmarkEnd w:id="494"/>
      <w:bookmarkEnd w:id="495"/>
      <w:bookmarkEnd w:id="496"/>
      <w:bookmarkEnd w:id="497"/>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498" w:name="_Toc494185852"/>
      <w:bookmarkStart w:id="499" w:name="_Toc494186088"/>
      <w:bookmarkStart w:id="500" w:name="_Toc494204053"/>
      <w:bookmarkStart w:id="501" w:name="_Toc494298271"/>
      <w:bookmarkStart w:id="502" w:name="_Toc494298506"/>
      <w:bookmarkStart w:id="503" w:name="_Toc494300408"/>
      <w:bookmarkStart w:id="504" w:name="_Toc494304634"/>
      <w:bookmarkStart w:id="505" w:name="_Toc494354912"/>
      <w:bookmarkStart w:id="506" w:name="_Toc494355148"/>
      <w:bookmarkStart w:id="507" w:name="_Toc494357149"/>
      <w:bookmarkStart w:id="508" w:name="_Toc494364780"/>
      <w:bookmarkStart w:id="509" w:name="_Toc494365280"/>
      <w:bookmarkStart w:id="510" w:name="_Toc494376827"/>
      <w:bookmarkStart w:id="511" w:name="_Toc494377063"/>
      <w:bookmarkStart w:id="512" w:name="_Toc494469849"/>
      <w:bookmarkStart w:id="513" w:name="_Toc494702133"/>
      <w:bookmarkStart w:id="514" w:name="_Toc494703309"/>
      <w:bookmarkStart w:id="515" w:name="_Toc494729301"/>
      <w:bookmarkStart w:id="516" w:name="_Toc494873981"/>
      <w:bookmarkStart w:id="517" w:name="_Toc494881346"/>
      <w:bookmarkStart w:id="518" w:name="_Toc494898256"/>
      <w:bookmarkStart w:id="519" w:name="_Toc494900286"/>
      <w:bookmarkStart w:id="520" w:name="_Toc494981129"/>
      <w:bookmarkStart w:id="521" w:name="_Toc497740610"/>
      <w:bookmarkStart w:id="522" w:name="_Toc497896659"/>
      <w:bookmarkStart w:id="523" w:name="_Toc524609117"/>
      <w:bookmarkStart w:id="524" w:name="_Toc525139990"/>
      <w:bookmarkStart w:id="525" w:name="_Toc525205303"/>
      <w:bookmarkStart w:id="526" w:name="_Toc12453783"/>
      <w:bookmarkStart w:id="527" w:name="_Toc12454021"/>
      <w:bookmarkStart w:id="528" w:name="_Toc12454260"/>
      <w:bookmarkStart w:id="529" w:name="_Toc12619811"/>
      <w:r>
        <w:rPr>
          <w:rStyle w:val="CharDivNo"/>
        </w:rPr>
        <w:t>Division 2</w:t>
      </w:r>
      <w:r>
        <w:t> — </w:t>
      </w:r>
      <w:r>
        <w:rPr>
          <w:rStyle w:val="CharDivText"/>
        </w:rPr>
        <w:t>Entry in the register</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4"/>
      </w:pPr>
      <w:bookmarkStart w:id="530" w:name="_Toc494185853"/>
      <w:bookmarkStart w:id="531" w:name="_Toc494186089"/>
      <w:bookmarkStart w:id="532" w:name="_Toc494204054"/>
      <w:bookmarkStart w:id="533" w:name="_Toc494298272"/>
      <w:bookmarkStart w:id="534" w:name="_Toc494298507"/>
      <w:bookmarkStart w:id="535" w:name="_Toc494300409"/>
      <w:bookmarkStart w:id="536" w:name="_Toc494304635"/>
      <w:bookmarkStart w:id="537" w:name="_Toc494354913"/>
      <w:bookmarkStart w:id="538" w:name="_Toc494355149"/>
      <w:bookmarkStart w:id="539" w:name="_Toc494357150"/>
      <w:bookmarkStart w:id="540" w:name="_Toc494364781"/>
      <w:bookmarkStart w:id="541" w:name="_Toc494365281"/>
      <w:bookmarkStart w:id="542" w:name="_Toc494376828"/>
      <w:bookmarkStart w:id="543" w:name="_Toc494377064"/>
      <w:bookmarkStart w:id="544" w:name="_Toc494469850"/>
      <w:bookmarkStart w:id="545" w:name="_Toc494702134"/>
      <w:bookmarkStart w:id="546" w:name="_Toc494703310"/>
      <w:bookmarkStart w:id="547" w:name="_Toc494729302"/>
      <w:bookmarkStart w:id="548" w:name="_Toc494873982"/>
      <w:bookmarkStart w:id="549" w:name="_Toc494881347"/>
      <w:bookmarkStart w:id="550" w:name="_Toc494898257"/>
      <w:bookmarkStart w:id="551" w:name="_Toc494900287"/>
      <w:bookmarkStart w:id="552" w:name="_Toc494981130"/>
      <w:bookmarkStart w:id="553" w:name="_Toc497740611"/>
      <w:bookmarkStart w:id="554" w:name="_Toc497896660"/>
      <w:bookmarkStart w:id="555" w:name="_Toc524609118"/>
      <w:bookmarkStart w:id="556" w:name="_Toc525139991"/>
      <w:bookmarkStart w:id="557" w:name="_Toc525205304"/>
      <w:bookmarkStart w:id="558" w:name="_Toc12453784"/>
      <w:bookmarkStart w:id="559" w:name="_Toc12454022"/>
      <w:bookmarkStart w:id="560" w:name="_Toc12454261"/>
      <w:bookmarkStart w:id="561" w:name="_Toc12619812"/>
      <w:r>
        <w:t>Subdivision 1 — Registration conditions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 xml:space="preserve"> </w:t>
      </w:r>
    </w:p>
    <w:p>
      <w:pPr>
        <w:pStyle w:val="Heading5"/>
        <w:spacing w:before="180"/>
      </w:pPr>
      <w:bookmarkStart w:id="562" w:name="_Toc525139992"/>
      <w:bookmarkStart w:id="563" w:name="_Toc525205305"/>
      <w:bookmarkStart w:id="564" w:name="_Toc12453785"/>
      <w:bookmarkStart w:id="565" w:name="_Toc12619813"/>
      <w:r>
        <w:rPr>
          <w:rStyle w:val="CharSectno"/>
        </w:rPr>
        <w:t>37</w:t>
      </w:r>
      <w:r>
        <w:t>.</w:t>
      </w:r>
      <w:r>
        <w:tab/>
        <w:t>Conditions for registration</w:t>
      </w:r>
      <w:bookmarkEnd w:id="562"/>
      <w:bookmarkEnd w:id="563"/>
      <w:bookmarkEnd w:id="564"/>
      <w:bookmarkEnd w:id="565"/>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566" w:name="_Toc525139993"/>
      <w:bookmarkStart w:id="567" w:name="_Toc525205306"/>
      <w:bookmarkStart w:id="568" w:name="_Toc12453786"/>
      <w:bookmarkStart w:id="569" w:name="_Toc12619814"/>
      <w:r>
        <w:rPr>
          <w:rStyle w:val="CharSectno"/>
        </w:rPr>
        <w:t>38</w:t>
      </w:r>
      <w:r>
        <w:t>.</w:t>
      </w:r>
      <w:r>
        <w:tab/>
        <w:t>Factors relevant to cultural heritage significance</w:t>
      </w:r>
      <w:bookmarkEnd w:id="566"/>
      <w:bookmarkEnd w:id="567"/>
      <w:bookmarkEnd w:id="568"/>
      <w:bookmarkEnd w:id="569"/>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570" w:name="_Toc494185856"/>
      <w:bookmarkStart w:id="571" w:name="_Toc494186092"/>
      <w:bookmarkStart w:id="572" w:name="_Toc494204057"/>
      <w:bookmarkStart w:id="573" w:name="_Toc494298275"/>
      <w:bookmarkStart w:id="574" w:name="_Toc494298510"/>
      <w:bookmarkStart w:id="575" w:name="_Toc494300412"/>
      <w:bookmarkStart w:id="576" w:name="_Toc494304638"/>
      <w:bookmarkStart w:id="577" w:name="_Toc494354916"/>
      <w:bookmarkStart w:id="578" w:name="_Toc494355152"/>
      <w:bookmarkStart w:id="579" w:name="_Toc494357153"/>
      <w:bookmarkStart w:id="580" w:name="_Toc494364784"/>
      <w:bookmarkStart w:id="581" w:name="_Toc494365284"/>
      <w:bookmarkStart w:id="582" w:name="_Toc494376831"/>
      <w:bookmarkStart w:id="583" w:name="_Toc494377067"/>
      <w:bookmarkStart w:id="584" w:name="_Toc494469853"/>
      <w:bookmarkStart w:id="585" w:name="_Toc494702137"/>
      <w:bookmarkStart w:id="586" w:name="_Toc494703313"/>
      <w:bookmarkStart w:id="587" w:name="_Toc494729305"/>
      <w:bookmarkStart w:id="588" w:name="_Toc494873985"/>
      <w:bookmarkStart w:id="589" w:name="_Toc494881350"/>
      <w:bookmarkStart w:id="590" w:name="_Toc494898260"/>
      <w:bookmarkStart w:id="591" w:name="_Toc494900290"/>
      <w:bookmarkStart w:id="592" w:name="_Toc494981133"/>
      <w:bookmarkStart w:id="593" w:name="_Toc497740614"/>
      <w:bookmarkStart w:id="594" w:name="_Toc497896663"/>
      <w:bookmarkStart w:id="595" w:name="_Toc524609121"/>
      <w:bookmarkStart w:id="596" w:name="_Toc525139994"/>
      <w:bookmarkStart w:id="597" w:name="_Toc525205307"/>
      <w:bookmarkStart w:id="598" w:name="_Toc12453787"/>
      <w:bookmarkStart w:id="599" w:name="_Toc12454025"/>
      <w:bookmarkStart w:id="600" w:name="_Toc12454264"/>
      <w:bookmarkStart w:id="601" w:name="_Toc12619815"/>
      <w:r>
        <w:t>Subdivision 2 — Process for entry into register</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t xml:space="preserve"> </w:t>
      </w:r>
    </w:p>
    <w:p>
      <w:pPr>
        <w:pStyle w:val="Heading5"/>
        <w:spacing w:before="180"/>
      </w:pPr>
      <w:bookmarkStart w:id="602" w:name="_Toc525139995"/>
      <w:bookmarkStart w:id="603" w:name="_Toc525205308"/>
      <w:bookmarkStart w:id="604" w:name="_Toc12453788"/>
      <w:bookmarkStart w:id="605" w:name="_Toc12619816"/>
      <w:r>
        <w:rPr>
          <w:rStyle w:val="CharSectno"/>
        </w:rPr>
        <w:t>39</w:t>
      </w:r>
      <w:r>
        <w:t>.</w:t>
      </w:r>
      <w:r>
        <w:tab/>
        <w:t>Nomination for entry in the register</w:t>
      </w:r>
      <w:bookmarkEnd w:id="602"/>
      <w:bookmarkEnd w:id="603"/>
      <w:bookmarkEnd w:id="604"/>
      <w:bookmarkEnd w:id="605"/>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606" w:name="_Toc525139996"/>
      <w:bookmarkStart w:id="607" w:name="_Toc525205309"/>
      <w:bookmarkStart w:id="608" w:name="_Toc12453789"/>
      <w:bookmarkStart w:id="609" w:name="_Toc12619817"/>
      <w:r>
        <w:rPr>
          <w:rStyle w:val="CharSectno"/>
        </w:rPr>
        <w:t>40</w:t>
      </w:r>
      <w:r>
        <w:t>.</w:t>
      </w:r>
      <w:r>
        <w:tab/>
        <w:t>Review and registration recommendation</w:t>
      </w:r>
      <w:bookmarkEnd w:id="606"/>
      <w:bookmarkEnd w:id="607"/>
      <w:bookmarkEnd w:id="608"/>
      <w:bookmarkEnd w:id="609"/>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10" w:name="_Toc525139997"/>
      <w:bookmarkStart w:id="611" w:name="_Toc525205310"/>
      <w:bookmarkStart w:id="612" w:name="_Toc12453790"/>
      <w:bookmarkStart w:id="613" w:name="_Toc12619818"/>
      <w:r>
        <w:rPr>
          <w:rStyle w:val="CharSectno"/>
        </w:rPr>
        <w:t>41</w:t>
      </w:r>
      <w:r>
        <w:t>.</w:t>
      </w:r>
      <w:r>
        <w:tab/>
        <w:t>Direction by Minister</w:t>
      </w:r>
      <w:bookmarkEnd w:id="610"/>
      <w:bookmarkEnd w:id="611"/>
      <w:bookmarkEnd w:id="612"/>
      <w:bookmarkEnd w:id="613"/>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14" w:name="_Toc525139998"/>
      <w:bookmarkStart w:id="615" w:name="_Toc525205311"/>
      <w:bookmarkStart w:id="616" w:name="_Toc12453791"/>
      <w:bookmarkStart w:id="617" w:name="_Toc12619819"/>
      <w:r>
        <w:rPr>
          <w:rStyle w:val="CharSectno"/>
        </w:rPr>
        <w:t>42</w:t>
      </w:r>
      <w:r>
        <w:t>.</w:t>
      </w:r>
      <w:r>
        <w:tab/>
        <w:t>Entry in register</w:t>
      </w:r>
      <w:bookmarkEnd w:id="614"/>
      <w:bookmarkEnd w:id="615"/>
      <w:bookmarkEnd w:id="616"/>
      <w:bookmarkEnd w:id="617"/>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618" w:name="_Toc494185861"/>
      <w:bookmarkStart w:id="619" w:name="_Toc494186097"/>
      <w:bookmarkStart w:id="620" w:name="_Toc494204062"/>
      <w:bookmarkStart w:id="621" w:name="_Toc494298280"/>
      <w:bookmarkStart w:id="622" w:name="_Toc494298515"/>
      <w:bookmarkStart w:id="623" w:name="_Toc494300417"/>
      <w:bookmarkStart w:id="624" w:name="_Toc494304643"/>
      <w:bookmarkStart w:id="625" w:name="_Toc494354921"/>
      <w:bookmarkStart w:id="626" w:name="_Toc494355157"/>
      <w:bookmarkStart w:id="627" w:name="_Toc494357158"/>
      <w:bookmarkStart w:id="628" w:name="_Toc494364789"/>
      <w:bookmarkStart w:id="629" w:name="_Toc494365289"/>
      <w:bookmarkStart w:id="630" w:name="_Toc494376836"/>
      <w:bookmarkStart w:id="631" w:name="_Toc494377072"/>
      <w:bookmarkStart w:id="632" w:name="_Toc494469858"/>
      <w:bookmarkStart w:id="633" w:name="_Toc494702142"/>
      <w:bookmarkStart w:id="634" w:name="_Toc494703318"/>
      <w:bookmarkStart w:id="635" w:name="_Toc494729310"/>
      <w:bookmarkStart w:id="636" w:name="_Toc494873990"/>
      <w:bookmarkStart w:id="637" w:name="_Toc494881355"/>
      <w:bookmarkStart w:id="638" w:name="_Toc494898265"/>
      <w:bookmarkStart w:id="639" w:name="_Toc494900295"/>
      <w:bookmarkStart w:id="640" w:name="_Toc494981138"/>
      <w:bookmarkStart w:id="641" w:name="_Toc497740619"/>
      <w:bookmarkStart w:id="642" w:name="_Toc497896668"/>
      <w:bookmarkStart w:id="643" w:name="_Toc524609126"/>
      <w:bookmarkStart w:id="644" w:name="_Toc525139999"/>
      <w:bookmarkStart w:id="645" w:name="_Toc525205312"/>
      <w:bookmarkStart w:id="646" w:name="_Toc12453792"/>
      <w:bookmarkStart w:id="647" w:name="_Toc12454030"/>
      <w:bookmarkStart w:id="648" w:name="_Toc12454269"/>
      <w:bookmarkStart w:id="649" w:name="_Toc12619820"/>
      <w:r>
        <w:rPr>
          <w:rStyle w:val="CharDivNo"/>
        </w:rPr>
        <w:t>Division 3</w:t>
      </w:r>
      <w:r>
        <w:t> — </w:t>
      </w:r>
      <w:r>
        <w:rPr>
          <w:rStyle w:val="CharDivText"/>
        </w:rPr>
        <w:t>Amendment of register entries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180"/>
      </w:pPr>
      <w:bookmarkStart w:id="650" w:name="_Toc525140000"/>
      <w:bookmarkStart w:id="651" w:name="_Toc525205313"/>
      <w:bookmarkStart w:id="652" w:name="_Toc12453793"/>
      <w:bookmarkStart w:id="653" w:name="_Toc12619821"/>
      <w:r>
        <w:rPr>
          <w:rStyle w:val="CharSectno"/>
        </w:rPr>
        <w:t>43</w:t>
      </w:r>
      <w:r>
        <w:t>.</w:t>
      </w:r>
      <w:r>
        <w:tab/>
        <w:t>Request for amendment of land description in register entry</w:t>
      </w:r>
      <w:bookmarkEnd w:id="650"/>
      <w:bookmarkEnd w:id="651"/>
      <w:bookmarkEnd w:id="652"/>
      <w:bookmarkEnd w:id="653"/>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654" w:name="_Toc525140001"/>
      <w:bookmarkStart w:id="655" w:name="_Toc525205314"/>
      <w:bookmarkStart w:id="656" w:name="_Toc12453794"/>
      <w:bookmarkStart w:id="657" w:name="_Toc12619822"/>
      <w:r>
        <w:rPr>
          <w:rStyle w:val="CharSectno"/>
        </w:rPr>
        <w:t>44</w:t>
      </w:r>
      <w:r>
        <w:t>.</w:t>
      </w:r>
      <w:r>
        <w:tab/>
        <w:t>Detailed consideration of amendment to land description</w:t>
      </w:r>
      <w:bookmarkEnd w:id="654"/>
      <w:bookmarkEnd w:id="655"/>
      <w:bookmarkEnd w:id="656"/>
      <w:bookmarkEnd w:id="657"/>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58" w:name="_Toc525140002"/>
      <w:bookmarkStart w:id="659" w:name="_Toc525205315"/>
      <w:bookmarkStart w:id="660" w:name="_Toc12453795"/>
      <w:bookmarkStart w:id="661" w:name="_Toc12619823"/>
      <w:r>
        <w:rPr>
          <w:rStyle w:val="CharSectno"/>
        </w:rPr>
        <w:t>45</w:t>
      </w:r>
      <w:r>
        <w:t>.</w:t>
      </w:r>
      <w:r>
        <w:tab/>
        <w:t>Land description amendment direction by Minister</w:t>
      </w:r>
      <w:bookmarkEnd w:id="658"/>
      <w:bookmarkEnd w:id="659"/>
      <w:bookmarkEnd w:id="660"/>
      <w:bookmarkEnd w:id="661"/>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62" w:name="_Toc525140003"/>
      <w:bookmarkStart w:id="663" w:name="_Toc525205316"/>
      <w:bookmarkStart w:id="664" w:name="_Toc12453796"/>
      <w:bookmarkStart w:id="665" w:name="_Toc12619824"/>
      <w:r>
        <w:rPr>
          <w:rStyle w:val="CharSectno"/>
        </w:rPr>
        <w:t>46</w:t>
      </w:r>
      <w:r>
        <w:t>.</w:t>
      </w:r>
      <w:r>
        <w:tab/>
        <w:t>Amending land description in register entry</w:t>
      </w:r>
      <w:bookmarkEnd w:id="662"/>
      <w:bookmarkEnd w:id="663"/>
      <w:bookmarkEnd w:id="664"/>
      <w:bookmarkEnd w:id="665"/>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666" w:name="_Toc525140004"/>
      <w:bookmarkStart w:id="667" w:name="_Toc525205317"/>
      <w:bookmarkStart w:id="668" w:name="_Toc12453797"/>
      <w:bookmarkStart w:id="669" w:name="_Toc12619825"/>
      <w:r>
        <w:rPr>
          <w:rStyle w:val="CharSectno"/>
        </w:rPr>
        <w:t>47</w:t>
      </w:r>
      <w:r>
        <w:t>.</w:t>
      </w:r>
      <w:r>
        <w:tab/>
        <w:t>Other amendments</w:t>
      </w:r>
      <w:bookmarkEnd w:id="666"/>
      <w:bookmarkEnd w:id="667"/>
      <w:bookmarkEnd w:id="668"/>
      <w:bookmarkEnd w:id="669"/>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670" w:name="_Toc494185867"/>
      <w:bookmarkStart w:id="671" w:name="_Toc494186103"/>
      <w:bookmarkStart w:id="672" w:name="_Toc494204068"/>
      <w:bookmarkStart w:id="673" w:name="_Toc494298286"/>
      <w:bookmarkStart w:id="674" w:name="_Toc494298521"/>
      <w:bookmarkStart w:id="675" w:name="_Toc494300423"/>
      <w:bookmarkStart w:id="676" w:name="_Toc494304649"/>
      <w:bookmarkStart w:id="677" w:name="_Toc494354927"/>
      <w:bookmarkStart w:id="678" w:name="_Toc494355163"/>
      <w:bookmarkStart w:id="679" w:name="_Toc494357164"/>
      <w:bookmarkStart w:id="680" w:name="_Toc494364795"/>
      <w:bookmarkStart w:id="681" w:name="_Toc494365295"/>
      <w:bookmarkStart w:id="682" w:name="_Toc494376842"/>
      <w:bookmarkStart w:id="683" w:name="_Toc494377078"/>
      <w:bookmarkStart w:id="684" w:name="_Toc494469864"/>
      <w:bookmarkStart w:id="685" w:name="_Toc494702148"/>
      <w:bookmarkStart w:id="686" w:name="_Toc494703324"/>
      <w:bookmarkStart w:id="687" w:name="_Toc494729316"/>
      <w:bookmarkStart w:id="688" w:name="_Toc494873996"/>
      <w:bookmarkStart w:id="689" w:name="_Toc494881361"/>
      <w:bookmarkStart w:id="690" w:name="_Toc494898271"/>
      <w:bookmarkStart w:id="691" w:name="_Toc494900301"/>
      <w:bookmarkStart w:id="692" w:name="_Toc494981144"/>
      <w:bookmarkStart w:id="693" w:name="_Toc497740625"/>
      <w:bookmarkStart w:id="694" w:name="_Toc497896674"/>
      <w:bookmarkStart w:id="695" w:name="_Toc524609132"/>
      <w:bookmarkStart w:id="696" w:name="_Toc525140005"/>
      <w:bookmarkStart w:id="697" w:name="_Toc525205318"/>
      <w:bookmarkStart w:id="698" w:name="_Toc12453798"/>
      <w:bookmarkStart w:id="699" w:name="_Toc12454036"/>
      <w:bookmarkStart w:id="700" w:name="_Toc12454275"/>
      <w:bookmarkStart w:id="701" w:name="_Toc12619826"/>
      <w:r>
        <w:rPr>
          <w:rStyle w:val="CharDivNo"/>
        </w:rPr>
        <w:t>Division 4</w:t>
      </w:r>
      <w:r>
        <w:t> — </w:t>
      </w:r>
      <w:r>
        <w:rPr>
          <w:rStyle w:val="CharDivText"/>
        </w:rPr>
        <w:t>Removal of entries from register</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spacing w:before="180"/>
      </w:pPr>
      <w:bookmarkStart w:id="702" w:name="_Toc525140006"/>
      <w:bookmarkStart w:id="703" w:name="_Toc525205319"/>
      <w:bookmarkStart w:id="704" w:name="_Toc12453799"/>
      <w:bookmarkStart w:id="705" w:name="_Toc12619827"/>
      <w:r>
        <w:rPr>
          <w:rStyle w:val="CharSectno"/>
        </w:rPr>
        <w:t>48</w:t>
      </w:r>
      <w:r>
        <w:t>.</w:t>
      </w:r>
      <w:r>
        <w:tab/>
        <w:t>Request for removal</w:t>
      </w:r>
      <w:bookmarkEnd w:id="702"/>
      <w:bookmarkEnd w:id="703"/>
      <w:bookmarkEnd w:id="704"/>
      <w:bookmarkEnd w:id="705"/>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706" w:name="_Toc525140007"/>
      <w:bookmarkStart w:id="707" w:name="_Toc525205320"/>
      <w:bookmarkStart w:id="708" w:name="_Toc12453800"/>
      <w:bookmarkStart w:id="709" w:name="_Toc12619828"/>
      <w:r>
        <w:rPr>
          <w:rStyle w:val="CharSectno"/>
        </w:rPr>
        <w:t>49</w:t>
      </w:r>
      <w:r>
        <w:t>.</w:t>
      </w:r>
      <w:r>
        <w:tab/>
        <w:t>Detailed consideration of removal</w:t>
      </w:r>
      <w:bookmarkEnd w:id="706"/>
      <w:bookmarkEnd w:id="707"/>
      <w:bookmarkEnd w:id="708"/>
      <w:bookmarkEnd w:id="709"/>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710" w:name="_Toc525140008"/>
      <w:bookmarkStart w:id="711" w:name="_Toc525205321"/>
      <w:bookmarkStart w:id="712" w:name="_Toc12453801"/>
      <w:bookmarkStart w:id="713" w:name="_Toc12619829"/>
      <w:r>
        <w:rPr>
          <w:rStyle w:val="CharSectno"/>
        </w:rPr>
        <w:t>50</w:t>
      </w:r>
      <w:r>
        <w:t>.</w:t>
      </w:r>
      <w:r>
        <w:tab/>
        <w:t>Removal direction by Minister</w:t>
      </w:r>
      <w:bookmarkEnd w:id="710"/>
      <w:bookmarkEnd w:id="711"/>
      <w:bookmarkEnd w:id="712"/>
      <w:bookmarkEnd w:id="713"/>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714" w:name="_Toc525140009"/>
      <w:bookmarkStart w:id="715" w:name="_Toc525205322"/>
      <w:bookmarkStart w:id="716" w:name="_Toc12453802"/>
      <w:bookmarkStart w:id="717" w:name="_Toc12619830"/>
      <w:r>
        <w:rPr>
          <w:rStyle w:val="CharSectno"/>
        </w:rPr>
        <w:t>51</w:t>
      </w:r>
      <w:r>
        <w:t>.</w:t>
      </w:r>
      <w:r>
        <w:tab/>
        <w:t>Removing entry from register</w:t>
      </w:r>
      <w:bookmarkEnd w:id="714"/>
      <w:bookmarkEnd w:id="715"/>
      <w:bookmarkEnd w:id="716"/>
      <w:bookmarkEnd w:id="717"/>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718" w:name="_Toc494185872"/>
      <w:bookmarkStart w:id="719" w:name="_Toc494186108"/>
      <w:bookmarkStart w:id="720" w:name="_Toc494204073"/>
      <w:bookmarkStart w:id="721" w:name="_Toc494298291"/>
      <w:bookmarkStart w:id="722" w:name="_Toc494298526"/>
      <w:bookmarkStart w:id="723" w:name="_Toc494300428"/>
      <w:bookmarkStart w:id="724" w:name="_Toc494304654"/>
      <w:bookmarkStart w:id="725" w:name="_Toc494354932"/>
      <w:bookmarkStart w:id="726" w:name="_Toc494355168"/>
      <w:bookmarkStart w:id="727" w:name="_Toc494357169"/>
      <w:bookmarkStart w:id="728" w:name="_Toc494364800"/>
      <w:bookmarkStart w:id="729" w:name="_Toc494365300"/>
      <w:bookmarkStart w:id="730" w:name="_Toc494376847"/>
      <w:bookmarkStart w:id="731" w:name="_Toc494377083"/>
      <w:bookmarkStart w:id="732" w:name="_Toc494469869"/>
      <w:bookmarkStart w:id="733" w:name="_Toc494702153"/>
      <w:bookmarkStart w:id="734" w:name="_Toc494703329"/>
      <w:bookmarkStart w:id="735" w:name="_Toc494729321"/>
      <w:bookmarkStart w:id="736" w:name="_Toc494874001"/>
      <w:bookmarkStart w:id="737" w:name="_Toc494881366"/>
      <w:bookmarkStart w:id="738" w:name="_Toc494898276"/>
      <w:bookmarkStart w:id="739" w:name="_Toc494900306"/>
      <w:bookmarkStart w:id="740" w:name="_Toc494981149"/>
      <w:bookmarkStart w:id="741" w:name="_Toc497740630"/>
      <w:bookmarkStart w:id="742" w:name="_Toc497896679"/>
      <w:bookmarkStart w:id="743" w:name="_Toc524609137"/>
      <w:bookmarkStart w:id="744" w:name="_Toc525140010"/>
      <w:bookmarkStart w:id="745" w:name="_Toc525205323"/>
      <w:bookmarkStart w:id="746" w:name="_Toc12453803"/>
      <w:bookmarkStart w:id="747" w:name="_Toc12454041"/>
      <w:bookmarkStart w:id="748" w:name="_Toc12454280"/>
      <w:bookmarkStart w:id="749" w:name="_Toc12619831"/>
      <w:r>
        <w:rPr>
          <w:rStyle w:val="CharDivNo"/>
        </w:rPr>
        <w:t>Division 5</w:t>
      </w:r>
      <w:r>
        <w:t> — </w:t>
      </w:r>
      <w:r>
        <w:rPr>
          <w:rStyle w:val="CharDivText"/>
        </w:rPr>
        <w:t>Statements of cultural heritage significance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525140011"/>
      <w:bookmarkStart w:id="751" w:name="_Toc525205324"/>
      <w:bookmarkStart w:id="752" w:name="_Toc12453804"/>
      <w:bookmarkStart w:id="753" w:name="_Toc12619832"/>
      <w:r>
        <w:rPr>
          <w:rStyle w:val="CharSectno"/>
        </w:rPr>
        <w:t>52</w:t>
      </w:r>
      <w:r>
        <w:t>.</w:t>
      </w:r>
      <w:r>
        <w:tab/>
        <w:t>Adoption of statement of cultural heritage significance</w:t>
      </w:r>
      <w:bookmarkEnd w:id="750"/>
      <w:bookmarkEnd w:id="751"/>
      <w:bookmarkEnd w:id="752"/>
      <w:bookmarkEnd w:id="753"/>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754" w:name="_Toc525140012"/>
      <w:bookmarkStart w:id="755" w:name="_Toc525205325"/>
      <w:bookmarkStart w:id="756" w:name="_Toc12453805"/>
      <w:bookmarkStart w:id="757" w:name="_Toc12619833"/>
      <w:r>
        <w:rPr>
          <w:rStyle w:val="CharSectno"/>
        </w:rPr>
        <w:t>53</w:t>
      </w:r>
      <w:r>
        <w:t>.</w:t>
      </w:r>
      <w:r>
        <w:tab/>
        <w:t>Updating and amending statements of cultural heritage significance</w:t>
      </w:r>
      <w:bookmarkEnd w:id="754"/>
      <w:bookmarkEnd w:id="755"/>
      <w:bookmarkEnd w:id="756"/>
      <w:bookmarkEnd w:id="757"/>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758" w:name="_Toc525140013"/>
      <w:bookmarkStart w:id="759" w:name="_Toc525205326"/>
      <w:bookmarkStart w:id="760" w:name="_Toc12453806"/>
      <w:bookmarkStart w:id="761" w:name="_Toc12619834"/>
      <w:r>
        <w:rPr>
          <w:rStyle w:val="CharSectno"/>
        </w:rPr>
        <w:t>54</w:t>
      </w:r>
      <w:r>
        <w:t>.</w:t>
      </w:r>
      <w:r>
        <w:tab/>
        <w:t>Notification of adoption, update or amendment</w:t>
      </w:r>
      <w:bookmarkEnd w:id="758"/>
      <w:bookmarkEnd w:id="759"/>
      <w:bookmarkEnd w:id="760"/>
      <w:bookmarkEnd w:id="761"/>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762" w:name="_Toc494185876"/>
      <w:bookmarkStart w:id="763" w:name="_Toc494186112"/>
      <w:bookmarkStart w:id="764" w:name="_Toc494204077"/>
      <w:bookmarkStart w:id="765" w:name="_Toc494298295"/>
      <w:bookmarkStart w:id="766" w:name="_Toc494298530"/>
      <w:bookmarkStart w:id="767" w:name="_Toc494300432"/>
      <w:bookmarkStart w:id="768" w:name="_Toc494304658"/>
      <w:bookmarkStart w:id="769" w:name="_Toc494354936"/>
      <w:bookmarkStart w:id="770" w:name="_Toc494355172"/>
      <w:bookmarkStart w:id="771" w:name="_Toc494357173"/>
      <w:bookmarkStart w:id="772" w:name="_Toc494364804"/>
      <w:bookmarkStart w:id="773" w:name="_Toc494365304"/>
      <w:bookmarkStart w:id="774" w:name="_Toc494376851"/>
      <w:bookmarkStart w:id="775" w:name="_Toc494377087"/>
      <w:bookmarkStart w:id="776" w:name="_Toc494469873"/>
      <w:bookmarkStart w:id="777" w:name="_Toc494702157"/>
      <w:bookmarkStart w:id="778" w:name="_Toc494703333"/>
      <w:bookmarkStart w:id="779" w:name="_Toc494729325"/>
      <w:bookmarkStart w:id="780" w:name="_Toc494874005"/>
      <w:bookmarkStart w:id="781" w:name="_Toc494881370"/>
      <w:bookmarkStart w:id="782" w:name="_Toc494898280"/>
      <w:bookmarkStart w:id="783" w:name="_Toc494900310"/>
      <w:bookmarkStart w:id="784" w:name="_Toc494981153"/>
      <w:bookmarkStart w:id="785" w:name="_Toc497740634"/>
      <w:bookmarkStart w:id="786" w:name="_Toc497896683"/>
      <w:bookmarkStart w:id="787" w:name="_Toc524609141"/>
      <w:bookmarkStart w:id="788" w:name="_Toc525140014"/>
      <w:bookmarkStart w:id="789" w:name="_Toc525205327"/>
      <w:bookmarkStart w:id="790" w:name="_Toc12453807"/>
      <w:bookmarkStart w:id="791" w:name="_Toc12454045"/>
      <w:bookmarkStart w:id="792" w:name="_Toc12454284"/>
      <w:bookmarkStart w:id="793" w:name="_Toc12619835"/>
      <w:r>
        <w:rPr>
          <w:rStyle w:val="CharPartNo"/>
        </w:rPr>
        <w:t>Part 4</w:t>
      </w:r>
      <w:r>
        <w:t> — </w:t>
      </w:r>
      <w:r>
        <w:rPr>
          <w:rStyle w:val="CharPartText"/>
        </w:rPr>
        <w:t>Protection orders and repair orders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3"/>
      </w:pPr>
      <w:bookmarkStart w:id="794" w:name="_Toc494185877"/>
      <w:bookmarkStart w:id="795" w:name="_Toc494186113"/>
      <w:bookmarkStart w:id="796" w:name="_Toc494204078"/>
      <w:bookmarkStart w:id="797" w:name="_Toc494298296"/>
      <w:bookmarkStart w:id="798" w:name="_Toc494298531"/>
      <w:bookmarkStart w:id="799" w:name="_Toc494300433"/>
      <w:bookmarkStart w:id="800" w:name="_Toc494304659"/>
      <w:bookmarkStart w:id="801" w:name="_Toc494354937"/>
      <w:bookmarkStart w:id="802" w:name="_Toc494355173"/>
      <w:bookmarkStart w:id="803" w:name="_Toc494357174"/>
      <w:bookmarkStart w:id="804" w:name="_Toc494364805"/>
      <w:bookmarkStart w:id="805" w:name="_Toc494365305"/>
      <w:bookmarkStart w:id="806" w:name="_Toc494376852"/>
      <w:bookmarkStart w:id="807" w:name="_Toc494377088"/>
      <w:bookmarkStart w:id="808" w:name="_Toc494469874"/>
      <w:bookmarkStart w:id="809" w:name="_Toc494702158"/>
      <w:bookmarkStart w:id="810" w:name="_Toc494703334"/>
      <w:bookmarkStart w:id="811" w:name="_Toc494729326"/>
      <w:bookmarkStart w:id="812" w:name="_Toc494874006"/>
      <w:bookmarkStart w:id="813" w:name="_Toc494881371"/>
      <w:bookmarkStart w:id="814" w:name="_Toc494898281"/>
      <w:bookmarkStart w:id="815" w:name="_Toc494900311"/>
      <w:bookmarkStart w:id="816" w:name="_Toc494981154"/>
      <w:bookmarkStart w:id="817" w:name="_Toc497740635"/>
      <w:bookmarkStart w:id="818" w:name="_Toc497896684"/>
      <w:bookmarkStart w:id="819" w:name="_Toc524609142"/>
      <w:bookmarkStart w:id="820" w:name="_Toc525140015"/>
      <w:bookmarkStart w:id="821" w:name="_Toc525205328"/>
      <w:bookmarkStart w:id="822" w:name="_Toc12453808"/>
      <w:bookmarkStart w:id="823" w:name="_Toc12454046"/>
      <w:bookmarkStart w:id="824" w:name="_Toc12454285"/>
      <w:bookmarkStart w:id="825" w:name="_Toc12619836"/>
      <w:r>
        <w:rPr>
          <w:rStyle w:val="CharDivNo"/>
        </w:rPr>
        <w:t>Division 1</w:t>
      </w:r>
      <w:r>
        <w:t> — </w:t>
      </w:r>
      <w:r>
        <w:rPr>
          <w:rStyle w:val="CharDivText"/>
        </w:rPr>
        <w:t>Protection orders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525140016"/>
      <w:bookmarkStart w:id="827" w:name="_Toc525205329"/>
      <w:bookmarkStart w:id="828" w:name="_Toc12453809"/>
      <w:bookmarkStart w:id="829" w:name="_Toc12619837"/>
      <w:r>
        <w:rPr>
          <w:rStyle w:val="CharSectno"/>
        </w:rPr>
        <w:t>55</w:t>
      </w:r>
      <w:r>
        <w:t>.</w:t>
      </w:r>
      <w:r>
        <w:tab/>
      </w:r>
      <w:r>
        <w:rPr>
          <w:snapToGrid w:val="0"/>
        </w:rPr>
        <w:t>Consent order</w:t>
      </w:r>
      <w:bookmarkEnd w:id="826"/>
      <w:bookmarkEnd w:id="827"/>
      <w:bookmarkEnd w:id="828"/>
      <w:bookmarkEnd w:id="829"/>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830" w:name="_Toc525140017"/>
      <w:bookmarkStart w:id="831" w:name="_Toc525205330"/>
      <w:bookmarkStart w:id="832" w:name="_Toc12453810"/>
      <w:bookmarkStart w:id="833" w:name="_Toc12619838"/>
      <w:r>
        <w:rPr>
          <w:rStyle w:val="CharSectno"/>
        </w:rPr>
        <w:t>56</w:t>
      </w:r>
      <w:r>
        <w:t>.</w:t>
      </w:r>
      <w:r>
        <w:tab/>
      </w:r>
      <w:r>
        <w:rPr>
          <w:snapToGrid w:val="0"/>
        </w:rPr>
        <w:t>Stop work order</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834" w:name="_Toc525140018"/>
      <w:bookmarkStart w:id="835" w:name="_Toc525205331"/>
      <w:bookmarkStart w:id="836" w:name="_Toc12453811"/>
      <w:bookmarkStart w:id="837" w:name="_Toc12619839"/>
      <w:r>
        <w:rPr>
          <w:rStyle w:val="CharSectno"/>
        </w:rPr>
        <w:t>57</w:t>
      </w:r>
      <w:r>
        <w:t>.</w:t>
      </w:r>
      <w:r>
        <w:tab/>
        <w:t>Continuing p</w:t>
      </w:r>
      <w:r>
        <w:rPr>
          <w:snapToGrid w:val="0"/>
        </w:rPr>
        <w:t>rotection order</w:t>
      </w:r>
      <w:bookmarkEnd w:id="834"/>
      <w:bookmarkEnd w:id="835"/>
      <w:bookmarkEnd w:id="836"/>
      <w:bookmarkEnd w:id="837"/>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838" w:name="_Toc525140019"/>
      <w:bookmarkStart w:id="839" w:name="_Toc525205332"/>
      <w:bookmarkStart w:id="840" w:name="_Toc12453812"/>
      <w:bookmarkStart w:id="841" w:name="_Toc12619840"/>
      <w:r>
        <w:rPr>
          <w:rStyle w:val="CharSectno"/>
        </w:rPr>
        <w:t>58</w:t>
      </w:r>
      <w:r>
        <w:t>.</w:t>
      </w:r>
      <w:r>
        <w:tab/>
        <w:t>Content of protection order</w:t>
      </w:r>
      <w:bookmarkEnd w:id="838"/>
      <w:bookmarkEnd w:id="839"/>
      <w:bookmarkEnd w:id="840"/>
      <w:bookmarkEnd w:id="841"/>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842" w:name="_Toc525140020"/>
      <w:bookmarkStart w:id="843" w:name="_Toc525205333"/>
      <w:bookmarkStart w:id="844" w:name="_Toc12453813"/>
      <w:bookmarkStart w:id="845" w:name="_Toc12619841"/>
      <w:r>
        <w:rPr>
          <w:rStyle w:val="CharSectno"/>
        </w:rPr>
        <w:t>59</w:t>
      </w:r>
      <w:r>
        <w:t>.</w:t>
      </w:r>
      <w:r>
        <w:tab/>
        <w:t>Notification of protection order</w:t>
      </w:r>
      <w:bookmarkEnd w:id="842"/>
      <w:bookmarkEnd w:id="843"/>
      <w:bookmarkEnd w:id="844"/>
      <w:bookmarkEnd w:id="845"/>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846" w:name="_Toc525140021"/>
      <w:bookmarkStart w:id="847" w:name="_Toc525205334"/>
      <w:bookmarkStart w:id="848" w:name="_Toc12453814"/>
      <w:bookmarkStart w:id="849" w:name="_Toc12619842"/>
      <w:r>
        <w:rPr>
          <w:rStyle w:val="CharSectno"/>
        </w:rPr>
        <w:t>60</w:t>
      </w:r>
      <w:r>
        <w:t>.</w:t>
      </w:r>
      <w:r>
        <w:tab/>
        <w:t>Coming into effect of protection order</w:t>
      </w:r>
      <w:bookmarkEnd w:id="846"/>
      <w:bookmarkEnd w:id="847"/>
      <w:bookmarkEnd w:id="848"/>
      <w:bookmarkEnd w:id="849"/>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850" w:name="_Toc525140022"/>
      <w:bookmarkStart w:id="851" w:name="_Toc525205335"/>
      <w:bookmarkStart w:id="852" w:name="_Toc12453815"/>
      <w:bookmarkStart w:id="853" w:name="_Toc12619843"/>
      <w:r>
        <w:rPr>
          <w:rStyle w:val="CharSectno"/>
        </w:rPr>
        <w:t>61</w:t>
      </w:r>
      <w:r>
        <w:t>.</w:t>
      </w:r>
      <w:r>
        <w:tab/>
        <w:t>Duration of protection order</w:t>
      </w:r>
      <w:bookmarkEnd w:id="850"/>
      <w:bookmarkEnd w:id="851"/>
      <w:bookmarkEnd w:id="852"/>
      <w:bookmarkEnd w:id="853"/>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854" w:name="_Toc525140023"/>
      <w:bookmarkStart w:id="855" w:name="_Toc525205336"/>
      <w:bookmarkStart w:id="856" w:name="_Toc12453816"/>
      <w:bookmarkStart w:id="857" w:name="_Toc12619844"/>
      <w:r>
        <w:rPr>
          <w:rStyle w:val="CharSectno"/>
        </w:rPr>
        <w:t>62</w:t>
      </w:r>
      <w:r>
        <w:t>.</w:t>
      </w:r>
      <w:r>
        <w:tab/>
      </w:r>
      <w:r>
        <w:rPr>
          <w:snapToGrid w:val="0"/>
        </w:rPr>
        <w:t>Tribunal’s powers as to protection order</w:t>
      </w:r>
      <w:bookmarkEnd w:id="854"/>
      <w:bookmarkEnd w:id="855"/>
      <w:bookmarkEnd w:id="856"/>
      <w:bookmarkEnd w:id="857"/>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858" w:name="_Toc494185886"/>
      <w:bookmarkStart w:id="859" w:name="_Toc494186122"/>
      <w:bookmarkStart w:id="860" w:name="_Toc494204087"/>
      <w:bookmarkStart w:id="861" w:name="_Toc494298305"/>
      <w:bookmarkStart w:id="862" w:name="_Toc494298540"/>
      <w:bookmarkStart w:id="863" w:name="_Toc494300442"/>
      <w:bookmarkStart w:id="864" w:name="_Toc494304668"/>
      <w:bookmarkStart w:id="865" w:name="_Toc494354946"/>
      <w:bookmarkStart w:id="866" w:name="_Toc494355182"/>
      <w:bookmarkStart w:id="867" w:name="_Toc494357183"/>
      <w:bookmarkStart w:id="868" w:name="_Toc494364814"/>
      <w:bookmarkStart w:id="869" w:name="_Toc494365314"/>
      <w:bookmarkStart w:id="870" w:name="_Toc494376861"/>
      <w:bookmarkStart w:id="871" w:name="_Toc494377097"/>
      <w:bookmarkStart w:id="872" w:name="_Toc494469883"/>
      <w:bookmarkStart w:id="873" w:name="_Toc494702167"/>
      <w:bookmarkStart w:id="874" w:name="_Toc494703343"/>
      <w:bookmarkStart w:id="875" w:name="_Toc494729335"/>
      <w:bookmarkStart w:id="876" w:name="_Toc494874015"/>
      <w:bookmarkStart w:id="877" w:name="_Toc494881380"/>
      <w:bookmarkStart w:id="878" w:name="_Toc494898290"/>
      <w:bookmarkStart w:id="879" w:name="_Toc494900320"/>
      <w:bookmarkStart w:id="880" w:name="_Toc494981163"/>
      <w:bookmarkStart w:id="881" w:name="_Toc497740644"/>
      <w:bookmarkStart w:id="882" w:name="_Toc497896693"/>
      <w:bookmarkStart w:id="883" w:name="_Toc524609151"/>
      <w:bookmarkStart w:id="884" w:name="_Toc525140024"/>
      <w:bookmarkStart w:id="885" w:name="_Toc525205337"/>
      <w:bookmarkStart w:id="886" w:name="_Toc12453817"/>
      <w:bookmarkStart w:id="887" w:name="_Toc12454055"/>
      <w:bookmarkStart w:id="888" w:name="_Toc12454294"/>
      <w:bookmarkStart w:id="889" w:name="_Toc12619845"/>
      <w:r>
        <w:rPr>
          <w:rStyle w:val="CharDivNo"/>
        </w:rPr>
        <w:t>Division 2</w:t>
      </w:r>
      <w:r>
        <w:t> — </w:t>
      </w:r>
      <w:r>
        <w:rPr>
          <w:rStyle w:val="CharDivText"/>
        </w:rPr>
        <w:t>Repair orders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525140025"/>
      <w:bookmarkStart w:id="891" w:name="_Toc525205338"/>
      <w:bookmarkStart w:id="892" w:name="_Toc12453818"/>
      <w:bookmarkStart w:id="893" w:name="_Toc12619846"/>
      <w:r>
        <w:rPr>
          <w:rStyle w:val="CharSectno"/>
        </w:rPr>
        <w:t>63</w:t>
      </w:r>
      <w:r>
        <w:t>.</w:t>
      </w:r>
      <w:r>
        <w:tab/>
        <w:t>Terms used</w:t>
      </w:r>
      <w:bookmarkEnd w:id="890"/>
      <w:bookmarkEnd w:id="891"/>
      <w:bookmarkEnd w:id="892"/>
      <w:bookmarkEnd w:id="893"/>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894" w:name="_Toc525140026"/>
      <w:bookmarkStart w:id="895" w:name="_Toc525205339"/>
      <w:bookmarkStart w:id="896" w:name="_Toc12453819"/>
      <w:bookmarkStart w:id="897" w:name="_Toc12619847"/>
      <w:r>
        <w:rPr>
          <w:rStyle w:val="CharSectno"/>
        </w:rPr>
        <w:t>64</w:t>
      </w:r>
      <w:r>
        <w:t>.</w:t>
      </w:r>
      <w:r>
        <w:tab/>
        <w:t>Repair notice</w:t>
      </w:r>
      <w:bookmarkEnd w:id="894"/>
      <w:bookmarkEnd w:id="895"/>
      <w:bookmarkEnd w:id="896"/>
      <w:bookmarkEnd w:id="897"/>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898" w:name="_Toc525140027"/>
      <w:bookmarkStart w:id="899" w:name="_Toc525205340"/>
      <w:bookmarkStart w:id="900" w:name="_Toc12453820"/>
      <w:bookmarkStart w:id="901" w:name="_Toc12619848"/>
      <w:r>
        <w:rPr>
          <w:rStyle w:val="CharSectno"/>
        </w:rPr>
        <w:t>65</w:t>
      </w:r>
      <w:r>
        <w:t>.</w:t>
      </w:r>
      <w:r>
        <w:tab/>
        <w:t>Repair order</w:t>
      </w:r>
      <w:bookmarkEnd w:id="898"/>
      <w:bookmarkEnd w:id="899"/>
      <w:bookmarkEnd w:id="900"/>
      <w:bookmarkEnd w:id="901"/>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902" w:name="_Toc525140028"/>
      <w:bookmarkStart w:id="903" w:name="_Toc525205341"/>
      <w:bookmarkStart w:id="904" w:name="_Toc12453821"/>
      <w:bookmarkStart w:id="905" w:name="_Toc12619849"/>
      <w:r>
        <w:rPr>
          <w:rStyle w:val="CharSectno"/>
        </w:rPr>
        <w:t>66</w:t>
      </w:r>
      <w:r>
        <w:t>.</w:t>
      </w:r>
      <w:r>
        <w:tab/>
        <w:t>Notification of repair order</w:t>
      </w:r>
      <w:bookmarkEnd w:id="902"/>
      <w:bookmarkEnd w:id="903"/>
      <w:bookmarkEnd w:id="904"/>
      <w:bookmarkEnd w:id="905"/>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906" w:name="_Toc525140029"/>
      <w:bookmarkStart w:id="907" w:name="_Toc525205342"/>
      <w:bookmarkStart w:id="908" w:name="_Toc12453822"/>
      <w:bookmarkStart w:id="909" w:name="_Toc12619850"/>
      <w:r>
        <w:rPr>
          <w:rStyle w:val="CharSectno"/>
        </w:rPr>
        <w:t>67</w:t>
      </w:r>
      <w:r>
        <w:t>.</w:t>
      </w:r>
      <w:r>
        <w:tab/>
        <w:t>Standard of works</w:t>
      </w:r>
      <w:bookmarkEnd w:id="906"/>
      <w:bookmarkEnd w:id="907"/>
      <w:bookmarkEnd w:id="908"/>
      <w:bookmarkEnd w:id="909"/>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910" w:name="_Toc525140030"/>
      <w:bookmarkStart w:id="911" w:name="_Toc525205343"/>
      <w:bookmarkStart w:id="912" w:name="_Toc12453823"/>
      <w:bookmarkStart w:id="913" w:name="_Toc12619851"/>
      <w:r>
        <w:rPr>
          <w:rStyle w:val="CharSectno"/>
        </w:rPr>
        <w:t>68</w:t>
      </w:r>
      <w:r>
        <w:t>.</w:t>
      </w:r>
      <w:r>
        <w:tab/>
        <w:t>Termination of repair order</w:t>
      </w:r>
      <w:bookmarkEnd w:id="910"/>
      <w:bookmarkEnd w:id="911"/>
      <w:bookmarkEnd w:id="912"/>
      <w:bookmarkEnd w:id="913"/>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914" w:name="_Toc525140031"/>
      <w:bookmarkStart w:id="915" w:name="_Toc525205344"/>
      <w:bookmarkStart w:id="916" w:name="_Toc12453824"/>
      <w:bookmarkStart w:id="917" w:name="_Toc12619852"/>
      <w:r>
        <w:rPr>
          <w:rStyle w:val="CharSectno"/>
        </w:rPr>
        <w:t>69</w:t>
      </w:r>
      <w:r>
        <w:t>.</w:t>
      </w:r>
      <w:r>
        <w:tab/>
      </w:r>
      <w:r>
        <w:rPr>
          <w:snapToGrid w:val="0"/>
        </w:rPr>
        <w:t>Tribunal’s powers as to repair order</w:t>
      </w:r>
      <w:bookmarkEnd w:id="914"/>
      <w:bookmarkEnd w:id="915"/>
      <w:bookmarkEnd w:id="916"/>
      <w:bookmarkEnd w:id="917"/>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918" w:name="_Toc525140032"/>
      <w:bookmarkStart w:id="919" w:name="_Toc525205345"/>
      <w:bookmarkStart w:id="920" w:name="_Toc12453825"/>
      <w:bookmarkStart w:id="921" w:name="_Toc12619853"/>
      <w:r>
        <w:rPr>
          <w:rStyle w:val="CharSectno"/>
        </w:rPr>
        <w:t>70</w:t>
      </w:r>
      <w:r>
        <w:t>.</w:t>
      </w:r>
      <w:r>
        <w:tab/>
        <w:t>Exclusion of liability</w:t>
      </w:r>
      <w:bookmarkEnd w:id="918"/>
      <w:bookmarkEnd w:id="919"/>
      <w:bookmarkEnd w:id="920"/>
      <w:bookmarkEnd w:id="921"/>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922" w:name="_Toc494185895"/>
      <w:bookmarkStart w:id="923" w:name="_Toc494186131"/>
      <w:bookmarkStart w:id="924" w:name="_Toc494204096"/>
      <w:bookmarkStart w:id="925" w:name="_Toc494298314"/>
      <w:bookmarkStart w:id="926" w:name="_Toc494298549"/>
      <w:bookmarkStart w:id="927" w:name="_Toc494300451"/>
      <w:bookmarkStart w:id="928" w:name="_Toc494304677"/>
      <w:bookmarkStart w:id="929" w:name="_Toc494354955"/>
      <w:bookmarkStart w:id="930" w:name="_Toc494355191"/>
      <w:bookmarkStart w:id="931" w:name="_Toc494357192"/>
      <w:bookmarkStart w:id="932" w:name="_Toc494364823"/>
      <w:bookmarkStart w:id="933" w:name="_Toc494365323"/>
      <w:bookmarkStart w:id="934" w:name="_Toc494376870"/>
      <w:bookmarkStart w:id="935" w:name="_Toc494377106"/>
      <w:bookmarkStart w:id="936" w:name="_Toc494469892"/>
      <w:bookmarkStart w:id="937" w:name="_Toc494702176"/>
      <w:bookmarkStart w:id="938" w:name="_Toc494703352"/>
      <w:bookmarkStart w:id="939" w:name="_Toc494729344"/>
      <w:bookmarkStart w:id="940" w:name="_Toc494874024"/>
      <w:bookmarkStart w:id="941" w:name="_Toc494881389"/>
      <w:bookmarkStart w:id="942" w:name="_Toc494898299"/>
      <w:bookmarkStart w:id="943" w:name="_Toc494900329"/>
      <w:bookmarkStart w:id="944" w:name="_Toc494981172"/>
      <w:bookmarkStart w:id="945" w:name="_Toc497740653"/>
      <w:bookmarkStart w:id="946" w:name="_Toc497896702"/>
      <w:bookmarkStart w:id="947" w:name="_Toc524609160"/>
      <w:bookmarkStart w:id="948" w:name="_Toc525140033"/>
      <w:bookmarkStart w:id="949" w:name="_Toc525205346"/>
      <w:bookmarkStart w:id="950" w:name="_Toc12453826"/>
      <w:bookmarkStart w:id="951" w:name="_Toc12454064"/>
      <w:bookmarkStart w:id="952" w:name="_Toc12454303"/>
      <w:bookmarkStart w:id="953" w:name="_Toc12619854"/>
      <w:r>
        <w:rPr>
          <w:rStyle w:val="CharPartNo"/>
        </w:rPr>
        <w:t>Part 5</w:t>
      </w:r>
      <w:r>
        <w:t> — </w:t>
      </w:r>
      <w:r>
        <w:rPr>
          <w:rStyle w:val="CharPartText"/>
        </w:rPr>
        <w:t>Proposals affecting places of heritage interest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pPr>
      <w:bookmarkStart w:id="954" w:name="_Toc494185896"/>
      <w:bookmarkStart w:id="955" w:name="_Toc494186132"/>
      <w:bookmarkStart w:id="956" w:name="_Toc494204097"/>
      <w:bookmarkStart w:id="957" w:name="_Toc494298315"/>
      <w:bookmarkStart w:id="958" w:name="_Toc494298550"/>
      <w:bookmarkStart w:id="959" w:name="_Toc494300452"/>
      <w:bookmarkStart w:id="960" w:name="_Toc494304678"/>
      <w:bookmarkStart w:id="961" w:name="_Toc494354956"/>
      <w:bookmarkStart w:id="962" w:name="_Toc494355192"/>
      <w:bookmarkStart w:id="963" w:name="_Toc494357193"/>
      <w:bookmarkStart w:id="964" w:name="_Toc494364824"/>
      <w:bookmarkStart w:id="965" w:name="_Toc494365324"/>
      <w:bookmarkStart w:id="966" w:name="_Toc494376871"/>
      <w:bookmarkStart w:id="967" w:name="_Toc494377107"/>
      <w:bookmarkStart w:id="968" w:name="_Toc494469893"/>
      <w:bookmarkStart w:id="969" w:name="_Toc494702177"/>
      <w:bookmarkStart w:id="970" w:name="_Toc494703353"/>
      <w:bookmarkStart w:id="971" w:name="_Toc494729345"/>
      <w:bookmarkStart w:id="972" w:name="_Toc494874025"/>
      <w:bookmarkStart w:id="973" w:name="_Toc494881390"/>
      <w:bookmarkStart w:id="974" w:name="_Toc494898300"/>
      <w:bookmarkStart w:id="975" w:name="_Toc494900330"/>
      <w:bookmarkStart w:id="976" w:name="_Toc494981173"/>
      <w:bookmarkStart w:id="977" w:name="_Toc497740654"/>
      <w:bookmarkStart w:id="978" w:name="_Toc497896703"/>
      <w:bookmarkStart w:id="979" w:name="_Toc524609161"/>
      <w:bookmarkStart w:id="980" w:name="_Toc525140034"/>
      <w:bookmarkStart w:id="981" w:name="_Toc525205347"/>
      <w:bookmarkStart w:id="982" w:name="_Toc12453827"/>
      <w:bookmarkStart w:id="983" w:name="_Toc12454065"/>
      <w:bookmarkStart w:id="984" w:name="_Toc12454304"/>
      <w:bookmarkStart w:id="985" w:name="_Toc12619855"/>
      <w:r>
        <w:rPr>
          <w:rStyle w:val="CharDivNo"/>
        </w:rPr>
        <w:t>Division 1</w:t>
      </w:r>
      <w:r>
        <w:t> — </w:t>
      </w:r>
      <w:r>
        <w:rPr>
          <w:rStyle w:val="CharDivText"/>
        </w:rPr>
        <w:t>Preliminary</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pPr>
      <w:bookmarkStart w:id="986" w:name="_Toc525140035"/>
      <w:bookmarkStart w:id="987" w:name="_Toc525205348"/>
      <w:bookmarkStart w:id="988" w:name="_Toc12453828"/>
      <w:bookmarkStart w:id="989" w:name="_Toc12619856"/>
      <w:r>
        <w:rPr>
          <w:rStyle w:val="CharSectno"/>
        </w:rPr>
        <w:t>71</w:t>
      </w:r>
      <w:r>
        <w:t>.</w:t>
      </w:r>
      <w:r>
        <w:tab/>
        <w:t>Terms used</w:t>
      </w:r>
      <w:bookmarkEnd w:id="986"/>
      <w:bookmarkEnd w:id="987"/>
      <w:bookmarkEnd w:id="988"/>
      <w:bookmarkEnd w:id="989"/>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990" w:name="_Toc494185898"/>
      <w:bookmarkStart w:id="991" w:name="_Toc494186134"/>
      <w:bookmarkStart w:id="992" w:name="_Toc494204099"/>
      <w:bookmarkStart w:id="993" w:name="_Toc494298317"/>
      <w:bookmarkStart w:id="994" w:name="_Toc494298552"/>
      <w:bookmarkStart w:id="995" w:name="_Toc494300454"/>
      <w:bookmarkStart w:id="996" w:name="_Toc494304680"/>
      <w:bookmarkStart w:id="997" w:name="_Toc494354958"/>
      <w:bookmarkStart w:id="998" w:name="_Toc494355194"/>
      <w:bookmarkStart w:id="999" w:name="_Toc494357195"/>
      <w:bookmarkStart w:id="1000" w:name="_Toc494364826"/>
      <w:bookmarkStart w:id="1001" w:name="_Toc494365326"/>
      <w:bookmarkStart w:id="1002" w:name="_Toc494376873"/>
      <w:bookmarkStart w:id="1003" w:name="_Toc494377109"/>
      <w:bookmarkStart w:id="1004" w:name="_Toc494469895"/>
      <w:bookmarkStart w:id="1005" w:name="_Toc494702179"/>
      <w:bookmarkStart w:id="1006" w:name="_Toc494703355"/>
      <w:bookmarkStart w:id="1007" w:name="_Toc494729347"/>
      <w:bookmarkStart w:id="1008" w:name="_Toc494874027"/>
      <w:bookmarkStart w:id="1009" w:name="_Toc494881392"/>
      <w:bookmarkStart w:id="1010" w:name="_Toc494898302"/>
      <w:bookmarkStart w:id="1011" w:name="_Toc494900332"/>
      <w:bookmarkStart w:id="1012" w:name="_Toc494981175"/>
      <w:bookmarkStart w:id="1013" w:name="_Toc497740656"/>
      <w:bookmarkStart w:id="1014" w:name="_Toc497896705"/>
      <w:bookmarkStart w:id="1015" w:name="_Toc524609163"/>
      <w:bookmarkStart w:id="1016" w:name="_Toc525140036"/>
      <w:bookmarkStart w:id="1017" w:name="_Toc525205349"/>
      <w:bookmarkStart w:id="1018" w:name="_Toc12453829"/>
      <w:bookmarkStart w:id="1019" w:name="_Toc12454067"/>
      <w:bookmarkStart w:id="1020" w:name="_Toc12454306"/>
      <w:bookmarkStart w:id="1021" w:name="_Toc12619857"/>
      <w:r>
        <w:rPr>
          <w:rStyle w:val="CharDivNo"/>
        </w:rPr>
        <w:t>Division 2</w:t>
      </w:r>
      <w:r>
        <w:t> — </w:t>
      </w:r>
      <w:r>
        <w:rPr>
          <w:rStyle w:val="CharDivText"/>
        </w:rPr>
        <w:t>Referral of proposals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4"/>
      </w:pPr>
      <w:bookmarkStart w:id="1022" w:name="_Toc494185899"/>
      <w:bookmarkStart w:id="1023" w:name="_Toc494186135"/>
      <w:bookmarkStart w:id="1024" w:name="_Toc494204100"/>
      <w:bookmarkStart w:id="1025" w:name="_Toc494298318"/>
      <w:bookmarkStart w:id="1026" w:name="_Toc494298553"/>
      <w:bookmarkStart w:id="1027" w:name="_Toc494300455"/>
      <w:bookmarkStart w:id="1028" w:name="_Toc494304681"/>
      <w:bookmarkStart w:id="1029" w:name="_Toc494354959"/>
      <w:bookmarkStart w:id="1030" w:name="_Toc494355195"/>
      <w:bookmarkStart w:id="1031" w:name="_Toc494357196"/>
      <w:bookmarkStart w:id="1032" w:name="_Toc494364827"/>
      <w:bookmarkStart w:id="1033" w:name="_Toc494365327"/>
      <w:bookmarkStart w:id="1034" w:name="_Toc494376874"/>
      <w:bookmarkStart w:id="1035" w:name="_Toc494377110"/>
      <w:bookmarkStart w:id="1036" w:name="_Toc494469896"/>
      <w:bookmarkStart w:id="1037" w:name="_Toc494702180"/>
      <w:bookmarkStart w:id="1038" w:name="_Toc494703356"/>
      <w:bookmarkStart w:id="1039" w:name="_Toc494729348"/>
      <w:bookmarkStart w:id="1040" w:name="_Toc494874028"/>
      <w:bookmarkStart w:id="1041" w:name="_Toc494881393"/>
      <w:bookmarkStart w:id="1042" w:name="_Toc494898303"/>
      <w:bookmarkStart w:id="1043" w:name="_Toc494900333"/>
      <w:bookmarkStart w:id="1044" w:name="_Toc494981176"/>
      <w:bookmarkStart w:id="1045" w:name="_Toc497740657"/>
      <w:bookmarkStart w:id="1046" w:name="_Toc497896706"/>
      <w:bookmarkStart w:id="1047" w:name="_Toc524609164"/>
      <w:bookmarkStart w:id="1048" w:name="_Toc525140037"/>
      <w:bookmarkStart w:id="1049" w:name="_Toc525205350"/>
      <w:bookmarkStart w:id="1050" w:name="_Toc12453830"/>
      <w:bookmarkStart w:id="1051" w:name="_Toc12454068"/>
      <w:bookmarkStart w:id="1052" w:name="_Toc12454307"/>
      <w:bookmarkStart w:id="1053" w:name="_Toc12619858"/>
      <w:r>
        <w:t>Subdivision 1 — Proposals that must be referred</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525140038"/>
      <w:bookmarkStart w:id="1055" w:name="_Toc525205351"/>
      <w:bookmarkStart w:id="1056" w:name="_Toc12453831"/>
      <w:bookmarkStart w:id="1057" w:name="_Toc12619859"/>
      <w:r>
        <w:rPr>
          <w:rStyle w:val="CharSectno"/>
        </w:rPr>
        <w:t>72</w:t>
      </w:r>
      <w:r>
        <w:t>.</w:t>
      </w:r>
      <w:r>
        <w:tab/>
        <w:t>Proposals to which Subdivision applies</w:t>
      </w:r>
      <w:bookmarkEnd w:id="1054"/>
      <w:bookmarkEnd w:id="1055"/>
      <w:bookmarkEnd w:id="1056"/>
      <w:bookmarkEnd w:id="1057"/>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058" w:name="_Toc525140039"/>
      <w:bookmarkStart w:id="1059" w:name="_Toc525205352"/>
      <w:bookmarkStart w:id="1060" w:name="_Toc12453832"/>
      <w:bookmarkStart w:id="1061" w:name="_Toc12619860"/>
      <w:r>
        <w:rPr>
          <w:rStyle w:val="CharSectno"/>
        </w:rPr>
        <w:t>73</w:t>
      </w:r>
      <w:r>
        <w:t>.</w:t>
      </w:r>
      <w:r>
        <w:tab/>
        <w:t>Referral of certain proposals to Council</w:t>
      </w:r>
      <w:bookmarkEnd w:id="1058"/>
      <w:bookmarkEnd w:id="1059"/>
      <w:bookmarkEnd w:id="1060"/>
      <w:bookmarkEnd w:id="1061"/>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1062" w:name="_Toc525140040"/>
      <w:bookmarkStart w:id="1063" w:name="_Toc525205353"/>
      <w:bookmarkStart w:id="1064" w:name="_Toc12453833"/>
      <w:bookmarkStart w:id="1065" w:name="_Toc12619861"/>
      <w:r>
        <w:rPr>
          <w:rStyle w:val="CharSectno"/>
        </w:rPr>
        <w:t>74</w:t>
      </w:r>
      <w:r>
        <w:t>.</w:t>
      </w:r>
      <w:r>
        <w:tab/>
        <w:t>Advice on referred proposal</w:t>
      </w:r>
      <w:bookmarkEnd w:id="1062"/>
      <w:bookmarkEnd w:id="1063"/>
      <w:bookmarkEnd w:id="1064"/>
      <w:bookmarkEnd w:id="1065"/>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1066" w:name="_Toc525140041"/>
      <w:bookmarkStart w:id="1067" w:name="_Toc525205354"/>
      <w:bookmarkStart w:id="1068" w:name="_Toc12453834"/>
      <w:bookmarkStart w:id="1069" w:name="_Toc12619862"/>
      <w:r>
        <w:rPr>
          <w:rStyle w:val="CharSectno"/>
        </w:rPr>
        <w:t>75</w:t>
      </w:r>
      <w:r>
        <w:t>.</w:t>
      </w:r>
      <w:r>
        <w:tab/>
        <w:t>Decision on referred proposal</w:t>
      </w:r>
      <w:bookmarkEnd w:id="1066"/>
      <w:bookmarkEnd w:id="1067"/>
      <w:bookmarkEnd w:id="1068"/>
      <w:bookmarkEnd w:id="1069"/>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1070" w:name="_Toc525140042"/>
      <w:bookmarkStart w:id="1071" w:name="_Toc525205355"/>
      <w:bookmarkStart w:id="1072" w:name="_Toc12453835"/>
      <w:bookmarkStart w:id="1073" w:name="_Toc12619863"/>
      <w:r>
        <w:rPr>
          <w:rStyle w:val="CharSectno"/>
        </w:rPr>
        <w:t>76</w:t>
      </w:r>
      <w:r>
        <w:t>.</w:t>
      </w:r>
      <w:r>
        <w:tab/>
        <w:t>Effect on certain proposals and decisions when place becomes registered place</w:t>
      </w:r>
      <w:bookmarkEnd w:id="1070"/>
      <w:bookmarkEnd w:id="1071"/>
      <w:bookmarkEnd w:id="1072"/>
      <w:bookmarkEnd w:id="1073"/>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074" w:name="_Toc494185905"/>
      <w:bookmarkStart w:id="1075" w:name="_Toc494186141"/>
      <w:bookmarkStart w:id="1076" w:name="_Toc494204106"/>
      <w:bookmarkStart w:id="1077" w:name="_Toc494298324"/>
      <w:bookmarkStart w:id="1078" w:name="_Toc494298559"/>
      <w:bookmarkStart w:id="1079" w:name="_Toc494300461"/>
      <w:bookmarkStart w:id="1080" w:name="_Toc494304687"/>
      <w:bookmarkStart w:id="1081" w:name="_Toc494354965"/>
      <w:bookmarkStart w:id="1082" w:name="_Toc494355201"/>
      <w:bookmarkStart w:id="1083" w:name="_Toc494357202"/>
      <w:bookmarkStart w:id="1084" w:name="_Toc494364833"/>
      <w:bookmarkStart w:id="1085" w:name="_Toc494365333"/>
      <w:bookmarkStart w:id="1086" w:name="_Toc494376880"/>
      <w:bookmarkStart w:id="1087" w:name="_Toc494377116"/>
      <w:bookmarkStart w:id="1088" w:name="_Toc494469902"/>
      <w:bookmarkStart w:id="1089" w:name="_Toc494702186"/>
      <w:bookmarkStart w:id="1090" w:name="_Toc494703362"/>
      <w:bookmarkStart w:id="1091" w:name="_Toc494729354"/>
      <w:bookmarkStart w:id="1092" w:name="_Toc494874034"/>
      <w:bookmarkStart w:id="1093" w:name="_Toc494881399"/>
      <w:bookmarkStart w:id="1094" w:name="_Toc494898309"/>
      <w:bookmarkStart w:id="1095" w:name="_Toc494900339"/>
      <w:bookmarkStart w:id="1096" w:name="_Toc494981182"/>
      <w:bookmarkStart w:id="1097" w:name="_Toc497740663"/>
      <w:bookmarkStart w:id="1098" w:name="_Toc497896712"/>
      <w:bookmarkStart w:id="1099" w:name="_Toc524609170"/>
      <w:bookmarkStart w:id="1100" w:name="_Toc525140043"/>
      <w:bookmarkStart w:id="1101" w:name="_Toc525205356"/>
      <w:bookmarkStart w:id="1102" w:name="_Toc12453836"/>
      <w:bookmarkStart w:id="1103" w:name="_Toc12454074"/>
      <w:bookmarkStart w:id="1104" w:name="_Toc12454313"/>
      <w:bookmarkStart w:id="1105" w:name="_Toc12619864"/>
      <w:r>
        <w:t>Subdivision 2 — Proposals that are not required to be referred</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525140044"/>
      <w:bookmarkStart w:id="1107" w:name="_Toc525205357"/>
      <w:bookmarkStart w:id="1108" w:name="_Toc12453837"/>
      <w:bookmarkStart w:id="1109" w:name="_Toc12619865"/>
      <w:r>
        <w:rPr>
          <w:rStyle w:val="CharSectno"/>
        </w:rPr>
        <w:t>77</w:t>
      </w:r>
      <w:r>
        <w:t>.</w:t>
      </w:r>
      <w:r>
        <w:tab/>
        <w:t>Decision on certain unreferred proposals</w:t>
      </w:r>
      <w:bookmarkEnd w:id="1106"/>
      <w:bookmarkEnd w:id="1107"/>
      <w:bookmarkEnd w:id="1108"/>
      <w:bookmarkEnd w:id="1109"/>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110" w:name="_Toc494185907"/>
      <w:bookmarkStart w:id="1111" w:name="_Toc494186143"/>
      <w:bookmarkStart w:id="1112" w:name="_Toc494204108"/>
      <w:bookmarkStart w:id="1113" w:name="_Toc494298326"/>
      <w:bookmarkStart w:id="1114" w:name="_Toc494298561"/>
      <w:bookmarkStart w:id="1115" w:name="_Toc494300463"/>
      <w:bookmarkStart w:id="1116" w:name="_Toc494304689"/>
      <w:bookmarkStart w:id="1117" w:name="_Toc494354967"/>
      <w:bookmarkStart w:id="1118" w:name="_Toc494355203"/>
      <w:bookmarkStart w:id="1119" w:name="_Toc494357204"/>
      <w:bookmarkStart w:id="1120" w:name="_Toc494364835"/>
      <w:bookmarkStart w:id="1121" w:name="_Toc494365335"/>
      <w:bookmarkStart w:id="1122" w:name="_Toc494376882"/>
      <w:bookmarkStart w:id="1123" w:name="_Toc494377118"/>
      <w:bookmarkStart w:id="1124" w:name="_Toc494469904"/>
      <w:bookmarkStart w:id="1125" w:name="_Toc494702188"/>
      <w:bookmarkStart w:id="1126" w:name="_Toc494703364"/>
      <w:bookmarkStart w:id="1127" w:name="_Toc494729356"/>
      <w:bookmarkStart w:id="1128" w:name="_Toc494874036"/>
      <w:bookmarkStart w:id="1129" w:name="_Toc494881401"/>
      <w:bookmarkStart w:id="1130" w:name="_Toc494898311"/>
      <w:bookmarkStart w:id="1131" w:name="_Toc494900341"/>
      <w:bookmarkStart w:id="1132" w:name="_Toc494981184"/>
      <w:bookmarkStart w:id="1133" w:name="_Toc497740665"/>
      <w:bookmarkStart w:id="1134" w:name="_Toc497896714"/>
      <w:bookmarkStart w:id="1135" w:name="_Toc524609172"/>
      <w:bookmarkStart w:id="1136" w:name="_Toc525140045"/>
      <w:bookmarkStart w:id="1137" w:name="_Toc525205358"/>
      <w:bookmarkStart w:id="1138" w:name="_Toc12453838"/>
      <w:bookmarkStart w:id="1139" w:name="_Toc12454076"/>
      <w:bookmarkStart w:id="1140" w:name="_Toc12454315"/>
      <w:bookmarkStart w:id="1141" w:name="_Toc12619866"/>
      <w:r>
        <w:t>Subdivision 3 — General</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Toc525140046"/>
      <w:bookmarkStart w:id="1143" w:name="_Toc525205359"/>
      <w:bookmarkStart w:id="1144" w:name="_Toc12453839"/>
      <w:bookmarkStart w:id="1145" w:name="_Toc12619867"/>
      <w:r>
        <w:rPr>
          <w:rStyle w:val="CharSectno"/>
        </w:rPr>
        <w:t>78</w:t>
      </w:r>
      <w:r>
        <w:t>.</w:t>
      </w:r>
      <w:r>
        <w:tab/>
        <w:t>Regulations</w:t>
      </w:r>
      <w:bookmarkEnd w:id="1142"/>
      <w:bookmarkEnd w:id="1143"/>
      <w:bookmarkEnd w:id="1144"/>
      <w:bookmarkEnd w:id="1145"/>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146" w:name="_Toc494185909"/>
      <w:bookmarkStart w:id="1147" w:name="_Toc494186145"/>
      <w:bookmarkStart w:id="1148" w:name="_Toc494204110"/>
      <w:bookmarkStart w:id="1149" w:name="_Toc494298328"/>
      <w:bookmarkStart w:id="1150" w:name="_Toc494298563"/>
      <w:bookmarkStart w:id="1151" w:name="_Toc494300465"/>
      <w:bookmarkStart w:id="1152" w:name="_Toc494304691"/>
      <w:bookmarkStart w:id="1153" w:name="_Toc494354969"/>
      <w:bookmarkStart w:id="1154" w:name="_Toc494355205"/>
      <w:bookmarkStart w:id="1155" w:name="_Toc494357206"/>
      <w:bookmarkStart w:id="1156" w:name="_Toc494364837"/>
      <w:bookmarkStart w:id="1157" w:name="_Toc494365337"/>
      <w:bookmarkStart w:id="1158" w:name="_Toc494376884"/>
      <w:bookmarkStart w:id="1159" w:name="_Toc494377120"/>
      <w:bookmarkStart w:id="1160" w:name="_Toc494469906"/>
      <w:bookmarkStart w:id="1161" w:name="_Toc494702190"/>
      <w:bookmarkStart w:id="1162" w:name="_Toc494703366"/>
      <w:bookmarkStart w:id="1163" w:name="_Toc494729358"/>
      <w:bookmarkStart w:id="1164" w:name="_Toc494874038"/>
      <w:bookmarkStart w:id="1165" w:name="_Toc494881403"/>
      <w:bookmarkStart w:id="1166" w:name="_Toc494898313"/>
      <w:bookmarkStart w:id="1167" w:name="_Toc494900343"/>
      <w:bookmarkStart w:id="1168" w:name="_Toc494981186"/>
      <w:bookmarkStart w:id="1169" w:name="_Toc497740667"/>
      <w:bookmarkStart w:id="1170" w:name="_Toc497896716"/>
      <w:bookmarkStart w:id="1171" w:name="_Toc524609174"/>
      <w:bookmarkStart w:id="1172" w:name="_Toc525140047"/>
      <w:bookmarkStart w:id="1173" w:name="_Toc525205360"/>
      <w:bookmarkStart w:id="1174" w:name="_Toc12453840"/>
      <w:bookmarkStart w:id="1175" w:name="_Toc12454078"/>
      <w:bookmarkStart w:id="1176" w:name="_Toc12454317"/>
      <w:bookmarkStart w:id="1177" w:name="_Toc12619868"/>
      <w:r>
        <w:rPr>
          <w:rStyle w:val="CharDivNo"/>
        </w:rPr>
        <w:t>Division 3</w:t>
      </w:r>
      <w:r>
        <w:t> — </w:t>
      </w:r>
      <w:r>
        <w:rPr>
          <w:rStyle w:val="CharDivText"/>
        </w:rPr>
        <w:t>Proposed works for which there is no decision</w:t>
      </w:r>
      <w:r>
        <w:rPr>
          <w:rStyle w:val="CharDivText"/>
        </w:rPr>
        <w:noBreakHyphen/>
        <w:t>maker</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525140048"/>
      <w:bookmarkStart w:id="1179" w:name="_Toc525205361"/>
      <w:bookmarkStart w:id="1180" w:name="_Toc12453841"/>
      <w:bookmarkStart w:id="1181" w:name="_Toc12619869"/>
      <w:r>
        <w:rPr>
          <w:rStyle w:val="CharSectno"/>
        </w:rPr>
        <w:t>79</w:t>
      </w:r>
      <w:r>
        <w:t>.</w:t>
      </w:r>
      <w:r>
        <w:tab/>
        <w:t>Permit for works affecting registered place</w:t>
      </w:r>
      <w:bookmarkEnd w:id="1178"/>
      <w:bookmarkEnd w:id="1179"/>
      <w:bookmarkEnd w:id="1180"/>
      <w:bookmarkEnd w:id="1181"/>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182" w:name="_Toc525140049"/>
      <w:bookmarkStart w:id="1183" w:name="_Toc525205362"/>
      <w:bookmarkStart w:id="1184" w:name="_Toc12453842"/>
      <w:bookmarkStart w:id="1185" w:name="_Toc12619870"/>
      <w:r>
        <w:rPr>
          <w:rStyle w:val="CharSectno"/>
        </w:rPr>
        <w:t>80</w:t>
      </w:r>
      <w:r>
        <w:t>.</w:t>
      </w:r>
      <w:r>
        <w:tab/>
      </w:r>
      <w:r>
        <w:rPr>
          <w:snapToGrid w:val="0"/>
        </w:rPr>
        <w:t>Tribunal’s powers as to works permit</w:t>
      </w:r>
      <w:bookmarkEnd w:id="1182"/>
      <w:bookmarkEnd w:id="1183"/>
      <w:bookmarkEnd w:id="1184"/>
      <w:bookmarkEnd w:id="1185"/>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186" w:name="_Toc494185912"/>
      <w:bookmarkStart w:id="1187" w:name="_Toc494186148"/>
      <w:bookmarkStart w:id="1188" w:name="_Toc494204113"/>
      <w:bookmarkStart w:id="1189" w:name="_Toc494298331"/>
      <w:bookmarkStart w:id="1190" w:name="_Toc494298566"/>
      <w:bookmarkStart w:id="1191" w:name="_Toc494300468"/>
      <w:bookmarkStart w:id="1192" w:name="_Toc494304694"/>
      <w:bookmarkStart w:id="1193" w:name="_Toc494354972"/>
      <w:bookmarkStart w:id="1194" w:name="_Toc494355208"/>
      <w:bookmarkStart w:id="1195" w:name="_Toc494357209"/>
      <w:bookmarkStart w:id="1196" w:name="_Toc494364840"/>
      <w:bookmarkStart w:id="1197" w:name="_Toc494365340"/>
      <w:bookmarkStart w:id="1198" w:name="_Toc494376887"/>
      <w:bookmarkStart w:id="1199" w:name="_Toc494377123"/>
      <w:bookmarkStart w:id="1200" w:name="_Toc494469909"/>
      <w:bookmarkStart w:id="1201" w:name="_Toc494702193"/>
      <w:bookmarkStart w:id="1202" w:name="_Toc494703369"/>
      <w:bookmarkStart w:id="1203" w:name="_Toc494729361"/>
      <w:bookmarkStart w:id="1204" w:name="_Toc494874041"/>
      <w:bookmarkStart w:id="1205" w:name="_Toc494881406"/>
      <w:bookmarkStart w:id="1206" w:name="_Toc494898316"/>
      <w:bookmarkStart w:id="1207" w:name="_Toc494900346"/>
      <w:bookmarkStart w:id="1208" w:name="_Toc494981189"/>
      <w:bookmarkStart w:id="1209" w:name="_Toc497740670"/>
      <w:bookmarkStart w:id="1210" w:name="_Toc497896719"/>
      <w:bookmarkStart w:id="1211" w:name="_Toc524609177"/>
      <w:bookmarkStart w:id="1212" w:name="_Toc525140050"/>
      <w:bookmarkStart w:id="1213" w:name="_Toc525205363"/>
      <w:bookmarkStart w:id="1214" w:name="_Toc12453843"/>
      <w:bookmarkStart w:id="1215" w:name="_Toc12454081"/>
      <w:bookmarkStart w:id="1216" w:name="_Toc12454320"/>
      <w:bookmarkStart w:id="1217" w:name="_Toc12619871"/>
      <w:r>
        <w:rPr>
          <w:rStyle w:val="CharPartNo"/>
        </w:rPr>
        <w:t>Part 6</w:t>
      </w:r>
      <w:r>
        <w:t> — </w:t>
      </w:r>
      <w:r>
        <w:rPr>
          <w:rStyle w:val="CharPartText"/>
        </w:rPr>
        <w:t>Support for conservation</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3"/>
      </w:pPr>
      <w:bookmarkStart w:id="1218" w:name="_Toc494185913"/>
      <w:bookmarkStart w:id="1219" w:name="_Toc494186149"/>
      <w:bookmarkStart w:id="1220" w:name="_Toc494204114"/>
      <w:bookmarkStart w:id="1221" w:name="_Toc494298332"/>
      <w:bookmarkStart w:id="1222" w:name="_Toc494298567"/>
      <w:bookmarkStart w:id="1223" w:name="_Toc494300469"/>
      <w:bookmarkStart w:id="1224" w:name="_Toc494304695"/>
      <w:bookmarkStart w:id="1225" w:name="_Toc494354973"/>
      <w:bookmarkStart w:id="1226" w:name="_Toc494355209"/>
      <w:bookmarkStart w:id="1227" w:name="_Toc494357210"/>
      <w:bookmarkStart w:id="1228" w:name="_Toc494364841"/>
      <w:bookmarkStart w:id="1229" w:name="_Toc494365341"/>
      <w:bookmarkStart w:id="1230" w:name="_Toc494376888"/>
      <w:bookmarkStart w:id="1231" w:name="_Toc494377124"/>
      <w:bookmarkStart w:id="1232" w:name="_Toc494469910"/>
      <w:bookmarkStart w:id="1233" w:name="_Toc494702194"/>
      <w:bookmarkStart w:id="1234" w:name="_Toc494703370"/>
      <w:bookmarkStart w:id="1235" w:name="_Toc494729362"/>
      <w:bookmarkStart w:id="1236" w:name="_Toc494874042"/>
      <w:bookmarkStart w:id="1237" w:name="_Toc494881407"/>
      <w:bookmarkStart w:id="1238" w:name="_Toc494898317"/>
      <w:bookmarkStart w:id="1239" w:name="_Toc494900347"/>
      <w:bookmarkStart w:id="1240" w:name="_Toc494981190"/>
      <w:bookmarkStart w:id="1241" w:name="_Toc497740671"/>
      <w:bookmarkStart w:id="1242" w:name="_Toc497896720"/>
      <w:bookmarkStart w:id="1243" w:name="_Toc524609178"/>
      <w:bookmarkStart w:id="1244" w:name="_Toc525140051"/>
      <w:bookmarkStart w:id="1245" w:name="_Toc525205364"/>
      <w:bookmarkStart w:id="1246" w:name="_Toc12453844"/>
      <w:bookmarkStart w:id="1247" w:name="_Toc12454082"/>
      <w:bookmarkStart w:id="1248" w:name="_Toc12454321"/>
      <w:bookmarkStart w:id="1249" w:name="_Toc12619872"/>
      <w:r>
        <w:rPr>
          <w:rStyle w:val="CharDivNo"/>
        </w:rPr>
        <w:t>Division 1</w:t>
      </w:r>
      <w:r>
        <w:t> — </w:t>
      </w:r>
      <w:r>
        <w:rPr>
          <w:rStyle w:val="CharDivText"/>
        </w:rPr>
        <w:t>Valuation of land</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525140052"/>
      <w:bookmarkStart w:id="1251" w:name="_Toc525205365"/>
      <w:bookmarkStart w:id="1252" w:name="_Toc12453845"/>
      <w:bookmarkStart w:id="1253" w:name="_Toc12619873"/>
      <w:r>
        <w:rPr>
          <w:rStyle w:val="CharSectno"/>
        </w:rPr>
        <w:t>81</w:t>
      </w:r>
      <w:r>
        <w:t>.</w:t>
      </w:r>
      <w:r>
        <w:tab/>
        <w:t>Land to which this Division applies</w:t>
      </w:r>
      <w:bookmarkEnd w:id="1250"/>
      <w:bookmarkEnd w:id="1251"/>
      <w:bookmarkEnd w:id="1252"/>
      <w:bookmarkEnd w:id="1253"/>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254" w:name="_Toc525140053"/>
      <w:bookmarkStart w:id="1255" w:name="_Toc525205366"/>
      <w:bookmarkStart w:id="1256" w:name="_Toc12453846"/>
      <w:bookmarkStart w:id="1257" w:name="_Toc12619874"/>
      <w:r>
        <w:rPr>
          <w:rStyle w:val="CharSectno"/>
        </w:rPr>
        <w:t>82</w:t>
      </w:r>
      <w:r>
        <w:t>.</w:t>
      </w:r>
      <w:r>
        <w:tab/>
        <w:t>V</w:t>
      </w:r>
      <w:r>
        <w:rPr>
          <w:snapToGrid w:val="0"/>
        </w:rPr>
        <w:t>aluation of land</w:t>
      </w:r>
      <w:bookmarkEnd w:id="1254"/>
      <w:bookmarkEnd w:id="1255"/>
      <w:bookmarkEnd w:id="1256"/>
      <w:bookmarkEnd w:id="1257"/>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258" w:name="_Toc525140054"/>
      <w:bookmarkStart w:id="1259" w:name="_Toc525205367"/>
      <w:bookmarkStart w:id="1260" w:name="_Toc12453847"/>
      <w:bookmarkStart w:id="1261" w:name="_Toc12619875"/>
      <w:r>
        <w:rPr>
          <w:rStyle w:val="CharSectno"/>
        </w:rPr>
        <w:t>83</w:t>
      </w:r>
      <w:r>
        <w:t>.</w:t>
      </w:r>
      <w:r>
        <w:tab/>
        <w:t>Request for interim valuation</w:t>
      </w:r>
      <w:bookmarkEnd w:id="1258"/>
      <w:bookmarkEnd w:id="1259"/>
      <w:bookmarkEnd w:id="1260"/>
      <w:bookmarkEnd w:id="1261"/>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262" w:name="_Toc494185917"/>
      <w:bookmarkStart w:id="1263" w:name="_Toc494186153"/>
      <w:bookmarkStart w:id="1264" w:name="_Toc494204118"/>
      <w:bookmarkStart w:id="1265" w:name="_Toc494298336"/>
      <w:bookmarkStart w:id="1266" w:name="_Toc494298571"/>
      <w:bookmarkStart w:id="1267" w:name="_Toc494300473"/>
      <w:bookmarkStart w:id="1268" w:name="_Toc494304699"/>
      <w:bookmarkStart w:id="1269" w:name="_Toc494354977"/>
      <w:bookmarkStart w:id="1270" w:name="_Toc494355213"/>
      <w:bookmarkStart w:id="1271" w:name="_Toc494357214"/>
      <w:bookmarkStart w:id="1272" w:name="_Toc494364845"/>
      <w:bookmarkStart w:id="1273" w:name="_Toc494365345"/>
      <w:bookmarkStart w:id="1274" w:name="_Toc494376892"/>
      <w:bookmarkStart w:id="1275" w:name="_Toc494377128"/>
      <w:bookmarkStart w:id="1276" w:name="_Toc494469914"/>
      <w:bookmarkStart w:id="1277" w:name="_Toc494702198"/>
      <w:bookmarkStart w:id="1278" w:name="_Toc494703374"/>
      <w:bookmarkStart w:id="1279" w:name="_Toc494729366"/>
      <w:bookmarkStart w:id="1280" w:name="_Toc494874046"/>
      <w:bookmarkStart w:id="1281" w:name="_Toc494881411"/>
      <w:bookmarkStart w:id="1282" w:name="_Toc494898321"/>
      <w:bookmarkStart w:id="1283" w:name="_Toc494900351"/>
      <w:bookmarkStart w:id="1284" w:name="_Toc494981194"/>
      <w:bookmarkStart w:id="1285" w:name="_Toc497740675"/>
      <w:bookmarkStart w:id="1286" w:name="_Toc497896724"/>
      <w:bookmarkStart w:id="1287" w:name="_Toc524609182"/>
      <w:bookmarkStart w:id="1288" w:name="_Toc525140055"/>
      <w:bookmarkStart w:id="1289" w:name="_Toc525205368"/>
      <w:bookmarkStart w:id="1290" w:name="_Toc12453848"/>
      <w:bookmarkStart w:id="1291" w:name="_Toc12454086"/>
      <w:bookmarkStart w:id="1292" w:name="_Toc12454325"/>
      <w:bookmarkStart w:id="1293" w:name="_Toc12619876"/>
      <w:r>
        <w:rPr>
          <w:rStyle w:val="CharDivNo"/>
        </w:rPr>
        <w:t>Division 2</w:t>
      </w:r>
      <w:r>
        <w:t> — </w:t>
      </w:r>
      <w:r>
        <w:rPr>
          <w:rStyle w:val="CharDivText"/>
        </w:rPr>
        <w:t>Conservation assistance</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525140056"/>
      <w:bookmarkStart w:id="1295" w:name="_Toc525205369"/>
      <w:bookmarkStart w:id="1296" w:name="_Toc12453849"/>
      <w:bookmarkStart w:id="1297" w:name="_Toc12619877"/>
      <w:r>
        <w:rPr>
          <w:rStyle w:val="CharSectno"/>
        </w:rPr>
        <w:t>84</w:t>
      </w:r>
      <w:r>
        <w:t>.</w:t>
      </w:r>
      <w:r>
        <w:tab/>
        <w:t>Provision of financial, technical and professional assistance</w:t>
      </w:r>
      <w:bookmarkEnd w:id="1294"/>
      <w:bookmarkEnd w:id="1295"/>
      <w:bookmarkEnd w:id="1296"/>
      <w:bookmarkEnd w:id="1297"/>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298" w:name="_Toc494185919"/>
      <w:bookmarkStart w:id="1299" w:name="_Toc494186155"/>
      <w:bookmarkStart w:id="1300" w:name="_Toc494204120"/>
      <w:bookmarkStart w:id="1301" w:name="_Toc494298338"/>
      <w:bookmarkStart w:id="1302" w:name="_Toc494298573"/>
      <w:bookmarkStart w:id="1303" w:name="_Toc494300475"/>
      <w:bookmarkStart w:id="1304" w:name="_Toc494304701"/>
      <w:bookmarkStart w:id="1305" w:name="_Toc494354979"/>
      <w:bookmarkStart w:id="1306" w:name="_Toc494355215"/>
      <w:bookmarkStart w:id="1307" w:name="_Toc494357216"/>
      <w:bookmarkStart w:id="1308" w:name="_Toc494364847"/>
      <w:bookmarkStart w:id="1309" w:name="_Toc494365347"/>
      <w:bookmarkStart w:id="1310" w:name="_Toc494376894"/>
      <w:bookmarkStart w:id="1311" w:name="_Toc494377130"/>
      <w:bookmarkStart w:id="1312" w:name="_Toc494469916"/>
      <w:bookmarkStart w:id="1313" w:name="_Toc494702200"/>
      <w:bookmarkStart w:id="1314" w:name="_Toc494703376"/>
      <w:bookmarkStart w:id="1315" w:name="_Toc494729368"/>
      <w:bookmarkStart w:id="1316" w:name="_Toc494874048"/>
      <w:bookmarkStart w:id="1317" w:name="_Toc494881413"/>
      <w:bookmarkStart w:id="1318" w:name="_Toc494898323"/>
      <w:bookmarkStart w:id="1319" w:name="_Toc494900353"/>
      <w:bookmarkStart w:id="1320" w:name="_Toc494981196"/>
      <w:bookmarkStart w:id="1321" w:name="_Toc497740677"/>
      <w:bookmarkStart w:id="1322" w:name="_Toc497896726"/>
      <w:bookmarkStart w:id="1323" w:name="_Toc524609184"/>
      <w:bookmarkStart w:id="1324" w:name="_Toc525140057"/>
      <w:bookmarkStart w:id="1325" w:name="_Toc525205370"/>
      <w:bookmarkStart w:id="1326" w:name="_Toc12453850"/>
      <w:bookmarkStart w:id="1327" w:name="_Toc12454088"/>
      <w:bookmarkStart w:id="1328" w:name="_Toc12454327"/>
      <w:bookmarkStart w:id="1329" w:name="_Toc12619878"/>
      <w:r>
        <w:rPr>
          <w:rStyle w:val="CharDivNo"/>
        </w:rPr>
        <w:t>Division 3</w:t>
      </w:r>
      <w:r>
        <w:t> — </w:t>
      </w:r>
      <w:r>
        <w:rPr>
          <w:rStyle w:val="CharDivText"/>
        </w:rPr>
        <w:t xml:space="preserve">Modification of </w:t>
      </w:r>
      <w:bookmarkEnd w:id="1298"/>
      <w:bookmarkEnd w:id="1299"/>
      <w:bookmarkEnd w:id="1300"/>
      <w:r>
        <w:rPr>
          <w:rStyle w:val="CharDivText"/>
        </w:rPr>
        <w:t>planning instruments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525140058"/>
      <w:bookmarkStart w:id="1331" w:name="_Toc525205371"/>
      <w:bookmarkStart w:id="1332" w:name="_Toc12453851"/>
      <w:bookmarkStart w:id="1333" w:name="_Toc12619879"/>
      <w:r>
        <w:rPr>
          <w:rStyle w:val="CharSectno"/>
        </w:rPr>
        <w:t>85</w:t>
      </w:r>
      <w:r>
        <w:t>.</w:t>
      </w:r>
      <w:r>
        <w:tab/>
        <w:t>Terms used</w:t>
      </w:r>
      <w:bookmarkEnd w:id="1330"/>
      <w:bookmarkEnd w:id="1331"/>
      <w:bookmarkEnd w:id="1332"/>
      <w:bookmarkEnd w:id="1333"/>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w:t>
      </w:r>
    </w:p>
    <w:p>
      <w:pPr>
        <w:pStyle w:val="Heading5"/>
      </w:pPr>
      <w:bookmarkStart w:id="1334" w:name="_Toc525140059"/>
      <w:bookmarkStart w:id="1335" w:name="_Toc525205372"/>
      <w:bookmarkStart w:id="1336" w:name="_Toc12453852"/>
      <w:bookmarkStart w:id="1337" w:name="_Toc12619880"/>
      <w:r>
        <w:rPr>
          <w:rStyle w:val="CharSectno"/>
        </w:rPr>
        <w:t>86</w:t>
      </w:r>
      <w:r>
        <w:t>.</w:t>
      </w:r>
      <w:r>
        <w:tab/>
        <w:t>Council may recommend modification order</w:t>
      </w:r>
      <w:bookmarkEnd w:id="1334"/>
      <w:bookmarkEnd w:id="1335"/>
      <w:bookmarkEnd w:id="1336"/>
      <w:bookmarkEnd w:id="1337"/>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338" w:name="_Toc525140060"/>
      <w:bookmarkStart w:id="1339" w:name="_Toc525205373"/>
      <w:bookmarkStart w:id="1340" w:name="_Toc12453853"/>
      <w:bookmarkStart w:id="1341" w:name="_Toc12619881"/>
      <w:r>
        <w:rPr>
          <w:rStyle w:val="CharSectno"/>
        </w:rPr>
        <w:t>87</w:t>
      </w:r>
      <w:r>
        <w:t>.</w:t>
      </w:r>
      <w:r>
        <w:tab/>
      </w:r>
      <w:r>
        <w:rPr>
          <w:snapToGrid w:val="0"/>
        </w:rPr>
        <w:t>Minister may modify planning instruments</w:t>
      </w:r>
      <w:bookmarkEnd w:id="1338"/>
      <w:bookmarkEnd w:id="1339"/>
      <w:bookmarkEnd w:id="1340"/>
      <w:bookmarkEnd w:id="1341"/>
    </w:p>
    <w:p>
      <w:pPr>
        <w:pStyle w:val="Subsection"/>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342" w:name="_Toc525140061"/>
      <w:bookmarkStart w:id="1343" w:name="_Toc525205374"/>
      <w:bookmarkStart w:id="1344" w:name="_Toc12453854"/>
      <w:bookmarkStart w:id="1345" w:name="_Toc12619882"/>
      <w:r>
        <w:rPr>
          <w:rStyle w:val="CharSectno"/>
        </w:rPr>
        <w:t>88</w:t>
      </w:r>
      <w:r>
        <w:t>.</w:t>
      </w:r>
      <w:r>
        <w:tab/>
        <w:t>Powers of the Tribunal</w:t>
      </w:r>
      <w:r>
        <w:rPr>
          <w:snapToGrid w:val="0"/>
        </w:rPr>
        <w:t xml:space="preserve"> in relation to modification order</w:t>
      </w:r>
      <w:bookmarkEnd w:id="1342"/>
      <w:bookmarkEnd w:id="1343"/>
      <w:bookmarkEnd w:id="1344"/>
      <w:bookmarkEnd w:id="1345"/>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346" w:name="_Toc494185925"/>
      <w:bookmarkStart w:id="1347" w:name="_Toc494186161"/>
      <w:bookmarkStart w:id="1348" w:name="_Toc494204126"/>
      <w:bookmarkStart w:id="1349" w:name="_Toc494298343"/>
      <w:bookmarkStart w:id="1350" w:name="_Toc494298578"/>
      <w:bookmarkStart w:id="1351" w:name="_Toc494300480"/>
      <w:bookmarkStart w:id="1352" w:name="_Toc494304706"/>
      <w:bookmarkStart w:id="1353" w:name="_Toc494354984"/>
      <w:bookmarkStart w:id="1354" w:name="_Toc494355220"/>
      <w:bookmarkStart w:id="1355" w:name="_Toc494357221"/>
      <w:bookmarkStart w:id="1356" w:name="_Toc494364852"/>
      <w:bookmarkStart w:id="1357" w:name="_Toc494365352"/>
      <w:bookmarkStart w:id="1358" w:name="_Toc494376899"/>
      <w:bookmarkStart w:id="1359" w:name="_Toc494377135"/>
      <w:bookmarkStart w:id="1360" w:name="_Toc494469921"/>
      <w:bookmarkStart w:id="1361" w:name="_Toc494702205"/>
      <w:bookmarkStart w:id="1362" w:name="_Toc494703381"/>
      <w:bookmarkStart w:id="1363" w:name="_Toc494729373"/>
      <w:bookmarkStart w:id="1364" w:name="_Toc494874053"/>
      <w:bookmarkStart w:id="1365" w:name="_Toc494881418"/>
      <w:bookmarkStart w:id="1366" w:name="_Toc494898328"/>
      <w:bookmarkStart w:id="1367" w:name="_Toc494900358"/>
      <w:bookmarkStart w:id="1368" w:name="_Toc494981201"/>
      <w:bookmarkStart w:id="1369" w:name="_Toc497740682"/>
      <w:bookmarkStart w:id="1370" w:name="_Toc497896731"/>
      <w:bookmarkStart w:id="1371" w:name="_Toc524609189"/>
      <w:bookmarkStart w:id="1372" w:name="_Toc525140062"/>
      <w:bookmarkStart w:id="1373" w:name="_Toc525205375"/>
      <w:bookmarkStart w:id="1374" w:name="_Toc12453855"/>
      <w:bookmarkStart w:id="1375" w:name="_Toc12454093"/>
      <w:bookmarkStart w:id="1376" w:name="_Toc12454332"/>
      <w:bookmarkStart w:id="1377" w:name="_Toc12619883"/>
      <w:r>
        <w:rPr>
          <w:rStyle w:val="CharPartNo"/>
        </w:rPr>
        <w:t>Part 7</w:t>
      </w:r>
      <w:r>
        <w:rPr>
          <w:rStyle w:val="CharDivNo"/>
        </w:rPr>
        <w:t> </w:t>
      </w:r>
      <w:r>
        <w:t>—</w:t>
      </w:r>
      <w:r>
        <w:rPr>
          <w:rStyle w:val="CharDivText"/>
        </w:rPr>
        <w:t> </w:t>
      </w:r>
      <w:r>
        <w:rPr>
          <w:rStyle w:val="CharPartText"/>
        </w:rPr>
        <w:t>Heritage agreements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525140063"/>
      <w:bookmarkStart w:id="1379" w:name="_Toc525205376"/>
      <w:bookmarkStart w:id="1380" w:name="_Toc12453856"/>
      <w:bookmarkStart w:id="1381" w:name="_Toc12619884"/>
      <w:r>
        <w:rPr>
          <w:rStyle w:val="CharSectno"/>
        </w:rPr>
        <w:t>89</w:t>
      </w:r>
      <w:r>
        <w:t>.</w:t>
      </w:r>
      <w:r>
        <w:tab/>
        <w:t>Terms used</w:t>
      </w:r>
      <w:bookmarkEnd w:id="1378"/>
      <w:bookmarkEnd w:id="1379"/>
      <w:bookmarkEnd w:id="1380"/>
      <w:bookmarkEnd w:id="1381"/>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382" w:name="_Toc525140064"/>
      <w:bookmarkStart w:id="1383" w:name="_Toc525205377"/>
      <w:bookmarkStart w:id="1384" w:name="_Toc12453857"/>
      <w:bookmarkStart w:id="1385" w:name="_Toc12619885"/>
      <w:r>
        <w:rPr>
          <w:rStyle w:val="CharSectno"/>
        </w:rPr>
        <w:t>90</w:t>
      </w:r>
      <w:r>
        <w:t>.</w:t>
      </w:r>
      <w:r>
        <w:tab/>
        <w:t>Heritage agreements</w:t>
      </w:r>
      <w:bookmarkEnd w:id="1382"/>
      <w:bookmarkEnd w:id="1383"/>
      <w:bookmarkEnd w:id="1384"/>
      <w:bookmarkEnd w:id="1385"/>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386" w:name="_Toc525140065"/>
      <w:bookmarkStart w:id="1387" w:name="_Toc525205378"/>
      <w:bookmarkStart w:id="1388" w:name="_Toc12453858"/>
      <w:bookmarkStart w:id="1389" w:name="_Toc12619886"/>
      <w:r>
        <w:rPr>
          <w:rStyle w:val="CharSectno"/>
        </w:rPr>
        <w:t>91</w:t>
      </w:r>
      <w:r>
        <w:t>.</w:t>
      </w:r>
      <w:r>
        <w:tab/>
        <w:t>Land to which a heritage agreement may relate</w:t>
      </w:r>
      <w:bookmarkEnd w:id="1386"/>
      <w:bookmarkEnd w:id="1387"/>
      <w:bookmarkEnd w:id="1388"/>
      <w:bookmarkEnd w:id="1389"/>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390" w:name="_Toc525140066"/>
      <w:bookmarkStart w:id="1391" w:name="_Toc525205379"/>
      <w:bookmarkStart w:id="1392" w:name="_Toc12453859"/>
      <w:bookmarkStart w:id="1393" w:name="_Toc12619887"/>
      <w:r>
        <w:rPr>
          <w:rStyle w:val="CharSectno"/>
        </w:rPr>
        <w:t>92</w:t>
      </w:r>
      <w:r>
        <w:t>.</w:t>
      </w:r>
      <w:r>
        <w:tab/>
        <w:t>Form and content of heritage agreement</w:t>
      </w:r>
      <w:bookmarkEnd w:id="1390"/>
      <w:bookmarkEnd w:id="1391"/>
      <w:bookmarkEnd w:id="1392"/>
      <w:bookmarkEnd w:id="1393"/>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394" w:name="_Toc525140067"/>
      <w:bookmarkStart w:id="1395" w:name="_Toc525205380"/>
      <w:bookmarkStart w:id="1396" w:name="_Toc12453860"/>
      <w:bookmarkStart w:id="1397" w:name="_Toc12619888"/>
      <w:r>
        <w:rPr>
          <w:rStyle w:val="CharSectno"/>
        </w:rPr>
        <w:t>93</w:t>
      </w:r>
      <w:r>
        <w:t>.</w:t>
      </w:r>
      <w:r>
        <w:tab/>
        <w:t>Implied and model provisions for heritage agreements</w:t>
      </w:r>
      <w:bookmarkEnd w:id="1394"/>
      <w:bookmarkEnd w:id="1395"/>
      <w:bookmarkEnd w:id="1396"/>
      <w:bookmarkEnd w:id="1397"/>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398" w:name="_Toc525140068"/>
      <w:bookmarkStart w:id="1399" w:name="_Toc525205381"/>
      <w:bookmarkStart w:id="1400" w:name="_Toc12453861"/>
      <w:bookmarkStart w:id="1401" w:name="_Toc12619889"/>
      <w:r>
        <w:rPr>
          <w:rStyle w:val="CharSectno"/>
        </w:rPr>
        <w:t>94</w:t>
      </w:r>
      <w:r>
        <w:t>.</w:t>
      </w:r>
      <w:r>
        <w:tab/>
        <w:t>Termination or variation of heritage agreement</w:t>
      </w:r>
      <w:bookmarkEnd w:id="1398"/>
      <w:bookmarkEnd w:id="1399"/>
      <w:bookmarkEnd w:id="1400"/>
      <w:bookmarkEnd w:id="1401"/>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402" w:name="_Toc525140069"/>
      <w:bookmarkStart w:id="1403" w:name="_Toc525205382"/>
      <w:bookmarkStart w:id="1404" w:name="_Toc12453862"/>
      <w:bookmarkStart w:id="1405" w:name="_Toc12619890"/>
      <w:r>
        <w:rPr>
          <w:rStyle w:val="CharSectno"/>
        </w:rPr>
        <w:t>95</w:t>
      </w:r>
      <w:r>
        <w:t>.</w:t>
      </w:r>
      <w:r>
        <w:tab/>
        <w:t>Evidential status of certified agreement</w:t>
      </w:r>
      <w:bookmarkEnd w:id="1402"/>
      <w:bookmarkEnd w:id="1403"/>
      <w:bookmarkEnd w:id="1404"/>
      <w:bookmarkEnd w:id="1405"/>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406" w:name="_Toc525140070"/>
      <w:bookmarkStart w:id="1407" w:name="_Toc525205383"/>
      <w:bookmarkStart w:id="1408" w:name="_Toc12453863"/>
      <w:bookmarkStart w:id="1409" w:name="_Toc12619891"/>
      <w:r>
        <w:rPr>
          <w:rStyle w:val="CharSectno"/>
        </w:rPr>
        <w:t>96</w:t>
      </w:r>
      <w:r>
        <w:t>.</w:t>
      </w:r>
      <w:r>
        <w:tab/>
        <w:t>Record of heritage agreements</w:t>
      </w:r>
      <w:bookmarkEnd w:id="1406"/>
      <w:bookmarkEnd w:id="1407"/>
      <w:bookmarkEnd w:id="1408"/>
      <w:bookmarkEnd w:id="1409"/>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410" w:name="_Toc525140071"/>
      <w:bookmarkStart w:id="1411" w:name="_Toc525205384"/>
      <w:bookmarkStart w:id="1412" w:name="_Toc12453864"/>
      <w:bookmarkStart w:id="1413" w:name="_Toc12619892"/>
      <w:r>
        <w:rPr>
          <w:rStyle w:val="CharSectno"/>
        </w:rPr>
        <w:t>97</w:t>
      </w:r>
      <w:r>
        <w:t>.</w:t>
      </w:r>
      <w:r>
        <w:tab/>
        <w:t>Notification to Registrar</w:t>
      </w:r>
      <w:bookmarkEnd w:id="1410"/>
      <w:bookmarkEnd w:id="1411"/>
      <w:bookmarkEnd w:id="1412"/>
      <w:bookmarkEnd w:id="1413"/>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414" w:name="_Toc525140072"/>
      <w:bookmarkStart w:id="1415" w:name="_Toc525205385"/>
      <w:bookmarkStart w:id="1416" w:name="_Toc12453865"/>
      <w:bookmarkStart w:id="1417" w:name="_Toc12619893"/>
      <w:r>
        <w:rPr>
          <w:rStyle w:val="CharSectno"/>
        </w:rPr>
        <w:t>98</w:t>
      </w:r>
      <w:r>
        <w:t>.</w:t>
      </w:r>
      <w:r>
        <w:tab/>
        <w:t>Notification to Mining CEO</w:t>
      </w:r>
      <w:bookmarkEnd w:id="1414"/>
      <w:bookmarkEnd w:id="1415"/>
      <w:bookmarkEnd w:id="1416"/>
      <w:bookmarkEnd w:id="1417"/>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418" w:name="_Toc525140073"/>
      <w:bookmarkStart w:id="1419" w:name="_Toc525205386"/>
      <w:bookmarkStart w:id="1420" w:name="_Toc12453866"/>
      <w:bookmarkStart w:id="1421" w:name="_Toc12619894"/>
      <w:r>
        <w:rPr>
          <w:rStyle w:val="CharSectno"/>
        </w:rPr>
        <w:t>99</w:t>
      </w:r>
      <w:r>
        <w:t>.</w:t>
      </w:r>
      <w:r>
        <w:tab/>
        <w:t>Notification to Valuer</w:t>
      </w:r>
      <w:r>
        <w:noBreakHyphen/>
        <w:t>General</w:t>
      </w:r>
      <w:bookmarkEnd w:id="1418"/>
      <w:bookmarkEnd w:id="1419"/>
      <w:bookmarkEnd w:id="1420"/>
      <w:bookmarkEnd w:id="1421"/>
    </w:p>
    <w:p>
      <w:pPr>
        <w:pStyle w:val="Subsection"/>
      </w:pPr>
      <w:r>
        <w:tab/>
      </w:r>
      <w:r>
        <w:tab/>
        <w:t>The Council must notify the Valuer</w:t>
      </w:r>
      <w:r>
        <w:noBreakHyphen/>
        <w:t>General of the coming into operation of a heritage agreement.</w:t>
      </w:r>
    </w:p>
    <w:p>
      <w:pPr>
        <w:pStyle w:val="Heading5"/>
      </w:pPr>
      <w:bookmarkStart w:id="1422" w:name="_Toc525140074"/>
      <w:bookmarkStart w:id="1423" w:name="_Toc525205387"/>
      <w:bookmarkStart w:id="1424" w:name="_Toc12453867"/>
      <w:bookmarkStart w:id="1425" w:name="_Toc12619895"/>
      <w:r>
        <w:rPr>
          <w:rStyle w:val="CharSectno"/>
        </w:rPr>
        <w:t>100</w:t>
      </w:r>
      <w:r>
        <w:t>.</w:t>
      </w:r>
      <w:r>
        <w:tab/>
        <w:t>Enforcement of heritage agreement by Council or public authority</w:t>
      </w:r>
      <w:bookmarkEnd w:id="1422"/>
      <w:bookmarkEnd w:id="1423"/>
      <w:bookmarkEnd w:id="1424"/>
      <w:bookmarkEnd w:id="1425"/>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426" w:name="_Toc525140075"/>
      <w:bookmarkStart w:id="1427" w:name="_Toc525205388"/>
      <w:bookmarkStart w:id="1428" w:name="_Toc12453868"/>
      <w:bookmarkStart w:id="1429" w:name="_Toc12619896"/>
      <w:r>
        <w:rPr>
          <w:rStyle w:val="CharSectno"/>
        </w:rPr>
        <w:t>101</w:t>
      </w:r>
      <w:r>
        <w:t>.</w:t>
      </w:r>
      <w:r>
        <w:tab/>
        <w:t>Powers of the Tribunal</w:t>
      </w:r>
      <w:r>
        <w:rPr>
          <w:snapToGrid w:val="0"/>
        </w:rPr>
        <w:t xml:space="preserve"> in relation to </w:t>
      </w:r>
      <w:r>
        <w:t>heritage agreement</w:t>
      </w:r>
      <w:bookmarkEnd w:id="1426"/>
      <w:bookmarkEnd w:id="1427"/>
      <w:bookmarkEnd w:id="1428"/>
      <w:bookmarkEnd w:id="1429"/>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430" w:name="_Toc494185937"/>
      <w:bookmarkStart w:id="1431" w:name="_Toc494186173"/>
      <w:bookmarkStart w:id="1432" w:name="_Toc494204138"/>
      <w:bookmarkStart w:id="1433" w:name="_Toc494298355"/>
      <w:bookmarkStart w:id="1434" w:name="_Toc494298590"/>
      <w:bookmarkStart w:id="1435" w:name="_Toc494300494"/>
      <w:bookmarkStart w:id="1436" w:name="_Toc494304720"/>
      <w:bookmarkStart w:id="1437" w:name="_Toc494354998"/>
      <w:bookmarkStart w:id="1438" w:name="_Toc494355234"/>
      <w:bookmarkStart w:id="1439" w:name="_Toc494357235"/>
      <w:bookmarkStart w:id="1440" w:name="_Toc494364866"/>
      <w:bookmarkStart w:id="1441" w:name="_Toc494365366"/>
      <w:bookmarkStart w:id="1442" w:name="_Toc494376913"/>
      <w:bookmarkStart w:id="1443" w:name="_Toc494377149"/>
      <w:bookmarkStart w:id="1444" w:name="_Toc494469935"/>
      <w:bookmarkStart w:id="1445" w:name="_Toc494702219"/>
      <w:bookmarkStart w:id="1446" w:name="_Toc494703395"/>
      <w:bookmarkStart w:id="1447" w:name="_Toc494729387"/>
      <w:bookmarkStart w:id="1448" w:name="_Toc494874067"/>
      <w:bookmarkStart w:id="1449" w:name="_Toc494881432"/>
      <w:bookmarkStart w:id="1450" w:name="_Toc494898342"/>
      <w:bookmarkStart w:id="1451" w:name="_Toc494900372"/>
      <w:bookmarkStart w:id="1452" w:name="_Toc494981215"/>
      <w:bookmarkStart w:id="1453" w:name="_Toc497740696"/>
      <w:bookmarkStart w:id="1454" w:name="_Toc497896745"/>
      <w:bookmarkStart w:id="1455" w:name="_Toc524609203"/>
      <w:bookmarkStart w:id="1456" w:name="_Toc525140076"/>
      <w:bookmarkStart w:id="1457" w:name="_Toc525205389"/>
      <w:bookmarkStart w:id="1458" w:name="_Toc12453869"/>
      <w:bookmarkStart w:id="1459" w:name="_Toc12454107"/>
      <w:bookmarkStart w:id="1460" w:name="_Toc12454346"/>
      <w:bookmarkStart w:id="1461" w:name="_Toc12619897"/>
      <w:r>
        <w:rPr>
          <w:rStyle w:val="CharPartNo"/>
        </w:rPr>
        <w:t>Part 8</w:t>
      </w:r>
      <w:r>
        <w:rPr>
          <w:rStyle w:val="CharDivNo"/>
        </w:rPr>
        <w:t> </w:t>
      </w:r>
      <w:r>
        <w:t>—</w:t>
      </w:r>
      <w:r>
        <w:rPr>
          <w:rStyle w:val="CharDivText"/>
        </w:rPr>
        <w:t> </w:t>
      </w:r>
      <w:r>
        <w:rPr>
          <w:rStyle w:val="CharPartText"/>
        </w:rPr>
        <w:t>Local heritage surveys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525140077"/>
      <w:bookmarkStart w:id="1463" w:name="_Toc525205390"/>
      <w:bookmarkStart w:id="1464" w:name="_Toc12453870"/>
      <w:bookmarkStart w:id="1465" w:name="_Toc12619898"/>
      <w:r>
        <w:rPr>
          <w:rStyle w:val="CharSectno"/>
        </w:rPr>
        <w:t>102</w:t>
      </w:r>
      <w:r>
        <w:t>.</w:t>
      </w:r>
      <w:r>
        <w:tab/>
        <w:t>Term used: local heritage survey</w:t>
      </w:r>
      <w:bookmarkEnd w:id="1462"/>
      <w:bookmarkEnd w:id="1463"/>
      <w:bookmarkEnd w:id="1464"/>
      <w:bookmarkEnd w:id="1465"/>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1466" w:name="_Toc525140078"/>
      <w:bookmarkStart w:id="1467" w:name="_Toc525205391"/>
      <w:bookmarkStart w:id="1468" w:name="_Toc12453871"/>
      <w:bookmarkStart w:id="1469" w:name="_Toc12619899"/>
      <w:r>
        <w:rPr>
          <w:rStyle w:val="CharSectno"/>
        </w:rPr>
        <w:t>103</w:t>
      </w:r>
      <w:r>
        <w:t>.</w:t>
      </w:r>
      <w:r>
        <w:tab/>
        <w:t>Local heritage survey</w:t>
      </w:r>
      <w:bookmarkEnd w:id="1466"/>
      <w:bookmarkEnd w:id="1467"/>
      <w:bookmarkEnd w:id="1468"/>
      <w:bookmarkEnd w:id="1469"/>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1470" w:name="_Toc525140079"/>
      <w:bookmarkStart w:id="1471" w:name="_Toc525205392"/>
      <w:bookmarkStart w:id="1472" w:name="_Toc12453872"/>
      <w:bookmarkStart w:id="1473" w:name="_Toc12619900"/>
      <w:r>
        <w:rPr>
          <w:rStyle w:val="CharSectno"/>
        </w:rPr>
        <w:t>104</w:t>
      </w:r>
      <w:r>
        <w:t>.</w:t>
      </w:r>
      <w:r>
        <w:tab/>
        <w:t>Purposes of local heritage survey</w:t>
      </w:r>
      <w:bookmarkEnd w:id="1470"/>
      <w:bookmarkEnd w:id="1471"/>
      <w:bookmarkEnd w:id="1472"/>
      <w:bookmarkEnd w:id="1473"/>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1474" w:name="_Toc525140080"/>
      <w:bookmarkStart w:id="1475" w:name="_Toc525205393"/>
      <w:bookmarkStart w:id="1476" w:name="_Toc12453873"/>
      <w:bookmarkStart w:id="1477" w:name="_Toc12619901"/>
      <w:r>
        <w:rPr>
          <w:rStyle w:val="CharSectno"/>
        </w:rPr>
        <w:t>105</w:t>
      </w:r>
      <w:r>
        <w:t>.</w:t>
      </w:r>
      <w:r>
        <w:tab/>
        <w:t>Guidelines for local heritage surveys</w:t>
      </w:r>
      <w:bookmarkEnd w:id="1474"/>
      <w:bookmarkEnd w:id="1475"/>
      <w:bookmarkEnd w:id="1476"/>
      <w:bookmarkEnd w:id="1477"/>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1478" w:name="_Toc494185942"/>
      <w:bookmarkStart w:id="1479" w:name="_Toc494186178"/>
      <w:bookmarkStart w:id="1480" w:name="_Toc494204143"/>
      <w:bookmarkStart w:id="1481" w:name="_Toc494298360"/>
      <w:bookmarkStart w:id="1482" w:name="_Toc494298595"/>
      <w:bookmarkStart w:id="1483" w:name="_Toc494300499"/>
      <w:bookmarkStart w:id="1484" w:name="_Toc494304725"/>
      <w:bookmarkStart w:id="1485" w:name="_Toc494355003"/>
      <w:bookmarkStart w:id="1486" w:name="_Toc494355239"/>
      <w:bookmarkStart w:id="1487" w:name="_Toc494357240"/>
      <w:bookmarkStart w:id="1488" w:name="_Toc494364871"/>
      <w:bookmarkStart w:id="1489" w:name="_Toc494365371"/>
      <w:bookmarkStart w:id="1490" w:name="_Toc494376918"/>
      <w:bookmarkStart w:id="1491" w:name="_Toc494377154"/>
      <w:bookmarkStart w:id="1492" w:name="_Toc494469940"/>
      <w:bookmarkStart w:id="1493" w:name="_Toc494702224"/>
      <w:bookmarkStart w:id="1494" w:name="_Toc494703400"/>
      <w:bookmarkStart w:id="1495" w:name="_Toc494729392"/>
      <w:bookmarkStart w:id="1496" w:name="_Toc494874072"/>
      <w:bookmarkStart w:id="1497" w:name="_Toc494881437"/>
      <w:bookmarkStart w:id="1498" w:name="_Toc494898347"/>
      <w:bookmarkStart w:id="1499" w:name="_Toc494900377"/>
      <w:bookmarkStart w:id="1500" w:name="_Toc494981220"/>
      <w:bookmarkStart w:id="1501" w:name="_Toc497740701"/>
      <w:bookmarkStart w:id="1502" w:name="_Toc497896750"/>
      <w:bookmarkStart w:id="1503" w:name="_Toc524609208"/>
      <w:bookmarkStart w:id="1504" w:name="_Toc525140081"/>
      <w:bookmarkStart w:id="1505" w:name="_Toc525205394"/>
      <w:bookmarkStart w:id="1506" w:name="_Toc12453874"/>
      <w:bookmarkStart w:id="1507" w:name="_Toc12454112"/>
      <w:bookmarkStart w:id="1508" w:name="_Toc12454351"/>
      <w:bookmarkStart w:id="1509" w:name="_Toc12619902"/>
      <w:r>
        <w:rPr>
          <w:rStyle w:val="CharPartNo"/>
        </w:rPr>
        <w:t>Part 9</w:t>
      </w:r>
      <w:r>
        <w:rPr>
          <w:rStyle w:val="CharDivNo"/>
        </w:rPr>
        <w:t> </w:t>
      </w:r>
      <w:r>
        <w:t>—</w:t>
      </w:r>
      <w:r>
        <w:rPr>
          <w:rStyle w:val="CharDivText"/>
        </w:rPr>
        <w:t> </w:t>
      </w:r>
      <w:r>
        <w:rPr>
          <w:rStyle w:val="CharPartText"/>
        </w:rPr>
        <w:t>State government heritage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525140082"/>
      <w:bookmarkStart w:id="1511" w:name="_Toc525205395"/>
      <w:bookmarkStart w:id="1512" w:name="_Toc12453875"/>
      <w:bookmarkStart w:id="1513" w:name="_Toc12619903"/>
      <w:r>
        <w:rPr>
          <w:rStyle w:val="CharSectno"/>
        </w:rPr>
        <w:t>106</w:t>
      </w:r>
      <w:r>
        <w:t>.</w:t>
      </w:r>
      <w:r>
        <w:tab/>
        <w:t>Terms used</w:t>
      </w:r>
      <w:bookmarkEnd w:id="1510"/>
      <w:bookmarkEnd w:id="1511"/>
      <w:bookmarkEnd w:id="1512"/>
      <w:bookmarkEnd w:id="1513"/>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1514" w:name="_Toc525140083"/>
      <w:bookmarkStart w:id="1515" w:name="_Toc525205396"/>
      <w:bookmarkStart w:id="1516" w:name="_Toc12453876"/>
      <w:bookmarkStart w:id="1517" w:name="_Toc12619904"/>
      <w:r>
        <w:rPr>
          <w:rStyle w:val="CharSectno"/>
        </w:rPr>
        <w:t>107</w:t>
      </w:r>
      <w:r>
        <w:t>.</w:t>
      </w:r>
      <w:r>
        <w:tab/>
        <w:t>Guidelines about State government heritage</w:t>
      </w:r>
      <w:bookmarkEnd w:id="1514"/>
      <w:bookmarkEnd w:id="1515"/>
      <w:bookmarkEnd w:id="1516"/>
      <w:bookmarkEnd w:id="1517"/>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1518" w:name="_Toc525140084"/>
      <w:bookmarkStart w:id="1519" w:name="_Toc525205397"/>
      <w:bookmarkStart w:id="1520" w:name="_Toc12453877"/>
      <w:bookmarkStart w:id="1521" w:name="_Toc12619905"/>
      <w:r>
        <w:rPr>
          <w:rStyle w:val="CharSectno"/>
        </w:rPr>
        <w:t>108</w:t>
      </w:r>
      <w:r>
        <w:t>.</w:t>
      </w:r>
      <w:r>
        <w:tab/>
        <w:t>Disposal of heritage assets</w:t>
      </w:r>
      <w:bookmarkEnd w:id="1518"/>
      <w:bookmarkEnd w:id="1519"/>
      <w:bookmarkEnd w:id="1520"/>
      <w:bookmarkEnd w:id="1521"/>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1522" w:name="_Toc494185946"/>
      <w:bookmarkStart w:id="1523" w:name="_Toc494186182"/>
      <w:bookmarkStart w:id="1524" w:name="_Toc494204147"/>
      <w:bookmarkStart w:id="1525" w:name="_Toc494298364"/>
      <w:bookmarkStart w:id="1526" w:name="_Toc494298599"/>
      <w:bookmarkStart w:id="1527" w:name="_Toc494300503"/>
      <w:bookmarkStart w:id="1528" w:name="_Toc494304729"/>
      <w:bookmarkStart w:id="1529" w:name="_Toc494355007"/>
      <w:bookmarkStart w:id="1530" w:name="_Toc494355243"/>
      <w:bookmarkStart w:id="1531" w:name="_Toc494357244"/>
      <w:bookmarkStart w:id="1532" w:name="_Toc494364875"/>
      <w:bookmarkStart w:id="1533" w:name="_Toc494365375"/>
      <w:bookmarkStart w:id="1534" w:name="_Toc494376922"/>
      <w:bookmarkStart w:id="1535" w:name="_Toc494377158"/>
      <w:bookmarkStart w:id="1536" w:name="_Toc494469944"/>
      <w:bookmarkStart w:id="1537" w:name="_Toc494702228"/>
      <w:bookmarkStart w:id="1538" w:name="_Toc494703404"/>
      <w:bookmarkStart w:id="1539" w:name="_Toc494729396"/>
      <w:bookmarkStart w:id="1540" w:name="_Toc494874076"/>
      <w:bookmarkStart w:id="1541" w:name="_Toc494881441"/>
      <w:bookmarkStart w:id="1542" w:name="_Toc494898351"/>
      <w:bookmarkStart w:id="1543" w:name="_Toc494900381"/>
      <w:bookmarkStart w:id="1544" w:name="_Toc494981224"/>
      <w:bookmarkStart w:id="1545" w:name="_Toc497740705"/>
      <w:bookmarkStart w:id="1546" w:name="_Toc497896754"/>
      <w:bookmarkStart w:id="1547" w:name="_Toc524609212"/>
      <w:bookmarkStart w:id="1548" w:name="_Toc525140085"/>
      <w:bookmarkStart w:id="1549" w:name="_Toc525205398"/>
      <w:bookmarkStart w:id="1550" w:name="_Toc12453878"/>
      <w:bookmarkStart w:id="1551" w:name="_Toc12454116"/>
      <w:bookmarkStart w:id="1552" w:name="_Toc12454355"/>
      <w:bookmarkStart w:id="1553" w:name="_Toc12619906"/>
      <w:r>
        <w:rPr>
          <w:rStyle w:val="CharPartNo"/>
        </w:rPr>
        <w:t>Part 10</w:t>
      </w:r>
      <w:r>
        <w:rPr>
          <w:rStyle w:val="CharDivNo"/>
        </w:rPr>
        <w:t> </w:t>
      </w:r>
      <w:r>
        <w:t>—</w:t>
      </w:r>
      <w:r>
        <w:rPr>
          <w:rStyle w:val="CharDivText"/>
        </w:rPr>
        <w:t> </w:t>
      </w:r>
      <w:r>
        <w:rPr>
          <w:rStyle w:val="CharPartText"/>
        </w:rPr>
        <w:t>Acquisition and compensation</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rPr>
          <w:snapToGrid w:val="0"/>
        </w:rPr>
      </w:pPr>
      <w:bookmarkStart w:id="1554" w:name="_Toc525140086"/>
      <w:bookmarkStart w:id="1555" w:name="_Toc525205399"/>
      <w:bookmarkStart w:id="1556" w:name="_Toc12453879"/>
      <w:bookmarkStart w:id="1557" w:name="_Toc12619907"/>
      <w:r>
        <w:rPr>
          <w:rStyle w:val="CharSectno"/>
        </w:rPr>
        <w:t>109</w:t>
      </w:r>
      <w:r>
        <w:t>.</w:t>
      </w:r>
      <w:r>
        <w:tab/>
      </w:r>
      <w:r>
        <w:rPr>
          <w:snapToGrid w:val="0"/>
        </w:rPr>
        <w:t>Compulsory acquisition</w:t>
      </w:r>
      <w:bookmarkEnd w:id="1554"/>
      <w:bookmarkEnd w:id="1555"/>
      <w:bookmarkEnd w:id="1556"/>
      <w:bookmarkEnd w:id="1557"/>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1558" w:name="_Toc525140087"/>
      <w:bookmarkStart w:id="1559" w:name="_Toc525205400"/>
      <w:bookmarkStart w:id="1560" w:name="_Toc12453880"/>
      <w:bookmarkStart w:id="1561" w:name="_Toc12619908"/>
      <w:r>
        <w:rPr>
          <w:rStyle w:val="CharSectno"/>
        </w:rPr>
        <w:t>110</w:t>
      </w:r>
      <w:r>
        <w:t>.</w:t>
      </w:r>
      <w:r>
        <w:tab/>
      </w:r>
      <w:r>
        <w:rPr>
          <w:snapToGrid w:val="0"/>
        </w:rPr>
        <w:t>Compensation for compulsory acquisition</w:t>
      </w:r>
      <w:bookmarkEnd w:id="1558"/>
      <w:bookmarkEnd w:id="1559"/>
      <w:bookmarkEnd w:id="1560"/>
      <w:bookmarkEnd w:id="1561"/>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1562" w:name="_Toc525140088"/>
      <w:bookmarkStart w:id="1563" w:name="_Toc525205401"/>
      <w:bookmarkStart w:id="1564" w:name="_Toc12453881"/>
      <w:bookmarkStart w:id="1565" w:name="_Toc12619909"/>
      <w:r>
        <w:rPr>
          <w:rStyle w:val="CharSectno"/>
        </w:rPr>
        <w:t>111</w:t>
      </w:r>
      <w:r>
        <w:t>.</w:t>
      </w:r>
      <w:r>
        <w:tab/>
        <w:t>Tribunal’s powers as to acquisition and compensation decision</w:t>
      </w:r>
      <w:bookmarkEnd w:id="1562"/>
      <w:bookmarkEnd w:id="1563"/>
      <w:bookmarkEnd w:id="1564"/>
      <w:bookmarkEnd w:id="1565"/>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1566" w:name="_Toc525140089"/>
      <w:bookmarkStart w:id="1567" w:name="_Toc525205402"/>
      <w:bookmarkStart w:id="1568" w:name="_Toc12453882"/>
      <w:bookmarkStart w:id="1569" w:name="_Toc12619910"/>
      <w:r>
        <w:rPr>
          <w:rStyle w:val="CharSectno"/>
        </w:rPr>
        <w:t>112</w:t>
      </w:r>
      <w:r>
        <w:t>.</w:t>
      </w:r>
      <w:r>
        <w:tab/>
      </w:r>
      <w:r>
        <w:rPr>
          <w:snapToGrid w:val="0"/>
        </w:rPr>
        <w:t>Acquisition by consent</w:t>
      </w:r>
      <w:bookmarkEnd w:id="1566"/>
      <w:bookmarkEnd w:id="1567"/>
      <w:bookmarkEnd w:id="1568"/>
      <w:bookmarkEnd w:id="1569"/>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1570" w:name="_Toc525140090"/>
      <w:bookmarkStart w:id="1571" w:name="_Toc525205403"/>
      <w:bookmarkStart w:id="1572" w:name="_Toc12453883"/>
      <w:bookmarkStart w:id="1573" w:name="_Toc12619911"/>
      <w:r>
        <w:rPr>
          <w:rStyle w:val="CharSectno"/>
        </w:rPr>
        <w:t>113</w:t>
      </w:r>
      <w:r>
        <w:t>.</w:t>
      </w:r>
      <w:r>
        <w:tab/>
      </w:r>
      <w:r>
        <w:rPr>
          <w:snapToGrid w:val="0"/>
        </w:rPr>
        <w:t>Request for acquisition</w:t>
      </w:r>
      <w:bookmarkEnd w:id="1570"/>
      <w:bookmarkEnd w:id="1571"/>
      <w:bookmarkEnd w:id="1572"/>
      <w:bookmarkEnd w:id="1573"/>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1574" w:name="_Toc494185952"/>
      <w:bookmarkStart w:id="1575" w:name="_Toc494186188"/>
      <w:bookmarkStart w:id="1576" w:name="_Toc494204153"/>
      <w:bookmarkStart w:id="1577" w:name="_Toc494298370"/>
      <w:bookmarkStart w:id="1578" w:name="_Toc494298605"/>
      <w:bookmarkStart w:id="1579" w:name="_Toc494300509"/>
      <w:bookmarkStart w:id="1580" w:name="_Toc494304735"/>
      <w:bookmarkStart w:id="1581" w:name="_Toc494355013"/>
      <w:bookmarkStart w:id="1582" w:name="_Toc494355249"/>
      <w:bookmarkStart w:id="1583" w:name="_Toc494357250"/>
      <w:bookmarkStart w:id="1584" w:name="_Toc494364881"/>
      <w:bookmarkStart w:id="1585" w:name="_Toc494365381"/>
      <w:bookmarkStart w:id="1586" w:name="_Toc494376928"/>
      <w:bookmarkStart w:id="1587" w:name="_Toc494377164"/>
      <w:bookmarkStart w:id="1588" w:name="_Toc494469950"/>
      <w:bookmarkStart w:id="1589" w:name="_Toc494702234"/>
      <w:bookmarkStart w:id="1590" w:name="_Toc494703410"/>
      <w:bookmarkStart w:id="1591" w:name="_Toc494729402"/>
      <w:bookmarkStart w:id="1592" w:name="_Toc494874082"/>
      <w:bookmarkStart w:id="1593" w:name="_Toc494881447"/>
      <w:bookmarkStart w:id="1594" w:name="_Toc494898357"/>
      <w:bookmarkStart w:id="1595" w:name="_Toc494900387"/>
      <w:bookmarkStart w:id="1596" w:name="_Toc494981230"/>
      <w:bookmarkStart w:id="1597" w:name="_Toc497740711"/>
      <w:bookmarkStart w:id="1598" w:name="_Toc497896760"/>
      <w:bookmarkStart w:id="1599" w:name="_Toc524609218"/>
      <w:bookmarkStart w:id="1600" w:name="_Toc525140091"/>
      <w:bookmarkStart w:id="1601" w:name="_Toc525205404"/>
      <w:bookmarkStart w:id="1602" w:name="_Toc12453884"/>
      <w:bookmarkStart w:id="1603" w:name="_Toc12454122"/>
      <w:bookmarkStart w:id="1604" w:name="_Toc12454361"/>
      <w:bookmarkStart w:id="1605" w:name="_Toc12619912"/>
      <w:r>
        <w:rPr>
          <w:rStyle w:val="CharPartNo"/>
        </w:rPr>
        <w:t>Part 11</w:t>
      </w:r>
      <w:r>
        <w:t> — </w:t>
      </w:r>
      <w:r>
        <w:rPr>
          <w:rStyle w:val="CharPartText"/>
        </w:rPr>
        <w:t>Enforcement</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3"/>
      </w:pPr>
      <w:bookmarkStart w:id="1606" w:name="_Toc494185953"/>
      <w:bookmarkStart w:id="1607" w:name="_Toc494186189"/>
      <w:bookmarkStart w:id="1608" w:name="_Toc494204154"/>
      <w:bookmarkStart w:id="1609" w:name="_Toc494298371"/>
      <w:bookmarkStart w:id="1610" w:name="_Toc494298606"/>
      <w:bookmarkStart w:id="1611" w:name="_Toc494300510"/>
      <w:bookmarkStart w:id="1612" w:name="_Toc494304736"/>
      <w:bookmarkStart w:id="1613" w:name="_Toc494355014"/>
      <w:bookmarkStart w:id="1614" w:name="_Toc494355250"/>
      <w:bookmarkStart w:id="1615" w:name="_Toc494357251"/>
      <w:bookmarkStart w:id="1616" w:name="_Toc494364882"/>
      <w:bookmarkStart w:id="1617" w:name="_Toc494365382"/>
      <w:bookmarkStart w:id="1618" w:name="_Toc494376929"/>
      <w:bookmarkStart w:id="1619" w:name="_Toc494377165"/>
      <w:bookmarkStart w:id="1620" w:name="_Toc494469951"/>
      <w:bookmarkStart w:id="1621" w:name="_Toc494702235"/>
      <w:bookmarkStart w:id="1622" w:name="_Toc494703411"/>
      <w:bookmarkStart w:id="1623" w:name="_Toc494729403"/>
      <w:bookmarkStart w:id="1624" w:name="_Toc494874083"/>
      <w:bookmarkStart w:id="1625" w:name="_Toc494881448"/>
      <w:bookmarkStart w:id="1626" w:name="_Toc494898358"/>
      <w:bookmarkStart w:id="1627" w:name="_Toc494900388"/>
      <w:bookmarkStart w:id="1628" w:name="_Toc494981231"/>
      <w:bookmarkStart w:id="1629" w:name="_Toc497740712"/>
      <w:bookmarkStart w:id="1630" w:name="_Toc497896761"/>
      <w:bookmarkStart w:id="1631" w:name="_Toc524609219"/>
      <w:bookmarkStart w:id="1632" w:name="_Toc525140092"/>
      <w:bookmarkStart w:id="1633" w:name="_Toc525205405"/>
      <w:bookmarkStart w:id="1634" w:name="_Toc12453885"/>
      <w:bookmarkStart w:id="1635" w:name="_Toc12454123"/>
      <w:bookmarkStart w:id="1636" w:name="_Toc12454362"/>
      <w:bookmarkStart w:id="1637" w:name="_Toc12619913"/>
      <w:r>
        <w:rPr>
          <w:rStyle w:val="CharDivNo"/>
        </w:rPr>
        <w:t>Division 1</w:t>
      </w:r>
      <w:r>
        <w:t> — </w:t>
      </w:r>
      <w:r>
        <w:rPr>
          <w:rStyle w:val="CharDivText"/>
        </w:rPr>
        <w:t>Inspectors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DivText"/>
        </w:rPr>
        <w:t xml:space="preserve"> </w:t>
      </w:r>
    </w:p>
    <w:p>
      <w:pPr>
        <w:pStyle w:val="Heading5"/>
      </w:pPr>
      <w:bookmarkStart w:id="1638" w:name="_Toc525140093"/>
      <w:bookmarkStart w:id="1639" w:name="_Toc525205406"/>
      <w:bookmarkStart w:id="1640" w:name="_Toc12453886"/>
      <w:bookmarkStart w:id="1641" w:name="_Toc12619914"/>
      <w:r>
        <w:rPr>
          <w:rStyle w:val="CharSectno"/>
        </w:rPr>
        <w:t>114</w:t>
      </w:r>
      <w:r>
        <w:t>.</w:t>
      </w:r>
      <w:r>
        <w:tab/>
        <w:t>Appointment of inspectors</w:t>
      </w:r>
      <w:bookmarkEnd w:id="1638"/>
      <w:bookmarkEnd w:id="1639"/>
      <w:bookmarkEnd w:id="1640"/>
      <w:bookmarkEnd w:id="1641"/>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1642" w:name="_Toc525140094"/>
      <w:bookmarkStart w:id="1643" w:name="_Toc525205407"/>
      <w:bookmarkStart w:id="1644" w:name="_Toc12453887"/>
      <w:bookmarkStart w:id="1645" w:name="_Toc12619915"/>
      <w:r>
        <w:rPr>
          <w:rStyle w:val="CharSectno"/>
        </w:rPr>
        <w:t>115</w:t>
      </w:r>
      <w:r>
        <w:t>.</w:t>
      </w:r>
      <w:r>
        <w:tab/>
      </w:r>
      <w:r>
        <w:rPr>
          <w:snapToGrid w:val="0"/>
        </w:rPr>
        <w:t>Police officers to have functions of inspectors</w:t>
      </w:r>
      <w:bookmarkEnd w:id="1642"/>
      <w:bookmarkEnd w:id="1643"/>
      <w:bookmarkEnd w:id="1644"/>
      <w:bookmarkEnd w:id="1645"/>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646" w:name="_Toc525140095"/>
      <w:bookmarkStart w:id="1647" w:name="_Toc525205408"/>
      <w:bookmarkStart w:id="1648" w:name="_Toc12453888"/>
      <w:bookmarkStart w:id="1649" w:name="_Toc12619916"/>
      <w:r>
        <w:rPr>
          <w:rStyle w:val="CharSectno"/>
        </w:rPr>
        <w:t>116</w:t>
      </w:r>
      <w:r>
        <w:t>.</w:t>
      </w:r>
      <w:r>
        <w:tab/>
        <w:t>Identity cards</w:t>
      </w:r>
      <w:bookmarkEnd w:id="1646"/>
      <w:bookmarkEnd w:id="1647"/>
      <w:bookmarkEnd w:id="1648"/>
      <w:bookmarkEnd w:id="1649"/>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1650" w:name="_Toc494185958"/>
      <w:bookmarkStart w:id="1651" w:name="_Toc494186194"/>
      <w:bookmarkStart w:id="1652" w:name="_Toc494204159"/>
      <w:bookmarkStart w:id="1653" w:name="_Toc494298376"/>
      <w:bookmarkStart w:id="1654" w:name="_Toc494298611"/>
      <w:bookmarkStart w:id="1655" w:name="_Toc494300515"/>
      <w:bookmarkStart w:id="1656" w:name="_Toc494304741"/>
      <w:bookmarkStart w:id="1657" w:name="_Toc494355018"/>
      <w:bookmarkStart w:id="1658" w:name="_Toc494355254"/>
      <w:bookmarkStart w:id="1659" w:name="_Toc494357255"/>
      <w:bookmarkStart w:id="1660" w:name="_Toc494364886"/>
      <w:bookmarkStart w:id="1661" w:name="_Toc494365386"/>
      <w:bookmarkStart w:id="1662" w:name="_Toc494376933"/>
      <w:bookmarkStart w:id="1663" w:name="_Toc494377169"/>
      <w:bookmarkStart w:id="1664" w:name="_Toc494469955"/>
      <w:bookmarkStart w:id="1665" w:name="_Toc494702239"/>
      <w:bookmarkStart w:id="1666" w:name="_Toc494703415"/>
      <w:bookmarkStart w:id="1667" w:name="_Toc494729407"/>
      <w:bookmarkStart w:id="1668" w:name="_Toc494874087"/>
      <w:bookmarkStart w:id="1669" w:name="_Toc494881452"/>
      <w:bookmarkStart w:id="1670" w:name="_Toc494898362"/>
      <w:bookmarkStart w:id="1671" w:name="_Toc494900392"/>
      <w:bookmarkStart w:id="1672" w:name="_Toc494981235"/>
      <w:bookmarkStart w:id="1673" w:name="_Toc497740716"/>
      <w:bookmarkStart w:id="1674" w:name="_Toc497896765"/>
      <w:bookmarkStart w:id="1675" w:name="_Toc524609223"/>
      <w:bookmarkStart w:id="1676" w:name="_Toc525140096"/>
      <w:bookmarkStart w:id="1677" w:name="_Toc525205409"/>
      <w:bookmarkStart w:id="1678" w:name="_Toc12453889"/>
      <w:bookmarkStart w:id="1679" w:name="_Toc12454127"/>
      <w:bookmarkStart w:id="1680" w:name="_Toc12454366"/>
      <w:bookmarkStart w:id="1681" w:name="_Toc12619917"/>
      <w:r>
        <w:rPr>
          <w:rStyle w:val="CharDivNo"/>
        </w:rPr>
        <w:t>Division 2</w:t>
      </w:r>
      <w:r>
        <w:t> — </w:t>
      </w:r>
      <w:r>
        <w:rPr>
          <w:rStyle w:val="CharDivText"/>
        </w:rPr>
        <w:t>Entry and investigation</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525140097"/>
      <w:bookmarkStart w:id="1683" w:name="_Toc525205410"/>
      <w:bookmarkStart w:id="1684" w:name="_Toc12453890"/>
      <w:bookmarkStart w:id="1685" w:name="_Toc12619918"/>
      <w:r>
        <w:rPr>
          <w:rStyle w:val="CharSectno"/>
        </w:rPr>
        <w:t>117</w:t>
      </w:r>
      <w:r>
        <w:t>.</w:t>
      </w:r>
      <w:r>
        <w:tab/>
        <w:t>Term used: investigation purposes</w:t>
      </w:r>
      <w:bookmarkEnd w:id="1682"/>
      <w:bookmarkEnd w:id="1683"/>
      <w:bookmarkEnd w:id="1684"/>
      <w:bookmarkEnd w:id="1685"/>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1686" w:name="_Toc525140098"/>
      <w:bookmarkStart w:id="1687" w:name="_Toc525205411"/>
      <w:bookmarkStart w:id="1688" w:name="_Toc12453891"/>
      <w:bookmarkStart w:id="1689" w:name="_Toc12619919"/>
      <w:r>
        <w:rPr>
          <w:rStyle w:val="CharSectno"/>
        </w:rPr>
        <w:t>118</w:t>
      </w:r>
      <w:r>
        <w:t>.</w:t>
      </w:r>
      <w:r>
        <w:tab/>
        <w:t>Entry for investigation purposes</w:t>
      </w:r>
      <w:bookmarkEnd w:id="1686"/>
      <w:bookmarkEnd w:id="1687"/>
      <w:bookmarkEnd w:id="1688"/>
      <w:bookmarkEnd w:id="1689"/>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1690" w:name="_Toc525140099"/>
      <w:bookmarkStart w:id="1691" w:name="_Toc525205412"/>
      <w:bookmarkStart w:id="1692" w:name="_Toc12453892"/>
      <w:bookmarkStart w:id="1693" w:name="_Toc12619920"/>
      <w:r>
        <w:rPr>
          <w:rStyle w:val="CharSectno"/>
        </w:rPr>
        <w:t>119</w:t>
      </w:r>
      <w:r>
        <w:t>.</w:t>
      </w:r>
      <w:r>
        <w:tab/>
        <w:t>General powers for investigation purposes</w:t>
      </w:r>
      <w:bookmarkEnd w:id="1690"/>
      <w:bookmarkEnd w:id="1691"/>
      <w:bookmarkEnd w:id="1692"/>
      <w:bookmarkEnd w:id="1693"/>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1694" w:name="_Toc525140100"/>
      <w:bookmarkStart w:id="1695" w:name="_Toc525205413"/>
      <w:bookmarkStart w:id="1696" w:name="_Toc12453893"/>
      <w:bookmarkStart w:id="1697" w:name="_Toc12619921"/>
      <w:r>
        <w:rPr>
          <w:rStyle w:val="CharSectno"/>
        </w:rPr>
        <w:t>120</w:t>
      </w:r>
      <w:r>
        <w:t>.</w:t>
      </w:r>
      <w:r>
        <w:tab/>
        <w:t>Use of assistance</w:t>
      </w:r>
      <w:bookmarkEnd w:id="1694"/>
      <w:bookmarkEnd w:id="1695"/>
      <w:bookmarkEnd w:id="1696"/>
      <w:bookmarkEnd w:id="1697"/>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1698" w:name="_Toc525140101"/>
      <w:bookmarkStart w:id="1699" w:name="_Toc525205414"/>
      <w:bookmarkStart w:id="1700" w:name="_Toc12453894"/>
      <w:bookmarkStart w:id="1701" w:name="_Toc12619922"/>
      <w:r>
        <w:rPr>
          <w:rStyle w:val="CharSectno"/>
        </w:rPr>
        <w:t>121</w:t>
      </w:r>
      <w:r>
        <w:t>.</w:t>
      </w:r>
      <w:r>
        <w:tab/>
        <w:t>Application for entry warrant</w:t>
      </w:r>
      <w:bookmarkEnd w:id="1698"/>
      <w:bookmarkEnd w:id="1699"/>
      <w:bookmarkEnd w:id="1700"/>
      <w:bookmarkEnd w:id="1701"/>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1702" w:name="_Toc525140102"/>
      <w:bookmarkStart w:id="1703" w:name="_Toc525205415"/>
      <w:bookmarkStart w:id="1704" w:name="_Toc12453895"/>
      <w:bookmarkStart w:id="1705" w:name="_Toc12619923"/>
      <w:r>
        <w:rPr>
          <w:rStyle w:val="CharSectno"/>
        </w:rPr>
        <w:t>122</w:t>
      </w:r>
      <w:r>
        <w:t>.</w:t>
      </w:r>
      <w:r>
        <w:tab/>
        <w:t>Issue of entry warrant</w:t>
      </w:r>
      <w:bookmarkEnd w:id="1702"/>
      <w:bookmarkEnd w:id="1703"/>
      <w:bookmarkEnd w:id="1704"/>
      <w:bookmarkEnd w:id="1705"/>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1706" w:name="_Toc525140103"/>
      <w:bookmarkStart w:id="1707" w:name="_Toc525205416"/>
      <w:bookmarkStart w:id="1708" w:name="_Toc12453896"/>
      <w:bookmarkStart w:id="1709" w:name="_Toc12619924"/>
      <w:r>
        <w:rPr>
          <w:rStyle w:val="CharSectno"/>
        </w:rPr>
        <w:t>123</w:t>
      </w:r>
      <w:r>
        <w:t>.</w:t>
      </w:r>
      <w:r>
        <w:tab/>
        <w:t>Duration of entry warrant</w:t>
      </w:r>
      <w:bookmarkEnd w:id="1706"/>
      <w:bookmarkEnd w:id="1707"/>
      <w:bookmarkEnd w:id="1708"/>
      <w:bookmarkEnd w:id="1709"/>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1710" w:name="_Toc525140104"/>
      <w:bookmarkStart w:id="1711" w:name="_Toc525205417"/>
      <w:bookmarkStart w:id="1712" w:name="_Toc12453897"/>
      <w:bookmarkStart w:id="1713" w:name="_Toc12619925"/>
      <w:r>
        <w:rPr>
          <w:rStyle w:val="CharSectno"/>
        </w:rPr>
        <w:t>124</w:t>
      </w:r>
      <w:r>
        <w:t>.</w:t>
      </w:r>
      <w:r>
        <w:tab/>
        <w:t>Effect of entry warrant</w:t>
      </w:r>
      <w:bookmarkEnd w:id="1710"/>
      <w:bookmarkEnd w:id="1711"/>
      <w:bookmarkEnd w:id="1712"/>
      <w:bookmarkEnd w:id="1713"/>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pPr>
      <w:bookmarkStart w:id="1714" w:name="_Toc525140105"/>
      <w:bookmarkStart w:id="1715" w:name="_Toc525205418"/>
      <w:bookmarkStart w:id="1716" w:name="_Toc12453898"/>
      <w:bookmarkStart w:id="1717" w:name="_Toc12619926"/>
      <w:r>
        <w:rPr>
          <w:rStyle w:val="CharSectno"/>
        </w:rPr>
        <w:t>125</w:t>
      </w:r>
      <w:r>
        <w:t>.</w:t>
      </w:r>
      <w:r>
        <w:tab/>
        <w:t>Execution of entry warrant</w:t>
      </w:r>
      <w:bookmarkEnd w:id="1714"/>
      <w:bookmarkEnd w:id="1715"/>
      <w:bookmarkEnd w:id="1716"/>
      <w:bookmarkEnd w:id="1717"/>
    </w:p>
    <w:p>
      <w:pPr>
        <w:pStyle w:val="Subsection"/>
        <w:keepNext/>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1718" w:name="_Toc525140106"/>
      <w:bookmarkStart w:id="1719" w:name="_Toc525205419"/>
      <w:bookmarkStart w:id="1720" w:name="_Toc12453899"/>
      <w:bookmarkStart w:id="1721" w:name="_Toc12619927"/>
      <w:r>
        <w:rPr>
          <w:rStyle w:val="CharSectno"/>
        </w:rPr>
        <w:t>126</w:t>
      </w:r>
      <w:r>
        <w:t>.</w:t>
      </w:r>
      <w:r>
        <w:tab/>
      </w:r>
      <w:r>
        <w:rPr>
          <w:snapToGrid w:val="0"/>
        </w:rPr>
        <w:t>Powers to obtain information</w:t>
      </w:r>
      <w:bookmarkEnd w:id="1718"/>
      <w:bookmarkEnd w:id="1719"/>
      <w:bookmarkEnd w:id="1720"/>
      <w:bookmarkEnd w:id="1721"/>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1722" w:name="_Toc525140107"/>
      <w:bookmarkStart w:id="1723" w:name="_Toc525205420"/>
      <w:bookmarkStart w:id="1724" w:name="_Toc12453900"/>
      <w:bookmarkStart w:id="1725" w:name="_Toc12619928"/>
      <w:r>
        <w:rPr>
          <w:rStyle w:val="CharSectno"/>
        </w:rPr>
        <w:t>127</w:t>
      </w:r>
      <w:r>
        <w:t>.</w:t>
      </w:r>
      <w:r>
        <w:tab/>
        <w:t>Obstructing performance of functions</w:t>
      </w:r>
      <w:bookmarkEnd w:id="1722"/>
      <w:bookmarkEnd w:id="1723"/>
      <w:bookmarkEnd w:id="1724"/>
      <w:bookmarkEnd w:id="172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1726" w:name="_Toc525140108"/>
      <w:bookmarkStart w:id="1727" w:name="_Toc525205421"/>
      <w:bookmarkStart w:id="1728" w:name="_Toc12453901"/>
      <w:bookmarkStart w:id="1729" w:name="_Toc12619929"/>
      <w:r>
        <w:rPr>
          <w:rStyle w:val="CharSectno"/>
        </w:rPr>
        <w:t>128</w:t>
      </w:r>
      <w:r>
        <w:t>.</w:t>
      </w:r>
      <w:r>
        <w:tab/>
        <w:t>Impersonation</w:t>
      </w:r>
      <w:bookmarkEnd w:id="1726"/>
      <w:bookmarkEnd w:id="1727"/>
      <w:bookmarkEnd w:id="1728"/>
      <w:bookmarkEnd w:id="1729"/>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1730" w:name="_Toc494185971"/>
      <w:bookmarkStart w:id="1731" w:name="_Toc494186207"/>
      <w:bookmarkStart w:id="1732" w:name="_Toc494204172"/>
      <w:bookmarkStart w:id="1733" w:name="_Toc494298389"/>
      <w:bookmarkStart w:id="1734" w:name="_Toc494298624"/>
      <w:bookmarkStart w:id="1735" w:name="_Toc494300528"/>
      <w:bookmarkStart w:id="1736" w:name="_Toc494304754"/>
      <w:bookmarkStart w:id="1737" w:name="_Toc494355031"/>
      <w:bookmarkStart w:id="1738" w:name="_Toc494355267"/>
      <w:bookmarkStart w:id="1739" w:name="_Toc494357268"/>
      <w:bookmarkStart w:id="1740" w:name="_Toc494364899"/>
      <w:bookmarkStart w:id="1741" w:name="_Toc494365399"/>
      <w:bookmarkStart w:id="1742" w:name="_Toc494376946"/>
      <w:bookmarkStart w:id="1743" w:name="_Toc494377182"/>
      <w:bookmarkStart w:id="1744" w:name="_Toc494469968"/>
      <w:bookmarkStart w:id="1745" w:name="_Toc494702252"/>
      <w:bookmarkStart w:id="1746" w:name="_Toc494703428"/>
      <w:bookmarkStart w:id="1747" w:name="_Toc494729420"/>
      <w:bookmarkStart w:id="1748" w:name="_Toc494874100"/>
      <w:bookmarkStart w:id="1749" w:name="_Toc494881465"/>
      <w:bookmarkStart w:id="1750" w:name="_Toc494898375"/>
      <w:bookmarkStart w:id="1751" w:name="_Toc494900405"/>
      <w:bookmarkStart w:id="1752" w:name="_Toc494981248"/>
      <w:bookmarkStart w:id="1753" w:name="_Toc497740729"/>
      <w:bookmarkStart w:id="1754" w:name="_Toc497896778"/>
      <w:bookmarkStart w:id="1755" w:name="_Toc524609236"/>
      <w:bookmarkStart w:id="1756" w:name="_Toc525140109"/>
      <w:bookmarkStart w:id="1757" w:name="_Toc525205422"/>
      <w:bookmarkStart w:id="1758" w:name="_Toc12453902"/>
      <w:bookmarkStart w:id="1759" w:name="_Toc12454140"/>
      <w:bookmarkStart w:id="1760" w:name="_Toc12454379"/>
      <w:bookmarkStart w:id="1761" w:name="_Toc12619930"/>
      <w:r>
        <w:rPr>
          <w:rStyle w:val="CharDivNo"/>
        </w:rPr>
        <w:t>Division 3</w:t>
      </w:r>
      <w:r>
        <w:t> — </w:t>
      </w:r>
      <w:r>
        <w:rPr>
          <w:rStyle w:val="CharDivText"/>
        </w:rPr>
        <w:t>Offences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525140110"/>
      <w:bookmarkStart w:id="1763" w:name="_Toc525205423"/>
      <w:bookmarkStart w:id="1764" w:name="_Toc12453903"/>
      <w:bookmarkStart w:id="1765" w:name="_Toc12619931"/>
      <w:r>
        <w:rPr>
          <w:rStyle w:val="CharSectno"/>
        </w:rPr>
        <w:t>129</w:t>
      </w:r>
      <w:r>
        <w:t>.</w:t>
      </w:r>
      <w:r>
        <w:tab/>
        <w:t>Damaging registered place</w:t>
      </w:r>
      <w:bookmarkEnd w:id="1762"/>
      <w:bookmarkEnd w:id="1763"/>
      <w:bookmarkEnd w:id="1764"/>
      <w:bookmarkEnd w:id="1765"/>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1766" w:name="_Toc525140111"/>
      <w:bookmarkStart w:id="1767" w:name="_Toc525205424"/>
      <w:bookmarkStart w:id="1768" w:name="_Toc12453904"/>
      <w:bookmarkStart w:id="1769" w:name="_Toc12619932"/>
      <w:r>
        <w:rPr>
          <w:rStyle w:val="CharSectno"/>
        </w:rPr>
        <w:t>130</w:t>
      </w:r>
      <w:r>
        <w:t>.</w:t>
      </w:r>
      <w:r>
        <w:tab/>
        <w:t>Contravention of protection order</w:t>
      </w:r>
      <w:bookmarkEnd w:id="1766"/>
      <w:bookmarkEnd w:id="1767"/>
      <w:bookmarkEnd w:id="1768"/>
      <w:bookmarkEnd w:id="1769"/>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1770" w:name="_Toc525140112"/>
      <w:bookmarkStart w:id="1771" w:name="_Toc525205425"/>
      <w:bookmarkStart w:id="1772" w:name="_Toc12453905"/>
      <w:bookmarkStart w:id="1773" w:name="_Toc12619933"/>
      <w:r>
        <w:rPr>
          <w:rStyle w:val="CharSectno"/>
        </w:rPr>
        <w:t>131</w:t>
      </w:r>
      <w:r>
        <w:t>.</w:t>
      </w:r>
      <w:r>
        <w:tab/>
        <w:t>Onus of proof in demolition offences</w:t>
      </w:r>
      <w:bookmarkEnd w:id="1770"/>
      <w:bookmarkEnd w:id="1771"/>
      <w:bookmarkEnd w:id="1772"/>
      <w:bookmarkEnd w:id="1773"/>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1774" w:name="_Toc525140113"/>
      <w:bookmarkStart w:id="1775" w:name="_Toc525205426"/>
      <w:bookmarkStart w:id="1776" w:name="_Toc12453906"/>
      <w:bookmarkStart w:id="1777" w:name="_Toc12619934"/>
      <w:r>
        <w:rPr>
          <w:rStyle w:val="CharSectno"/>
        </w:rPr>
        <w:t>132</w:t>
      </w:r>
      <w:r>
        <w:t>.</w:t>
      </w:r>
      <w:r>
        <w:tab/>
      </w:r>
      <w:r>
        <w:rPr>
          <w:snapToGrid w:val="0"/>
        </w:rPr>
        <w:t>Contravention of repair order</w:t>
      </w:r>
      <w:bookmarkEnd w:id="1774"/>
      <w:bookmarkEnd w:id="1775"/>
      <w:bookmarkEnd w:id="1776"/>
      <w:bookmarkEnd w:id="1777"/>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1778" w:name="_Toc494185976"/>
      <w:bookmarkStart w:id="1779" w:name="_Toc494186212"/>
      <w:bookmarkStart w:id="1780" w:name="_Toc494204177"/>
      <w:bookmarkStart w:id="1781" w:name="_Toc494298394"/>
      <w:bookmarkStart w:id="1782" w:name="_Toc494298629"/>
      <w:bookmarkStart w:id="1783" w:name="_Toc494300533"/>
      <w:bookmarkStart w:id="1784" w:name="_Toc494304759"/>
      <w:bookmarkStart w:id="1785" w:name="_Toc494355036"/>
      <w:bookmarkStart w:id="1786" w:name="_Toc494355272"/>
      <w:bookmarkStart w:id="1787" w:name="_Toc494357273"/>
      <w:bookmarkStart w:id="1788" w:name="_Toc494364904"/>
      <w:bookmarkStart w:id="1789" w:name="_Toc494365404"/>
      <w:bookmarkStart w:id="1790" w:name="_Toc494376951"/>
      <w:bookmarkStart w:id="1791" w:name="_Toc494377187"/>
      <w:bookmarkStart w:id="1792" w:name="_Toc494469973"/>
      <w:bookmarkStart w:id="1793" w:name="_Toc494702257"/>
      <w:bookmarkStart w:id="1794" w:name="_Toc494703433"/>
      <w:bookmarkStart w:id="1795" w:name="_Toc494729425"/>
      <w:bookmarkStart w:id="1796" w:name="_Toc494874105"/>
      <w:bookmarkStart w:id="1797" w:name="_Toc494881470"/>
      <w:bookmarkStart w:id="1798" w:name="_Toc494898380"/>
      <w:bookmarkStart w:id="1799" w:name="_Toc494900410"/>
      <w:bookmarkStart w:id="1800" w:name="_Toc494981253"/>
      <w:bookmarkStart w:id="1801" w:name="_Toc497740734"/>
      <w:bookmarkStart w:id="1802" w:name="_Toc497896783"/>
      <w:bookmarkStart w:id="1803" w:name="_Toc524609241"/>
      <w:bookmarkStart w:id="1804" w:name="_Toc525140114"/>
      <w:bookmarkStart w:id="1805" w:name="_Toc525205427"/>
      <w:bookmarkStart w:id="1806" w:name="_Toc12453907"/>
      <w:bookmarkStart w:id="1807" w:name="_Toc12454145"/>
      <w:bookmarkStart w:id="1808" w:name="_Toc12454384"/>
      <w:bookmarkStart w:id="1809" w:name="_Toc12619935"/>
      <w:r>
        <w:rPr>
          <w:rStyle w:val="CharDivNo"/>
        </w:rPr>
        <w:t>Division 4</w:t>
      </w:r>
      <w:r>
        <w:t> — </w:t>
      </w:r>
      <w:r>
        <w:rPr>
          <w:rStyle w:val="CharDivText"/>
        </w:rPr>
        <w:t>Orders following offences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rPr>
          <w:snapToGrid w:val="0"/>
        </w:rPr>
      </w:pPr>
      <w:bookmarkStart w:id="1810" w:name="_Toc525140115"/>
      <w:bookmarkStart w:id="1811" w:name="_Toc525205428"/>
      <w:bookmarkStart w:id="1812" w:name="_Toc12453908"/>
      <w:bookmarkStart w:id="1813" w:name="_Toc12619936"/>
      <w:r>
        <w:rPr>
          <w:rStyle w:val="CharSectno"/>
        </w:rPr>
        <w:t>133</w:t>
      </w:r>
      <w:r>
        <w:t>.</w:t>
      </w:r>
      <w:r>
        <w:tab/>
      </w:r>
      <w:r>
        <w:rPr>
          <w:snapToGrid w:val="0"/>
        </w:rPr>
        <w:t>Restoration order</w:t>
      </w:r>
      <w:bookmarkEnd w:id="1810"/>
      <w:bookmarkEnd w:id="1811"/>
      <w:bookmarkEnd w:id="1812"/>
      <w:bookmarkEnd w:id="1813"/>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1814" w:name="_Toc525140116"/>
      <w:bookmarkStart w:id="1815" w:name="_Toc525205429"/>
      <w:bookmarkStart w:id="1816" w:name="_Toc12453909"/>
      <w:bookmarkStart w:id="1817" w:name="_Toc12619937"/>
      <w:r>
        <w:rPr>
          <w:rStyle w:val="CharSectno"/>
        </w:rPr>
        <w:t>134</w:t>
      </w:r>
      <w:r>
        <w:t>.</w:t>
      </w:r>
      <w:r>
        <w:tab/>
        <w:t>Prohibition order</w:t>
      </w:r>
      <w:bookmarkEnd w:id="1814"/>
      <w:bookmarkEnd w:id="1815"/>
      <w:bookmarkEnd w:id="1816"/>
      <w:bookmarkEnd w:id="1817"/>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1818" w:name="_Toc494185979"/>
      <w:bookmarkStart w:id="1819" w:name="_Toc494186215"/>
      <w:bookmarkStart w:id="1820" w:name="_Toc494204180"/>
      <w:bookmarkStart w:id="1821" w:name="_Toc494298397"/>
      <w:bookmarkStart w:id="1822" w:name="_Toc494298632"/>
      <w:bookmarkStart w:id="1823" w:name="_Toc494300536"/>
      <w:bookmarkStart w:id="1824" w:name="_Toc494304762"/>
      <w:bookmarkStart w:id="1825" w:name="_Toc494355039"/>
      <w:bookmarkStart w:id="1826" w:name="_Toc494355275"/>
      <w:bookmarkStart w:id="1827" w:name="_Toc494357276"/>
      <w:bookmarkStart w:id="1828" w:name="_Toc494364907"/>
      <w:bookmarkStart w:id="1829" w:name="_Toc494365407"/>
      <w:bookmarkStart w:id="1830" w:name="_Toc494376954"/>
      <w:bookmarkStart w:id="1831" w:name="_Toc494377190"/>
      <w:bookmarkStart w:id="1832" w:name="_Toc494469976"/>
      <w:bookmarkStart w:id="1833" w:name="_Toc494702260"/>
      <w:bookmarkStart w:id="1834" w:name="_Toc494703436"/>
      <w:bookmarkStart w:id="1835" w:name="_Toc494729428"/>
      <w:bookmarkStart w:id="1836" w:name="_Toc494874108"/>
      <w:bookmarkStart w:id="1837" w:name="_Toc494881473"/>
      <w:bookmarkStart w:id="1838" w:name="_Toc494898383"/>
      <w:bookmarkStart w:id="1839" w:name="_Toc494900413"/>
      <w:bookmarkStart w:id="1840" w:name="_Toc494981256"/>
      <w:bookmarkStart w:id="1841" w:name="_Toc497740737"/>
      <w:bookmarkStart w:id="1842" w:name="_Toc497896786"/>
      <w:bookmarkStart w:id="1843" w:name="_Toc524609244"/>
      <w:bookmarkStart w:id="1844" w:name="_Toc525140117"/>
      <w:bookmarkStart w:id="1845" w:name="_Toc525205430"/>
      <w:bookmarkStart w:id="1846" w:name="_Toc12453910"/>
      <w:bookmarkStart w:id="1847" w:name="_Toc12454148"/>
      <w:bookmarkStart w:id="1848" w:name="_Toc12454387"/>
      <w:bookmarkStart w:id="1849" w:name="_Toc12619938"/>
      <w:r>
        <w:rPr>
          <w:rStyle w:val="CharDivNo"/>
        </w:rPr>
        <w:t>Division 5</w:t>
      </w:r>
      <w:r>
        <w:t> — </w:t>
      </w:r>
      <w:r>
        <w:rPr>
          <w:rStyle w:val="CharDivText"/>
        </w:rPr>
        <w:t>Miscellaneous provisions regarding offences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rPr>
          <w:snapToGrid w:val="0"/>
        </w:rPr>
      </w:pPr>
      <w:bookmarkStart w:id="1850" w:name="_Toc525140118"/>
      <w:bookmarkStart w:id="1851" w:name="_Toc525205431"/>
      <w:bookmarkStart w:id="1852" w:name="_Toc12453911"/>
      <w:bookmarkStart w:id="1853" w:name="_Toc12619939"/>
      <w:r>
        <w:rPr>
          <w:rStyle w:val="CharSectno"/>
        </w:rPr>
        <w:t>135</w:t>
      </w:r>
      <w:r>
        <w:t>.</w:t>
      </w:r>
      <w:r>
        <w:tab/>
        <w:t>Time limit for commencing criminal proceeding</w:t>
      </w:r>
      <w:bookmarkEnd w:id="1850"/>
      <w:bookmarkEnd w:id="1851"/>
      <w:bookmarkEnd w:id="1852"/>
      <w:bookmarkEnd w:id="1853"/>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1854" w:name="_Toc525140119"/>
      <w:bookmarkStart w:id="1855" w:name="_Toc525205432"/>
      <w:bookmarkStart w:id="1856" w:name="_Toc12453912"/>
      <w:bookmarkStart w:id="1857" w:name="_Toc12619940"/>
      <w:r>
        <w:rPr>
          <w:rStyle w:val="CharSectno"/>
        </w:rPr>
        <w:t>136</w:t>
      </w:r>
      <w:r>
        <w:t>.</w:t>
      </w:r>
      <w:r>
        <w:tab/>
        <w:t>Council or authorised person may commence prosecution</w:t>
      </w:r>
      <w:bookmarkEnd w:id="1854"/>
      <w:bookmarkEnd w:id="1855"/>
      <w:bookmarkEnd w:id="1856"/>
      <w:bookmarkEnd w:id="1857"/>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1858" w:name="_Toc525140120"/>
      <w:bookmarkStart w:id="1859" w:name="_Toc525205433"/>
      <w:bookmarkStart w:id="1860" w:name="_Toc12453913"/>
      <w:bookmarkStart w:id="1861" w:name="_Toc12619941"/>
      <w:r>
        <w:rPr>
          <w:rStyle w:val="CharSectno"/>
        </w:rPr>
        <w:t>137</w:t>
      </w:r>
      <w:r>
        <w:t>.</w:t>
      </w:r>
      <w:r>
        <w:tab/>
        <w:t>Compensation order</w:t>
      </w:r>
      <w:bookmarkEnd w:id="1858"/>
      <w:bookmarkEnd w:id="1859"/>
      <w:bookmarkEnd w:id="1860"/>
      <w:bookmarkEnd w:id="1861"/>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1862" w:name="_Toc525140121"/>
      <w:bookmarkStart w:id="1863" w:name="_Toc525205434"/>
      <w:bookmarkStart w:id="1864" w:name="_Toc12453914"/>
      <w:bookmarkStart w:id="1865" w:name="_Toc12619942"/>
      <w:r>
        <w:rPr>
          <w:rStyle w:val="CharSectno"/>
        </w:rPr>
        <w:t>138</w:t>
      </w:r>
      <w:r>
        <w:t>.</w:t>
      </w:r>
      <w:r>
        <w:tab/>
        <w:t>Finding of fact in certain proceedings to be evidence in other proceedings</w:t>
      </w:r>
      <w:bookmarkEnd w:id="1862"/>
      <w:bookmarkEnd w:id="1863"/>
      <w:bookmarkEnd w:id="1864"/>
      <w:bookmarkEnd w:id="1865"/>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1866" w:name="_Toc525140122"/>
      <w:bookmarkStart w:id="1867" w:name="_Toc525205435"/>
      <w:bookmarkStart w:id="1868" w:name="_Toc12453915"/>
      <w:bookmarkStart w:id="1869" w:name="_Toc12619943"/>
      <w:r>
        <w:rPr>
          <w:rStyle w:val="CharSectno"/>
        </w:rPr>
        <w:t>139</w:t>
      </w:r>
      <w:r>
        <w:t>.</w:t>
      </w:r>
      <w:r>
        <w:tab/>
        <w:t>Enforcement of requirement to pay money</w:t>
      </w:r>
      <w:bookmarkEnd w:id="1866"/>
      <w:bookmarkEnd w:id="1867"/>
      <w:bookmarkEnd w:id="1868"/>
      <w:bookmarkEnd w:id="1869"/>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1870" w:name="_Toc525140123"/>
      <w:bookmarkStart w:id="1871" w:name="_Toc525205436"/>
      <w:bookmarkStart w:id="1872" w:name="_Toc12453916"/>
      <w:bookmarkStart w:id="1873" w:name="_Toc12619944"/>
      <w:r>
        <w:rPr>
          <w:rStyle w:val="CharSectno"/>
        </w:rPr>
        <w:t>140</w:t>
      </w:r>
      <w:r>
        <w:t>.</w:t>
      </w:r>
      <w:r>
        <w:tab/>
      </w:r>
      <w:r>
        <w:rPr>
          <w:snapToGrid w:val="0"/>
        </w:rPr>
        <w:t>Continuing offence</w:t>
      </w:r>
      <w:bookmarkEnd w:id="1870"/>
      <w:bookmarkEnd w:id="1871"/>
      <w:bookmarkEnd w:id="1872"/>
      <w:bookmarkEnd w:id="187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1874" w:name="_Toc525140124"/>
      <w:bookmarkStart w:id="1875" w:name="_Toc525205437"/>
      <w:bookmarkStart w:id="1876" w:name="_Toc12453917"/>
      <w:bookmarkStart w:id="1877" w:name="_Toc12619945"/>
      <w:r>
        <w:rPr>
          <w:rStyle w:val="CharSectno"/>
        </w:rPr>
        <w:t>141</w:t>
      </w:r>
      <w:r>
        <w:t>.</w:t>
      </w:r>
      <w:r>
        <w:tab/>
        <w:t>Requirement to mitigate damage</w:t>
      </w:r>
      <w:bookmarkEnd w:id="1874"/>
      <w:bookmarkEnd w:id="1875"/>
      <w:bookmarkEnd w:id="1876"/>
      <w:bookmarkEnd w:id="1877"/>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1878" w:name="_Toc525140125"/>
      <w:bookmarkStart w:id="1879" w:name="_Toc525205438"/>
      <w:bookmarkStart w:id="1880" w:name="_Toc12453918"/>
      <w:bookmarkStart w:id="1881" w:name="_Toc12619946"/>
      <w:r>
        <w:rPr>
          <w:rStyle w:val="CharSectno"/>
        </w:rPr>
        <w:t>142</w:t>
      </w:r>
      <w:r>
        <w:t>.</w:t>
      </w:r>
      <w:r>
        <w:tab/>
      </w:r>
      <w:r>
        <w:rPr>
          <w:snapToGrid w:val="0"/>
        </w:rPr>
        <w:t>Liability of successors in title</w:t>
      </w:r>
      <w:bookmarkEnd w:id="1878"/>
      <w:bookmarkEnd w:id="1879"/>
      <w:bookmarkEnd w:id="1880"/>
      <w:bookmarkEnd w:id="1881"/>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1882" w:name="_Toc525140126"/>
      <w:bookmarkStart w:id="1883" w:name="_Toc525205439"/>
      <w:bookmarkStart w:id="1884" w:name="_Toc12453919"/>
      <w:bookmarkStart w:id="1885" w:name="_Toc12619947"/>
      <w:r>
        <w:rPr>
          <w:rStyle w:val="CharSectno"/>
        </w:rPr>
        <w:t>143</w:t>
      </w:r>
      <w:r>
        <w:t>.</w:t>
      </w:r>
      <w:r>
        <w:tab/>
        <w:t xml:space="preserve">Liability of officers for offences by </w:t>
      </w:r>
      <w:r>
        <w:rPr>
          <w:snapToGrid w:val="0"/>
        </w:rPr>
        <w:t>body corporate</w:t>
      </w:r>
      <w:bookmarkEnd w:id="1882"/>
      <w:bookmarkEnd w:id="1883"/>
      <w:bookmarkEnd w:id="1884"/>
      <w:bookmarkEnd w:id="1885"/>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886" w:name="_Toc525140127"/>
      <w:bookmarkStart w:id="1887" w:name="_Toc525205440"/>
      <w:bookmarkStart w:id="1888" w:name="_Toc12453920"/>
      <w:bookmarkStart w:id="1889" w:name="_Toc12619948"/>
      <w:r>
        <w:rPr>
          <w:rStyle w:val="CharSectno"/>
        </w:rPr>
        <w:t>144</w:t>
      </w:r>
      <w:r>
        <w:t>.</w:t>
      </w:r>
      <w:r>
        <w:tab/>
        <w:t>Further provisions relating to liability of officer of body corporate</w:t>
      </w:r>
      <w:bookmarkEnd w:id="1886"/>
      <w:bookmarkEnd w:id="1887"/>
      <w:bookmarkEnd w:id="1888"/>
      <w:bookmarkEnd w:id="1889"/>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890" w:name="_Toc525140128"/>
      <w:bookmarkStart w:id="1891" w:name="_Toc525205441"/>
      <w:bookmarkStart w:id="1892" w:name="_Toc12453921"/>
      <w:bookmarkStart w:id="1893" w:name="_Toc12619949"/>
      <w:r>
        <w:rPr>
          <w:rStyle w:val="CharSectno"/>
        </w:rPr>
        <w:t>145</w:t>
      </w:r>
      <w:r>
        <w:t>.</w:t>
      </w:r>
      <w:r>
        <w:tab/>
        <w:t>Liability of principals for offence by agent</w:t>
      </w:r>
      <w:bookmarkEnd w:id="1890"/>
      <w:bookmarkEnd w:id="1891"/>
      <w:bookmarkEnd w:id="1892"/>
      <w:bookmarkEnd w:id="189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94" w:name="_Toc525140129"/>
      <w:bookmarkStart w:id="1895" w:name="_Toc525205442"/>
      <w:bookmarkStart w:id="1896" w:name="_Toc12453922"/>
      <w:bookmarkStart w:id="1897" w:name="_Toc12619950"/>
      <w:r>
        <w:rPr>
          <w:rStyle w:val="CharSectno"/>
        </w:rPr>
        <w:t>146</w:t>
      </w:r>
      <w:r>
        <w:t>.</w:t>
      </w:r>
      <w:r>
        <w:tab/>
        <w:t>Liability of employers for offence by employee</w:t>
      </w:r>
      <w:bookmarkEnd w:id="1894"/>
      <w:bookmarkEnd w:id="1895"/>
      <w:bookmarkEnd w:id="1896"/>
      <w:bookmarkEnd w:id="1897"/>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1898" w:name="_Toc525140130"/>
      <w:bookmarkStart w:id="1899" w:name="_Toc525205443"/>
      <w:bookmarkStart w:id="1900" w:name="_Toc12453923"/>
      <w:bookmarkStart w:id="1901" w:name="_Toc12619951"/>
      <w:r>
        <w:rPr>
          <w:rStyle w:val="CharSectno"/>
        </w:rPr>
        <w:t>147</w:t>
      </w:r>
      <w:r>
        <w:t>.</w:t>
      </w:r>
      <w:r>
        <w:tab/>
        <w:t>Agency or employment no defence</w:t>
      </w:r>
      <w:bookmarkEnd w:id="1898"/>
      <w:bookmarkEnd w:id="1899"/>
      <w:bookmarkEnd w:id="1900"/>
      <w:bookmarkEnd w:id="1901"/>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1902" w:name="_Toc525140131"/>
      <w:bookmarkStart w:id="1903" w:name="_Toc525205444"/>
      <w:bookmarkStart w:id="1904" w:name="_Toc12453924"/>
      <w:bookmarkStart w:id="1905" w:name="_Toc12619952"/>
      <w:r>
        <w:rPr>
          <w:rStyle w:val="CharSectno"/>
        </w:rPr>
        <w:t>148</w:t>
      </w:r>
      <w:r>
        <w:t>.</w:t>
      </w:r>
      <w:r>
        <w:tab/>
        <w:t>Defences</w:t>
      </w:r>
      <w:bookmarkEnd w:id="1902"/>
      <w:bookmarkEnd w:id="1903"/>
      <w:bookmarkEnd w:id="1904"/>
      <w:bookmarkEnd w:id="1905"/>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906" w:name="_Toc525140132"/>
      <w:bookmarkStart w:id="1907" w:name="_Toc525205445"/>
      <w:bookmarkStart w:id="1908" w:name="_Toc12453925"/>
      <w:bookmarkStart w:id="1909" w:name="_Toc12619953"/>
      <w:r>
        <w:rPr>
          <w:rStyle w:val="CharSectno"/>
        </w:rPr>
        <w:t>149</w:t>
      </w:r>
      <w:r>
        <w:t>.</w:t>
      </w:r>
      <w:r>
        <w:tab/>
        <w:t>Offence that is also breach of heritage agreement</w:t>
      </w:r>
      <w:bookmarkEnd w:id="1906"/>
      <w:bookmarkEnd w:id="1907"/>
      <w:bookmarkEnd w:id="1908"/>
      <w:bookmarkEnd w:id="1909"/>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1910" w:name="_Toc494185994"/>
      <w:bookmarkStart w:id="1911" w:name="_Toc494186230"/>
      <w:bookmarkStart w:id="1912" w:name="_Toc494204195"/>
      <w:bookmarkStart w:id="1913" w:name="_Toc494298412"/>
      <w:bookmarkStart w:id="1914" w:name="_Toc494298647"/>
      <w:bookmarkStart w:id="1915" w:name="_Toc494300551"/>
      <w:bookmarkStart w:id="1916" w:name="_Toc494304777"/>
      <w:bookmarkStart w:id="1917" w:name="_Toc494355054"/>
      <w:bookmarkStart w:id="1918" w:name="_Toc494355290"/>
      <w:bookmarkStart w:id="1919" w:name="_Toc494357291"/>
      <w:bookmarkStart w:id="1920" w:name="_Toc494364923"/>
      <w:bookmarkStart w:id="1921" w:name="_Toc494365423"/>
      <w:bookmarkStart w:id="1922" w:name="_Toc494376970"/>
      <w:bookmarkStart w:id="1923" w:name="_Toc494377206"/>
      <w:bookmarkStart w:id="1924" w:name="_Toc494469992"/>
      <w:bookmarkStart w:id="1925" w:name="_Toc494702276"/>
      <w:bookmarkStart w:id="1926" w:name="_Toc494703452"/>
      <w:bookmarkStart w:id="1927" w:name="_Toc494729444"/>
      <w:bookmarkStart w:id="1928" w:name="_Toc494874124"/>
      <w:bookmarkStart w:id="1929" w:name="_Toc494881489"/>
      <w:bookmarkStart w:id="1930" w:name="_Toc494898399"/>
      <w:bookmarkStart w:id="1931" w:name="_Toc494900429"/>
      <w:bookmarkStart w:id="1932" w:name="_Toc494981272"/>
      <w:bookmarkStart w:id="1933" w:name="_Toc497740753"/>
      <w:bookmarkStart w:id="1934" w:name="_Toc497896802"/>
      <w:bookmarkStart w:id="1935" w:name="_Toc524609260"/>
      <w:bookmarkStart w:id="1936" w:name="_Toc525140133"/>
      <w:bookmarkStart w:id="1937" w:name="_Toc525205446"/>
      <w:bookmarkStart w:id="1938" w:name="_Toc12453926"/>
      <w:bookmarkStart w:id="1939" w:name="_Toc12454164"/>
      <w:bookmarkStart w:id="1940" w:name="_Toc12454403"/>
      <w:bookmarkStart w:id="1941" w:name="_Toc12619954"/>
      <w:r>
        <w:rPr>
          <w:rStyle w:val="CharDivNo"/>
        </w:rPr>
        <w:t>Division 6</w:t>
      </w:r>
      <w:r>
        <w:t> — </w:t>
      </w:r>
      <w:r>
        <w:rPr>
          <w:rStyle w:val="CharDivText"/>
        </w:rPr>
        <w:t>Miscellaneous provisions regarding civil proceedings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525140134"/>
      <w:bookmarkStart w:id="1943" w:name="_Toc525205447"/>
      <w:bookmarkStart w:id="1944" w:name="_Toc12453927"/>
      <w:bookmarkStart w:id="1945" w:name="_Toc12619955"/>
      <w:r>
        <w:rPr>
          <w:rStyle w:val="CharSectno"/>
        </w:rPr>
        <w:t>150</w:t>
      </w:r>
      <w:r>
        <w:t>.</w:t>
      </w:r>
      <w:r>
        <w:tab/>
        <w:t>Action for damages</w:t>
      </w:r>
      <w:bookmarkEnd w:id="1942"/>
      <w:bookmarkEnd w:id="1943"/>
      <w:bookmarkEnd w:id="1944"/>
      <w:bookmarkEnd w:id="1945"/>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1946" w:name="_Toc525140135"/>
      <w:bookmarkStart w:id="1947" w:name="_Toc525205448"/>
      <w:bookmarkStart w:id="1948" w:name="_Toc12453928"/>
      <w:bookmarkStart w:id="1949" w:name="_Toc12619956"/>
      <w:r>
        <w:rPr>
          <w:rStyle w:val="CharSectno"/>
        </w:rPr>
        <w:t>151</w:t>
      </w:r>
      <w:r>
        <w:t>.</w:t>
      </w:r>
      <w:r>
        <w:tab/>
        <w:t>Securing compliance with Act</w:t>
      </w:r>
      <w:bookmarkEnd w:id="1946"/>
      <w:bookmarkEnd w:id="1947"/>
      <w:bookmarkEnd w:id="1948"/>
      <w:bookmarkEnd w:id="1949"/>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1950" w:name="_Toc494364926"/>
      <w:bookmarkStart w:id="1951" w:name="_Toc494365426"/>
      <w:bookmarkStart w:id="1952" w:name="_Toc494376973"/>
      <w:bookmarkStart w:id="1953" w:name="_Toc494377209"/>
      <w:bookmarkStart w:id="1954" w:name="_Toc494469995"/>
      <w:bookmarkStart w:id="1955" w:name="_Toc494702279"/>
      <w:bookmarkStart w:id="1956" w:name="_Toc494703455"/>
      <w:bookmarkStart w:id="1957" w:name="_Toc494729447"/>
      <w:bookmarkStart w:id="1958" w:name="_Toc494874127"/>
      <w:bookmarkStart w:id="1959" w:name="_Toc494881492"/>
      <w:bookmarkStart w:id="1960" w:name="_Toc494898402"/>
      <w:bookmarkStart w:id="1961" w:name="_Toc494900432"/>
      <w:bookmarkStart w:id="1962" w:name="_Toc494981275"/>
      <w:bookmarkStart w:id="1963" w:name="_Toc497740756"/>
      <w:bookmarkStart w:id="1964" w:name="_Toc497896805"/>
      <w:bookmarkStart w:id="1965" w:name="_Toc524609263"/>
      <w:bookmarkStart w:id="1966" w:name="_Toc525140136"/>
      <w:bookmarkStart w:id="1967" w:name="_Toc525205449"/>
      <w:bookmarkStart w:id="1968" w:name="_Toc12453929"/>
      <w:bookmarkStart w:id="1969" w:name="_Toc12454167"/>
      <w:bookmarkStart w:id="1970" w:name="_Toc12454406"/>
      <w:bookmarkStart w:id="1971" w:name="_Toc12619957"/>
      <w:bookmarkStart w:id="1972" w:name="_Toc494185997"/>
      <w:bookmarkStart w:id="1973" w:name="_Toc494186233"/>
      <w:bookmarkStart w:id="1974" w:name="_Toc494204198"/>
      <w:bookmarkStart w:id="1975" w:name="_Toc494298415"/>
      <w:bookmarkStart w:id="1976" w:name="_Toc494298650"/>
      <w:bookmarkStart w:id="1977" w:name="_Toc494300554"/>
      <w:bookmarkStart w:id="1978" w:name="_Toc494304780"/>
      <w:bookmarkStart w:id="1979" w:name="_Toc494355057"/>
      <w:bookmarkStart w:id="1980" w:name="_Toc494355293"/>
      <w:bookmarkStart w:id="1981" w:name="_Toc494357294"/>
      <w:r>
        <w:rPr>
          <w:rStyle w:val="CharPartNo"/>
        </w:rPr>
        <w:t>Part 12</w:t>
      </w:r>
      <w:r>
        <w:rPr>
          <w:rStyle w:val="CharDivNo"/>
        </w:rPr>
        <w:t> </w:t>
      </w:r>
      <w:r>
        <w:t>—</w:t>
      </w:r>
      <w:r>
        <w:rPr>
          <w:rStyle w:val="CharDivText"/>
        </w:rPr>
        <w:t> </w:t>
      </w:r>
      <w:r>
        <w:rPr>
          <w:rStyle w:val="CharPartText"/>
        </w:rPr>
        <w:t>Compensation in relation to work prohibition</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82" w:name="_Toc525140137"/>
      <w:bookmarkStart w:id="1983" w:name="_Toc525205450"/>
      <w:bookmarkStart w:id="1984" w:name="_Toc12453930"/>
      <w:bookmarkStart w:id="1985" w:name="_Toc12619958"/>
      <w:bookmarkEnd w:id="1972"/>
      <w:bookmarkEnd w:id="1973"/>
      <w:bookmarkEnd w:id="1974"/>
      <w:bookmarkEnd w:id="1975"/>
      <w:bookmarkEnd w:id="1976"/>
      <w:bookmarkEnd w:id="1977"/>
      <w:bookmarkEnd w:id="1978"/>
      <w:bookmarkEnd w:id="1979"/>
      <w:bookmarkEnd w:id="1980"/>
      <w:bookmarkEnd w:id="1981"/>
      <w:r>
        <w:rPr>
          <w:rStyle w:val="CharSectno"/>
        </w:rPr>
        <w:t>152</w:t>
      </w:r>
      <w:r>
        <w:t>.</w:t>
      </w:r>
      <w:r>
        <w:tab/>
        <w:t>Terms used</w:t>
      </w:r>
      <w:bookmarkEnd w:id="1982"/>
      <w:bookmarkEnd w:id="1983"/>
      <w:bookmarkEnd w:id="1984"/>
      <w:bookmarkEnd w:id="1985"/>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1986" w:name="_Toc525140138"/>
      <w:bookmarkStart w:id="1987" w:name="_Toc525205451"/>
      <w:bookmarkStart w:id="1988" w:name="_Toc12453931"/>
      <w:bookmarkStart w:id="1989" w:name="_Toc12619959"/>
      <w:r>
        <w:rPr>
          <w:rStyle w:val="CharSectno"/>
        </w:rPr>
        <w:t>153</w:t>
      </w:r>
      <w:r>
        <w:t>.</w:t>
      </w:r>
      <w:r>
        <w:tab/>
        <w:t>Application for compensation</w:t>
      </w:r>
      <w:bookmarkEnd w:id="1986"/>
      <w:bookmarkEnd w:id="1987"/>
      <w:bookmarkEnd w:id="1988"/>
      <w:bookmarkEnd w:id="1989"/>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1990" w:name="_Toc525140139"/>
      <w:bookmarkStart w:id="1991" w:name="_Toc525205452"/>
      <w:bookmarkStart w:id="1992" w:name="_Toc12453932"/>
      <w:bookmarkStart w:id="1993" w:name="_Toc12619960"/>
      <w:r>
        <w:rPr>
          <w:rStyle w:val="CharSectno"/>
        </w:rPr>
        <w:t>154</w:t>
      </w:r>
      <w:r>
        <w:t>.</w:t>
      </w:r>
      <w:r>
        <w:tab/>
        <w:t>Recommendation by Minister for compensation</w:t>
      </w:r>
      <w:bookmarkEnd w:id="1990"/>
      <w:bookmarkEnd w:id="1991"/>
      <w:bookmarkEnd w:id="1992"/>
      <w:bookmarkEnd w:id="1993"/>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1994" w:name="_Toc525140140"/>
      <w:bookmarkStart w:id="1995" w:name="_Toc525205453"/>
      <w:bookmarkStart w:id="1996" w:name="_Toc12453933"/>
      <w:bookmarkStart w:id="1997" w:name="_Toc12619961"/>
      <w:r>
        <w:rPr>
          <w:rStyle w:val="CharSectno"/>
        </w:rPr>
        <w:t>155</w:t>
      </w:r>
      <w:r>
        <w:t>.</w:t>
      </w:r>
      <w:r>
        <w:tab/>
        <w:t>Treasurer’s determination if no recommendation by Minister</w:t>
      </w:r>
      <w:bookmarkEnd w:id="1994"/>
      <w:bookmarkEnd w:id="1995"/>
      <w:bookmarkEnd w:id="1996"/>
      <w:bookmarkEnd w:id="1997"/>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1998" w:name="_Toc525140141"/>
      <w:bookmarkStart w:id="1999" w:name="_Toc525205454"/>
      <w:bookmarkStart w:id="2000" w:name="_Toc12453934"/>
      <w:bookmarkStart w:id="2001" w:name="_Toc12619962"/>
      <w:r>
        <w:rPr>
          <w:rStyle w:val="CharSectno"/>
        </w:rPr>
        <w:t>156</w:t>
      </w:r>
      <w:r>
        <w:t>.</w:t>
      </w:r>
      <w:r>
        <w:tab/>
        <w:t>Restriction on claim for compensation</w:t>
      </w:r>
      <w:bookmarkEnd w:id="1998"/>
      <w:bookmarkEnd w:id="1999"/>
      <w:bookmarkEnd w:id="2000"/>
      <w:bookmarkEnd w:id="2001"/>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002" w:name="_Toc494364932"/>
      <w:bookmarkStart w:id="2003" w:name="_Toc494365432"/>
      <w:bookmarkStart w:id="2004" w:name="_Toc494376979"/>
      <w:bookmarkStart w:id="2005" w:name="_Toc494377215"/>
      <w:bookmarkStart w:id="2006" w:name="_Toc494470001"/>
      <w:bookmarkStart w:id="2007" w:name="_Toc494702285"/>
      <w:bookmarkStart w:id="2008" w:name="_Toc494703461"/>
      <w:bookmarkStart w:id="2009" w:name="_Toc494729453"/>
      <w:bookmarkStart w:id="2010" w:name="_Toc494874133"/>
      <w:bookmarkStart w:id="2011" w:name="_Toc494881498"/>
      <w:bookmarkStart w:id="2012" w:name="_Toc494898408"/>
      <w:bookmarkStart w:id="2013" w:name="_Toc494900438"/>
      <w:bookmarkStart w:id="2014" w:name="_Toc494981281"/>
      <w:bookmarkStart w:id="2015" w:name="_Toc497740762"/>
      <w:bookmarkStart w:id="2016" w:name="_Toc497896811"/>
      <w:bookmarkStart w:id="2017" w:name="_Toc524609269"/>
      <w:bookmarkStart w:id="2018" w:name="_Toc525140142"/>
      <w:bookmarkStart w:id="2019" w:name="_Toc525205455"/>
      <w:bookmarkStart w:id="2020" w:name="_Toc12453935"/>
      <w:bookmarkStart w:id="2021" w:name="_Toc12454173"/>
      <w:bookmarkStart w:id="2022" w:name="_Toc12454412"/>
      <w:bookmarkStart w:id="2023" w:name="_Toc12619963"/>
      <w:r>
        <w:rPr>
          <w:rStyle w:val="CharPartNo"/>
        </w:rPr>
        <w:t>Part 13</w:t>
      </w:r>
      <w:r>
        <w:rPr>
          <w:rStyle w:val="CharDivNo"/>
        </w:rPr>
        <w:t> </w:t>
      </w:r>
      <w:r>
        <w:t>—</w:t>
      </w:r>
      <w:r>
        <w:rPr>
          <w:rStyle w:val="CharDivText"/>
        </w:rPr>
        <w:t> </w:t>
      </w:r>
      <w:r>
        <w:rPr>
          <w:rStyle w:val="CharPartText"/>
        </w:rPr>
        <w:t>Miscellaneous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525140143"/>
      <w:bookmarkStart w:id="2025" w:name="_Toc525205456"/>
      <w:bookmarkStart w:id="2026" w:name="_Toc12453936"/>
      <w:bookmarkStart w:id="2027" w:name="_Toc12619964"/>
      <w:r>
        <w:rPr>
          <w:rStyle w:val="CharSectno"/>
        </w:rPr>
        <w:t>157</w:t>
      </w:r>
      <w:r>
        <w:t>.</w:t>
      </w:r>
      <w:r>
        <w:tab/>
        <w:t>No private cause of action</w:t>
      </w:r>
      <w:bookmarkEnd w:id="2024"/>
      <w:bookmarkEnd w:id="2025"/>
      <w:bookmarkEnd w:id="2026"/>
      <w:bookmarkEnd w:id="2027"/>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028" w:name="_Toc525140144"/>
      <w:bookmarkStart w:id="2029" w:name="_Toc525205457"/>
      <w:bookmarkStart w:id="2030" w:name="_Toc12453937"/>
      <w:bookmarkStart w:id="2031" w:name="_Toc12619965"/>
      <w:r>
        <w:rPr>
          <w:rStyle w:val="CharSectno"/>
        </w:rPr>
        <w:t>158</w:t>
      </w:r>
      <w:r>
        <w:t>.</w:t>
      </w:r>
      <w:r>
        <w:tab/>
        <w:t>Limited effect of processes under the Act</w:t>
      </w:r>
      <w:bookmarkEnd w:id="2028"/>
      <w:bookmarkEnd w:id="2029"/>
      <w:bookmarkEnd w:id="2030"/>
      <w:bookmarkEnd w:id="2031"/>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032" w:name="_Toc525140145"/>
      <w:bookmarkStart w:id="2033" w:name="_Toc525205458"/>
      <w:bookmarkStart w:id="2034" w:name="_Toc12453938"/>
      <w:bookmarkStart w:id="2035" w:name="_Toc12619966"/>
      <w:r>
        <w:rPr>
          <w:rStyle w:val="CharSectno"/>
        </w:rPr>
        <w:t>159</w:t>
      </w:r>
      <w:r>
        <w:t>.</w:t>
      </w:r>
      <w:r>
        <w:tab/>
        <w:t>Confidentiality</w:t>
      </w:r>
      <w:bookmarkEnd w:id="2032"/>
      <w:bookmarkEnd w:id="2033"/>
      <w:bookmarkEnd w:id="2034"/>
      <w:bookmarkEnd w:id="2035"/>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036" w:name="_Toc525140146"/>
      <w:bookmarkStart w:id="2037" w:name="_Toc525205459"/>
      <w:bookmarkStart w:id="2038" w:name="_Toc12453939"/>
      <w:bookmarkStart w:id="2039" w:name="_Toc12619967"/>
      <w:r>
        <w:rPr>
          <w:rStyle w:val="CharSectno"/>
        </w:rPr>
        <w:t>160</w:t>
      </w:r>
      <w:r>
        <w:t>.</w:t>
      </w:r>
      <w:r>
        <w:tab/>
        <w:t>Challenge to entry in register</w:t>
      </w:r>
      <w:bookmarkEnd w:id="2036"/>
      <w:bookmarkEnd w:id="2037"/>
      <w:bookmarkEnd w:id="2038"/>
      <w:bookmarkEnd w:id="2039"/>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040" w:name="_Toc525140147"/>
      <w:bookmarkStart w:id="2041" w:name="_Toc525205460"/>
      <w:bookmarkStart w:id="2042" w:name="_Toc12453940"/>
      <w:bookmarkStart w:id="2043" w:name="_Toc12619968"/>
      <w:r>
        <w:rPr>
          <w:rStyle w:val="CharSectno"/>
        </w:rPr>
        <w:t>161</w:t>
      </w:r>
      <w:r>
        <w:t>.</w:t>
      </w:r>
      <w:r>
        <w:tab/>
        <w:t>Protection from personal liability</w:t>
      </w:r>
      <w:bookmarkEnd w:id="2040"/>
      <w:bookmarkEnd w:id="2041"/>
      <w:bookmarkEnd w:id="2042"/>
      <w:bookmarkEnd w:id="20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044" w:name="_Toc525140148"/>
      <w:bookmarkStart w:id="2045" w:name="_Toc525205461"/>
      <w:bookmarkStart w:id="2046" w:name="_Toc12453941"/>
      <w:bookmarkStart w:id="2047" w:name="_Toc12619969"/>
      <w:r>
        <w:rPr>
          <w:rStyle w:val="CharSectno"/>
        </w:rPr>
        <w:t>162</w:t>
      </w:r>
      <w:r>
        <w:t>.</w:t>
      </w:r>
      <w:r>
        <w:tab/>
        <w:t>Fees and charges for recovery of costs by Council</w:t>
      </w:r>
      <w:bookmarkEnd w:id="2044"/>
      <w:bookmarkEnd w:id="2045"/>
      <w:bookmarkEnd w:id="2046"/>
      <w:bookmarkEnd w:id="2047"/>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048" w:name="_Toc525140149"/>
      <w:bookmarkStart w:id="2049" w:name="_Toc525205462"/>
      <w:bookmarkStart w:id="2050" w:name="_Toc12453942"/>
      <w:bookmarkStart w:id="2051" w:name="_Toc12619970"/>
      <w:r>
        <w:rPr>
          <w:rStyle w:val="CharSectno"/>
        </w:rPr>
        <w:t>163</w:t>
      </w:r>
      <w:r>
        <w:t>.</w:t>
      </w:r>
      <w:r>
        <w:tab/>
        <w:t>Notices and statutory notification</w:t>
      </w:r>
      <w:bookmarkEnd w:id="2048"/>
      <w:bookmarkEnd w:id="2049"/>
      <w:bookmarkEnd w:id="2050"/>
      <w:bookmarkEnd w:id="2051"/>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052" w:name="_Toc525140150"/>
      <w:bookmarkStart w:id="2053" w:name="_Toc525205463"/>
      <w:bookmarkStart w:id="2054" w:name="_Toc12453943"/>
      <w:bookmarkStart w:id="2055" w:name="_Toc12619971"/>
      <w:r>
        <w:rPr>
          <w:rStyle w:val="CharSectno"/>
        </w:rPr>
        <w:t>164</w:t>
      </w:r>
      <w:r>
        <w:t>.</w:t>
      </w:r>
      <w:r>
        <w:tab/>
      </w:r>
      <w:r>
        <w:rPr>
          <w:rStyle w:val="CharSectno"/>
        </w:rPr>
        <w:t>Regulations</w:t>
      </w:r>
      <w:bookmarkEnd w:id="2052"/>
      <w:bookmarkEnd w:id="2053"/>
      <w:bookmarkEnd w:id="2054"/>
      <w:bookmarkEnd w:id="20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056" w:name="_Toc525140151"/>
      <w:bookmarkStart w:id="2057" w:name="_Toc525205464"/>
      <w:bookmarkStart w:id="2058" w:name="_Toc12453944"/>
      <w:bookmarkStart w:id="2059" w:name="_Toc12619972"/>
      <w:r>
        <w:rPr>
          <w:rStyle w:val="CharSectno"/>
        </w:rPr>
        <w:t>165</w:t>
      </w:r>
      <w:r>
        <w:t>.</w:t>
      </w:r>
      <w:r>
        <w:tab/>
        <w:t>Review of Act</w:t>
      </w:r>
      <w:bookmarkEnd w:id="2056"/>
      <w:bookmarkEnd w:id="2057"/>
      <w:bookmarkEnd w:id="2058"/>
      <w:bookmarkEnd w:id="2059"/>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060" w:name="_Toc494186014"/>
      <w:bookmarkStart w:id="2061" w:name="_Toc494186250"/>
      <w:bookmarkStart w:id="2062" w:name="_Toc494204215"/>
      <w:bookmarkStart w:id="2063" w:name="_Toc494298432"/>
      <w:bookmarkStart w:id="2064" w:name="_Toc494298667"/>
      <w:bookmarkStart w:id="2065" w:name="_Toc494300571"/>
      <w:bookmarkStart w:id="2066" w:name="_Toc494304797"/>
      <w:bookmarkStart w:id="2067" w:name="_Toc494355074"/>
      <w:bookmarkStart w:id="2068" w:name="_Toc494355310"/>
      <w:bookmarkStart w:id="2069" w:name="_Toc494357311"/>
      <w:bookmarkStart w:id="2070" w:name="_Toc494364942"/>
      <w:bookmarkStart w:id="2071" w:name="_Toc494365442"/>
      <w:bookmarkStart w:id="2072" w:name="_Toc494376989"/>
      <w:bookmarkStart w:id="2073" w:name="_Toc494377225"/>
      <w:bookmarkStart w:id="2074" w:name="_Toc494470011"/>
      <w:bookmarkStart w:id="2075" w:name="_Toc494702295"/>
      <w:bookmarkStart w:id="2076" w:name="_Toc494703471"/>
      <w:bookmarkStart w:id="2077" w:name="_Toc494729463"/>
      <w:bookmarkStart w:id="2078" w:name="_Toc494874143"/>
      <w:bookmarkStart w:id="2079" w:name="_Toc494881508"/>
      <w:bookmarkStart w:id="2080" w:name="_Toc494898418"/>
      <w:bookmarkStart w:id="2081" w:name="_Toc494900448"/>
      <w:bookmarkStart w:id="2082" w:name="_Toc494981291"/>
      <w:bookmarkStart w:id="2083" w:name="_Toc497740772"/>
      <w:bookmarkStart w:id="2084" w:name="_Toc497896821"/>
      <w:bookmarkStart w:id="2085" w:name="_Toc524609279"/>
      <w:bookmarkStart w:id="2086" w:name="_Toc525140152"/>
      <w:bookmarkStart w:id="2087" w:name="_Toc525205465"/>
      <w:bookmarkStart w:id="2088" w:name="_Toc12453945"/>
      <w:bookmarkStart w:id="2089" w:name="_Toc12454183"/>
      <w:bookmarkStart w:id="2090" w:name="_Toc12454422"/>
      <w:bookmarkStart w:id="2091" w:name="_Toc12619973"/>
      <w:r>
        <w:rPr>
          <w:rStyle w:val="CharPartNo"/>
        </w:rPr>
        <w:t>Part 14</w:t>
      </w:r>
      <w:r>
        <w:t> — </w:t>
      </w:r>
      <w:r>
        <w:rPr>
          <w:rStyle w:val="CharPartText"/>
        </w:rPr>
        <w:t>Repeal, savings and transitional provisions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3"/>
      </w:pPr>
      <w:bookmarkStart w:id="2092" w:name="_Toc494186015"/>
      <w:bookmarkStart w:id="2093" w:name="_Toc494186251"/>
      <w:bookmarkStart w:id="2094" w:name="_Toc494204216"/>
      <w:bookmarkStart w:id="2095" w:name="_Toc494298433"/>
      <w:bookmarkStart w:id="2096" w:name="_Toc494298668"/>
      <w:bookmarkStart w:id="2097" w:name="_Toc494300572"/>
      <w:bookmarkStart w:id="2098" w:name="_Toc494304798"/>
      <w:bookmarkStart w:id="2099" w:name="_Toc494355075"/>
      <w:bookmarkStart w:id="2100" w:name="_Toc494355311"/>
      <w:bookmarkStart w:id="2101" w:name="_Toc494357312"/>
      <w:bookmarkStart w:id="2102" w:name="_Toc494364943"/>
      <w:bookmarkStart w:id="2103" w:name="_Toc494365443"/>
      <w:bookmarkStart w:id="2104" w:name="_Toc494376990"/>
      <w:bookmarkStart w:id="2105" w:name="_Toc494377226"/>
      <w:bookmarkStart w:id="2106" w:name="_Toc494470012"/>
      <w:bookmarkStart w:id="2107" w:name="_Toc494702296"/>
      <w:bookmarkStart w:id="2108" w:name="_Toc494703472"/>
      <w:bookmarkStart w:id="2109" w:name="_Toc494729464"/>
      <w:bookmarkStart w:id="2110" w:name="_Toc494874144"/>
      <w:bookmarkStart w:id="2111" w:name="_Toc494881509"/>
      <w:bookmarkStart w:id="2112" w:name="_Toc494898419"/>
      <w:bookmarkStart w:id="2113" w:name="_Toc494900449"/>
      <w:bookmarkStart w:id="2114" w:name="_Toc494981292"/>
      <w:bookmarkStart w:id="2115" w:name="_Toc497740773"/>
      <w:bookmarkStart w:id="2116" w:name="_Toc497896822"/>
      <w:bookmarkStart w:id="2117" w:name="_Toc524609280"/>
      <w:bookmarkStart w:id="2118" w:name="_Toc525140153"/>
      <w:bookmarkStart w:id="2119" w:name="_Toc525205466"/>
      <w:bookmarkStart w:id="2120" w:name="_Toc12453946"/>
      <w:bookmarkStart w:id="2121" w:name="_Toc12454184"/>
      <w:bookmarkStart w:id="2122" w:name="_Toc12454423"/>
      <w:bookmarkStart w:id="2123" w:name="_Toc12619974"/>
      <w:r>
        <w:rPr>
          <w:rStyle w:val="CharDivNo"/>
        </w:rPr>
        <w:t>Division 1</w:t>
      </w:r>
      <w:r>
        <w:t> — </w:t>
      </w:r>
      <w:r>
        <w:rPr>
          <w:rStyle w:val="CharDivText"/>
        </w:rPr>
        <w:t>Repeal</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Heading5"/>
      </w:pPr>
      <w:bookmarkStart w:id="2124" w:name="_Toc525140154"/>
      <w:bookmarkStart w:id="2125" w:name="_Toc525205467"/>
      <w:bookmarkStart w:id="2126" w:name="_Toc12453947"/>
      <w:bookmarkStart w:id="2127" w:name="_Toc12619975"/>
      <w:r>
        <w:rPr>
          <w:rStyle w:val="CharSectno"/>
        </w:rPr>
        <w:t>166</w:t>
      </w:r>
      <w:r>
        <w:t>.</w:t>
      </w:r>
      <w:r>
        <w:tab/>
      </w:r>
      <w:r>
        <w:rPr>
          <w:i/>
        </w:rPr>
        <w:t>Heritage of Western Australia Act 1990</w:t>
      </w:r>
      <w:r>
        <w:t xml:space="preserve"> repealed</w:t>
      </w:r>
      <w:bookmarkEnd w:id="2124"/>
      <w:bookmarkEnd w:id="2125"/>
      <w:bookmarkEnd w:id="2126"/>
      <w:bookmarkEnd w:id="2127"/>
    </w:p>
    <w:p>
      <w:pPr>
        <w:pStyle w:val="Subsection"/>
      </w:pPr>
      <w:r>
        <w:tab/>
      </w:r>
      <w:r>
        <w:tab/>
        <w:t xml:space="preserve">The </w:t>
      </w:r>
      <w:r>
        <w:rPr>
          <w:i/>
        </w:rPr>
        <w:t>Heritage of Western Australia Act 1990</w:t>
      </w:r>
      <w:r>
        <w:t xml:space="preserve"> is repealed.</w:t>
      </w:r>
    </w:p>
    <w:p>
      <w:pPr>
        <w:pStyle w:val="Heading3"/>
      </w:pPr>
      <w:bookmarkStart w:id="2128" w:name="_Toc494186017"/>
      <w:bookmarkStart w:id="2129" w:name="_Toc494186253"/>
      <w:bookmarkStart w:id="2130" w:name="_Toc494204218"/>
      <w:bookmarkStart w:id="2131" w:name="_Toc494298435"/>
      <w:bookmarkStart w:id="2132" w:name="_Toc494298670"/>
      <w:bookmarkStart w:id="2133" w:name="_Toc494300574"/>
      <w:bookmarkStart w:id="2134" w:name="_Toc494304800"/>
      <w:bookmarkStart w:id="2135" w:name="_Toc494355077"/>
      <w:bookmarkStart w:id="2136" w:name="_Toc494355313"/>
      <w:bookmarkStart w:id="2137" w:name="_Toc494357314"/>
      <w:bookmarkStart w:id="2138" w:name="_Toc494364945"/>
      <w:bookmarkStart w:id="2139" w:name="_Toc494365445"/>
      <w:bookmarkStart w:id="2140" w:name="_Toc494376992"/>
      <w:bookmarkStart w:id="2141" w:name="_Toc494377228"/>
      <w:bookmarkStart w:id="2142" w:name="_Toc494470014"/>
      <w:bookmarkStart w:id="2143" w:name="_Toc494702298"/>
      <w:bookmarkStart w:id="2144" w:name="_Toc494703474"/>
      <w:bookmarkStart w:id="2145" w:name="_Toc494729466"/>
      <w:bookmarkStart w:id="2146" w:name="_Toc494874146"/>
      <w:bookmarkStart w:id="2147" w:name="_Toc494881511"/>
      <w:bookmarkStart w:id="2148" w:name="_Toc494898421"/>
      <w:bookmarkStart w:id="2149" w:name="_Toc494900451"/>
      <w:bookmarkStart w:id="2150" w:name="_Toc494981294"/>
      <w:bookmarkStart w:id="2151" w:name="_Toc497740775"/>
      <w:bookmarkStart w:id="2152" w:name="_Toc497896824"/>
      <w:bookmarkStart w:id="2153" w:name="_Toc524609282"/>
      <w:bookmarkStart w:id="2154" w:name="_Toc525140155"/>
      <w:bookmarkStart w:id="2155" w:name="_Toc525205468"/>
      <w:bookmarkStart w:id="2156" w:name="_Toc12453948"/>
      <w:bookmarkStart w:id="2157" w:name="_Toc12454186"/>
      <w:bookmarkStart w:id="2158" w:name="_Toc12454425"/>
      <w:bookmarkStart w:id="2159" w:name="_Toc12619976"/>
      <w:r>
        <w:rPr>
          <w:rStyle w:val="CharDivNo"/>
        </w:rPr>
        <w:t>Division 2</w:t>
      </w:r>
      <w:r>
        <w:t> — </w:t>
      </w:r>
      <w:r>
        <w:rPr>
          <w:rStyle w:val="CharDivText"/>
        </w:rPr>
        <w:t>Savings and transitional provisions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pPr>
      <w:bookmarkStart w:id="2160" w:name="_Toc525140156"/>
      <w:bookmarkStart w:id="2161" w:name="_Toc525205469"/>
      <w:bookmarkStart w:id="2162" w:name="_Toc12453949"/>
      <w:bookmarkStart w:id="2163" w:name="_Toc12619977"/>
      <w:r>
        <w:rPr>
          <w:rStyle w:val="CharSectno"/>
        </w:rPr>
        <w:t>167</w:t>
      </w:r>
      <w:r>
        <w:t>.</w:t>
      </w:r>
      <w:r>
        <w:tab/>
        <w:t>Terms used</w:t>
      </w:r>
      <w:bookmarkEnd w:id="2160"/>
      <w:bookmarkEnd w:id="2161"/>
      <w:bookmarkEnd w:id="2162"/>
      <w:bookmarkEnd w:id="2163"/>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2164" w:name="_Toc525140157"/>
      <w:bookmarkStart w:id="2165" w:name="_Toc525205470"/>
      <w:bookmarkStart w:id="2166" w:name="_Toc12453950"/>
      <w:bookmarkStart w:id="2167" w:name="_Toc12619978"/>
      <w:r>
        <w:rPr>
          <w:rStyle w:val="CharSectno"/>
        </w:rPr>
        <w:t>168</w:t>
      </w:r>
      <w:r>
        <w:t>.</w:t>
      </w:r>
      <w:r>
        <w:tab/>
      </w:r>
      <w:r>
        <w:rPr>
          <w:i/>
        </w:rPr>
        <w:t>Interpretation Act 1984</w:t>
      </w:r>
      <w:r>
        <w:t xml:space="preserve"> not affected</w:t>
      </w:r>
      <w:bookmarkEnd w:id="2164"/>
      <w:bookmarkEnd w:id="2165"/>
      <w:bookmarkEnd w:id="2166"/>
      <w:bookmarkEnd w:id="2167"/>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2168" w:name="_Toc525140158"/>
      <w:bookmarkStart w:id="2169" w:name="_Toc525205471"/>
      <w:bookmarkStart w:id="2170" w:name="_Toc12453951"/>
      <w:bookmarkStart w:id="2171" w:name="_Toc12619979"/>
      <w:r>
        <w:rPr>
          <w:rStyle w:val="CharSectno"/>
        </w:rPr>
        <w:t>169</w:t>
      </w:r>
      <w:r>
        <w:t>.</w:t>
      </w:r>
      <w:r>
        <w:tab/>
        <w:t>Council a continuation of former Council</w:t>
      </w:r>
      <w:bookmarkEnd w:id="2168"/>
      <w:bookmarkEnd w:id="2169"/>
      <w:bookmarkEnd w:id="2170"/>
      <w:bookmarkEnd w:id="2171"/>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2172" w:name="_Toc525140159"/>
      <w:bookmarkStart w:id="2173" w:name="_Toc525205472"/>
      <w:bookmarkStart w:id="2174" w:name="_Toc12453952"/>
      <w:bookmarkStart w:id="2175" w:name="_Toc12619980"/>
      <w:r>
        <w:rPr>
          <w:rStyle w:val="CharSectno"/>
        </w:rPr>
        <w:t>170</w:t>
      </w:r>
      <w:r>
        <w:t>.</w:t>
      </w:r>
      <w:r>
        <w:tab/>
        <w:t>Members of former Council continue in office</w:t>
      </w:r>
      <w:bookmarkEnd w:id="2172"/>
      <w:bookmarkEnd w:id="2173"/>
      <w:bookmarkEnd w:id="2174"/>
      <w:bookmarkEnd w:id="2175"/>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2176" w:name="_Toc525140160"/>
      <w:bookmarkStart w:id="2177" w:name="_Toc525205473"/>
      <w:bookmarkStart w:id="2178" w:name="_Toc12453953"/>
      <w:bookmarkStart w:id="2179" w:name="_Toc12619981"/>
      <w:r>
        <w:rPr>
          <w:rStyle w:val="CharSectno"/>
        </w:rPr>
        <w:t>171</w:t>
      </w:r>
      <w:r>
        <w:t>.</w:t>
      </w:r>
      <w:r>
        <w:tab/>
        <w:t>Unfinished proceedings: Council</w:t>
      </w:r>
      <w:bookmarkEnd w:id="2176"/>
      <w:bookmarkEnd w:id="2177"/>
      <w:bookmarkEnd w:id="2178"/>
      <w:bookmarkEnd w:id="2179"/>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2180" w:name="_Toc525140161"/>
      <w:bookmarkStart w:id="2181" w:name="_Toc525205474"/>
      <w:bookmarkStart w:id="2182" w:name="_Toc12453954"/>
      <w:bookmarkStart w:id="2183" w:name="_Toc12619982"/>
      <w:r>
        <w:rPr>
          <w:rStyle w:val="CharSectno"/>
        </w:rPr>
        <w:t>172</w:t>
      </w:r>
      <w:r>
        <w:t>.</w:t>
      </w:r>
      <w:r>
        <w:tab/>
        <w:t>Completion of things commenced</w:t>
      </w:r>
      <w:bookmarkEnd w:id="2180"/>
      <w:bookmarkEnd w:id="2181"/>
      <w:bookmarkEnd w:id="2182"/>
      <w:bookmarkEnd w:id="2183"/>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2184" w:name="_Toc525140162"/>
      <w:bookmarkStart w:id="2185" w:name="_Toc525205475"/>
      <w:bookmarkStart w:id="2186" w:name="_Toc12453955"/>
      <w:bookmarkStart w:id="2187" w:name="_Toc12619983"/>
      <w:r>
        <w:rPr>
          <w:rStyle w:val="CharSectno"/>
        </w:rPr>
        <w:t>173</w:t>
      </w:r>
      <w:r>
        <w:t>.</w:t>
      </w:r>
      <w:r>
        <w:tab/>
        <w:t>Continuing effect of things done</w:t>
      </w:r>
      <w:bookmarkEnd w:id="2184"/>
      <w:bookmarkEnd w:id="2185"/>
      <w:bookmarkEnd w:id="2186"/>
      <w:bookmarkEnd w:id="2187"/>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188" w:name="_Toc525140163"/>
      <w:bookmarkStart w:id="2189" w:name="_Toc525205476"/>
      <w:bookmarkStart w:id="2190" w:name="_Toc12453956"/>
      <w:bookmarkStart w:id="2191" w:name="_Toc12619984"/>
      <w:r>
        <w:rPr>
          <w:rStyle w:val="CharSectno"/>
        </w:rPr>
        <w:t>174</w:t>
      </w:r>
      <w:r>
        <w:t>.</w:t>
      </w:r>
      <w:r>
        <w:tab/>
        <w:t>First annual report of Council</w:t>
      </w:r>
      <w:bookmarkEnd w:id="2188"/>
      <w:bookmarkEnd w:id="2189"/>
      <w:bookmarkEnd w:id="2190"/>
      <w:bookmarkEnd w:id="2191"/>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2192" w:name="_Toc525140164"/>
      <w:bookmarkStart w:id="2193" w:name="_Toc525205477"/>
      <w:bookmarkStart w:id="2194" w:name="_Toc12453957"/>
      <w:bookmarkStart w:id="2195" w:name="_Toc12619985"/>
      <w:r>
        <w:rPr>
          <w:rStyle w:val="CharSectno"/>
        </w:rPr>
        <w:t>175</w:t>
      </w:r>
      <w:r>
        <w:t>.</w:t>
      </w:r>
      <w:r>
        <w:tab/>
        <w:t>Heritage Fund a continuation of former Heritage Account</w:t>
      </w:r>
      <w:bookmarkEnd w:id="2192"/>
      <w:bookmarkEnd w:id="2193"/>
      <w:bookmarkEnd w:id="2194"/>
      <w:bookmarkEnd w:id="2195"/>
    </w:p>
    <w:p>
      <w:pPr>
        <w:pStyle w:val="Subsection"/>
      </w:pPr>
      <w:r>
        <w:tab/>
      </w:r>
      <w:r>
        <w:tab/>
        <w:t>The Heritage Fund referred to in section 29 is a continuation of the Heritage Account referred to in the 1990 Act section 14(4).</w:t>
      </w:r>
    </w:p>
    <w:p>
      <w:pPr>
        <w:pStyle w:val="Heading5"/>
      </w:pPr>
      <w:bookmarkStart w:id="2196" w:name="_Toc525140165"/>
      <w:bookmarkStart w:id="2197" w:name="_Toc525205478"/>
      <w:bookmarkStart w:id="2198" w:name="_Toc12453958"/>
      <w:bookmarkStart w:id="2199" w:name="_Toc12619986"/>
      <w:r>
        <w:rPr>
          <w:rStyle w:val="CharSectno"/>
        </w:rPr>
        <w:t>176</w:t>
      </w:r>
      <w:r>
        <w:t>.</w:t>
      </w:r>
      <w:r>
        <w:tab/>
        <w:t>Heritage Conservation Incentive Account closed</w:t>
      </w:r>
      <w:bookmarkEnd w:id="2196"/>
      <w:bookmarkEnd w:id="2197"/>
      <w:bookmarkEnd w:id="2198"/>
      <w:bookmarkEnd w:id="2199"/>
    </w:p>
    <w:p>
      <w:pPr>
        <w:pStyle w:val="Subsection"/>
      </w:pPr>
      <w:r>
        <w:tab/>
      </w:r>
      <w:r>
        <w:tab/>
        <w:t>On commencement day the Heritage Conservation Incentive Account referred to in the 1990 Act section 14(5) is closed.</w:t>
      </w:r>
    </w:p>
    <w:p>
      <w:pPr>
        <w:pStyle w:val="Heading5"/>
      </w:pPr>
      <w:bookmarkStart w:id="2200" w:name="_Toc525140166"/>
      <w:bookmarkStart w:id="2201" w:name="_Toc525205479"/>
      <w:bookmarkStart w:id="2202" w:name="_Toc12453959"/>
      <w:bookmarkStart w:id="2203" w:name="_Toc12619987"/>
      <w:r>
        <w:rPr>
          <w:rStyle w:val="CharSectno"/>
        </w:rPr>
        <w:t>177</w:t>
      </w:r>
      <w:r>
        <w:t>.</w:t>
      </w:r>
      <w:r>
        <w:tab/>
        <w:t>Register</w:t>
      </w:r>
      <w:bookmarkEnd w:id="2200"/>
      <w:bookmarkEnd w:id="2201"/>
      <w:bookmarkEnd w:id="2202"/>
      <w:bookmarkEnd w:id="2203"/>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2204" w:name="_Toc525140167"/>
      <w:bookmarkStart w:id="2205" w:name="_Toc525205480"/>
      <w:bookmarkStart w:id="2206" w:name="_Toc12453960"/>
      <w:bookmarkStart w:id="2207" w:name="_Toc12619988"/>
      <w:r>
        <w:rPr>
          <w:rStyle w:val="CharSectno"/>
        </w:rPr>
        <w:t>178</w:t>
      </w:r>
      <w:r>
        <w:t>.</w:t>
      </w:r>
      <w:r>
        <w:tab/>
        <w:t>Interim registration</w:t>
      </w:r>
      <w:bookmarkEnd w:id="2204"/>
      <w:bookmarkEnd w:id="2205"/>
      <w:bookmarkEnd w:id="2206"/>
      <w:bookmarkEnd w:id="2207"/>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2208" w:name="_Toc525140168"/>
      <w:bookmarkStart w:id="2209" w:name="_Toc525205481"/>
      <w:bookmarkStart w:id="2210" w:name="_Toc12453961"/>
      <w:bookmarkStart w:id="2211" w:name="_Toc12619989"/>
      <w:r>
        <w:rPr>
          <w:rStyle w:val="CharSectno"/>
        </w:rPr>
        <w:t>179</w:t>
      </w:r>
      <w:r>
        <w:t>.</w:t>
      </w:r>
      <w:r>
        <w:tab/>
        <w:t>Conservation orders</w:t>
      </w:r>
      <w:bookmarkEnd w:id="2208"/>
      <w:bookmarkEnd w:id="2209"/>
      <w:bookmarkEnd w:id="2210"/>
      <w:bookmarkEnd w:id="2211"/>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2212" w:name="_Toc525140169"/>
      <w:bookmarkStart w:id="2213" w:name="_Toc525205482"/>
      <w:bookmarkStart w:id="2214" w:name="_Toc12453962"/>
      <w:bookmarkStart w:id="2215" w:name="_Toc12619990"/>
      <w:r>
        <w:rPr>
          <w:rStyle w:val="CharSectno"/>
        </w:rPr>
        <w:t>180</w:t>
      </w:r>
      <w:r>
        <w:t>.</w:t>
      </w:r>
      <w:r>
        <w:tab/>
        <w:t>Heritage agreements</w:t>
      </w:r>
      <w:bookmarkEnd w:id="2212"/>
      <w:bookmarkEnd w:id="2213"/>
      <w:bookmarkEnd w:id="2214"/>
      <w:bookmarkEnd w:id="2215"/>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2216" w:name="_Toc525140170"/>
      <w:bookmarkStart w:id="2217" w:name="_Toc525205483"/>
      <w:bookmarkStart w:id="2218" w:name="_Toc12453963"/>
      <w:bookmarkStart w:id="2219" w:name="_Toc12619991"/>
      <w:r>
        <w:rPr>
          <w:rStyle w:val="CharSectno"/>
        </w:rPr>
        <w:t>181</w:t>
      </w:r>
      <w:r>
        <w:t>.</w:t>
      </w:r>
      <w:r>
        <w:tab/>
        <w:t>Local heritage survey</w:t>
      </w:r>
      <w:bookmarkEnd w:id="2216"/>
      <w:bookmarkEnd w:id="2217"/>
      <w:bookmarkEnd w:id="2218"/>
      <w:bookmarkEnd w:id="2219"/>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2220" w:name="_Toc525140171"/>
      <w:bookmarkStart w:id="2221" w:name="_Toc525205484"/>
      <w:bookmarkStart w:id="2222" w:name="_Toc12453964"/>
      <w:bookmarkStart w:id="2223" w:name="_Toc12619992"/>
      <w:r>
        <w:rPr>
          <w:rStyle w:val="CharSectno"/>
        </w:rPr>
        <w:t>182</w:t>
      </w:r>
      <w:r>
        <w:t>.</w:t>
      </w:r>
      <w:r>
        <w:tab/>
        <w:t>Powers in relation to transitional matters</w:t>
      </w:r>
      <w:bookmarkEnd w:id="2220"/>
      <w:bookmarkEnd w:id="2221"/>
      <w:bookmarkEnd w:id="2222"/>
      <w:bookmarkEnd w:id="222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224" w:name="_Toc497896841"/>
      <w:bookmarkStart w:id="2225" w:name="_Toc524609299"/>
      <w:bookmarkStart w:id="2226" w:name="_Toc525140172"/>
      <w:bookmarkStart w:id="2227" w:name="_Toc525205485"/>
      <w:bookmarkStart w:id="2228" w:name="_Toc12453965"/>
      <w:bookmarkStart w:id="2229" w:name="_Toc12454203"/>
      <w:bookmarkStart w:id="2230" w:name="_Toc12454442"/>
      <w:bookmarkStart w:id="2231" w:name="_Toc12619993"/>
      <w:bookmarkStart w:id="2232" w:name="_Toc494186034"/>
      <w:bookmarkStart w:id="2233" w:name="_Toc494186270"/>
      <w:bookmarkStart w:id="2234" w:name="_Toc494204235"/>
      <w:bookmarkStart w:id="2235" w:name="_Toc494298452"/>
      <w:bookmarkStart w:id="2236" w:name="_Toc494298687"/>
      <w:bookmarkStart w:id="2237" w:name="_Toc494300591"/>
      <w:bookmarkStart w:id="2238" w:name="_Toc494304817"/>
      <w:bookmarkStart w:id="2239" w:name="_Toc494355094"/>
      <w:bookmarkStart w:id="2240" w:name="_Toc494355330"/>
      <w:bookmarkStart w:id="2241" w:name="_Toc494357331"/>
      <w:bookmarkStart w:id="2242" w:name="_Toc494364962"/>
      <w:bookmarkStart w:id="2243" w:name="_Toc494365462"/>
      <w:bookmarkStart w:id="2244" w:name="_Toc494377009"/>
      <w:bookmarkStart w:id="2245" w:name="_Toc494377245"/>
      <w:bookmarkStart w:id="2246" w:name="_Toc494470031"/>
      <w:bookmarkStart w:id="2247" w:name="_Toc494702315"/>
      <w:bookmarkStart w:id="2248" w:name="_Toc494703491"/>
      <w:bookmarkStart w:id="2249" w:name="_Toc494729483"/>
      <w:bookmarkStart w:id="2250" w:name="_Toc494874163"/>
      <w:bookmarkStart w:id="2251" w:name="_Toc494881528"/>
      <w:bookmarkStart w:id="2252" w:name="_Toc494898438"/>
      <w:bookmarkStart w:id="2253" w:name="_Toc494900468"/>
      <w:bookmarkStart w:id="2254" w:name="_Toc494981311"/>
      <w:bookmarkStart w:id="2255" w:name="_Toc497740792"/>
      <w:r>
        <w:rPr>
          <w:rStyle w:val="CharPartNo"/>
        </w:rPr>
        <w:t>Part 15</w:t>
      </w:r>
      <w:r>
        <w:rPr>
          <w:rStyle w:val="CharDivNo"/>
        </w:rPr>
        <w:t> </w:t>
      </w:r>
      <w:r>
        <w:t>—</w:t>
      </w:r>
      <w:r>
        <w:rPr>
          <w:rStyle w:val="CharDivText"/>
        </w:rPr>
        <w:t> </w:t>
      </w:r>
      <w:r>
        <w:rPr>
          <w:rStyle w:val="CharPartText"/>
        </w:rPr>
        <w:t>Amendments to other Acts</w:t>
      </w:r>
      <w:bookmarkEnd w:id="2224"/>
      <w:bookmarkEnd w:id="2225"/>
      <w:bookmarkEnd w:id="2226"/>
      <w:bookmarkEnd w:id="2227"/>
      <w:bookmarkEnd w:id="2228"/>
      <w:bookmarkEnd w:id="2229"/>
      <w:bookmarkEnd w:id="2230"/>
      <w:bookmarkEnd w:id="2231"/>
    </w:p>
    <w:p>
      <w:pPr>
        <w:pStyle w:val="Heading5"/>
      </w:pPr>
      <w:bookmarkStart w:id="2256" w:name="_Toc525140173"/>
      <w:bookmarkStart w:id="2257" w:name="_Toc525205486"/>
      <w:bookmarkStart w:id="2258" w:name="_Toc12453966"/>
      <w:bookmarkStart w:id="2259" w:name="_Toc12619994"/>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Pr>
          <w:rStyle w:val="CharSectno"/>
        </w:rPr>
        <w:t>183</w:t>
      </w:r>
      <w:r>
        <w:t>.</w:t>
      </w:r>
      <w:r>
        <w:tab/>
      </w:r>
      <w:r>
        <w:rPr>
          <w:i/>
        </w:rPr>
        <w:t>Building Act 2011</w:t>
      </w:r>
      <w:r>
        <w:t xml:space="preserve"> amended</w:t>
      </w:r>
      <w:bookmarkEnd w:id="2256"/>
      <w:bookmarkEnd w:id="2257"/>
      <w:bookmarkEnd w:id="2258"/>
      <w:bookmarkEnd w:id="2259"/>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2260" w:name="_Toc525140174"/>
      <w:bookmarkStart w:id="2261" w:name="_Toc525205487"/>
      <w:bookmarkStart w:id="2262" w:name="_Toc12453967"/>
      <w:bookmarkStart w:id="2263" w:name="_Toc12619995"/>
      <w:r>
        <w:rPr>
          <w:rStyle w:val="CharSectno"/>
        </w:rPr>
        <w:t>184</w:t>
      </w:r>
      <w:r>
        <w:t>.</w:t>
      </w:r>
      <w:r>
        <w:tab/>
      </w:r>
      <w:r>
        <w:rPr>
          <w:i/>
        </w:rPr>
        <w:t>Constitution Acts Amendment Act 1899</w:t>
      </w:r>
      <w:r>
        <w:t xml:space="preserve"> amended</w:t>
      </w:r>
      <w:bookmarkEnd w:id="2260"/>
      <w:bookmarkEnd w:id="2261"/>
      <w:bookmarkEnd w:id="2262"/>
      <w:bookmarkEnd w:id="2263"/>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2264" w:name="_Toc525140175"/>
      <w:bookmarkStart w:id="2265" w:name="_Toc525205488"/>
      <w:bookmarkStart w:id="2266" w:name="_Toc12453968"/>
      <w:bookmarkStart w:id="2267" w:name="_Toc12619996"/>
      <w:r>
        <w:rPr>
          <w:rStyle w:val="CharSectno"/>
        </w:rPr>
        <w:t>185</w:t>
      </w:r>
      <w:r>
        <w:t>.</w:t>
      </w:r>
      <w:r>
        <w:tab/>
      </w:r>
      <w:r>
        <w:rPr>
          <w:i/>
        </w:rPr>
        <w:t>Liquor Control Act 1988</w:t>
      </w:r>
      <w:r>
        <w:t xml:space="preserve"> amended</w:t>
      </w:r>
      <w:bookmarkEnd w:id="2264"/>
      <w:bookmarkEnd w:id="2265"/>
      <w:bookmarkEnd w:id="2266"/>
      <w:bookmarkEnd w:id="2267"/>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2268" w:name="_Toc525140176"/>
      <w:bookmarkStart w:id="2269" w:name="_Toc525205489"/>
      <w:bookmarkStart w:id="2270" w:name="_Toc12453969"/>
      <w:bookmarkStart w:id="2271" w:name="_Toc12619997"/>
      <w:r>
        <w:rPr>
          <w:rStyle w:val="CharSectno"/>
        </w:rPr>
        <w:t>186</w:t>
      </w:r>
      <w:r>
        <w:t>.</w:t>
      </w:r>
      <w:r>
        <w:tab/>
      </w:r>
      <w:r>
        <w:rPr>
          <w:i/>
        </w:rPr>
        <w:t>Planning and Development Act 2005</w:t>
      </w:r>
      <w:r>
        <w:t xml:space="preserve"> amended</w:t>
      </w:r>
      <w:bookmarkEnd w:id="2268"/>
      <w:bookmarkEnd w:id="2269"/>
      <w:bookmarkEnd w:id="2270"/>
      <w:bookmarkEnd w:id="2271"/>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2272" w:name="_Toc525140177"/>
      <w:bookmarkStart w:id="2273" w:name="_Toc525205490"/>
      <w:bookmarkStart w:id="2274" w:name="_Toc12453970"/>
      <w:bookmarkStart w:id="2275" w:name="_Toc12619998"/>
      <w:r>
        <w:t>163.</w:t>
      </w:r>
      <w:r>
        <w:tab/>
        <w:t>Application for development of heritage place</w:t>
      </w:r>
      <w:bookmarkEnd w:id="2272"/>
      <w:bookmarkEnd w:id="2273"/>
      <w:bookmarkEnd w:id="2274"/>
      <w:bookmarkEnd w:id="2275"/>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2276" w:name="_Toc525140178"/>
      <w:bookmarkStart w:id="2277" w:name="_Toc525205491"/>
      <w:bookmarkStart w:id="2278" w:name="_Toc12453971"/>
      <w:bookmarkStart w:id="2279" w:name="_Toc12619999"/>
      <w:r>
        <w:rPr>
          <w:rStyle w:val="CharSectno"/>
        </w:rPr>
        <w:t>187</w:t>
      </w:r>
      <w:r>
        <w:t>.</w:t>
      </w:r>
      <w:r>
        <w:tab/>
      </w:r>
      <w:r>
        <w:rPr>
          <w:i/>
        </w:rPr>
        <w:t>Strata Titles Act 1985</w:t>
      </w:r>
      <w:r>
        <w:t xml:space="preserve"> amended</w:t>
      </w:r>
      <w:bookmarkEnd w:id="2276"/>
      <w:bookmarkEnd w:id="2277"/>
      <w:bookmarkEnd w:id="2278"/>
      <w:bookmarkEnd w:id="2279"/>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2280" w:name="_Toc525140179"/>
      <w:bookmarkStart w:id="2281" w:name="_Toc525205492"/>
      <w:bookmarkStart w:id="2282" w:name="_Toc12453972"/>
      <w:bookmarkStart w:id="2283" w:name="_Toc12620000"/>
      <w:r>
        <w:rPr>
          <w:rStyle w:val="CharSectno"/>
        </w:rPr>
        <w:t>188</w:t>
      </w:r>
      <w:r>
        <w:t>.</w:t>
      </w:r>
      <w:r>
        <w:tab/>
      </w:r>
      <w:r>
        <w:rPr>
          <w:i/>
        </w:rPr>
        <w:t>Swan Valley Planning Act 1995</w:t>
      </w:r>
      <w:r>
        <w:t xml:space="preserve"> amended</w:t>
      </w:r>
      <w:bookmarkEnd w:id="2280"/>
      <w:bookmarkEnd w:id="2281"/>
      <w:bookmarkEnd w:id="2282"/>
      <w:bookmarkEnd w:id="2283"/>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BlankClose"/>
        <w:rPr>
          <w:del w:id="2284" w:author="svcMRProcess" w:date="2019-06-28T13:13:00Z"/>
        </w:rPr>
      </w:pPr>
    </w:p>
    <w:p>
      <w:pPr>
        <w:pStyle w:val="CentredBaseLine"/>
        <w:jc w:val="center"/>
        <w:rPr>
          <w:ins w:id="2285" w:author="svcMRProcess" w:date="2019-06-28T13:13:00Z"/>
        </w:rPr>
      </w:pPr>
      <w:ins w:id="2286" w:author="svcMRProcess" w:date="2019-06-28T13:1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2287" w:author="svcMRProcess" w:date="2019-06-28T13:13:00Z"/>
        </w:rPr>
      </w:pPr>
    </w:p>
    <w:p>
      <w:pPr>
        <w:pStyle w:val="Subsection"/>
        <w:rPr>
          <w:ins w:id="2288" w:author="svcMRProcess" w:date="2019-06-28T13:13: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2289" w:author="svcMRProcess" w:date="2019-06-28T13:13:00Z"/>
        </w:rPr>
      </w:pPr>
      <w:bookmarkStart w:id="2290" w:name="_Toc525218900"/>
      <w:bookmarkStart w:id="2291" w:name="_Toc525286106"/>
      <w:bookmarkStart w:id="2292" w:name="_Toc525287063"/>
      <w:bookmarkStart w:id="2293" w:name="_Toc12453973"/>
      <w:bookmarkStart w:id="2294" w:name="_Toc12454211"/>
      <w:bookmarkStart w:id="2295" w:name="_Toc12454450"/>
      <w:bookmarkStart w:id="2296" w:name="_Toc12620001"/>
      <w:ins w:id="2297" w:author="svcMRProcess" w:date="2019-06-28T13:13:00Z">
        <w:r>
          <w:t>Notes</w:t>
        </w:r>
        <w:bookmarkEnd w:id="2290"/>
        <w:bookmarkEnd w:id="2291"/>
        <w:bookmarkEnd w:id="2292"/>
        <w:bookmarkEnd w:id="2293"/>
        <w:bookmarkEnd w:id="2294"/>
        <w:bookmarkEnd w:id="2295"/>
        <w:bookmarkEnd w:id="2296"/>
      </w:ins>
    </w:p>
    <w:p>
      <w:pPr>
        <w:pStyle w:val="nSubsection"/>
        <w:rPr>
          <w:ins w:id="2298" w:author="svcMRProcess" w:date="2019-06-28T13:13:00Z"/>
        </w:rPr>
      </w:pPr>
      <w:ins w:id="2299" w:author="svcMRProcess" w:date="2019-06-28T13:13:00Z">
        <w:r>
          <w:rPr>
            <w:vertAlign w:val="superscript"/>
          </w:rPr>
          <w:t>1</w:t>
        </w:r>
        <w:r>
          <w:tab/>
          <w:t xml:space="preserve">This is a compilation of the </w:t>
        </w:r>
        <w:r>
          <w:rPr>
            <w:i/>
            <w:noProof/>
          </w:rPr>
          <w:t>Heritage Act 2018</w:t>
        </w:r>
        <w:r>
          <w:t>.  The following table contains information about that Act.</w:t>
        </w:r>
      </w:ins>
    </w:p>
    <w:p>
      <w:pPr>
        <w:pStyle w:val="nHeading3"/>
        <w:rPr>
          <w:ins w:id="2300" w:author="svcMRProcess" w:date="2019-06-28T13:13:00Z"/>
        </w:rPr>
      </w:pPr>
      <w:bookmarkStart w:id="2301" w:name="_Toc12453974"/>
      <w:bookmarkStart w:id="2302" w:name="_Toc12620002"/>
      <w:ins w:id="2303" w:author="svcMRProcess" w:date="2019-06-28T13:13:00Z">
        <w:r>
          <w:t>Compilation table</w:t>
        </w:r>
        <w:bookmarkEnd w:id="2301"/>
        <w:bookmarkEnd w:id="230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04" w:author="svcMRProcess" w:date="2019-06-28T13:13:00Z"/>
        </w:trPr>
        <w:tc>
          <w:tcPr>
            <w:tcW w:w="2268" w:type="dxa"/>
          </w:tcPr>
          <w:p>
            <w:pPr>
              <w:pStyle w:val="nTable"/>
              <w:spacing w:after="40"/>
              <w:rPr>
                <w:ins w:id="2305" w:author="svcMRProcess" w:date="2019-06-28T13:13:00Z"/>
                <w:b/>
              </w:rPr>
            </w:pPr>
            <w:ins w:id="2306" w:author="svcMRProcess" w:date="2019-06-28T13:13:00Z">
              <w:r>
                <w:rPr>
                  <w:b/>
                </w:rPr>
                <w:t>Short title</w:t>
              </w:r>
            </w:ins>
          </w:p>
        </w:tc>
        <w:tc>
          <w:tcPr>
            <w:tcW w:w="1134" w:type="dxa"/>
          </w:tcPr>
          <w:p>
            <w:pPr>
              <w:pStyle w:val="nTable"/>
              <w:spacing w:after="40"/>
              <w:rPr>
                <w:ins w:id="2307" w:author="svcMRProcess" w:date="2019-06-28T13:13:00Z"/>
                <w:b/>
              </w:rPr>
            </w:pPr>
            <w:ins w:id="2308" w:author="svcMRProcess" w:date="2019-06-28T13:13:00Z">
              <w:r>
                <w:rPr>
                  <w:b/>
                </w:rPr>
                <w:t>Number and year</w:t>
              </w:r>
            </w:ins>
          </w:p>
        </w:tc>
        <w:tc>
          <w:tcPr>
            <w:tcW w:w="1134" w:type="dxa"/>
          </w:tcPr>
          <w:p>
            <w:pPr>
              <w:pStyle w:val="nTable"/>
              <w:spacing w:after="40"/>
              <w:rPr>
                <w:ins w:id="2309" w:author="svcMRProcess" w:date="2019-06-28T13:13:00Z"/>
                <w:b/>
              </w:rPr>
            </w:pPr>
            <w:ins w:id="2310" w:author="svcMRProcess" w:date="2019-06-28T13:13:00Z">
              <w:r>
                <w:rPr>
                  <w:b/>
                </w:rPr>
                <w:t>Assent</w:t>
              </w:r>
            </w:ins>
          </w:p>
        </w:tc>
        <w:tc>
          <w:tcPr>
            <w:tcW w:w="2552" w:type="dxa"/>
          </w:tcPr>
          <w:p>
            <w:pPr>
              <w:pStyle w:val="nTable"/>
              <w:spacing w:after="40"/>
              <w:rPr>
                <w:ins w:id="2311" w:author="svcMRProcess" w:date="2019-06-28T13:13:00Z"/>
                <w:b/>
              </w:rPr>
            </w:pPr>
            <w:ins w:id="2312" w:author="svcMRProcess" w:date="2019-06-28T13:13:00Z">
              <w:r>
                <w:rPr>
                  <w:b/>
                </w:rPr>
                <w:t>Commencement</w:t>
              </w:r>
            </w:ins>
          </w:p>
        </w:tc>
      </w:tr>
      <w:tr>
        <w:trPr>
          <w:ins w:id="2313" w:author="svcMRProcess" w:date="2019-06-28T13:13:00Z"/>
        </w:trPr>
        <w:tc>
          <w:tcPr>
            <w:tcW w:w="2268" w:type="dxa"/>
          </w:tcPr>
          <w:p>
            <w:pPr>
              <w:pStyle w:val="nTable"/>
              <w:spacing w:after="40"/>
              <w:rPr>
                <w:ins w:id="2314" w:author="svcMRProcess" w:date="2019-06-28T13:13:00Z"/>
              </w:rPr>
            </w:pPr>
            <w:ins w:id="2315" w:author="svcMRProcess" w:date="2019-06-28T13:13:00Z">
              <w:r>
                <w:rPr>
                  <w:i/>
                  <w:noProof/>
                </w:rPr>
                <w:t>Heritage Act 2018</w:t>
              </w:r>
            </w:ins>
          </w:p>
        </w:tc>
        <w:tc>
          <w:tcPr>
            <w:tcW w:w="1134" w:type="dxa"/>
          </w:tcPr>
          <w:p>
            <w:pPr>
              <w:pStyle w:val="nTable"/>
              <w:spacing w:after="40"/>
              <w:rPr>
                <w:ins w:id="2316" w:author="svcMRProcess" w:date="2019-06-28T13:13:00Z"/>
              </w:rPr>
            </w:pPr>
            <w:ins w:id="2317" w:author="svcMRProcess" w:date="2019-06-28T13:13:00Z">
              <w:r>
                <w:t>22 of 2018</w:t>
              </w:r>
            </w:ins>
          </w:p>
        </w:tc>
        <w:tc>
          <w:tcPr>
            <w:tcW w:w="1134" w:type="dxa"/>
          </w:tcPr>
          <w:p>
            <w:pPr>
              <w:pStyle w:val="nTable"/>
              <w:spacing w:after="40"/>
              <w:rPr>
                <w:ins w:id="2318" w:author="svcMRProcess" w:date="2019-06-28T13:13:00Z"/>
              </w:rPr>
            </w:pPr>
            <w:ins w:id="2319" w:author="svcMRProcess" w:date="2019-06-28T13:13:00Z">
              <w:r>
                <w:t>18 Sep 2018</w:t>
              </w:r>
            </w:ins>
          </w:p>
        </w:tc>
        <w:tc>
          <w:tcPr>
            <w:tcW w:w="2552" w:type="dxa"/>
          </w:tcPr>
          <w:p>
            <w:pPr>
              <w:pStyle w:val="nTable"/>
              <w:spacing w:after="40"/>
              <w:rPr>
                <w:ins w:id="2320" w:author="svcMRProcess" w:date="2019-06-28T13:13:00Z"/>
              </w:rPr>
            </w:pPr>
            <w:ins w:id="2321" w:author="svcMRProcess" w:date="2019-06-28T13:13:00Z">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ins>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22" w:name="Compilation"/>
    <w:bookmarkEnd w:id="23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3" w:name="Coversheet"/>
    <w:bookmarkEnd w:id="23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1521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jp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9346-A51B-49BF-84DF-527C4A67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28554</Words>
  <Characters>140206</Characters>
  <Application>Microsoft Office Word</Application>
  <DocSecurity>0</DocSecurity>
  <Lines>3689</Lines>
  <Paragraphs>2058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166702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00-a0-00 - 00-b0-01</dc:title>
  <dc:subject/>
  <dc:creator/>
  <cp:keywords/>
  <dc:description/>
  <cp:lastModifiedBy>svcMRProcess</cp:lastModifiedBy>
  <cp:revision>2</cp:revision>
  <cp:lastPrinted>2019-06-28T03:53:00Z</cp:lastPrinted>
  <dcterms:created xsi:type="dcterms:W3CDTF">2019-06-28T05:12:00Z</dcterms:created>
  <dcterms:modified xsi:type="dcterms:W3CDTF">2019-06-28T05:13:00Z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CommencementDate">
    <vt:lpwstr>20190701</vt:lpwstr>
  </property>
  <property fmtid="{D5CDD505-2E9C-101B-9397-08002B2CF9AE}" pid="6" name="FromSuffix">
    <vt:lpwstr>00-a0-00</vt:lpwstr>
  </property>
  <property fmtid="{D5CDD505-2E9C-101B-9397-08002B2CF9AE}" pid="7" name="FromAsAtDate">
    <vt:lpwstr>18 Sep 2018</vt:lpwstr>
  </property>
  <property fmtid="{D5CDD505-2E9C-101B-9397-08002B2CF9AE}" pid="8" name="ToSuffix">
    <vt:lpwstr>00-b0-01</vt:lpwstr>
  </property>
  <property fmtid="{D5CDD505-2E9C-101B-9397-08002B2CF9AE}" pid="9" name="ToAsAtDate">
    <vt:lpwstr>01 Jul 2019</vt:lpwstr>
  </property>
</Properties>
</file>