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Jan 2007</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05 Apr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04:00Z"/>
        </w:trPr>
        <w:tc>
          <w:tcPr>
            <w:tcW w:w="2434" w:type="dxa"/>
            <w:vMerge w:val="restart"/>
          </w:tcPr>
          <w:p>
            <w:pPr>
              <w:rPr>
                <w:del w:id="1" w:author="Master Repository Process" w:date="2021-09-12T10:04:00Z"/>
              </w:rPr>
            </w:pPr>
          </w:p>
        </w:tc>
        <w:tc>
          <w:tcPr>
            <w:tcW w:w="2434" w:type="dxa"/>
            <w:vMerge w:val="restart"/>
          </w:tcPr>
          <w:p>
            <w:pPr>
              <w:jc w:val="center"/>
              <w:rPr>
                <w:del w:id="2" w:author="Master Repository Process" w:date="2021-09-12T10:04:00Z"/>
              </w:rPr>
            </w:pPr>
            <w:del w:id="3" w:author="Master Repository Process" w:date="2021-09-12T10: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04:00Z"/>
              </w:rPr>
            </w:pPr>
          </w:p>
        </w:tc>
      </w:tr>
      <w:tr>
        <w:trPr>
          <w:cantSplit/>
          <w:del w:id="5" w:author="Master Repository Process" w:date="2021-09-12T10:04:00Z"/>
        </w:trPr>
        <w:tc>
          <w:tcPr>
            <w:tcW w:w="2434" w:type="dxa"/>
            <w:vMerge/>
          </w:tcPr>
          <w:p>
            <w:pPr>
              <w:rPr>
                <w:del w:id="6" w:author="Master Repository Process" w:date="2021-09-12T10:04:00Z"/>
              </w:rPr>
            </w:pPr>
          </w:p>
        </w:tc>
        <w:tc>
          <w:tcPr>
            <w:tcW w:w="2434" w:type="dxa"/>
            <w:vMerge/>
          </w:tcPr>
          <w:p>
            <w:pPr>
              <w:jc w:val="center"/>
              <w:rPr>
                <w:del w:id="7" w:author="Master Repository Process" w:date="2021-09-12T10:04:00Z"/>
              </w:rPr>
            </w:pPr>
          </w:p>
        </w:tc>
        <w:tc>
          <w:tcPr>
            <w:tcW w:w="2434" w:type="dxa"/>
          </w:tcPr>
          <w:p>
            <w:pPr>
              <w:keepNext/>
              <w:rPr>
                <w:del w:id="8" w:author="Master Repository Process" w:date="2021-09-12T10:04:00Z"/>
                <w:b/>
                <w:sz w:val="22"/>
              </w:rPr>
            </w:pPr>
            <w:del w:id="9" w:author="Master Repository Process" w:date="2021-09-12T10:04:00Z">
              <w:r>
                <w:rPr>
                  <w:b/>
                  <w:sz w:val="22"/>
                </w:rPr>
                <w:delText xml:space="preserve">Reprinted under the </w:delText>
              </w:r>
              <w:r>
                <w:rPr>
                  <w:b/>
                  <w:i/>
                  <w:sz w:val="22"/>
                </w:rPr>
                <w:delText>Reprints Act 1984</w:delText>
              </w:r>
              <w:r>
                <w:rPr>
                  <w:b/>
                  <w:sz w:val="22"/>
                </w:rPr>
                <w:delText xml:space="preserve"> as at 26</w:delText>
              </w:r>
              <w:r>
                <w:rPr>
                  <w:b/>
                  <w:snapToGrid w:val="0"/>
                  <w:sz w:val="22"/>
                </w:rPr>
                <w:delText xml:space="preserve"> January 2007</w:delText>
              </w:r>
            </w:del>
          </w:p>
        </w:tc>
      </w:tr>
    </w:tbl>
    <w:p>
      <w:pPr>
        <w:pStyle w:val="WA"/>
        <w:spacing w:before="120"/>
      </w:pPr>
      <w:r>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10" w:name="_Toc444500074"/>
      <w:bookmarkStart w:id="11" w:name="_Toc131829597"/>
      <w:bookmarkStart w:id="12" w:name="_Toc163359538"/>
      <w:bookmarkStart w:id="13" w:name="_Toc158525270"/>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5" w:name="_Toc444500075"/>
      <w:bookmarkStart w:id="16" w:name="_Toc131829598"/>
      <w:bookmarkStart w:id="17" w:name="_Toc163359539"/>
      <w:bookmarkStart w:id="18" w:name="_Toc158525271"/>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19" w:name="_Toc131829599"/>
      <w:bookmarkStart w:id="20" w:name="_Toc163359540"/>
      <w:bookmarkStart w:id="21" w:name="_Toc158525272"/>
      <w:bookmarkStart w:id="22" w:name="_Toc444500076"/>
      <w:r>
        <w:rPr>
          <w:rStyle w:val="CharSectno"/>
        </w:rPr>
        <w:t>2A</w:t>
      </w:r>
      <w:r>
        <w:t>.</w:t>
      </w:r>
      <w:r>
        <w:tab/>
      </w:r>
      <w:bookmarkEnd w:id="19"/>
      <w:r>
        <w:t>Terms used in these regulations</w:t>
      </w:r>
      <w:bookmarkEnd w:id="20"/>
      <w:bookmarkEnd w:id="21"/>
    </w:p>
    <w:p>
      <w:pPr>
        <w:pStyle w:val="Subsection"/>
      </w:pPr>
      <w:r>
        <w:tab/>
      </w:r>
      <w:r>
        <w:tab/>
        <w:t xml:space="preserve">In these regulations, unless the contrary intention appears — </w:t>
      </w:r>
    </w:p>
    <w:p>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keepNext/>
      </w:pPr>
      <w:r>
        <w:rPr>
          <w:b/>
        </w:rPr>
        <w:tab/>
        <w:t>“</w:t>
      </w:r>
      <w:r>
        <w:rPr>
          <w:rStyle w:val="CharDefText"/>
        </w:rPr>
        <w:t>residential park</w:t>
      </w:r>
      <w:r>
        <w:rPr>
          <w:b/>
        </w:rPr>
        <w:t>”</w:t>
      </w:r>
      <w:r>
        <w:t xml:space="preserve"> means — </w:t>
      </w:r>
    </w:p>
    <w:p>
      <w:pPr>
        <w:pStyle w:val="Defpara"/>
      </w:pPr>
      <w:r>
        <w:tab/>
        <w:t>(a)</w:t>
      </w:r>
      <w:r>
        <w:tab/>
        <w:t xml:space="preserve">a caravan park that is operated or required to be operated under a licence issued under the </w:t>
      </w:r>
      <w:r>
        <w:rPr>
          <w:i/>
        </w:rPr>
        <w:t>Caravan Parks and Camping Grounds Act 1995</w:t>
      </w:r>
      <w:r>
        <w:t>;</w:t>
      </w:r>
    </w:p>
    <w:p>
      <w:pPr>
        <w:pStyle w:val="Defpara"/>
      </w:pPr>
      <w:r>
        <w:tab/>
        <w:t>(b)</w:t>
      </w:r>
      <w:r>
        <w:tab/>
        <w:t xml:space="preserve">a caravan park operated by a local government under the </w:t>
      </w:r>
      <w:r>
        <w:rPr>
          <w:i/>
        </w:rPr>
        <w:t>Caravan Parks and Camping Grounds Act 1995</w:t>
      </w:r>
      <w:r>
        <w:t>; or</w:t>
      </w:r>
    </w:p>
    <w:p>
      <w:pPr>
        <w:pStyle w:val="Defpara"/>
      </w:pPr>
      <w:r>
        <w:tab/>
        <w:t>(c)</w:t>
      </w:r>
      <w:r>
        <w:tab/>
        <w:t>a caravan park that is operated by a public sector body;</w:t>
      </w:r>
    </w:p>
    <w:p>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pPr>
        <w:pStyle w:val="Footnotesection"/>
        <w:ind w:left="890" w:hanging="890"/>
      </w:pPr>
      <w:r>
        <w:tab/>
        <w:t>[Regulation 2A inserted in Gazette 24 Dec 2004 p. 6149</w:t>
      </w:r>
      <w:r>
        <w:noBreakHyphen/>
        <w:t>50.]</w:t>
      </w:r>
    </w:p>
    <w:p>
      <w:pPr>
        <w:pStyle w:val="Heading5"/>
        <w:rPr>
          <w:snapToGrid w:val="0"/>
        </w:rPr>
      </w:pPr>
      <w:bookmarkStart w:id="23" w:name="_Toc131829600"/>
      <w:bookmarkStart w:id="24" w:name="_Toc163359541"/>
      <w:bookmarkStart w:id="25" w:name="_Toc158525273"/>
      <w:r>
        <w:rPr>
          <w:rStyle w:val="CharSectno"/>
        </w:rPr>
        <w:t>3</w:t>
      </w:r>
      <w:r>
        <w:rPr>
          <w:snapToGrid w:val="0"/>
        </w:rPr>
        <w:t>.</w:t>
      </w:r>
      <w:r>
        <w:rPr>
          <w:snapToGrid w:val="0"/>
        </w:rPr>
        <w:tab/>
        <w:t>Exemption for retirement villages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pPr>
        <w:pStyle w:val="Footnotesection"/>
        <w:ind w:left="890" w:hanging="890"/>
      </w:pPr>
      <w:r>
        <w:tab/>
        <w:t xml:space="preserve">[Regulation 3 amended in Gazette 8 Jan 1993 p. 29.] </w:t>
      </w:r>
    </w:p>
    <w:p>
      <w:pPr>
        <w:pStyle w:val="Heading5"/>
        <w:rPr>
          <w:snapToGrid w:val="0"/>
        </w:rPr>
      </w:pPr>
      <w:bookmarkStart w:id="26" w:name="_Toc444500077"/>
      <w:bookmarkStart w:id="27" w:name="_Toc131829601"/>
      <w:bookmarkStart w:id="28" w:name="_Toc163359542"/>
      <w:bookmarkStart w:id="29" w:name="_Toc158525274"/>
      <w:r>
        <w:rPr>
          <w:rStyle w:val="CharSectno"/>
        </w:rPr>
        <w:t>4</w:t>
      </w:r>
      <w:r>
        <w:rPr>
          <w:snapToGrid w:val="0"/>
        </w:rPr>
        <w:t>.</w:t>
      </w:r>
      <w:r>
        <w:rPr>
          <w:snapToGrid w:val="0"/>
        </w:rPr>
        <w:tab/>
        <w:t>Exemption for certain agreements with squatters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100"/>
        <w:ind w:left="890" w:hanging="890"/>
      </w:pPr>
      <w:r>
        <w:tab/>
        <w:t xml:space="preserve">[Regulation 4 amended in Gazette 12 Feb 1993 p. 1214; 19 Feb 1999 p. 553.] </w:t>
      </w:r>
    </w:p>
    <w:p>
      <w:pPr>
        <w:pStyle w:val="Heading5"/>
        <w:rPr>
          <w:snapToGrid w:val="0"/>
        </w:rPr>
      </w:pPr>
      <w:bookmarkStart w:id="30" w:name="_Toc444500078"/>
      <w:bookmarkStart w:id="31" w:name="_Toc131829602"/>
      <w:bookmarkStart w:id="32" w:name="_Toc163359543"/>
      <w:bookmarkStart w:id="33" w:name="_Toc158525275"/>
      <w:r>
        <w:rPr>
          <w:rStyle w:val="CharSectno"/>
        </w:rPr>
        <w:t>5</w:t>
      </w:r>
      <w:r>
        <w:rPr>
          <w:snapToGrid w:val="0"/>
        </w:rPr>
        <w:t>.</w:t>
      </w:r>
      <w:r>
        <w:rPr>
          <w:snapToGrid w:val="0"/>
        </w:rPr>
        <w:tab/>
        <w:t xml:space="preserve">Exemption for certain agreements under the </w:t>
      </w:r>
      <w:r>
        <w:rPr>
          <w:i/>
          <w:snapToGrid w:val="0"/>
        </w:rPr>
        <w:t>Land Act 1933</w:t>
      </w:r>
      <w:bookmarkEnd w:id="30"/>
      <w:bookmarkEnd w:id="31"/>
      <w:r>
        <w:rPr>
          <w:b w:val="0"/>
          <w:snapToGrid w:val="0"/>
          <w:vertAlign w:val="superscript"/>
        </w:rPr>
        <w:t> 2</w:t>
      </w:r>
      <w:bookmarkEnd w:id="32"/>
      <w:bookmarkEnd w:id="33"/>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keepNext w:val="0"/>
        <w:keepLines w:val="0"/>
        <w:spacing w:before="180"/>
        <w:rPr>
          <w:snapToGrid w:val="0"/>
        </w:rPr>
      </w:pPr>
      <w:bookmarkStart w:id="34" w:name="_Toc444500079"/>
      <w:bookmarkStart w:id="35" w:name="_Toc131829603"/>
      <w:bookmarkStart w:id="36" w:name="_Toc163359544"/>
      <w:bookmarkStart w:id="37" w:name="_Toc158525276"/>
      <w:r>
        <w:rPr>
          <w:rStyle w:val="CharSectno"/>
        </w:rPr>
        <w:t>5A</w:t>
      </w:r>
      <w:r>
        <w:rPr>
          <w:snapToGrid w:val="0"/>
        </w:rPr>
        <w:t>.</w:t>
      </w:r>
      <w:r>
        <w:rPr>
          <w:snapToGrid w:val="0"/>
        </w:rPr>
        <w:tab/>
        <w:t>Exemption of Homeswest from sections 29(4)(b) and 33 of the Act</w:t>
      </w:r>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pPr>
        <w:pStyle w:val="Subsection"/>
        <w:spacing w:before="120"/>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t>The State Housing Commission (“Homeswest”) is prescribed as an agency under section 6(c) of the Act,</w:t>
      </w:r>
    </w:p>
    <w:p>
      <w:pPr>
        <w:pStyle w:val="Subsection"/>
        <w:spacing w:before="120"/>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w:t>
      </w:r>
    </w:p>
    <w:p>
      <w:pPr>
        <w:pStyle w:val="Heading5"/>
        <w:spacing w:before="180"/>
        <w:rPr>
          <w:snapToGrid w:val="0"/>
        </w:rPr>
      </w:pPr>
      <w:bookmarkStart w:id="38" w:name="_Toc444500080"/>
      <w:bookmarkStart w:id="39" w:name="_Toc131829604"/>
      <w:bookmarkStart w:id="40" w:name="_Toc163359545"/>
      <w:bookmarkStart w:id="41" w:name="_Toc158525277"/>
      <w:r>
        <w:rPr>
          <w:rStyle w:val="CharSectno"/>
        </w:rPr>
        <w:t>5B</w:t>
      </w:r>
      <w:r>
        <w:rPr>
          <w:snapToGrid w:val="0"/>
        </w:rPr>
        <w:t>.</w:t>
      </w:r>
      <w:r>
        <w:rPr>
          <w:snapToGrid w:val="0"/>
        </w:rPr>
        <w:tab/>
        <w:t>Exemptions from section 30(1) of the Act</w:t>
      </w:r>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r>
              <w:t>The Electricity Generation Corporation</w:t>
            </w:r>
          </w:p>
        </w:tc>
      </w:tr>
      <w:tr>
        <w:tc>
          <w:tcPr>
            <w:tcW w:w="6422" w:type="dxa"/>
          </w:tcPr>
          <w:p>
            <w:pPr>
              <w:pStyle w:val="zTablet"/>
              <w:rPr>
                <w:snapToGrid w:val="0"/>
              </w:rPr>
            </w:pPr>
            <w:r>
              <w:t>The Electricity Networks Corporation</w:t>
            </w:r>
          </w:p>
        </w:tc>
      </w:tr>
      <w:tr>
        <w:tc>
          <w:tcPr>
            <w:tcW w:w="6422" w:type="dxa"/>
          </w:tcPr>
          <w:p>
            <w:pPr>
              <w:pStyle w:val="Table"/>
              <w:rPr>
                <w:snapToGrid w:val="0"/>
              </w:rPr>
            </w:pPr>
            <w:r>
              <w:t>The Electricity Retail Corporation</w:t>
            </w:r>
          </w:p>
        </w:tc>
      </w:tr>
      <w:tr>
        <w:tc>
          <w:tcPr>
            <w:tcW w:w="6422" w:type="dxa"/>
          </w:tcPr>
          <w:p>
            <w:pPr>
              <w:pStyle w:val="zTablet"/>
            </w:pPr>
            <w:r>
              <w:t>The Regional Power Corporation</w:t>
            </w:r>
          </w:p>
        </w:tc>
      </w:tr>
      <w:tr>
        <w:tc>
          <w:tcPr>
            <w:tcW w:w="6422" w:type="dxa"/>
          </w:tcPr>
          <w:p>
            <w:pPr>
              <w:pStyle w:val="Table"/>
              <w:rPr>
                <w:snapToGrid w:val="0"/>
              </w:rPr>
            </w:pPr>
            <w:r>
              <w:rPr>
                <w:snapToGrid w:val="0"/>
              </w:rPr>
              <w:t xml:space="preserve">The Western Australian Government Railways Commission </w:t>
            </w:r>
            <w:r>
              <w:rPr>
                <w:snapToGrid w:val="0"/>
                <w:vertAlign w:val="superscript"/>
              </w:rPr>
              <w:t>3</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pPr>
        <w:pStyle w:val="MiscellaneousHeading"/>
        <w:spacing w:before="8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Agriculture Protection Board of Western Australia </w:t>
            </w:r>
          </w:p>
        </w:tc>
      </w:tr>
      <w:tr>
        <w:tc>
          <w:tcPr>
            <w:tcW w:w="7312" w:type="dxa"/>
          </w:tcPr>
          <w:p>
            <w:pPr>
              <w:pStyle w:val="Table"/>
              <w:rPr>
                <w:snapToGrid w:val="0"/>
              </w:rPr>
            </w:pPr>
            <w:r>
              <w:rPr>
                <w:snapToGrid w:val="0"/>
              </w:rPr>
              <w:t>The Government Employees’ Housing Authority (G.E.H.A.)</w:t>
            </w:r>
          </w:p>
        </w:tc>
      </w:tr>
      <w:tr>
        <w:tc>
          <w:tcPr>
            <w:tcW w:w="7312" w:type="dxa"/>
          </w:tcPr>
          <w:p>
            <w:pPr>
              <w:pStyle w:val="Table"/>
              <w:rPr>
                <w:snapToGrid w:val="0"/>
              </w:rPr>
            </w:pPr>
            <w:r>
              <w:rPr>
                <w:snapToGrid w:val="0"/>
              </w:rPr>
              <w:t>The King’s Park Board</w:t>
            </w:r>
          </w:p>
        </w:tc>
      </w:tr>
      <w:tr>
        <w:tc>
          <w:tcPr>
            <w:tcW w:w="7312" w:type="dxa"/>
          </w:tcPr>
          <w:p>
            <w:pPr>
              <w:pStyle w:val="Table"/>
              <w:rPr>
                <w:snapToGrid w:val="0"/>
              </w:rPr>
            </w:pPr>
            <w:r>
              <w:rPr>
                <w:snapToGrid w:val="0"/>
              </w:rPr>
              <w:t>The State Housing Commission (“Homeswest”)</w:t>
            </w:r>
          </w:p>
        </w:tc>
      </w:tr>
      <w:tr>
        <w:tc>
          <w:tcPr>
            <w:tcW w:w="7312" w:type="dxa"/>
          </w:tcPr>
          <w:p>
            <w:pPr>
              <w:pStyle w:val="Table"/>
              <w:rPr>
                <w:snapToGrid w:val="0"/>
                <w:vertAlign w:val="superscript"/>
              </w:rPr>
            </w:pPr>
            <w:r>
              <w:rPr>
                <w:snapToGrid w:val="0"/>
              </w:rPr>
              <w:t>The Western Australian Department of Agriculture</w:t>
            </w:r>
            <w:r>
              <w:rPr>
                <w:snapToGrid w:val="0"/>
                <w:vertAlign w:val="superscript"/>
              </w:rPr>
              <w:t> 4</w:t>
            </w:r>
          </w:p>
        </w:tc>
      </w:tr>
      <w:tr>
        <w:tc>
          <w:tcPr>
            <w:tcW w:w="7312" w:type="dxa"/>
          </w:tcPr>
          <w:p>
            <w:pPr>
              <w:pStyle w:val="Table"/>
              <w:rPr>
                <w:snapToGrid w:val="0"/>
              </w:rPr>
            </w:pPr>
            <w:r>
              <w:rPr>
                <w:snapToGrid w:val="0"/>
              </w:rPr>
              <w:t xml:space="preserve">The Western Australian Main Roads Department </w:t>
            </w:r>
            <w:r>
              <w:rPr>
                <w:snapToGrid w:val="0"/>
                <w:vertAlign w:val="superscript"/>
              </w:rPr>
              <w:t>5</w:t>
            </w:r>
          </w:p>
        </w:tc>
      </w:tr>
      <w:tr>
        <w:tc>
          <w:tcPr>
            <w:tcW w:w="7312" w:type="dxa"/>
          </w:tcPr>
          <w:p>
            <w:pPr>
              <w:pStyle w:val="Table"/>
              <w:rPr>
                <w:snapToGrid w:val="0"/>
              </w:rPr>
            </w:pPr>
            <w:r>
              <w:rPr>
                <w:snapToGrid w:val="0"/>
              </w:rPr>
              <w:t xml:space="preserve">The Western Australian Meat Commission </w:t>
            </w:r>
            <w:r>
              <w:rPr>
                <w:snapToGrid w:val="0"/>
                <w:vertAlign w:val="superscript"/>
              </w:rPr>
              <w:t>6</w:t>
            </w:r>
          </w:p>
        </w:tc>
      </w:tr>
      <w:tr>
        <w:tc>
          <w:tcPr>
            <w:tcW w:w="7312" w:type="dxa"/>
          </w:tcPr>
          <w:p>
            <w:pPr>
              <w:pStyle w:val="Table"/>
              <w:rPr>
                <w:snapToGrid w:val="0"/>
              </w:rPr>
            </w:pPr>
            <w:r>
              <w:rPr>
                <w:snapToGrid w:val="0"/>
              </w:rPr>
              <w:t xml:space="preserve">The Western Australian Ministry of Sport and Recreation </w:t>
            </w:r>
            <w:r>
              <w:rPr>
                <w:snapToGrid w:val="0"/>
                <w:vertAlign w:val="superscript"/>
              </w:rPr>
              <w:t>7</w:t>
            </w:r>
          </w:p>
        </w:tc>
      </w:tr>
    </w:tbl>
    <w:p>
      <w:pPr>
        <w:pStyle w:val="Subsection"/>
        <w:spacing w:before="120"/>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Health Department of Western Australia </w:t>
            </w:r>
            <w:r>
              <w:rPr>
                <w:snapToGrid w:val="0"/>
                <w:vertAlign w:val="superscript"/>
              </w:rPr>
              <w:t>8</w:t>
            </w:r>
          </w:p>
        </w:tc>
      </w:tr>
    </w:tbl>
    <w:p>
      <w:pPr>
        <w:pStyle w:val="Footnotesection"/>
        <w:keepLines w:val="0"/>
        <w:spacing w:before="40"/>
        <w:ind w:left="890" w:hanging="890"/>
      </w:pPr>
      <w:r>
        <w:tab/>
        <w:t>[Regulation 5B inserted in Gazette 6 Apr 1990 p. 1701; erratum in Gazette 12 Apr 1990 p. 1907; amended in Gazette 14 Jun 1991 p. 2872</w:t>
      </w:r>
      <w:r>
        <w:noBreakHyphen/>
        <w:t xml:space="preserve">3; 13 Dec 1991 p. 6153; 31 Mar 2006 p. 1351-2.] </w:t>
      </w:r>
    </w:p>
    <w:p>
      <w:pPr>
        <w:pStyle w:val="Heading5"/>
        <w:spacing w:before="180"/>
        <w:rPr>
          <w:snapToGrid w:val="0"/>
        </w:rPr>
      </w:pPr>
      <w:bookmarkStart w:id="42" w:name="_Toc444500081"/>
      <w:bookmarkStart w:id="43" w:name="_Toc131829605"/>
      <w:bookmarkStart w:id="44" w:name="_Toc163359546"/>
      <w:bookmarkStart w:id="45" w:name="_Toc158525278"/>
      <w:r>
        <w:rPr>
          <w:rStyle w:val="CharSectno"/>
        </w:rPr>
        <w:t>5C</w:t>
      </w:r>
      <w:r>
        <w:rPr>
          <w:snapToGrid w:val="0"/>
        </w:rPr>
        <w:t>.</w:t>
      </w:r>
      <w:r>
        <w:rPr>
          <w:snapToGrid w:val="0"/>
        </w:rPr>
        <w:tab/>
        <w:t>Exemptions for employment</w:t>
      </w:r>
      <w:r>
        <w:rPr>
          <w:snapToGrid w:val="0"/>
        </w:rPr>
        <w:noBreakHyphen/>
        <w:t>linked tenancy agreements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46" w:name="_Toc444500082"/>
      <w:bookmarkStart w:id="47" w:name="_Toc131829606"/>
      <w:bookmarkStart w:id="48" w:name="_Toc163359547"/>
      <w:bookmarkStart w:id="49" w:name="_Toc158525279"/>
      <w:r>
        <w:rPr>
          <w:rStyle w:val="CharSectno"/>
        </w:rPr>
        <w:t>5D</w:t>
      </w:r>
      <w:r>
        <w:t>.</w:t>
      </w:r>
      <w:r>
        <w:tab/>
        <w:t xml:space="preserve">Exemption for certain agreements under the </w:t>
      </w:r>
      <w:r>
        <w:rPr>
          <w:i/>
        </w:rPr>
        <w:t>Land Administration Act 1997</w:t>
      </w:r>
      <w:bookmarkEnd w:id="46"/>
      <w:bookmarkEnd w:id="47"/>
      <w:bookmarkEnd w:id="48"/>
      <w:bookmarkEnd w:id="49"/>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t>“</w:t>
      </w:r>
      <w:r>
        <w:rPr>
          <w:rStyle w:val="CharDefText"/>
        </w:rPr>
        <w:t>specified power</w:t>
      </w:r>
      <w:r>
        <w:rPr>
          <w:b/>
        </w:rPr>
        <w:t>”</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Heading5"/>
      </w:pPr>
      <w:bookmarkStart w:id="50" w:name="_Toc131829607"/>
      <w:bookmarkStart w:id="51" w:name="_Toc163359548"/>
      <w:bookmarkStart w:id="52" w:name="_Toc158525280"/>
      <w:bookmarkStart w:id="53" w:name="_Toc444500083"/>
      <w:r>
        <w:rPr>
          <w:rStyle w:val="CharSectno"/>
        </w:rPr>
        <w:t>5E</w:t>
      </w:r>
      <w:r>
        <w:t>.</w:t>
      </w:r>
      <w:r>
        <w:tab/>
        <w:t>More notice required to terminate certain tenancies</w:t>
      </w:r>
      <w:bookmarkEnd w:id="50"/>
      <w:bookmarkEnd w:id="51"/>
      <w:bookmarkEnd w:id="52"/>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w:t>
      </w:r>
      <w:r>
        <w:noBreakHyphen/>
        <w:t>1.]</w:t>
      </w:r>
    </w:p>
    <w:p>
      <w:pPr>
        <w:pStyle w:val="Ednotesection"/>
      </w:pPr>
      <w:bookmarkStart w:id="54" w:name="_Toc444500084"/>
      <w:bookmarkEnd w:id="53"/>
      <w:r>
        <w:t>[</w:t>
      </w:r>
      <w:r>
        <w:rPr>
          <w:b/>
        </w:rPr>
        <w:t>6.</w:t>
      </w:r>
      <w:r>
        <w:tab/>
        <w:t>Repealed in Gazette 29 Apr 2005 p. 1772.]</w:t>
      </w:r>
    </w:p>
    <w:p>
      <w:pPr>
        <w:pStyle w:val="Heading5"/>
        <w:rPr>
          <w:snapToGrid w:val="0"/>
        </w:rPr>
      </w:pPr>
      <w:bookmarkStart w:id="55" w:name="_Toc131829608"/>
      <w:bookmarkStart w:id="56" w:name="_Toc163359549"/>
      <w:bookmarkStart w:id="57" w:name="_Toc158525281"/>
      <w:r>
        <w:rPr>
          <w:rStyle w:val="CharSectno"/>
        </w:rPr>
        <w:t>7</w:t>
      </w:r>
      <w:r>
        <w:rPr>
          <w:snapToGrid w:val="0"/>
        </w:rPr>
        <w:t>.</w:t>
      </w:r>
      <w:r>
        <w:rPr>
          <w:snapToGrid w:val="0"/>
        </w:rPr>
        <w:tab/>
      </w:r>
      <w:bookmarkEnd w:id="54"/>
      <w:r>
        <w:rPr>
          <w:snapToGrid w:val="0"/>
        </w:rPr>
        <w:t>Applications prescribed for the purposes of section 13A(2)(a) of the Act</w:t>
      </w:r>
      <w:bookmarkEnd w:id="55"/>
      <w:bookmarkEnd w:id="56"/>
      <w:bookmarkEnd w:id="57"/>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repealed]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Ednotesubsection"/>
      </w:pPr>
      <w:r>
        <w:tab/>
      </w:r>
      <w:r>
        <w:tab/>
      </w:r>
      <w:r>
        <w:tab/>
        <w:t>[Regulation 7 amended in Gazette 16 Jun 1995 p. 2318; 29 Apr 2005 p. 1772</w:t>
      </w:r>
      <w:r>
        <w:noBreakHyphen/>
        <w:t xml:space="preserve">3.] </w:t>
      </w:r>
    </w:p>
    <w:p>
      <w:pPr>
        <w:pStyle w:val="Ednotesection"/>
      </w:pPr>
      <w:bookmarkStart w:id="58" w:name="_Toc444500086"/>
      <w:r>
        <w:t>[</w:t>
      </w:r>
      <w:r>
        <w:rPr>
          <w:b/>
        </w:rPr>
        <w:t>8.</w:t>
      </w:r>
      <w:r>
        <w:tab/>
        <w:t>Repealed in Gazette 29 Apr 2005 p. 1773.]</w:t>
      </w:r>
    </w:p>
    <w:p>
      <w:pPr>
        <w:pStyle w:val="Heading5"/>
        <w:rPr>
          <w:snapToGrid w:val="0"/>
        </w:rPr>
      </w:pPr>
      <w:bookmarkStart w:id="59" w:name="_Toc131829609"/>
      <w:bookmarkStart w:id="60" w:name="_Toc163359550"/>
      <w:bookmarkStart w:id="61" w:name="_Toc158525282"/>
      <w:r>
        <w:rPr>
          <w:rStyle w:val="CharSectno"/>
        </w:rPr>
        <w:t>9</w:t>
      </w:r>
      <w:r>
        <w:rPr>
          <w:snapToGrid w:val="0"/>
        </w:rPr>
        <w:t>.</w:t>
      </w:r>
      <w:r>
        <w:rPr>
          <w:snapToGrid w:val="0"/>
        </w:rPr>
        <w:tab/>
        <w:t xml:space="preserve">Determination of nearest </w:t>
      </w:r>
      <w:bookmarkEnd w:id="58"/>
      <w:r>
        <w:rPr>
          <w:snapToGrid w:val="0"/>
        </w:rPr>
        <w:t>Magistrates Court</w:t>
      </w:r>
      <w:bookmarkEnd w:id="59"/>
      <w:bookmarkEnd w:id="60"/>
      <w:bookmarkEnd w:id="61"/>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bookmarkStart w:id="62" w:name="_Toc444500087"/>
      <w:r>
        <w:tab/>
        <w:t>[Regulation 9 amended in Gazette 29 Apr 2005 p. 1773.]</w:t>
      </w:r>
    </w:p>
    <w:p>
      <w:pPr>
        <w:pStyle w:val="Heading5"/>
        <w:spacing w:before="180"/>
        <w:rPr>
          <w:snapToGrid w:val="0"/>
        </w:rPr>
      </w:pPr>
      <w:bookmarkStart w:id="63" w:name="_Toc131829610"/>
      <w:bookmarkStart w:id="64" w:name="_Toc163359551"/>
      <w:bookmarkStart w:id="65" w:name="_Toc158525283"/>
      <w:r>
        <w:rPr>
          <w:rStyle w:val="CharSectno"/>
        </w:rPr>
        <w:t>10</w:t>
      </w:r>
      <w:r>
        <w:rPr>
          <w:snapToGrid w:val="0"/>
        </w:rPr>
        <w:t>.</w:t>
      </w:r>
      <w:r>
        <w:rPr>
          <w:snapToGrid w:val="0"/>
        </w:rPr>
        <w:tab/>
        <w:t>Scale of costs for section 24</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spacing w:before="180"/>
        <w:rPr>
          <w:snapToGrid w:val="0"/>
        </w:rPr>
      </w:pPr>
      <w:bookmarkStart w:id="66" w:name="_Toc444500088"/>
      <w:bookmarkStart w:id="67" w:name="_Toc131829611"/>
      <w:bookmarkStart w:id="68" w:name="_Toc163359552"/>
      <w:bookmarkStart w:id="69" w:name="_Toc158525284"/>
      <w:r>
        <w:rPr>
          <w:rStyle w:val="CharSectno"/>
        </w:rPr>
        <w:t>10A</w:t>
      </w:r>
      <w:r>
        <w:rPr>
          <w:snapToGrid w:val="0"/>
        </w:rPr>
        <w:t>.</w:t>
      </w:r>
      <w:r>
        <w:rPr>
          <w:snapToGrid w:val="0"/>
        </w:rPr>
        <w:tab/>
        <w:t>Amount prescribed for section 29(1)(b)(ii)</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section 29(1)(b)(ii) of the Act, the amount of $100 is prescribed.</w:t>
      </w:r>
    </w:p>
    <w:p>
      <w:pPr>
        <w:pStyle w:val="Footnotesection"/>
      </w:pPr>
      <w:r>
        <w:tab/>
        <w:t xml:space="preserve">[Regulation 10A inserted in Gazette 16 Jun 1995 p. 2318.] </w:t>
      </w:r>
    </w:p>
    <w:p>
      <w:pPr>
        <w:pStyle w:val="Heading5"/>
        <w:spacing w:before="180"/>
        <w:rPr>
          <w:snapToGrid w:val="0"/>
        </w:rPr>
      </w:pPr>
      <w:bookmarkStart w:id="70" w:name="_Toc444500089"/>
      <w:bookmarkStart w:id="71" w:name="_Toc131829612"/>
      <w:bookmarkStart w:id="72" w:name="_Toc163359553"/>
      <w:bookmarkStart w:id="73" w:name="_Toc158525285"/>
      <w:r>
        <w:rPr>
          <w:rStyle w:val="CharSectno"/>
        </w:rPr>
        <w:t>11</w:t>
      </w:r>
      <w:r>
        <w:rPr>
          <w:snapToGrid w:val="0"/>
        </w:rPr>
        <w:t>.</w:t>
      </w:r>
      <w:r>
        <w:rPr>
          <w:snapToGrid w:val="0"/>
        </w:rPr>
        <w:tab/>
        <w:t>Amount prescribed for section 29(2)(a)</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amount of $500 is prescribed for the purposes of section 29(2)(a) of the Act.</w:t>
      </w:r>
    </w:p>
    <w:p>
      <w:pPr>
        <w:pStyle w:val="Heading5"/>
        <w:spacing w:before="180"/>
        <w:rPr>
          <w:snapToGrid w:val="0"/>
        </w:rPr>
      </w:pPr>
      <w:bookmarkStart w:id="74" w:name="_Toc444500090"/>
      <w:bookmarkStart w:id="75" w:name="_Toc131829613"/>
      <w:bookmarkStart w:id="76" w:name="_Toc163359554"/>
      <w:bookmarkStart w:id="77" w:name="_Toc158525286"/>
      <w:r>
        <w:rPr>
          <w:rStyle w:val="CharSectno"/>
        </w:rPr>
        <w:t>11A</w:t>
      </w:r>
      <w:r>
        <w:rPr>
          <w:snapToGrid w:val="0"/>
        </w:rPr>
        <w:t>.</w:t>
      </w:r>
      <w:r>
        <w:rPr>
          <w:snapToGrid w:val="0"/>
        </w:rPr>
        <w:tab/>
        <w:t>Period prescribed for section 29(4)(d)</w:t>
      </w:r>
      <w:bookmarkEnd w:id="74"/>
      <w:bookmarkEnd w:id="75"/>
      <w:bookmarkEnd w:id="76"/>
      <w:bookmarkEnd w:id="77"/>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spacing w:before="180"/>
        <w:rPr>
          <w:snapToGrid w:val="0"/>
        </w:rPr>
      </w:pPr>
      <w:bookmarkStart w:id="78" w:name="_Toc444500091"/>
      <w:bookmarkStart w:id="79" w:name="_Toc131829614"/>
      <w:bookmarkStart w:id="80" w:name="_Toc163359555"/>
      <w:bookmarkStart w:id="81" w:name="_Toc158525287"/>
      <w:r>
        <w:rPr>
          <w:rStyle w:val="CharSectno"/>
        </w:rPr>
        <w:t>12</w:t>
      </w:r>
      <w:r>
        <w:rPr>
          <w:snapToGrid w:val="0"/>
        </w:rPr>
        <w:t>.</w:t>
      </w:r>
      <w:r>
        <w:rPr>
          <w:snapToGrid w:val="0"/>
        </w:rPr>
        <w:tab/>
        <w:t>Information prescribed for section 79(10)</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spacing w:before="60"/>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Heading5"/>
        <w:rPr>
          <w:del w:id="82" w:author="Master Repository Process" w:date="2021-09-12T10:04:00Z"/>
          <w:snapToGrid w:val="0"/>
        </w:rPr>
      </w:pPr>
      <w:ins w:id="83" w:author="Master Repository Process" w:date="2021-09-12T10:04:00Z">
        <w:r>
          <w:t>[</w:t>
        </w:r>
      </w:ins>
      <w:bookmarkStart w:id="84" w:name="_Toc444500092"/>
      <w:bookmarkStart w:id="85" w:name="_Toc131829615"/>
      <w:bookmarkStart w:id="86" w:name="_Toc158525288"/>
      <w:r>
        <w:rPr>
          <w:bCs/>
        </w:rPr>
        <w:t>13.</w:t>
      </w:r>
      <w:r>
        <w:tab/>
      </w:r>
      <w:del w:id="87" w:author="Master Repository Process" w:date="2021-09-12T10:04:00Z">
        <w:r>
          <w:rPr>
            <w:snapToGrid w:val="0"/>
          </w:rPr>
          <w:delText>Letting fees</w:delText>
        </w:r>
        <w:bookmarkEnd w:id="84"/>
        <w:bookmarkEnd w:id="85"/>
        <w:bookmarkEnd w:id="86"/>
        <w:r>
          <w:rPr>
            <w:snapToGrid w:val="0"/>
          </w:rPr>
          <w:delText xml:space="preserve"> </w:delText>
        </w:r>
      </w:del>
    </w:p>
    <w:p>
      <w:pPr>
        <w:pStyle w:val="Ednotesection"/>
      </w:pPr>
      <w:del w:id="88" w:author="Master Repository Process" w:date="2021-09-12T10:04:00Z">
        <w:r>
          <w:tab/>
          <w:delText>(1)</w:delText>
        </w:r>
        <w:r>
          <w:tab/>
          <w:delText>The letting fees set out</w:delText>
        </w:r>
      </w:del>
      <w:ins w:id="89" w:author="Master Repository Process" w:date="2021-09-12T10:04:00Z">
        <w:r>
          <w:t>Repealed</w:t>
        </w:r>
      </w:ins>
      <w:r>
        <w:t xml:space="preserve"> in </w:t>
      </w:r>
      <w:del w:id="90" w:author="Master Repository Process" w:date="2021-09-12T10:04:00Z">
        <w:r>
          <w:delText>Schedule 1 are prescribed for the purposes of section 86(1)(a) of the Act.</w:delText>
        </w:r>
      </w:del>
      <w:ins w:id="91" w:author="Master Repository Process" w:date="2021-09-12T10:04:00Z">
        <w:r>
          <w:t>Gazette 30 Mar 2007 p. 1452.]</w:t>
        </w:r>
      </w:ins>
    </w:p>
    <w:p>
      <w:pPr>
        <w:pStyle w:val="Subsection"/>
        <w:rPr>
          <w:del w:id="92" w:author="Master Repository Process" w:date="2021-09-12T10:04:00Z"/>
          <w:snapToGrid w:val="0"/>
        </w:rPr>
      </w:pPr>
      <w:del w:id="93" w:author="Master Repository Process" w:date="2021-09-12T10:04:00Z">
        <w:r>
          <w:rPr>
            <w:snapToGrid w:val="0"/>
          </w:rPr>
          <w:tab/>
          <w:delText>(2)</w:delText>
        </w:r>
        <w:r>
          <w:rPr>
            <w:snapToGrid w:val="0"/>
          </w:rPr>
          <w:tab/>
          <w:delText>If the tenant has agreed to pay the whole or a part of a letting fee to a real estate agent for services rendered to the owner in connection with a letting, the agent is not entitled to demand or receive from the owner — </w:delText>
        </w:r>
      </w:del>
    </w:p>
    <w:p>
      <w:pPr>
        <w:pStyle w:val="Indenta"/>
        <w:rPr>
          <w:del w:id="94" w:author="Master Repository Process" w:date="2021-09-12T10:04:00Z"/>
          <w:snapToGrid w:val="0"/>
        </w:rPr>
      </w:pPr>
      <w:del w:id="95" w:author="Master Repository Process" w:date="2021-09-12T10:04:00Z">
        <w:r>
          <w:rPr>
            <w:snapToGrid w:val="0"/>
          </w:rPr>
          <w:tab/>
          <w:delText>(a)</w:delText>
        </w:r>
        <w:r>
          <w:rPr>
            <w:snapToGrid w:val="0"/>
          </w:rPr>
          <w:tab/>
          <w:delText>where the whole fee is agreed to be paid by the tenant, any further fee or charge; or</w:delText>
        </w:r>
      </w:del>
    </w:p>
    <w:p>
      <w:pPr>
        <w:pStyle w:val="Indenta"/>
        <w:rPr>
          <w:del w:id="96" w:author="Master Repository Process" w:date="2021-09-12T10:04:00Z"/>
          <w:snapToGrid w:val="0"/>
        </w:rPr>
      </w:pPr>
      <w:del w:id="97" w:author="Master Repository Process" w:date="2021-09-12T10:04:00Z">
        <w:r>
          <w:rPr>
            <w:snapToGrid w:val="0"/>
          </w:rPr>
          <w:tab/>
          <w:delText>(b)</w:delText>
        </w:r>
        <w:r>
          <w:rPr>
            <w:snapToGrid w:val="0"/>
          </w:rPr>
          <w:tab/>
          <w:delText>where part of the fee is agreed to be so paid, any further fee or charge exceeding the balance of the fee so agreed to be paid,</w:delText>
        </w:r>
      </w:del>
    </w:p>
    <w:p>
      <w:pPr>
        <w:pStyle w:val="Subsection"/>
        <w:rPr>
          <w:del w:id="98" w:author="Master Repository Process" w:date="2021-09-12T10:04:00Z"/>
          <w:snapToGrid w:val="0"/>
        </w:rPr>
      </w:pPr>
      <w:del w:id="99" w:author="Master Repository Process" w:date="2021-09-12T10:04:00Z">
        <w:r>
          <w:rPr>
            <w:snapToGrid w:val="0"/>
          </w:rPr>
          <w:tab/>
        </w:r>
        <w:r>
          <w:rPr>
            <w:snapToGrid w:val="0"/>
          </w:rPr>
          <w:tab/>
          <w:delText>for services rendered in connection with the letting.</w:delText>
        </w:r>
      </w:del>
    </w:p>
    <w:p>
      <w:pPr>
        <w:pStyle w:val="Heading5"/>
        <w:rPr>
          <w:snapToGrid w:val="0"/>
        </w:rPr>
      </w:pPr>
      <w:bookmarkStart w:id="100" w:name="_Toc444500093"/>
      <w:bookmarkStart w:id="101" w:name="_Toc131829616"/>
      <w:bookmarkStart w:id="102" w:name="_Toc163359556"/>
      <w:bookmarkStart w:id="103" w:name="_Toc158525289"/>
      <w:r>
        <w:rPr>
          <w:rStyle w:val="CharSectno"/>
        </w:rPr>
        <w:t>14</w:t>
      </w:r>
      <w:r>
        <w:rPr>
          <w:snapToGrid w:val="0"/>
        </w:rPr>
        <w:t>.</w:t>
      </w:r>
      <w:r>
        <w:rPr>
          <w:snapToGrid w:val="0"/>
        </w:rPr>
        <w:tab/>
        <w:t>Information to be given by owner to tenant</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104" w:name="_Toc444500094"/>
      <w:bookmarkStart w:id="105" w:name="_Toc131829617"/>
      <w:bookmarkStart w:id="106" w:name="_Toc163359557"/>
      <w:bookmarkStart w:id="107" w:name="_Toc158525290"/>
      <w:r>
        <w:rPr>
          <w:rStyle w:val="CharSectno"/>
        </w:rPr>
        <w:t>15</w:t>
      </w:r>
      <w:r>
        <w:rPr>
          <w:snapToGrid w:val="0"/>
        </w:rPr>
        <w:t>.</w:t>
      </w:r>
      <w:r>
        <w:rPr>
          <w:snapToGrid w:val="0"/>
        </w:rPr>
        <w:tab/>
        <w:t>Disposal of unclaimed security bonds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For the purposes of this regulation, the chief executive officer of the Crown Law Department </w:t>
      </w:r>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pPr>
        <w:pStyle w:val="Defstart"/>
      </w:pPr>
      <w:r>
        <w:rPr>
          <w:b/>
        </w:rPr>
        <w:tab/>
        <w:t>“</w:t>
      </w:r>
      <w:r>
        <w:rPr>
          <w:rStyle w:val="CharDefText"/>
        </w:rPr>
        <w:t>security bond</w:t>
      </w:r>
      <w:r>
        <w:rPr>
          <w:b/>
        </w:rPr>
        <w:t>”</w:t>
      </w:r>
      <w:r>
        <w:t xml:space="preserve"> includes part of a security bond;</w:t>
      </w:r>
    </w:p>
    <w:p>
      <w:pPr>
        <w:pStyle w:val="Defstart"/>
      </w:pPr>
      <w:r>
        <w:rPr>
          <w:b/>
        </w:rPr>
        <w:tab/>
        <w:t>“</w:t>
      </w:r>
      <w:r>
        <w:rPr>
          <w:rStyle w:val="CharDefText"/>
        </w:rPr>
        <w:t>Unclaimed Security Bond Account</w:t>
      </w:r>
      <w:r>
        <w:rPr>
          <w:b/>
        </w:rPr>
        <w:t>”</w:t>
      </w:r>
      <w:r>
        <w:t xml:space="preserve"> means the account established under subregulation (6).</w:t>
      </w:r>
    </w:p>
    <w:p>
      <w:pPr>
        <w:pStyle w:val="Footnotesection"/>
      </w:pPr>
      <w:r>
        <w:tab/>
        <w:t xml:space="preserve">[Regulation 15 amended in Gazette 25 Jun 1996 p. 2905.] </w:t>
      </w:r>
    </w:p>
    <w:p>
      <w:pPr>
        <w:pStyle w:val="Heading5"/>
        <w:spacing w:before="180"/>
        <w:rPr>
          <w:snapToGrid w:val="0"/>
        </w:rPr>
      </w:pPr>
      <w:bookmarkStart w:id="108" w:name="_Toc444500095"/>
      <w:bookmarkStart w:id="109" w:name="_Toc131829618"/>
      <w:bookmarkStart w:id="110" w:name="_Toc163359558"/>
      <w:bookmarkStart w:id="111" w:name="_Toc158525291"/>
      <w:r>
        <w:rPr>
          <w:rStyle w:val="CharSectno"/>
        </w:rPr>
        <w:t>16</w:t>
      </w:r>
      <w:r>
        <w:rPr>
          <w:snapToGrid w:val="0"/>
        </w:rPr>
        <w:t>.</w:t>
      </w:r>
      <w:r>
        <w:rPr>
          <w:snapToGrid w:val="0"/>
        </w:rPr>
        <w:tab/>
        <w:t>Definition of “authorised financial institution” — prescribed classes</w:t>
      </w:r>
      <w:bookmarkEnd w:id="108"/>
      <w:bookmarkEnd w:id="109"/>
      <w:bookmarkEnd w:id="110"/>
      <w:bookmarkEnd w:id="111"/>
      <w:r>
        <w:rPr>
          <w:snapToGrid w:val="0"/>
        </w:rPr>
        <w:t xml:space="preserve"> </w:t>
      </w:r>
    </w:p>
    <w:p>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spacing w:before="80"/>
        <w:ind w:left="890" w:hanging="890"/>
      </w:pPr>
      <w:r>
        <w:tab/>
        <w:t xml:space="preserve">[Regulation 16 inserted in Gazette 25 Jun 1996 p. 2905.] </w:t>
      </w:r>
    </w:p>
    <w:p>
      <w:pPr>
        <w:pStyle w:val="Heading5"/>
        <w:keepNext w:val="0"/>
        <w:keepLines w:val="0"/>
        <w:rPr>
          <w:snapToGrid w:val="0"/>
        </w:rPr>
      </w:pPr>
      <w:bookmarkStart w:id="112" w:name="_Toc444500096"/>
      <w:bookmarkStart w:id="113" w:name="_Toc131829619"/>
      <w:bookmarkStart w:id="114" w:name="_Toc163359559"/>
      <w:bookmarkStart w:id="115" w:name="_Toc158525292"/>
      <w:r>
        <w:rPr>
          <w:rStyle w:val="CharSectno"/>
        </w:rPr>
        <w:t>17</w:t>
      </w:r>
      <w:r>
        <w:rPr>
          <w:snapToGrid w:val="0"/>
        </w:rPr>
        <w:t>.</w:t>
      </w:r>
      <w:r>
        <w:rPr>
          <w:snapToGrid w:val="0"/>
        </w:rPr>
        <w:tab/>
        <w:t>Fees prescribed</w:t>
      </w:r>
      <w:bookmarkEnd w:id="112"/>
      <w:bookmarkEnd w:id="113"/>
      <w:bookmarkEnd w:id="114"/>
      <w:bookmarkEnd w:id="115"/>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116" w:name="_Toc444500097"/>
      <w:r>
        <w:tab/>
        <w:t>[Regulation 17 amended in Gazette 29 Apr 2005 p. 1773.]</w:t>
      </w:r>
    </w:p>
    <w:p>
      <w:pPr>
        <w:pStyle w:val="Heading5"/>
      </w:pPr>
      <w:bookmarkStart w:id="117" w:name="_Toc163359560"/>
      <w:bookmarkStart w:id="118" w:name="_Toc158525293"/>
      <w:bookmarkStart w:id="119" w:name="_Toc444500098"/>
      <w:bookmarkStart w:id="120" w:name="_Toc131829621"/>
      <w:bookmarkEnd w:id="116"/>
      <w:r>
        <w:rPr>
          <w:rStyle w:val="CharSectno"/>
        </w:rPr>
        <w:t>18</w:t>
      </w:r>
      <w:r>
        <w:t>.</w:t>
      </w:r>
      <w:r>
        <w:tab/>
        <w:t>Forms</w:t>
      </w:r>
      <w:bookmarkEnd w:id="117"/>
      <w:bookmarkEnd w:id="118"/>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Heading5"/>
        <w:rPr>
          <w:snapToGrid w:val="0"/>
        </w:rPr>
      </w:pPr>
      <w:bookmarkStart w:id="121" w:name="_Toc163359561"/>
      <w:bookmarkStart w:id="122" w:name="_Toc158525294"/>
      <w:r>
        <w:rPr>
          <w:rStyle w:val="CharSectno"/>
        </w:rPr>
        <w:t>19</w:t>
      </w:r>
      <w:r>
        <w:rPr>
          <w:snapToGrid w:val="0"/>
        </w:rPr>
        <w:t>.</w:t>
      </w:r>
      <w:r>
        <w:rPr>
          <w:snapToGrid w:val="0"/>
        </w:rPr>
        <w:tab/>
        <w:t>Matters prescribed for clause 6(1)(b) and (c) of Schedule 1 to the Act</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pStyle w:val="Heading5"/>
      </w:pPr>
      <w:bookmarkStart w:id="123" w:name="_Toc163359562"/>
      <w:bookmarkStart w:id="124" w:name="_Toc158525295"/>
      <w:r>
        <w:rPr>
          <w:rStyle w:val="CharSectno"/>
        </w:rPr>
        <w:t>20</w:t>
      </w:r>
      <w:r>
        <w:t>.</w:t>
      </w:r>
      <w:r>
        <w:tab/>
        <w:t>Infringement notices</w:t>
      </w:r>
      <w:bookmarkEnd w:id="123"/>
      <w:bookmarkEnd w:id="124"/>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20 inserted in Gazette 22 Sep 2006 p. 4127.]</w:t>
      </w:r>
    </w:p>
    <w:p>
      <w:pPr>
        <w:rPr>
          <w:del w:id="125" w:author="Master Repository Process" w:date="2021-09-12T10:04: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26" w:author="Master Repository Process" w:date="2021-09-12T10:04:00Z"/>
        </w:rPr>
      </w:pPr>
      <w:ins w:id="127" w:author="Master Repository Process" w:date="2021-09-12T10:04:00Z">
        <w:r>
          <w:t>[</w:t>
        </w:r>
      </w:ins>
      <w:bookmarkStart w:id="128" w:name="_Toc50885397"/>
      <w:bookmarkStart w:id="129" w:name="_Toc131829622"/>
      <w:bookmarkStart w:id="130" w:name="_Toc131829679"/>
      <w:bookmarkStart w:id="131" w:name="_Toc146623180"/>
      <w:bookmarkStart w:id="132" w:name="_Toc146699557"/>
      <w:bookmarkStart w:id="133" w:name="_Toc151967127"/>
      <w:bookmarkStart w:id="134" w:name="_Toc156108606"/>
      <w:bookmarkStart w:id="135" w:name="_Toc156115042"/>
      <w:bookmarkStart w:id="136" w:name="_Toc156794734"/>
      <w:bookmarkStart w:id="137" w:name="_Toc157229587"/>
      <w:bookmarkStart w:id="138" w:name="_Toc158525296"/>
      <w:r>
        <w:t>Schedule</w:t>
      </w:r>
      <w:del w:id="139" w:author="Master Repository Process" w:date="2021-09-12T10:04:00Z">
        <w:r>
          <w:rPr>
            <w:rStyle w:val="CharSchNo"/>
          </w:rPr>
          <w:delText> </w:delText>
        </w:r>
      </w:del>
      <w:ins w:id="140" w:author="Master Repository Process" w:date="2021-09-12T10:04:00Z">
        <w:r>
          <w:t xml:space="preserve"> </w:t>
        </w:r>
      </w:ins>
      <w:r>
        <w:t>1</w:t>
      </w:r>
      <w:bookmarkEnd w:id="128"/>
      <w:bookmarkEnd w:id="129"/>
      <w:bookmarkEnd w:id="130"/>
      <w:bookmarkEnd w:id="131"/>
      <w:bookmarkEnd w:id="132"/>
      <w:bookmarkEnd w:id="133"/>
      <w:bookmarkEnd w:id="134"/>
      <w:bookmarkEnd w:id="135"/>
      <w:bookmarkEnd w:id="136"/>
      <w:bookmarkEnd w:id="137"/>
      <w:bookmarkEnd w:id="138"/>
      <w:r>
        <w:t xml:space="preserve"> </w:t>
      </w:r>
    </w:p>
    <w:p>
      <w:pPr>
        <w:pStyle w:val="yShoulderClause"/>
        <w:rPr>
          <w:del w:id="141" w:author="Master Repository Process" w:date="2021-09-12T10:04:00Z"/>
        </w:rPr>
      </w:pPr>
      <w:del w:id="142" w:author="Master Repository Process" w:date="2021-09-12T10:04:00Z">
        <w:r>
          <w:delText>[reg. 13]</w:delText>
        </w:r>
      </w:del>
    </w:p>
    <w:p>
      <w:pPr>
        <w:pStyle w:val="yHeading2"/>
        <w:rPr>
          <w:del w:id="143" w:author="Master Repository Process" w:date="2021-09-12T10:04:00Z"/>
        </w:rPr>
      </w:pPr>
      <w:bookmarkStart w:id="144" w:name="_Toc146623181"/>
      <w:bookmarkStart w:id="145" w:name="_Toc146699558"/>
      <w:bookmarkStart w:id="146" w:name="_Toc151967128"/>
      <w:bookmarkStart w:id="147" w:name="_Toc156108607"/>
      <w:bookmarkStart w:id="148" w:name="_Toc156115043"/>
      <w:bookmarkStart w:id="149" w:name="_Toc156794735"/>
      <w:bookmarkStart w:id="150" w:name="_Toc157229588"/>
      <w:bookmarkStart w:id="151" w:name="_Toc158525297"/>
      <w:del w:id="152" w:author="Master Repository Process" w:date="2021-09-12T10:04:00Z">
        <w:r>
          <w:rPr>
            <w:rStyle w:val="CharSchText"/>
          </w:rPr>
          <w:delText>Letting fees</w:delText>
        </w:r>
        <w:bookmarkEnd w:id="144"/>
        <w:bookmarkEnd w:id="145"/>
        <w:bookmarkEnd w:id="146"/>
        <w:bookmarkEnd w:id="147"/>
        <w:bookmarkEnd w:id="148"/>
        <w:bookmarkEnd w:id="149"/>
        <w:bookmarkEnd w:id="150"/>
        <w:bookmarkEnd w:id="151"/>
      </w:del>
    </w:p>
    <w:p>
      <w:pPr>
        <w:pStyle w:val="yHeading5"/>
        <w:rPr>
          <w:del w:id="153" w:author="Master Repository Process" w:date="2021-09-12T10:04:00Z"/>
        </w:rPr>
      </w:pPr>
      <w:bookmarkStart w:id="154" w:name="_Toc131829623"/>
      <w:bookmarkStart w:id="155" w:name="_Toc158525298"/>
      <w:del w:id="156" w:author="Master Repository Process" w:date="2021-09-12T10:04:00Z">
        <w:r>
          <w:rPr>
            <w:rStyle w:val="CharSClsNo"/>
          </w:rPr>
          <w:delText>1</w:delText>
        </w:r>
        <w:r>
          <w:delText>.</w:delText>
        </w:r>
        <w:r>
          <w:tab/>
          <w:delText>Tenancy for a fixed term</w:delText>
        </w:r>
        <w:bookmarkEnd w:id="154"/>
        <w:bookmarkEnd w:id="155"/>
      </w:del>
    </w:p>
    <w:p>
      <w:pPr>
        <w:pStyle w:val="ySubsection"/>
        <w:rPr>
          <w:del w:id="157" w:author="Master Repository Process" w:date="2021-09-12T10:04:00Z"/>
        </w:rPr>
      </w:pPr>
      <w:del w:id="158" w:author="Master Repository Process" w:date="2021-09-12T10:04:00Z">
        <w:r>
          <w:tab/>
          <w:delText>(a)</w:delText>
        </w:r>
        <w:r>
          <w:tab/>
          <w:delText>For a term of not more than 1 year, the maximum fee is 8.5% of the gross rent for the term.</w:delText>
        </w:r>
      </w:del>
    </w:p>
    <w:p>
      <w:pPr>
        <w:pStyle w:val="ySubsection"/>
        <w:rPr>
          <w:del w:id="159" w:author="Master Repository Process" w:date="2021-09-12T10:04:00Z"/>
        </w:rPr>
      </w:pPr>
      <w:del w:id="160" w:author="Master Repository Process" w:date="2021-09-12T10:04:00Z">
        <w:r>
          <w:tab/>
          <w:delText>(b)</w:delText>
        </w:r>
        <w:r>
          <w:tab/>
          <w:delText>For a term of more than 1 year but not more than 3 years, the maximum fee is 8.5% of the average annual gross rent for the term.</w:delText>
        </w:r>
      </w:del>
    </w:p>
    <w:p>
      <w:pPr>
        <w:pStyle w:val="ySubsection"/>
        <w:rPr>
          <w:del w:id="161" w:author="Master Repository Process" w:date="2021-09-12T10:04:00Z"/>
        </w:rPr>
      </w:pPr>
      <w:del w:id="162" w:author="Master Repository Process" w:date="2021-09-12T10:04:00Z">
        <w:r>
          <w:tab/>
          <w:delText>(c)</w:delText>
        </w:r>
        <w:r>
          <w:tab/>
          <w:delText>For a term of more than 3 years the maximum fee is — </w:delText>
        </w:r>
      </w:del>
    </w:p>
    <w:p>
      <w:pPr>
        <w:pStyle w:val="yIndenta"/>
        <w:rPr>
          <w:del w:id="163" w:author="Master Repository Process" w:date="2021-09-12T10:04:00Z"/>
        </w:rPr>
      </w:pPr>
      <w:del w:id="164" w:author="Master Repository Process" w:date="2021-09-12T10:04:00Z">
        <w:r>
          <w:tab/>
          <w:delText>(i)</w:delText>
        </w:r>
        <w:r>
          <w:tab/>
          <w:delText>8.5% of average annual gross rent for the first 3 years; and</w:delText>
        </w:r>
      </w:del>
    </w:p>
    <w:p>
      <w:pPr>
        <w:pStyle w:val="yEdnoteschedule"/>
      </w:pPr>
      <w:del w:id="165" w:author="Master Repository Process" w:date="2021-09-12T10:04:00Z">
        <w:r>
          <w:tab/>
          <w:delText>(ii)</w:delText>
        </w:r>
        <w:r>
          <w:tab/>
          <w:delText>1% of average annual gross rent for each year or part thereof</w:delText>
        </w:r>
      </w:del>
      <w:ins w:id="166" w:author="Master Repository Process" w:date="2021-09-12T10:04:00Z">
        <w:r>
          <w:t>repealed</w:t>
        </w:r>
      </w:ins>
      <w:r>
        <w:t xml:space="preserve"> in </w:t>
      </w:r>
      <w:del w:id="167" w:author="Master Repository Process" w:date="2021-09-12T10:04:00Z">
        <w:r>
          <w:delText>excess of 3 years.</w:delText>
        </w:r>
      </w:del>
      <w:ins w:id="168" w:author="Master Repository Process" w:date="2021-09-12T10:04:00Z">
        <w:r>
          <w:t>Gazette 30 Mar 2007 p. 1452.]</w:t>
        </w:r>
      </w:ins>
    </w:p>
    <w:p>
      <w:pPr>
        <w:pStyle w:val="yHeading5"/>
        <w:rPr>
          <w:del w:id="169" w:author="Master Repository Process" w:date="2021-09-12T10:04:00Z"/>
        </w:rPr>
      </w:pPr>
      <w:bookmarkStart w:id="170" w:name="_Toc131829624"/>
      <w:bookmarkStart w:id="171" w:name="_Toc158525299"/>
      <w:del w:id="172" w:author="Master Repository Process" w:date="2021-09-12T10:04:00Z">
        <w:r>
          <w:delText>2.</w:delText>
        </w:r>
        <w:r>
          <w:tab/>
          <w:delText>Tenancy for indefinite term</w:delText>
        </w:r>
        <w:bookmarkEnd w:id="170"/>
        <w:bookmarkEnd w:id="171"/>
      </w:del>
    </w:p>
    <w:p>
      <w:pPr>
        <w:pStyle w:val="ySubsection"/>
        <w:rPr>
          <w:del w:id="173" w:author="Master Repository Process" w:date="2021-09-12T10:04:00Z"/>
        </w:rPr>
      </w:pPr>
      <w:del w:id="174" w:author="Master Repository Process" w:date="2021-09-12T10:04:00Z">
        <w:r>
          <w:tab/>
        </w:r>
        <w:r>
          <w:tab/>
          <w:delText>The maximum fee is a sum equal to 1½ times the rent for one week.</w:delText>
        </w:r>
      </w:del>
    </w:p>
    <w:p>
      <w:pPr>
        <w:pStyle w:val="yHeading5"/>
        <w:rPr>
          <w:del w:id="175" w:author="Master Repository Process" w:date="2021-09-12T10:04:00Z"/>
        </w:rPr>
      </w:pPr>
      <w:bookmarkStart w:id="176" w:name="_Toc131829625"/>
      <w:bookmarkStart w:id="177" w:name="_Toc158525300"/>
      <w:del w:id="178" w:author="Master Repository Process" w:date="2021-09-12T10:04:00Z">
        <w:r>
          <w:rPr>
            <w:rStyle w:val="CharSClsNo"/>
          </w:rPr>
          <w:delText>3</w:delText>
        </w:r>
        <w:r>
          <w:delText>.</w:delText>
        </w:r>
        <w:r>
          <w:tab/>
          <w:delText>Tenancy for a fixed term or an indefinite term of a building of more than one storey where the whole building is let under one agreement</w:delText>
        </w:r>
        <w:bookmarkEnd w:id="176"/>
        <w:bookmarkEnd w:id="177"/>
      </w:del>
    </w:p>
    <w:p>
      <w:pPr>
        <w:pStyle w:val="ySubsection"/>
        <w:rPr>
          <w:del w:id="179" w:author="Master Repository Process" w:date="2021-09-12T10:04:00Z"/>
        </w:rPr>
      </w:pPr>
      <w:del w:id="180" w:author="Master Repository Process" w:date="2021-09-12T10:04:00Z">
        <w:r>
          <w:tab/>
        </w:r>
        <w:r>
          <w:tab/>
          <w:delText>The maximum fee is a sum equal to the total rent for one week of all of the residential premises in the building.</w:delText>
        </w:r>
      </w:del>
    </w:p>
    <w:p>
      <w:pPr>
        <w:rPr>
          <w:ins w:id="181" w:author="Master Repository Process" w:date="2021-09-12T10:04:00Z"/>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82" w:name="_Toc50885401"/>
      <w:bookmarkStart w:id="183" w:name="_Toc131829626"/>
      <w:bookmarkStart w:id="184" w:name="_Toc131829683"/>
      <w:bookmarkStart w:id="185" w:name="_Toc146623185"/>
      <w:bookmarkStart w:id="186" w:name="_Toc146699562"/>
      <w:bookmarkStart w:id="187" w:name="_Toc151967132"/>
      <w:bookmarkStart w:id="188" w:name="_Toc156108611"/>
      <w:bookmarkStart w:id="189" w:name="_Toc156115047"/>
      <w:bookmarkStart w:id="190" w:name="_Toc156794739"/>
      <w:bookmarkStart w:id="191" w:name="_Toc157229592"/>
      <w:bookmarkStart w:id="192" w:name="_Toc158525301"/>
      <w:bookmarkStart w:id="193" w:name="_Toc163279807"/>
      <w:bookmarkStart w:id="194" w:name="_Toc163359563"/>
      <w:r>
        <w:rPr>
          <w:rStyle w:val="CharSchNo"/>
        </w:rPr>
        <w:t>Schedule 2</w:t>
      </w:r>
      <w:bookmarkEnd w:id="182"/>
      <w:bookmarkEnd w:id="183"/>
      <w:bookmarkEnd w:id="184"/>
      <w:bookmarkEnd w:id="185"/>
      <w:bookmarkEnd w:id="186"/>
      <w:bookmarkEnd w:id="187"/>
      <w:bookmarkEnd w:id="188"/>
      <w:bookmarkEnd w:id="189"/>
      <w:bookmarkEnd w:id="190"/>
      <w:bookmarkEnd w:id="191"/>
      <w:bookmarkEnd w:id="192"/>
      <w:bookmarkEnd w:id="193"/>
      <w:bookmarkEnd w:id="194"/>
      <w:r>
        <w:t> </w:t>
      </w:r>
    </w:p>
    <w:p>
      <w:pPr>
        <w:pStyle w:val="yShoulderClause"/>
      </w:pPr>
      <w:r>
        <w:t>[reg. 14]</w:t>
      </w:r>
    </w:p>
    <w:p>
      <w:pPr>
        <w:pStyle w:val="yHeading2"/>
        <w:rPr>
          <w:i/>
          <w:iCs/>
        </w:rPr>
      </w:pPr>
      <w:bookmarkStart w:id="195" w:name="_Toc146623186"/>
      <w:bookmarkStart w:id="196" w:name="_Toc146699563"/>
      <w:bookmarkStart w:id="197" w:name="_Toc151967133"/>
      <w:bookmarkStart w:id="198" w:name="_Toc156108612"/>
      <w:bookmarkStart w:id="199" w:name="_Toc156115048"/>
      <w:bookmarkStart w:id="200" w:name="_Toc156794740"/>
      <w:bookmarkStart w:id="201" w:name="_Toc157229593"/>
      <w:bookmarkStart w:id="202" w:name="_Toc158525302"/>
      <w:bookmarkStart w:id="203" w:name="_Toc163279808"/>
      <w:bookmarkStart w:id="204" w:name="_Toc163359564"/>
      <w:r>
        <w:rPr>
          <w:rStyle w:val="CharSchText"/>
          <w:i/>
          <w:iCs/>
        </w:rPr>
        <w:t>RESIDENTIAL TENANCIES ACT 1987</w:t>
      </w:r>
      <w:bookmarkEnd w:id="195"/>
      <w:bookmarkEnd w:id="196"/>
      <w:bookmarkEnd w:id="197"/>
      <w:bookmarkEnd w:id="198"/>
      <w:bookmarkEnd w:id="199"/>
      <w:bookmarkEnd w:id="200"/>
      <w:bookmarkEnd w:id="201"/>
      <w:bookmarkEnd w:id="202"/>
      <w:bookmarkEnd w:id="203"/>
      <w:bookmarkEnd w:id="204"/>
    </w:p>
    <w:p>
      <w:pPr>
        <w:pStyle w:val="yHeading5"/>
      </w:pPr>
      <w:bookmarkStart w:id="205" w:name="_Toc131829627"/>
      <w:bookmarkStart w:id="206" w:name="_Toc156108613"/>
      <w:bookmarkStart w:id="207" w:name="_Toc163359565"/>
      <w:bookmarkStart w:id="208" w:name="_Toc158525303"/>
      <w:r>
        <w:rPr>
          <w:rStyle w:val="CharSClsNo"/>
        </w:rPr>
        <w:t>1</w:t>
      </w:r>
      <w:r>
        <w:t>.</w:t>
      </w:r>
      <w:r>
        <w:tab/>
        <w:t>INFORMATION FOR TENANT</w:t>
      </w:r>
      <w:bookmarkEnd w:id="205"/>
      <w:bookmarkEnd w:id="206"/>
      <w:bookmarkEnd w:id="207"/>
      <w:bookmarkEnd w:id="208"/>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Footnotesection"/>
        <w:keepLines w:val="0"/>
      </w:pPr>
      <w:r>
        <w:tab/>
        <w:t>[Clause 1 amended in Gazette 25 Jun 1996 p. 2906.]</w:t>
      </w:r>
    </w:p>
    <w:p>
      <w:pPr>
        <w:pStyle w:val="yHeading5"/>
      </w:pPr>
      <w:bookmarkStart w:id="209" w:name="_Toc131829628"/>
      <w:bookmarkStart w:id="210" w:name="_Toc156108614"/>
      <w:bookmarkStart w:id="211" w:name="_Toc163359566"/>
      <w:bookmarkStart w:id="212" w:name="_Toc158525304"/>
      <w:r>
        <w:rPr>
          <w:rStyle w:val="CharSClsNo"/>
        </w:rPr>
        <w:t>2</w:t>
      </w:r>
      <w:r>
        <w:t>.</w:t>
      </w:r>
      <w:r>
        <w:tab/>
        <w:t>ADVICE, COMPLAINTS AND DISPUTES</w:t>
      </w:r>
      <w:bookmarkEnd w:id="209"/>
      <w:bookmarkEnd w:id="210"/>
      <w:bookmarkEnd w:id="211"/>
      <w:bookmarkEnd w:id="212"/>
    </w:p>
    <w:p>
      <w:pPr>
        <w:pStyle w:val="ySubsection"/>
        <w:rPr>
          <w:b/>
          <w:bCs/>
        </w:rPr>
      </w:pPr>
      <w:r>
        <w:rPr>
          <w:b/>
        </w:rPr>
        <w:tab/>
      </w:r>
      <w:r>
        <w:rPr>
          <w:b/>
        </w:rPr>
        <w:tab/>
      </w:r>
      <w:r>
        <w:rPr>
          <w:b/>
          <w:bCs/>
        </w:rPr>
        <w:t>Department of Consumer and Employment Protection</w:t>
      </w:r>
    </w:p>
    <w:p>
      <w:pPr>
        <w:pStyle w:val="ySubsection"/>
      </w:pPr>
      <w:r>
        <w:tab/>
      </w:r>
      <w:r>
        <w:tab/>
        <w:t>The Act allows the Commissioner for Fair Trading</w:t>
      </w:r>
      <w:r>
        <w:rPr>
          <w:vertAlign w:val="superscript"/>
        </w:rPr>
        <w:t> 10</w:t>
      </w:r>
      <w:r>
        <w:t xml:space="preserve"> to give advice to parties to a residential tenancy agreement, to look into complaints and, wherever possible, help to settle them. The Department of Consumer and Employment Protection may be contacted by telephone or by visiting the Department’s main office in Perth or in Albany, Bunbury, Geraldton, Kalgoorlie or Karratha.</w:t>
      </w:r>
    </w:p>
    <w:p>
      <w:pPr>
        <w:pStyle w:val="ySubsection"/>
      </w:pPr>
      <w:r>
        <w:tab/>
      </w:r>
      <w:r>
        <w:tab/>
        <w:t>The tenant should generally approach the owner or his agent to solve any problem before approaching the Department of Consumer and Employment Protection.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pPr>
        <w:pStyle w:val="yFootnotesection"/>
      </w:pPr>
      <w:r>
        <w:tab/>
        <w:t>[Clause 2 amended in Gazette 25 Jun 1996 p. 2907; 29 Apr 2005 p. 1773</w:t>
      </w:r>
      <w:r>
        <w:noBreakHyphen/>
        <w:t>4.]</w:t>
      </w:r>
    </w:p>
    <w:p>
      <w:pPr>
        <w:pStyle w:val="yHeading5"/>
      </w:pPr>
      <w:bookmarkStart w:id="213" w:name="_Toc131829629"/>
      <w:bookmarkStart w:id="214" w:name="_Toc156108615"/>
      <w:bookmarkStart w:id="215" w:name="_Toc163359567"/>
      <w:bookmarkStart w:id="216" w:name="_Toc158525305"/>
      <w:r>
        <w:rPr>
          <w:rStyle w:val="CharSClsNo"/>
        </w:rPr>
        <w:t>3</w:t>
      </w:r>
      <w:r>
        <w:t>.</w:t>
      </w:r>
      <w:r>
        <w:tab/>
        <w:t>AGREEMENTS THAT BY</w:t>
      </w:r>
      <w:r>
        <w:noBreakHyphen/>
        <w:t>PASS THE ACT</w:t>
      </w:r>
      <w:bookmarkEnd w:id="213"/>
      <w:bookmarkEnd w:id="214"/>
      <w:bookmarkEnd w:id="215"/>
      <w:bookmarkEnd w:id="216"/>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25 Jun 1996 p. 2907; 29 Apr 2005 p. 1774.]</w:t>
      </w:r>
    </w:p>
    <w:p>
      <w:pPr>
        <w:pStyle w:val="yHeading5"/>
      </w:pPr>
      <w:bookmarkStart w:id="217" w:name="_Toc131829630"/>
      <w:bookmarkStart w:id="218" w:name="_Toc156108616"/>
      <w:bookmarkStart w:id="219" w:name="_Toc163359568"/>
      <w:bookmarkStart w:id="220" w:name="_Toc158525306"/>
      <w:r>
        <w:rPr>
          <w:rStyle w:val="CharSClsNo"/>
        </w:rPr>
        <w:t>4</w:t>
      </w:r>
      <w:r>
        <w:t>.</w:t>
      </w:r>
      <w:r>
        <w:tab/>
        <w:t>INFORMATION TO BE GIVEN</w:t>
      </w:r>
      <w:bookmarkEnd w:id="217"/>
      <w:bookmarkEnd w:id="218"/>
      <w:bookmarkEnd w:id="219"/>
      <w:bookmarkEnd w:id="220"/>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Footnotesection"/>
      </w:pPr>
      <w:r>
        <w:tab/>
        <w:t>[Clause 4 inserted in Gazette 25 Jun 1996 p. 2907-8.]</w:t>
      </w:r>
    </w:p>
    <w:p>
      <w:pPr>
        <w:pStyle w:val="yHeading5"/>
      </w:pPr>
      <w:bookmarkStart w:id="221" w:name="_Toc131829631"/>
      <w:bookmarkStart w:id="222" w:name="_Toc156108617"/>
      <w:bookmarkStart w:id="223" w:name="_Toc163359569"/>
      <w:bookmarkStart w:id="224" w:name="_Toc158525307"/>
      <w:r>
        <w:rPr>
          <w:rStyle w:val="CharSClsNo"/>
        </w:rPr>
        <w:t>5</w:t>
      </w:r>
      <w:r>
        <w:t>.</w:t>
      </w:r>
      <w:r>
        <w:tab/>
        <w:t>USE OF PREMISES</w:t>
      </w:r>
      <w:bookmarkEnd w:id="221"/>
      <w:bookmarkEnd w:id="222"/>
      <w:bookmarkEnd w:id="223"/>
      <w:bookmarkEnd w:id="224"/>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Footnotesection"/>
      </w:pPr>
      <w:r>
        <w:tab/>
        <w:t>[Clause 5 amended in Gazette 25 Jun 1996 p. 2908.]</w:t>
      </w:r>
    </w:p>
    <w:p>
      <w:pPr>
        <w:pStyle w:val="yHeading5"/>
      </w:pPr>
      <w:bookmarkStart w:id="225" w:name="_Toc131829632"/>
      <w:bookmarkStart w:id="226" w:name="_Toc156108618"/>
      <w:bookmarkStart w:id="227" w:name="_Toc163359570"/>
      <w:bookmarkStart w:id="228" w:name="_Toc158525308"/>
      <w:r>
        <w:rPr>
          <w:rStyle w:val="CharSClsNo"/>
        </w:rPr>
        <w:t>6</w:t>
      </w:r>
      <w:r>
        <w:t>.</w:t>
      </w:r>
      <w:r>
        <w:tab/>
        <w:t>CHILDREN</w:t>
      </w:r>
      <w:bookmarkEnd w:id="225"/>
      <w:bookmarkEnd w:id="226"/>
      <w:bookmarkEnd w:id="227"/>
      <w:bookmarkEnd w:id="228"/>
    </w:p>
    <w:p>
      <w:pPr>
        <w:pStyle w:val="ySubsection"/>
        <w:keepNext/>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pPr>
      <w:bookmarkStart w:id="229" w:name="_Toc131829633"/>
      <w:bookmarkStart w:id="230" w:name="_Toc156108619"/>
      <w:bookmarkStart w:id="231" w:name="_Toc163359571"/>
      <w:bookmarkStart w:id="232" w:name="_Toc158525309"/>
      <w:r>
        <w:t>*</w:t>
      </w:r>
      <w:r>
        <w:rPr>
          <w:rStyle w:val="CharSClsNo"/>
        </w:rPr>
        <w:t>7</w:t>
      </w:r>
      <w:r>
        <w:t>.</w:t>
      </w:r>
      <w:r>
        <w:tab/>
        <w:t>REPAIR AND CLEANLINESS</w:t>
      </w:r>
      <w:bookmarkEnd w:id="229"/>
      <w:bookmarkEnd w:id="230"/>
      <w:bookmarkEnd w:id="231"/>
      <w:bookmarkEnd w:id="232"/>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pPr>
        <w:pStyle w:val="yFootnotesection"/>
      </w:pPr>
      <w:r>
        <w:tab/>
        <w:t>[Clause 7 amended in Gazette 25 Jun 1996 p. 2908.]</w:t>
      </w:r>
    </w:p>
    <w:p>
      <w:pPr>
        <w:pStyle w:val="yHeading5"/>
      </w:pPr>
      <w:bookmarkStart w:id="233" w:name="_Toc131829634"/>
      <w:bookmarkStart w:id="234" w:name="_Toc156108620"/>
      <w:bookmarkStart w:id="235" w:name="_Toc163359572"/>
      <w:bookmarkStart w:id="236" w:name="_Toc158525310"/>
      <w:r>
        <w:t>*</w:t>
      </w:r>
      <w:r>
        <w:rPr>
          <w:rStyle w:val="CharSClsNo"/>
        </w:rPr>
        <w:t>8</w:t>
      </w:r>
      <w:r>
        <w:t>.</w:t>
      </w:r>
      <w:r>
        <w:tab/>
        <w:t>URGENT REPAIRS BY TENANT</w:t>
      </w:r>
      <w:bookmarkEnd w:id="233"/>
      <w:bookmarkEnd w:id="234"/>
      <w:bookmarkEnd w:id="235"/>
      <w:bookmarkEnd w:id="236"/>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Footnotesection"/>
      </w:pPr>
      <w:r>
        <w:tab/>
        <w:t>[Clause 8 amended in Gazette 25 Jun 1996 p. 2908.]</w:t>
      </w:r>
    </w:p>
    <w:p>
      <w:pPr>
        <w:pStyle w:val="yHeading5"/>
      </w:pPr>
      <w:bookmarkStart w:id="237" w:name="_Toc131829635"/>
      <w:bookmarkStart w:id="238" w:name="_Toc156108621"/>
      <w:bookmarkStart w:id="239" w:name="_Toc163359573"/>
      <w:bookmarkStart w:id="240" w:name="_Toc158525311"/>
      <w:r>
        <w:t>*</w:t>
      </w:r>
      <w:r>
        <w:rPr>
          <w:rStyle w:val="CharSClsNo"/>
        </w:rPr>
        <w:t>9</w:t>
      </w:r>
      <w:r>
        <w:t>.</w:t>
      </w:r>
      <w:r>
        <w:tab/>
        <w:t>FIXTURES, RENOVATIONS, ALTERATIONS AND ADDITIONS</w:t>
      </w:r>
      <w:bookmarkEnd w:id="237"/>
      <w:bookmarkEnd w:id="238"/>
      <w:bookmarkEnd w:id="239"/>
      <w:bookmarkEnd w:id="240"/>
    </w:p>
    <w:p>
      <w:pPr>
        <w:pStyle w:val="ySubsection"/>
        <w:spacing w:before="120"/>
      </w:pPr>
      <w:r>
        <w:tab/>
      </w:r>
      <w:r>
        <w:tab/>
        <w:t>THE TENANT — </w:t>
      </w:r>
    </w:p>
    <w:p>
      <w:pPr>
        <w:pStyle w:val="yIndenta"/>
        <w:spacing w:before="60"/>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Footnotesection"/>
        <w:rPr>
          <w:i w:val="0"/>
        </w:rPr>
      </w:pPr>
      <w:r>
        <w:tab/>
        <w:t>[Clause 9 amended in Gazette 25 Jun 1996 p. 2908.]</w:t>
      </w:r>
    </w:p>
    <w:p>
      <w:pPr>
        <w:pStyle w:val="yHeading5"/>
      </w:pPr>
      <w:bookmarkStart w:id="241" w:name="_Toc131829636"/>
      <w:bookmarkStart w:id="242" w:name="_Toc156108622"/>
      <w:bookmarkStart w:id="243" w:name="_Toc163359574"/>
      <w:bookmarkStart w:id="244" w:name="_Toc158525312"/>
      <w:r>
        <w:t>*</w:t>
      </w:r>
      <w:r>
        <w:rPr>
          <w:rStyle w:val="CharSClsNo"/>
        </w:rPr>
        <w:t>10</w:t>
      </w:r>
      <w:r>
        <w:t>.</w:t>
      </w:r>
      <w:r>
        <w:tab/>
        <w:t>LOCKS</w:t>
      </w:r>
      <w:bookmarkEnd w:id="241"/>
      <w:bookmarkEnd w:id="242"/>
      <w:bookmarkEnd w:id="243"/>
      <w:bookmarkEnd w:id="244"/>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pPr>
      <w:bookmarkStart w:id="245" w:name="_Toc131829637"/>
      <w:bookmarkStart w:id="246" w:name="_Toc156108623"/>
      <w:bookmarkStart w:id="247" w:name="_Toc163359575"/>
      <w:bookmarkStart w:id="248" w:name="_Toc158525313"/>
      <w:r>
        <w:t>*</w:t>
      </w:r>
      <w:r>
        <w:rPr>
          <w:rStyle w:val="CharSClsNo"/>
        </w:rPr>
        <w:t>11</w:t>
      </w:r>
      <w:r>
        <w:t>.</w:t>
      </w:r>
      <w:r>
        <w:tab/>
        <w:t>ENTRY BY OWNER</w:t>
      </w:r>
      <w:bookmarkEnd w:id="245"/>
      <w:bookmarkEnd w:id="246"/>
      <w:bookmarkEnd w:id="247"/>
      <w:bookmarkEnd w:id="248"/>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pPr>
      <w:bookmarkStart w:id="249" w:name="_Toc131829638"/>
      <w:bookmarkStart w:id="250" w:name="_Toc156108624"/>
      <w:bookmarkStart w:id="251" w:name="_Toc163359576"/>
      <w:bookmarkStart w:id="252" w:name="_Toc158525314"/>
      <w:r>
        <w:rPr>
          <w:rStyle w:val="CharSClsNo"/>
        </w:rPr>
        <w:t>12</w:t>
      </w:r>
      <w:r>
        <w:t>.</w:t>
      </w:r>
      <w:r>
        <w:tab/>
        <w:t>PAYMENTS BY TENANT</w:t>
      </w:r>
      <w:bookmarkEnd w:id="249"/>
      <w:bookmarkEnd w:id="250"/>
      <w:bookmarkEnd w:id="251"/>
      <w:bookmarkEnd w:id="252"/>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Indenta"/>
        <w:rPr>
          <w:del w:id="253" w:author="Master Repository Process" w:date="2021-09-12T10:04:00Z"/>
        </w:rPr>
      </w:pPr>
      <w:del w:id="254" w:author="Master Repository Process" w:date="2021-09-12T10:04:00Z">
        <w:r>
          <w:tab/>
          <w:delText>(d)</w:delText>
        </w:r>
        <w:r>
          <w:tab/>
          <w:delText>a real estate agent’s letting fee not exceeding one week’s rent (where the tenancy agreement is entered into before 1 January 1997); or</w:delText>
        </w:r>
      </w:del>
    </w:p>
    <w:p>
      <w:pPr>
        <w:pStyle w:val="yEdnotepara"/>
        <w:rPr>
          <w:ins w:id="255" w:author="Master Repository Process" w:date="2021-09-12T10:04:00Z"/>
        </w:rPr>
      </w:pPr>
      <w:ins w:id="256" w:author="Master Repository Process" w:date="2021-09-12T10:04:00Z">
        <w:r>
          <w:tab/>
          <w:t>[(d)</w:t>
        </w:r>
        <w:r>
          <w:tab/>
          <w:t>deleted]</w:t>
        </w:r>
      </w:ins>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Footnotesection"/>
      </w:pPr>
      <w:r>
        <w:tab/>
        <w:t>[Clause 12 amended in Gazette 25 Jun 1996 p. 2909</w:t>
      </w:r>
      <w:ins w:id="257" w:author="Master Repository Process" w:date="2021-09-12T10:04:00Z">
        <w:r>
          <w:t>; 30 Mar 2007 p. 1452</w:t>
        </w:r>
      </w:ins>
      <w:r>
        <w:t>.]</w:t>
      </w:r>
    </w:p>
    <w:p>
      <w:pPr>
        <w:pStyle w:val="yHeading5"/>
      </w:pPr>
      <w:bookmarkStart w:id="258" w:name="_Toc131829639"/>
      <w:bookmarkStart w:id="259" w:name="_Toc156108625"/>
      <w:bookmarkStart w:id="260" w:name="_Toc163359577"/>
      <w:bookmarkStart w:id="261" w:name="_Toc158525315"/>
      <w:r>
        <w:rPr>
          <w:rStyle w:val="CharSClsNo"/>
        </w:rPr>
        <w:t>13</w:t>
      </w:r>
      <w:r>
        <w:t>.</w:t>
      </w:r>
      <w:r>
        <w:tab/>
        <w:t>PAYMENT OF RENT</w:t>
      </w:r>
      <w:bookmarkEnd w:id="258"/>
      <w:bookmarkEnd w:id="259"/>
      <w:bookmarkEnd w:id="260"/>
      <w:bookmarkEnd w:id="261"/>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keepNext/>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Footnotesection"/>
      </w:pPr>
      <w:r>
        <w:tab/>
        <w:t>[Clause 13 amended in Gazette 25 Jun 1996 p. 2908.]</w:t>
      </w:r>
    </w:p>
    <w:p>
      <w:pPr>
        <w:pStyle w:val="yHeading5"/>
      </w:pPr>
      <w:bookmarkStart w:id="262" w:name="_Toc131829640"/>
      <w:bookmarkStart w:id="263" w:name="_Toc156108626"/>
      <w:bookmarkStart w:id="264" w:name="_Toc163359578"/>
      <w:bookmarkStart w:id="265" w:name="_Toc158525316"/>
      <w:r>
        <w:rPr>
          <w:rStyle w:val="CharSClsNo"/>
        </w:rPr>
        <w:t>14</w:t>
      </w:r>
      <w:r>
        <w:t>.</w:t>
      </w:r>
      <w:r>
        <w:tab/>
        <w:t>RENT INCREASE</w:t>
      </w:r>
      <w:bookmarkEnd w:id="262"/>
      <w:bookmarkEnd w:id="263"/>
      <w:bookmarkEnd w:id="264"/>
      <w:bookmarkEnd w:id="265"/>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Footnotesection"/>
      </w:pPr>
      <w:r>
        <w:tab/>
        <w:t>[Clause 14 amended in Gazette 25 Jun 1996 p. 2909.]</w:t>
      </w:r>
    </w:p>
    <w:p>
      <w:pPr>
        <w:pStyle w:val="yHeading5"/>
      </w:pPr>
      <w:bookmarkStart w:id="266" w:name="_Toc131829641"/>
      <w:bookmarkStart w:id="267" w:name="_Toc156108627"/>
      <w:bookmarkStart w:id="268" w:name="_Toc163359579"/>
      <w:bookmarkStart w:id="269" w:name="_Toc158525317"/>
      <w:r>
        <w:rPr>
          <w:rStyle w:val="CharSClsNo"/>
        </w:rPr>
        <w:t>15</w:t>
      </w:r>
      <w:r>
        <w:t>.</w:t>
      </w:r>
      <w:r>
        <w:tab/>
        <w:t>SECURITY BOND</w:t>
      </w:r>
      <w:bookmarkEnd w:id="266"/>
      <w:bookmarkEnd w:id="267"/>
      <w:bookmarkEnd w:id="268"/>
      <w:bookmarkEnd w:id="269"/>
    </w:p>
    <w:p>
      <w:pPr>
        <w:pStyle w:val="ySubsection"/>
      </w:pPr>
      <w:r>
        <w:tab/>
      </w:r>
      <w:r>
        <w:tab/>
        <w:t>NO PERSON may demand or accept a security bond which amounts to more than 4 weeks’ rent (plus $100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$500.</w:t>
      </w:r>
    </w:p>
    <w:p>
      <w:pPr>
        <w:pStyle w:val="ySubsection"/>
        <w:keepNext/>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spacing w:before="60"/>
      </w:pPr>
      <w:r>
        <w:tab/>
        <w:t>(i)</w:t>
      </w:r>
      <w:r>
        <w:tab/>
        <w:t>the date on which the amount was paid;</w:t>
      </w:r>
    </w:p>
    <w:p>
      <w:pPr>
        <w:pStyle w:val="yIndenti0"/>
        <w:spacing w:before="60"/>
      </w:pPr>
      <w:r>
        <w:tab/>
        <w:t>(ii)</w:t>
      </w:r>
      <w:r>
        <w:tab/>
        <w:t>the amount paid; and</w:t>
      </w:r>
    </w:p>
    <w:p>
      <w:pPr>
        <w:pStyle w:val="yIndenti0"/>
        <w:spacing w:before="60"/>
      </w:pPr>
      <w:r>
        <w:tab/>
        <w:t>(iii)</w:t>
      </w:r>
      <w:r>
        <w:tab/>
        <w:t>in the case of payment to an authorised financial institution, the name of the financial institution and the name and number of the account into which the amount was paid.</w:t>
      </w:r>
    </w:p>
    <w:p>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keepLines w:val="0"/>
      </w:pPr>
      <w:r>
        <w:tab/>
        <w:t>[Clause 15 amended in Gazette 9 Sep 1994 p. 4629; 25 Jun 1996 p. 2909-10; 29 Apr 2005 p. 1774.]</w:t>
      </w:r>
    </w:p>
    <w:p>
      <w:pPr>
        <w:pStyle w:val="yHeading5"/>
      </w:pPr>
      <w:bookmarkStart w:id="270" w:name="_Toc131829642"/>
      <w:bookmarkStart w:id="271" w:name="_Toc156108628"/>
      <w:bookmarkStart w:id="272" w:name="_Toc163359580"/>
      <w:bookmarkStart w:id="273" w:name="_Toc158525318"/>
      <w:r>
        <w:t>*</w:t>
      </w:r>
      <w:r>
        <w:rPr>
          <w:rStyle w:val="CharSClsNo"/>
        </w:rPr>
        <w:t>16</w:t>
      </w:r>
      <w:r>
        <w:t>.</w:t>
      </w:r>
      <w:r>
        <w:tab/>
        <w:t>ASSIGNMENT AND SUBLETTING</w:t>
      </w:r>
      <w:bookmarkEnd w:id="270"/>
      <w:bookmarkEnd w:id="271"/>
      <w:bookmarkEnd w:id="272"/>
      <w:bookmarkEnd w:id="273"/>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pPr>
      <w:bookmarkStart w:id="274" w:name="_Toc131829643"/>
      <w:bookmarkStart w:id="275" w:name="_Toc156108629"/>
      <w:bookmarkStart w:id="276" w:name="_Toc163359581"/>
      <w:bookmarkStart w:id="277" w:name="_Toc158525319"/>
      <w:r>
        <w:t>*</w:t>
      </w:r>
      <w:r>
        <w:rPr>
          <w:rStyle w:val="CharSClsNo"/>
        </w:rPr>
        <w:t>17</w:t>
      </w:r>
      <w:r>
        <w:t>.</w:t>
      </w:r>
      <w:r>
        <w:tab/>
        <w:t>RATES, TAXES AND CHARGES</w:t>
      </w:r>
      <w:bookmarkEnd w:id="274"/>
      <w:bookmarkEnd w:id="275"/>
      <w:bookmarkEnd w:id="276"/>
      <w:bookmarkEnd w:id="277"/>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Footnotesection"/>
      </w:pPr>
      <w:r>
        <w:tab/>
        <w:t>[Clause 17 inserted in Gazette 25 Jun 1996 p. 2910.]</w:t>
      </w:r>
    </w:p>
    <w:p>
      <w:pPr>
        <w:pStyle w:val="yHeading5"/>
      </w:pPr>
      <w:bookmarkStart w:id="278" w:name="_Toc131829644"/>
      <w:bookmarkStart w:id="279" w:name="_Toc156108630"/>
      <w:bookmarkStart w:id="280" w:name="_Toc163359582"/>
      <w:bookmarkStart w:id="281" w:name="_Toc158525320"/>
      <w:r>
        <w:rPr>
          <w:rStyle w:val="CharSClsNo"/>
        </w:rPr>
        <w:t>18</w:t>
      </w:r>
      <w:r>
        <w:t>.</w:t>
      </w:r>
      <w:r>
        <w:tab/>
        <w:t>ENDING A TENANCY</w:t>
      </w:r>
      <w:bookmarkEnd w:id="278"/>
      <w:bookmarkEnd w:id="279"/>
      <w:bookmarkEnd w:id="280"/>
      <w:bookmarkEnd w:id="281"/>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t>Sale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rPr>
          <w:b/>
        </w:rPr>
      </w:pPr>
      <w:r>
        <w:tab/>
      </w:r>
      <w:r>
        <w:tab/>
      </w:r>
      <w:r>
        <w:rPr>
          <w:b/>
        </w:rPr>
        <w:t>Competent court’s order</w:t>
      </w:r>
    </w:p>
    <w:p>
      <w:pPr>
        <w:pStyle w:val="ySubsection"/>
      </w:pP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keepNext/>
        <w:spacing w:before="120"/>
        <w:rPr>
          <w:b/>
        </w:rPr>
      </w:pPr>
      <w:r>
        <w:tab/>
      </w:r>
      <w:r>
        <w:tab/>
      </w:r>
      <w:r>
        <w:rPr>
          <w:b/>
        </w:rPr>
        <w:t>Goods left behind</w:t>
      </w:r>
    </w:p>
    <w:p>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 Consumer and Employment Protection. Apart from those provisions the owner cannot seize the tenant’s furniture or other goods as compensation for rent owing.</w:t>
      </w:r>
    </w:p>
    <w:p>
      <w:pPr>
        <w:pStyle w:val="yFootnotesection"/>
      </w:pPr>
      <w:r>
        <w:tab/>
        <w:t>[Clause 18 amended in Gazette 25 June 1996 p. 2910-11; 24 Dec 2004 p. 6151; 29 Apr 2005 p. 1773 and 1774.]</w:t>
      </w:r>
    </w:p>
    <w:p>
      <w:pPr>
        <w:pStyle w:val="yHeading5"/>
        <w:spacing w:before="180"/>
      </w:pPr>
      <w:bookmarkStart w:id="282" w:name="_Toc131829645"/>
      <w:bookmarkStart w:id="283" w:name="_Toc156108631"/>
      <w:bookmarkStart w:id="284" w:name="_Toc163359583"/>
      <w:bookmarkStart w:id="285" w:name="_Toc158525321"/>
      <w:r>
        <w:rPr>
          <w:rStyle w:val="CharSClsNo"/>
        </w:rPr>
        <w:t>19</w:t>
      </w:r>
      <w:r>
        <w:t>.</w:t>
      </w:r>
      <w:r>
        <w:tab/>
        <w:t>GIVING OF NOTICES</w:t>
      </w:r>
      <w:bookmarkEnd w:id="282"/>
      <w:bookmarkEnd w:id="283"/>
      <w:bookmarkEnd w:id="284"/>
      <w:bookmarkEnd w:id="285"/>
    </w:p>
    <w:p>
      <w:pPr>
        <w:pStyle w:val="ySubsection"/>
        <w:spacing w:before="120"/>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spacing w:before="120"/>
      </w:pPr>
      <w:r>
        <w:tab/>
      </w:r>
      <w:r>
        <w:tab/>
        <w:t>Where there are 2 or more owners or tenants notice need only be given to one of them.</w:t>
      </w:r>
    </w:p>
    <w:p>
      <w:pPr>
        <w:pStyle w:val="ySubsection"/>
        <w:spacing w:before="12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r>
        <w:tab/>
      </w:r>
      <w:r>
        <w:tab/>
        <w:t>† Address at time of printing: 10 William Street, Perth.</w:t>
      </w:r>
      <w:r>
        <w:tab/>
      </w:r>
    </w:p>
    <w:p>
      <w:pPr>
        <w:pStyle w:val="yScheduleHeading"/>
      </w:pPr>
      <w:bookmarkStart w:id="286" w:name="_Toc131829646"/>
      <w:bookmarkStart w:id="287" w:name="_Toc131829703"/>
      <w:bookmarkStart w:id="288" w:name="_Toc146623206"/>
      <w:bookmarkStart w:id="289" w:name="_Toc146699583"/>
      <w:bookmarkStart w:id="290" w:name="_Toc151967153"/>
      <w:bookmarkStart w:id="291" w:name="_Toc156108632"/>
      <w:bookmarkStart w:id="292" w:name="_Toc156115068"/>
      <w:bookmarkStart w:id="293" w:name="_Toc156794760"/>
      <w:bookmarkStart w:id="294" w:name="_Toc157229613"/>
      <w:bookmarkStart w:id="295" w:name="_Toc158525322"/>
      <w:bookmarkStart w:id="296" w:name="_Toc163279828"/>
      <w:bookmarkStart w:id="297" w:name="_Toc163359584"/>
      <w:r>
        <w:rPr>
          <w:rStyle w:val="CharSchNo"/>
        </w:rPr>
        <w:t>Schedule 3</w:t>
      </w:r>
      <w:bookmarkEnd w:id="286"/>
      <w:bookmarkEnd w:id="287"/>
      <w:bookmarkEnd w:id="288"/>
      <w:bookmarkEnd w:id="289"/>
      <w:bookmarkEnd w:id="290"/>
      <w:bookmarkEnd w:id="291"/>
      <w:bookmarkEnd w:id="292"/>
      <w:bookmarkEnd w:id="293"/>
      <w:bookmarkEnd w:id="294"/>
      <w:bookmarkEnd w:id="295"/>
      <w:bookmarkEnd w:id="296"/>
      <w:bookmarkEnd w:id="297"/>
      <w:r>
        <w:rPr>
          <w:rStyle w:val="CharSchText"/>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r>
              <w:rPr>
                <w:i/>
                <w:iCs/>
              </w:rPr>
              <w:t>[(3) deleted]</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by any other person ....................................................</w:t>
            </w:r>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not exceeding 4 pages ................................................</w:t>
            </w:r>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5 pages or more ..........................................................</w:t>
            </w:r>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w:t>
      </w:r>
      <w:r>
        <w:noBreakHyphen/>
        <w:t>5.]</w:t>
      </w:r>
    </w:p>
    <w:p>
      <w:pPr>
        <w:pStyle w:val="yScheduleHeading"/>
      </w:pPr>
      <w:bookmarkStart w:id="298" w:name="_Toc131829647"/>
      <w:bookmarkStart w:id="299" w:name="_Toc131829704"/>
      <w:bookmarkStart w:id="300" w:name="_Toc146623207"/>
      <w:bookmarkStart w:id="301" w:name="_Toc146699584"/>
      <w:bookmarkStart w:id="302" w:name="_Toc151967154"/>
      <w:bookmarkStart w:id="303" w:name="_Toc156108633"/>
      <w:bookmarkStart w:id="304" w:name="_Toc156115069"/>
      <w:bookmarkStart w:id="305" w:name="_Toc156794761"/>
      <w:bookmarkStart w:id="306" w:name="_Toc157229614"/>
      <w:bookmarkStart w:id="307" w:name="_Toc158525323"/>
      <w:bookmarkStart w:id="308" w:name="_Toc163279829"/>
      <w:bookmarkStart w:id="309" w:name="_Toc163359585"/>
      <w:r>
        <w:rPr>
          <w:rStyle w:val="CharSchNo"/>
        </w:rPr>
        <w:t>Schedule 4</w:t>
      </w:r>
      <w:bookmarkEnd w:id="298"/>
      <w:bookmarkEnd w:id="299"/>
      <w:bookmarkEnd w:id="300"/>
      <w:bookmarkEnd w:id="301"/>
      <w:bookmarkEnd w:id="302"/>
      <w:bookmarkEnd w:id="303"/>
      <w:bookmarkEnd w:id="304"/>
      <w:bookmarkEnd w:id="305"/>
      <w:bookmarkEnd w:id="306"/>
      <w:bookmarkEnd w:id="307"/>
      <w:bookmarkEnd w:id="308"/>
      <w:bookmarkEnd w:id="309"/>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w:t>
      </w:r>
      <w:r>
        <w:noBreakHyphen/>
        <w:t>12.]</w: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2"/>
        </w:numPr>
        <w:tabs>
          <w:tab w:val="right" w:leader="dot" w:pos="7088"/>
        </w:tabs>
      </w:pPr>
      <w:r>
        <w:t>You should contact the owner or the owner’s agent immediately to try and resolve this matter.</w:t>
      </w:r>
    </w:p>
    <w:p>
      <w:pPr>
        <w:pStyle w:val="yTable"/>
        <w:numPr>
          <w:ilvl w:val="0"/>
          <w:numId w:val="12"/>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w:t>
      </w:r>
      <w:r>
        <w:noBreakHyphen/>
        <w:t>13.]</w:t>
      </w:r>
    </w:p>
    <w:p>
      <w:pPr>
        <w:pStyle w:val="CentredBaseLine"/>
        <w:jc w:val="center"/>
        <w:rPr>
          <w:sz w:val="22"/>
        </w:rPr>
      </w:pP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13"/>
        </w:numPr>
        <w:tabs>
          <w:tab w:val="right" w:leader="dot" w:pos="7088"/>
        </w:tabs>
      </w:pPr>
      <w:r>
        <w:t>You should contact the owner or the owner’s agent immediately to try and resolve this matter.</w:t>
      </w:r>
    </w:p>
    <w:p>
      <w:pPr>
        <w:pStyle w:val="yTable"/>
        <w:numPr>
          <w:ilvl w:val="0"/>
          <w:numId w:val="13"/>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w:t>
      </w:r>
      <w:r>
        <w:noBreakHyphen/>
        <w:t>14.]</w:t>
      </w:r>
    </w:p>
    <w:p>
      <w:pPr>
        <w:pStyle w:val="CentredBaseLine"/>
        <w:jc w:val="center"/>
      </w:pP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7"/>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w:t>
      </w:r>
      <w:r>
        <w:noBreakHyphen/>
        <w:t>15; amended in Gazette 24 Dec 2004 p. 6152</w:t>
      </w:r>
      <w:r>
        <w:noBreakHyphen/>
        <w:t>3.]</w:t>
      </w:r>
    </w:p>
    <w:p>
      <w:pPr>
        <w:pStyle w:val="CentredBaseLine"/>
        <w:jc w:val="center"/>
      </w:pP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spacing w:before="120"/>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spacing w:before="120"/>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spacing w:before="120"/>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spacing w:before="120"/>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keepNext/>
        <w:keepLines/>
        <w:tabs>
          <w:tab w:val="right" w:leader="dot" w:pos="7088"/>
        </w:tabs>
        <w:ind w:left="567" w:hanging="567"/>
        <w:jc w:val="center"/>
      </w:pPr>
      <w:r>
        <w:t>FORM 4 — REVERSE</w:t>
      </w:r>
    </w:p>
    <w:p>
      <w:pPr>
        <w:pStyle w:val="yTable"/>
        <w:keepNext/>
        <w:keepLines/>
        <w:tabs>
          <w:tab w:val="right" w:leader="dot" w:pos="7088"/>
        </w:tabs>
        <w:ind w:left="567" w:hanging="567"/>
        <w:jc w:val="center"/>
        <w:rPr>
          <w:b/>
        </w:rPr>
      </w:pPr>
      <w:r>
        <w:rPr>
          <w:b/>
        </w:rPr>
        <w:t>IMPORTANT INFORMATION</w:t>
      </w:r>
    </w:p>
    <w:p>
      <w:pPr>
        <w:pStyle w:val="yTable"/>
        <w:keepNext/>
        <w:keepLines/>
        <w:tabs>
          <w:tab w:val="right" w:leader="dot" w:pos="7088"/>
        </w:tabs>
        <w:rPr>
          <w:b/>
        </w:rPr>
      </w:pPr>
      <w:r>
        <w:rPr>
          <w:b/>
        </w:rPr>
        <w:t>Signing the form</w:t>
      </w:r>
    </w:p>
    <w:p>
      <w:pPr>
        <w:pStyle w:val="yTable"/>
        <w:keepNext/>
        <w:keepLines/>
        <w:tabs>
          <w:tab w:val="right" w:leader="dot" w:pos="7088"/>
        </w:tabs>
      </w:pPr>
      <w:r>
        <w:t>Do not sign this form until the tenancy has ended and Part E has been completed.</w:t>
      </w:r>
    </w:p>
    <w:p>
      <w:pPr>
        <w:pStyle w:val="yTable"/>
        <w:keepNext/>
        <w:keepLines/>
        <w:tabs>
          <w:tab w:val="right" w:leader="dot" w:pos="7088"/>
        </w:tabs>
      </w:pPr>
      <w:r>
        <w:t>If you are a tenant do not sign this form unless you agree that the amount of the security bond should be disposed of in accordance with Part E as completed.</w:t>
      </w:r>
    </w:p>
    <w:p>
      <w:pPr>
        <w:pStyle w:val="yTable"/>
        <w:keepNext/>
        <w:keepLines/>
        <w:tabs>
          <w:tab w:val="right" w:leader="dot" w:pos="7088"/>
        </w:tabs>
      </w:pPr>
      <w:r>
        <w:t>If you cannot agree on the amounts payable you may need to make an application to the court for a determination on how the security bond is to be disposed of.</w:t>
      </w:r>
    </w:p>
    <w:p>
      <w:pPr>
        <w:pStyle w:val="yTable"/>
        <w:keepNext/>
        <w:keepLines/>
        <w:tabs>
          <w:tab w:val="right" w:leader="dot" w:pos="7088"/>
        </w:tabs>
      </w:pPr>
      <w:r>
        <w:t>All parties to the residential tenancy agreement are required to sign this form.</w:t>
      </w:r>
    </w:p>
    <w:p>
      <w:pPr>
        <w:pStyle w:val="yTable"/>
        <w:keepNext/>
        <w:keepLines/>
        <w:tabs>
          <w:tab w:val="right" w:leader="dot" w:pos="7088"/>
        </w:tabs>
        <w:spacing w:before="160"/>
        <w:rPr>
          <w:b/>
        </w:rPr>
      </w:pPr>
      <w:r>
        <w:rPr>
          <w:b/>
        </w:rPr>
        <w:t>Changes to the form</w:t>
      </w:r>
    </w:p>
    <w:p>
      <w:pPr>
        <w:pStyle w:val="yTable"/>
        <w:keepNext/>
        <w:keepLines/>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spacing w:before="120"/>
        <w:jc w:val="center"/>
        <w:rPr>
          <w:b/>
        </w:rPr>
      </w:pPr>
      <w:r>
        <w:rPr>
          <w:b/>
        </w:rPr>
        <w:t>SEEK ADVICE IMMEDIATELY IF YOU NEED MORE INFORMATION</w:t>
      </w:r>
    </w:p>
    <w:p>
      <w:pPr>
        <w:pStyle w:val="yFootnotesection"/>
      </w:pPr>
      <w:r>
        <w:tab/>
        <w:t>[Form 4 inserted in Gazette 25 Jun 1996 p. 2915</w:t>
      </w:r>
      <w:r>
        <w:noBreakHyphen/>
        <w:t>17.]</w:t>
      </w:r>
    </w:p>
    <w:p>
      <w:pPr>
        <w:pStyle w:val="CentredBaseLine"/>
        <w:jc w:val="center"/>
      </w:pPr>
    </w:p>
    <w:p>
      <w:pPr>
        <w:pStyle w:val="yHeading4"/>
        <w:keepLines/>
      </w:pPr>
      <w:bookmarkStart w:id="310" w:name="_Toc102877292"/>
      <w:bookmarkStart w:id="311" w:name="_Toc131829648"/>
      <w:bookmarkStart w:id="312" w:name="_Toc131829705"/>
      <w:bookmarkStart w:id="313" w:name="_Toc146623208"/>
      <w:bookmarkStart w:id="314" w:name="_Toc146699585"/>
      <w:bookmarkStart w:id="315" w:name="_Toc151967155"/>
      <w:bookmarkStart w:id="316" w:name="_Toc156108634"/>
      <w:bookmarkStart w:id="317" w:name="_Toc156115070"/>
      <w:bookmarkStart w:id="318" w:name="_Toc156794762"/>
      <w:bookmarkStart w:id="319" w:name="_Toc157229615"/>
      <w:bookmarkStart w:id="320" w:name="_Toc158525324"/>
      <w:bookmarkStart w:id="321" w:name="_Toc163279830"/>
      <w:bookmarkStart w:id="322" w:name="_Toc163359586"/>
      <w:r>
        <w:t>FORM 5</w:t>
      </w:r>
      <w:bookmarkEnd w:id="310"/>
      <w:bookmarkEnd w:id="311"/>
      <w:bookmarkEnd w:id="312"/>
      <w:bookmarkEnd w:id="313"/>
      <w:bookmarkEnd w:id="314"/>
      <w:bookmarkEnd w:id="315"/>
      <w:bookmarkEnd w:id="316"/>
      <w:bookmarkEnd w:id="317"/>
      <w:bookmarkEnd w:id="318"/>
      <w:bookmarkEnd w:id="319"/>
      <w:bookmarkEnd w:id="320"/>
      <w:bookmarkEnd w:id="321"/>
      <w:bookmarkEnd w:id="322"/>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pPr>
            <w:r>
              <w:rPr>
                <w:sz w:val="20"/>
              </w:rPr>
              <w:t>Case number:</w:t>
            </w:r>
          </w:p>
          <w:p>
            <w:pPr>
              <w:pStyle w:val="yTable"/>
              <w:keepNext/>
              <w:keepLines/>
            </w:pPr>
          </w:p>
          <w:p>
            <w:pPr>
              <w:pStyle w:val="yTable"/>
              <w:keepNext/>
              <w:keepLines/>
            </w:pPr>
            <w:r>
              <w:t>Date lodged:</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Owner</w:t>
            </w:r>
          </w:p>
          <w:p>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keepNext/>
              <w:keepLines/>
            </w:pPr>
            <w:r>
              <w:rPr>
                <w:sz w:val="20"/>
              </w:rPr>
              <w:t>Postcode:</w:t>
            </w:r>
          </w:p>
          <w:p>
            <w:pPr>
              <w:pStyle w:val="yTable"/>
              <w:keepNext/>
              <w:keepLines/>
            </w:pPr>
            <w: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rPr>
          <w:cantSplit/>
          <w:trHeight w:hRule="exact" w:val="170"/>
        </w:trP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w:t>
      </w:r>
    </w:p>
    <w:p>
      <w:pPr>
        <w:pStyle w:val="yHeading4"/>
        <w:spacing w:after="120"/>
      </w:pPr>
      <w:bookmarkStart w:id="323" w:name="_Toc151967156"/>
      <w:bookmarkStart w:id="324" w:name="_Toc156108635"/>
      <w:bookmarkStart w:id="325" w:name="_Toc156115071"/>
      <w:bookmarkStart w:id="326" w:name="_Toc156794763"/>
      <w:bookmarkStart w:id="327" w:name="_Toc157229616"/>
      <w:bookmarkStart w:id="328" w:name="_Toc158525325"/>
      <w:bookmarkStart w:id="329" w:name="_Toc163279831"/>
      <w:bookmarkStart w:id="330" w:name="_Toc163359587"/>
      <w:r>
        <w:t>FORM 6</w:t>
      </w:r>
      <w:bookmarkEnd w:id="323"/>
      <w:bookmarkEnd w:id="324"/>
      <w:bookmarkEnd w:id="325"/>
      <w:bookmarkEnd w:id="326"/>
      <w:bookmarkEnd w:id="327"/>
      <w:bookmarkEnd w:id="328"/>
      <w:bookmarkEnd w:id="329"/>
      <w:bookmarkEnd w:id="33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Residential Tenancies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rPr>
                <w:sz w:val="20"/>
              </w:rPr>
            </w:pPr>
            <w:r>
              <w:rPr>
                <w:sz w:val="20"/>
              </w:rPr>
              <w:t>Description of offence 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pPr>
              <w:pStyle w:val="yTable"/>
              <w:spacing w:before="0"/>
              <w:ind w:left="601"/>
              <w:rPr>
                <w:i/>
                <w:iCs/>
                <w:sz w:val="20"/>
              </w:rPr>
            </w:pPr>
            <w:r>
              <w:rPr>
                <w:sz w:val="20"/>
              </w:rPr>
              <w:t xml:space="preserve">Approved Officer — </w:t>
            </w:r>
            <w:r>
              <w:rPr>
                <w:bCs/>
                <w:i/>
                <w:iCs/>
                <w:sz w:val="20"/>
              </w:rPr>
              <w:t>Residential Tenancies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c>
          <w:tcPr>
            <w:tcW w:w="1276" w:type="dxa"/>
            <w:tcBorders>
              <w:bottom w:val="nil"/>
            </w:tcBorders>
          </w:tcPr>
          <w:p>
            <w:pPr>
              <w:pStyle w:val="yTable"/>
              <w:keepNext/>
              <w:spacing w:before="0"/>
              <w:ind w:right="-108"/>
              <w:rPr>
                <w:b/>
                <w:sz w:val="20"/>
              </w:rPr>
            </w:pPr>
          </w:p>
        </w:tc>
        <w:tc>
          <w:tcPr>
            <w:tcW w:w="5528"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trPr>
          <w:trHeight w:val="983"/>
        </w:trPr>
        <w:tc>
          <w:tcPr>
            <w:tcW w:w="1276" w:type="dxa"/>
            <w:tcBorders>
              <w:top w:val="nil"/>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6 inserted in Gazette 22 Sep 2006 p. 4128.]</w:t>
      </w:r>
    </w:p>
    <w:p>
      <w:pPr>
        <w:pStyle w:val="yHeading4"/>
        <w:keepNext w:val="0"/>
        <w:pageBreakBefore/>
      </w:pPr>
      <w:bookmarkStart w:id="331" w:name="_Toc151967157"/>
      <w:bookmarkStart w:id="332" w:name="_Toc156108636"/>
      <w:bookmarkStart w:id="333" w:name="_Toc156115072"/>
      <w:bookmarkStart w:id="334" w:name="_Toc156794764"/>
      <w:bookmarkStart w:id="335" w:name="_Toc157229617"/>
      <w:bookmarkStart w:id="336" w:name="_Toc158525326"/>
      <w:bookmarkStart w:id="337" w:name="_Toc163279832"/>
      <w:bookmarkStart w:id="338" w:name="_Toc163359588"/>
      <w:r>
        <w:t>FORM 7</w:t>
      </w:r>
      <w:bookmarkEnd w:id="331"/>
      <w:bookmarkEnd w:id="332"/>
      <w:bookmarkEnd w:id="333"/>
      <w:bookmarkEnd w:id="334"/>
      <w:bookmarkEnd w:id="335"/>
      <w:bookmarkEnd w:id="336"/>
      <w:bookmarkEnd w:id="337"/>
      <w:bookmarkEnd w:id="338"/>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Residential Tenancies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Residential Tenancies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w:t>
      </w:r>
    </w:p>
    <w:p>
      <w:pPr>
        <w:pStyle w:val="yScheduleHeading"/>
      </w:pPr>
      <w:bookmarkStart w:id="339" w:name="_Toc146623211"/>
      <w:bookmarkStart w:id="340" w:name="_Toc146699588"/>
      <w:bookmarkStart w:id="341" w:name="_Toc151967158"/>
      <w:bookmarkStart w:id="342" w:name="_Toc156108637"/>
      <w:bookmarkStart w:id="343" w:name="_Toc156115073"/>
      <w:bookmarkStart w:id="344" w:name="_Toc156794765"/>
      <w:bookmarkStart w:id="345" w:name="_Toc157229618"/>
      <w:bookmarkStart w:id="346" w:name="_Toc158525327"/>
      <w:bookmarkStart w:id="347" w:name="_Toc163279833"/>
      <w:bookmarkStart w:id="348" w:name="_Toc163359589"/>
      <w:r>
        <w:rPr>
          <w:rStyle w:val="CharSchNo"/>
        </w:rPr>
        <w:t>Schedule 5</w:t>
      </w:r>
      <w:r>
        <w:t> — </w:t>
      </w:r>
      <w:r>
        <w:rPr>
          <w:rStyle w:val="CharSchText"/>
        </w:rPr>
        <w:t>Prescribed offences and modified penalties</w:t>
      </w:r>
      <w:bookmarkEnd w:id="339"/>
      <w:bookmarkEnd w:id="340"/>
      <w:bookmarkEnd w:id="341"/>
      <w:bookmarkEnd w:id="342"/>
      <w:bookmarkEnd w:id="343"/>
      <w:bookmarkEnd w:id="344"/>
      <w:bookmarkEnd w:id="345"/>
      <w:bookmarkEnd w:id="346"/>
      <w:bookmarkEnd w:id="347"/>
      <w:bookmarkEnd w:id="348"/>
    </w:p>
    <w:p>
      <w:pPr>
        <w:pStyle w:val="yShoulderClause"/>
      </w:pPr>
      <w:r>
        <w:t>[r. 20]</w:t>
      </w:r>
    </w:p>
    <w:p>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27(1)</w:t>
            </w:r>
          </w:p>
        </w:tc>
        <w:tc>
          <w:tcPr>
            <w:tcW w:w="4629" w:type="dxa"/>
          </w:tcPr>
          <w:p>
            <w:pPr>
              <w:pStyle w:val="yTable"/>
            </w:pPr>
            <w:r>
              <w:t>Charging unauthorised letting fee ...........................</w:t>
            </w:r>
          </w:p>
        </w:tc>
        <w:tc>
          <w:tcPr>
            <w:tcW w:w="992" w:type="dxa"/>
          </w:tcPr>
          <w:p>
            <w:pPr>
              <w:pStyle w:val="yTable"/>
            </w:pPr>
            <w:r>
              <w:t>$200</w:t>
            </w:r>
          </w:p>
        </w:tc>
      </w:tr>
      <w:tr>
        <w:trPr>
          <w:cantSplit/>
          <w:trHeight w:val="21"/>
        </w:trPr>
        <w:tc>
          <w:tcPr>
            <w:tcW w:w="1134" w:type="dxa"/>
          </w:tcPr>
          <w:p>
            <w:pPr>
              <w:pStyle w:val="yTable"/>
            </w:pPr>
            <w:r>
              <w:t>s. 28(1)</w:t>
            </w:r>
          </w:p>
        </w:tc>
        <w:tc>
          <w:tcPr>
            <w:tcW w:w="4629" w:type="dxa"/>
          </w:tcPr>
          <w:p>
            <w:pPr>
              <w:pStyle w:val="yTable"/>
            </w:pPr>
            <w:r>
              <w:t>Requiring more than 2 weeks rent during first 2 weeks of tenancy ..................................................</w:t>
            </w:r>
          </w:p>
        </w:tc>
        <w:tc>
          <w:tcPr>
            <w:tcW w:w="992" w:type="dxa"/>
          </w:tcPr>
          <w:p>
            <w:pPr>
              <w:pStyle w:val="yTable"/>
            </w:pPr>
            <w:r>
              <w:br/>
              <w:t>$200</w:t>
            </w:r>
          </w:p>
        </w:tc>
      </w:tr>
      <w:tr>
        <w:trPr>
          <w:cantSplit/>
          <w:trHeight w:val="21"/>
        </w:trPr>
        <w:tc>
          <w:tcPr>
            <w:tcW w:w="1134" w:type="dxa"/>
          </w:tcPr>
          <w:p>
            <w:pPr>
              <w:pStyle w:val="yTable"/>
            </w:pPr>
            <w:r>
              <w:t>s. 28(2)</w:t>
            </w:r>
          </w:p>
        </w:tc>
        <w:tc>
          <w:tcPr>
            <w:tcW w:w="4629" w:type="dxa"/>
          </w:tcPr>
          <w:p>
            <w:pPr>
              <w:pStyle w:val="yTable"/>
            </w:pPr>
            <w:r>
              <w:t>Requiring rent in advance .......................................</w:t>
            </w:r>
          </w:p>
        </w:tc>
        <w:tc>
          <w:tcPr>
            <w:tcW w:w="992" w:type="dxa"/>
          </w:tcPr>
          <w:p>
            <w:pPr>
              <w:pStyle w:val="yTable"/>
            </w:pPr>
            <w:r>
              <w:t>$200</w:t>
            </w:r>
          </w:p>
        </w:tc>
      </w:tr>
      <w:tr>
        <w:trPr>
          <w:cantSplit/>
          <w:trHeight w:val="21"/>
        </w:trPr>
        <w:tc>
          <w:tcPr>
            <w:tcW w:w="1134" w:type="dxa"/>
          </w:tcPr>
          <w:p>
            <w:pPr>
              <w:pStyle w:val="yTable"/>
            </w:pPr>
            <w:r>
              <w:t>s. 29(1)(a)</w:t>
            </w:r>
          </w:p>
        </w:tc>
        <w:tc>
          <w:tcPr>
            <w:tcW w:w="4629" w:type="dxa"/>
          </w:tcPr>
          <w:p>
            <w:pPr>
              <w:pStyle w:val="yTable"/>
            </w:pPr>
            <w:r>
              <w:t>Requiring more than one security bond ..................</w:t>
            </w:r>
          </w:p>
        </w:tc>
        <w:tc>
          <w:tcPr>
            <w:tcW w:w="992" w:type="dxa"/>
          </w:tcPr>
          <w:p>
            <w:pPr>
              <w:pStyle w:val="yTable"/>
            </w:pPr>
            <w:r>
              <w:t>$200</w:t>
            </w:r>
          </w:p>
        </w:tc>
      </w:tr>
      <w:tr>
        <w:trPr>
          <w:cantSplit/>
          <w:trHeight w:val="21"/>
        </w:trPr>
        <w:tc>
          <w:tcPr>
            <w:tcW w:w="1134" w:type="dxa"/>
          </w:tcPr>
          <w:p>
            <w:pPr>
              <w:pStyle w:val="yTable"/>
            </w:pPr>
            <w:r>
              <w:t>s. 29(1)(b)</w:t>
            </w:r>
          </w:p>
        </w:tc>
        <w:tc>
          <w:tcPr>
            <w:tcW w:w="4629" w:type="dxa"/>
          </w:tcPr>
          <w:p>
            <w:pPr>
              <w:pStyle w:val="yTable"/>
            </w:pPr>
            <w:r>
              <w:t>Requiring security bond of more than 4 weeks rent plus pet bond (if applicable) ............................</w:t>
            </w:r>
          </w:p>
        </w:tc>
        <w:tc>
          <w:tcPr>
            <w:tcW w:w="992" w:type="dxa"/>
          </w:tcPr>
          <w:p>
            <w:pPr>
              <w:pStyle w:val="yTable"/>
            </w:pPr>
            <w:r>
              <w:br/>
              <w:t>$200</w:t>
            </w:r>
          </w:p>
        </w:tc>
      </w:tr>
      <w:tr>
        <w:trPr>
          <w:cantSplit/>
          <w:trHeight w:val="21"/>
        </w:trPr>
        <w:tc>
          <w:tcPr>
            <w:tcW w:w="1134" w:type="dxa"/>
          </w:tcPr>
          <w:p>
            <w:pPr>
              <w:pStyle w:val="yTable"/>
            </w:pPr>
            <w:r>
              <w:t>s. 29(4)(a)</w:t>
            </w:r>
          </w:p>
        </w:tc>
        <w:tc>
          <w:tcPr>
            <w:tcW w:w="4629" w:type="dxa"/>
          </w:tcPr>
          <w:p>
            <w:pPr>
              <w:pStyle w:val="yTable"/>
            </w:pPr>
            <w:r>
              <w:t>Failing to give receipt for security bond .................</w:t>
            </w:r>
          </w:p>
        </w:tc>
        <w:tc>
          <w:tcPr>
            <w:tcW w:w="992" w:type="dxa"/>
          </w:tcPr>
          <w:p>
            <w:pPr>
              <w:pStyle w:val="yTable"/>
            </w:pPr>
            <w:r>
              <w:t>$800</w:t>
            </w:r>
          </w:p>
        </w:tc>
      </w:tr>
      <w:tr>
        <w:trPr>
          <w:cantSplit/>
          <w:trHeight w:val="21"/>
        </w:trPr>
        <w:tc>
          <w:tcPr>
            <w:tcW w:w="1134" w:type="dxa"/>
          </w:tcPr>
          <w:p>
            <w:pPr>
              <w:pStyle w:val="yTable"/>
            </w:pPr>
            <w:r>
              <w:t>s. 29(4)(b)</w:t>
            </w:r>
          </w:p>
        </w:tc>
        <w:tc>
          <w:tcPr>
            <w:tcW w:w="4629" w:type="dxa"/>
          </w:tcPr>
          <w:p>
            <w:pPr>
              <w:pStyle w:val="yTable"/>
            </w:pPr>
            <w:r>
              <w:t>Failing to pay security bond to administrator or authorised financial institution ................................</w:t>
            </w:r>
          </w:p>
        </w:tc>
        <w:tc>
          <w:tcPr>
            <w:tcW w:w="992" w:type="dxa"/>
          </w:tcPr>
          <w:p>
            <w:pPr>
              <w:pStyle w:val="yTable"/>
            </w:pPr>
            <w:r>
              <w:br/>
              <w:t>$800</w:t>
            </w:r>
          </w:p>
        </w:tc>
      </w:tr>
      <w:tr>
        <w:trPr>
          <w:cantSplit/>
          <w:trHeight w:val="21"/>
        </w:trPr>
        <w:tc>
          <w:tcPr>
            <w:tcW w:w="1134" w:type="dxa"/>
          </w:tcPr>
          <w:p>
            <w:pPr>
              <w:pStyle w:val="yTable"/>
            </w:pPr>
            <w:r>
              <w:t>s. 29(4)(c)</w:t>
            </w:r>
          </w:p>
        </w:tc>
        <w:tc>
          <w:tcPr>
            <w:tcW w:w="4629" w:type="dxa"/>
          </w:tcPr>
          <w:p>
            <w:pPr>
              <w:pStyle w:val="yTable"/>
            </w:pPr>
            <w:r>
              <w:t>Failing to keep records of security bonds ...............</w:t>
            </w:r>
          </w:p>
        </w:tc>
        <w:tc>
          <w:tcPr>
            <w:tcW w:w="992" w:type="dxa"/>
          </w:tcPr>
          <w:p>
            <w:pPr>
              <w:pStyle w:val="yTable"/>
            </w:pPr>
            <w:r>
              <w:t>$800</w:t>
            </w:r>
          </w:p>
        </w:tc>
      </w:tr>
      <w:tr>
        <w:trPr>
          <w:cantSplit/>
          <w:trHeight w:val="21"/>
        </w:trPr>
        <w:tc>
          <w:tcPr>
            <w:tcW w:w="1134" w:type="dxa"/>
          </w:tcPr>
          <w:p>
            <w:pPr>
              <w:pStyle w:val="yTable"/>
            </w:pPr>
            <w:r>
              <w:t>s. 29(4)(d)</w:t>
            </w:r>
          </w:p>
        </w:tc>
        <w:tc>
          <w:tcPr>
            <w:tcW w:w="4629" w:type="dxa"/>
          </w:tcPr>
          <w:p>
            <w:pPr>
              <w:pStyle w:val="yTable"/>
            </w:pPr>
            <w:r>
              <w:t>Failing to give copy of bond record to payee .........</w:t>
            </w:r>
          </w:p>
        </w:tc>
        <w:tc>
          <w:tcPr>
            <w:tcW w:w="992" w:type="dxa"/>
          </w:tcPr>
          <w:p>
            <w:pPr>
              <w:pStyle w:val="yTable"/>
            </w:pPr>
            <w:r>
              <w:t>$800</w:t>
            </w:r>
          </w:p>
        </w:tc>
      </w:tr>
      <w:tr>
        <w:trPr>
          <w:cantSplit/>
          <w:trHeight w:val="21"/>
        </w:trPr>
        <w:tc>
          <w:tcPr>
            <w:tcW w:w="1134" w:type="dxa"/>
          </w:tcPr>
          <w:p>
            <w:pPr>
              <w:pStyle w:val="yTable"/>
            </w:pPr>
            <w:r>
              <w:t>s. 33(1)</w:t>
            </w:r>
          </w:p>
        </w:tc>
        <w:tc>
          <w:tcPr>
            <w:tcW w:w="4629" w:type="dxa"/>
          </w:tcPr>
          <w:p>
            <w:pPr>
              <w:pStyle w:val="yTable"/>
            </w:pPr>
            <w:r>
              <w:t>Failing to give receipt for rent ................................</w:t>
            </w:r>
          </w:p>
        </w:tc>
        <w:tc>
          <w:tcPr>
            <w:tcW w:w="992" w:type="dxa"/>
          </w:tcPr>
          <w:p>
            <w:pPr>
              <w:pStyle w:val="yTable"/>
            </w:pPr>
            <w:r>
              <w:t>$200</w:t>
            </w:r>
          </w:p>
        </w:tc>
      </w:tr>
      <w:tr>
        <w:trPr>
          <w:cantSplit/>
          <w:trHeight w:val="21"/>
        </w:trPr>
        <w:tc>
          <w:tcPr>
            <w:tcW w:w="1134" w:type="dxa"/>
          </w:tcPr>
          <w:p>
            <w:pPr>
              <w:pStyle w:val="yTable"/>
            </w:pPr>
            <w:r>
              <w:t>s. 34(1)</w:t>
            </w:r>
          </w:p>
        </w:tc>
        <w:tc>
          <w:tcPr>
            <w:tcW w:w="4629" w:type="dxa"/>
          </w:tcPr>
          <w:p>
            <w:pPr>
              <w:pStyle w:val="yTable"/>
            </w:pPr>
            <w:r>
              <w:t>Failing to keep records of rent received ..................</w:t>
            </w:r>
          </w:p>
        </w:tc>
        <w:tc>
          <w:tcPr>
            <w:tcW w:w="992" w:type="dxa"/>
          </w:tcPr>
          <w:p>
            <w:pPr>
              <w:pStyle w:val="yTable"/>
            </w:pPr>
            <w:r>
              <w:t>$200</w:t>
            </w:r>
          </w:p>
        </w:tc>
      </w:tr>
      <w:tr>
        <w:trPr>
          <w:cantSplit/>
          <w:trHeight w:val="21"/>
        </w:trPr>
        <w:tc>
          <w:tcPr>
            <w:tcW w:w="1134" w:type="dxa"/>
          </w:tcPr>
          <w:p>
            <w:pPr>
              <w:pStyle w:val="yTable"/>
            </w:pPr>
            <w:r>
              <w:t>s. 45(2)</w:t>
            </w:r>
          </w:p>
        </w:tc>
        <w:tc>
          <w:tcPr>
            <w:tcW w:w="4629" w:type="dxa"/>
          </w:tcPr>
          <w:p>
            <w:pPr>
              <w:pStyle w:val="yTable"/>
            </w:pPr>
            <w:r>
              <w:t>Owner or tenant changing locks without consent ...</w:t>
            </w:r>
          </w:p>
        </w:tc>
        <w:tc>
          <w:tcPr>
            <w:tcW w:w="992" w:type="dxa"/>
          </w:tcPr>
          <w:p>
            <w:pPr>
              <w:pStyle w:val="yTable"/>
            </w:pPr>
            <w:r>
              <w:t>$800</w:t>
            </w:r>
          </w:p>
        </w:tc>
      </w:tr>
      <w:tr>
        <w:trPr>
          <w:cantSplit/>
          <w:trHeight w:val="21"/>
        </w:trPr>
        <w:tc>
          <w:tcPr>
            <w:tcW w:w="1134" w:type="dxa"/>
          </w:tcPr>
          <w:p>
            <w:pPr>
              <w:pStyle w:val="yTable"/>
            </w:pPr>
            <w:r>
              <w:t>s. 45(3)</w:t>
            </w:r>
          </w:p>
        </w:tc>
        <w:tc>
          <w:tcPr>
            <w:tcW w:w="4629" w:type="dxa"/>
          </w:tcPr>
          <w:p>
            <w:pPr>
              <w:pStyle w:val="yTable"/>
            </w:pPr>
            <w:r>
              <w:t>Agent changing locks without consent ...................</w:t>
            </w:r>
          </w:p>
        </w:tc>
        <w:tc>
          <w:tcPr>
            <w:tcW w:w="992" w:type="dxa"/>
          </w:tcPr>
          <w:p>
            <w:pPr>
              <w:pStyle w:val="yTable"/>
            </w:pPr>
            <w:r>
              <w:t>$800</w:t>
            </w:r>
          </w:p>
        </w:tc>
      </w:tr>
      <w:tr>
        <w:trPr>
          <w:cantSplit/>
          <w:trHeight w:val="21"/>
        </w:trPr>
        <w:tc>
          <w:tcPr>
            <w:tcW w:w="1134" w:type="dxa"/>
          </w:tcPr>
          <w:p>
            <w:pPr>
              <w:pStyle w:val="yTable"/>
            </w:pPr>
            <w:r>
              <w:t>s. 51(1)</w:t>
            </w:r>
          </w:p>
        </w:tc>
        <w:tc>
          <w:tcPr>
            <w:tcW w:w="4629" w:type="dxa"/>
          </w:tcPr>
          <w:p>
            <w:pPr>
              <w:pStyle w:val="yTable"/>
            </w:pPr>
            <w:r>
              <w:t>Failing to notify tenant of owner’s details ..............</w:t>
            </w:r>
          </w:p>
        </w:tc>
        <w:tc>
          <w:tcPr>
            <w:tcW w:w="992" w:type="dxa"/>
          </w:tcPr>
          <w:p>
            <w:pPr>
              <w:pStyle w:val="yTable"/>
            </w:pPr>
            <w:r>
              <w:t>$200</w:t>
            </w:r>
          </w:p>
        </w:tc>
      </w:tr>
      <w:tr>
        <w:trPr>
          <w:cantSplit/>
          <w:trHeight w:val="21"/>
        </w:trPr>
        <w:tc>
          <w:tcPr>
            <w:tcW w:w="1134" w:type="dxa"/>
          </w:tcPr>
          <w:p>
            <w:pPr>
              <w:pStyle w:val="yTable"/>
            </w:pPr>
            <w:r>
              <w:t>s. 51(3)</w:t>
            </w:r>
          </w:p>
        </w:tc>
        <w:tc>
          <w:tcPr>
            <w:tcW w:w="4629" w:type="dxa"/>
          </w:tcPr>
          <w:p>
            <w:pPr>
              <w:pStyle w:val="yTable"/>
            </w:pPr>
            <w:r>
              <w:t>Failing to notify tenant of change of ownership .....</w:t>
            </w:r>
          </w:p>
        </w:tc>
        <w:tc>
          <w:tcPr>
            <w:tcW w:w="992" w:type="dxa"/>
          </w:tcPr>
          <w:p>
            <w:pPr>
              <w:pStyle w:val="yTable"/>
            </w:pPr>
            <w:r>
              <w:t>$200</w:t>
            </w:r>
          </w:p>
        </w:tc>
      </w:tr>
      <w:tr>
        <w:trPr>
          <w:cantSplit/>
          <w:trHeight w:val="21"/>
        </w:trPr>
        <w:tc>
          <w:tcPr>
            <w:tcW w:w="1134" w:type="dxa"/>
          </w:tcPr>
          <w:p>
            <w:pPr>
              <w:pStyle w:val="yTable"/>
            </w:pPr>
            <w:r>
              <w:t>s. 51(4)</w:t>
            </w:r>
          </w:p>
        </w:tc>
        <w:tc>
          <w:tcPr>
            <w:tcW w:w="4629" w:type="dxa"/>
          </w:tcPr>
          <w:p>
            <w:pPr>
              <w:pStyle w:val="yTable"/>
            </w:pPr>
            <w:r>
              <w:t>Failing to notify tenant of change of owner’s details ......................................................................</w:t>
            </w:r>
          </w:p>
        </w:tc>
        <w:tc>
          <w:tcPr>
            <w:tcW w:w="992" w:type="dxa"/>
          </w:tcPr>
          <w:p>
            <w:pPr>
              <w:pStyle w:val="yTable"/>
            </w:pPr>
            <w:r>
              <w:br/>
              <w:t>$200</w:t>
            </w:r>
          </w:p>
        </w:tc>
      </w:tr>
      <w:tr>
        <w:trPr>
          <w:cantSplit/>
          <w:trHeight w:val="21"/>
        </w:trPr>
        <w:tc>
          <w:tcPr>
            <w:tcW w:w="1134" w:type="dxa"/>
          </w:tcPr>
          <w:p>
            <w:pPr>
              <w:pStyle w:val="yTable"/>
            </w:pPr>
            <w:r>
              <w:t>s. 53(1)</w:t>
            </w:r>
          </w:p>
        </w:tc>
        <w:tc>
          <w:tcPr>
            <w:tcW w:w="4629" w:type="dxa"/>
          </w:tcPr>
          <w:p>
            <w:pPr>
              <w:pStyle w:val="yTable"/>
            </w:pPr>
            <w:r>
              <w:t>Giving false name or place of occupation ...............</w:t>
            </w:r>
          </w:p>
        </w:tc>
        <w:tc>
          <w:tcPr>
            <w:tcW w:w="992" w:type="dxa"/>
          </w:tcPr>
          <w:p>
            <w:pPr>
              <w:pStyle w:val="yTable"/>
            </w:pPr>
            <w:r>
              <w:t>$200</w:t>
            </w:r>
          </w:p>
        </w:tc>
      </w:tr>
      <w:tr>
        <w:trPr>
          <w:cantSplit/>
          <w:trHeight w:val="21"/>
        </w:trPr>
        <w:tc>
          <w:tcPr>
            <w:tcW w:w="1134" w:type="dxa"/>
          </w:tcPr>
          <w:p>
            <w:pPr>
              <w:pStyle w:val="yTable"/>
            </w:pPr>
            <w:r>
              <w:t>s. 53(2)</w:t>
            </w:r>
          </w:p>
        </w:tc>
        <w:tc>
          <w:tcPr>
            <w:tcW w:w="4629" w:type="dxa"/>
          </w:tcPr>
          <w:p>
            <w:pPr>
              <w:pStyle w:val="yTable"/>
            </w:pPr>
            <w:r>
              <w:t>Failing to notify owner of change of place of occupation ...............................................................</w:t>
            </w:r>
          </w:p>
        </w:tc>
        <w:tc>
          <w:tcPr>
            <w:tcW w:w="992" w:type="dxa"/>
          </w:tcPr>
          <w:p>
            <w:pPr>
              <w:pStyle w:val="yTable"/>
            </w:pPr>
            <w:r>
              <w:br/>
              <w:t>$200</w:t>
            </w:r>
          </w:p>
        </w:tc>
      </w:tr>
      <w:tr>
        <w:trPr>
          <w:cantSplit/>
          <w:trHeight w:val="21"/>
        </w:trPr>
        <w:tc>
          <w:tcPr>
            <w:tcW w:w="1134" w:type="dxa"/>
          </w:tcPr>
          <w:p>
            <w:pPr>
              <w:pStyle w:val="yTable"/>
            </w:pPr>
            <w:r>
              <w:t>s. 53(3)</w:t>
            </w:r>
          </w:p>
        </w:tc>
        <w:tc>
          <w:tcPr>
            <w:tcW w:w="4629" w:type="dxa"/>
          </w:tcPr>
          <w:p>
            <w:pPr>
              <w:pStyle w:val="yTable"/>
            </w:pPr>
            <w:r>
              <w:t>Failing to provide forwarding address on vacating premises ....................................................</w:t>
            </w:r>
          </w:p>
        </w:tc>
        <w:tc>
          <w:tcPr>
            <w:tcW w:w="992" w:type="dxa"/>
          </w:tcPr>
          <w:p>
            <w:pPr>
              <w:pStyle w:val="yTable"/>
            </w:pPr>
            <w:r>
              <w:br/>
              <w:t>$200</w:t>
            </w:r>
          </w:p>
        </w:tc>
      </w:tr>
      <w:tr>
        <w:trPr>
          <w:cantSplit/>
          <w:trHeight w:val="21"/>
        </w:trPr>
        <w:tc>
          <w:tcPr>
            <w:tcW w:w="1134" w:type="dxa"/>
          </w:tcPr>
          <w:p>
            <w:pPr>
              <w:pStyle w:val="yTable"/>
            </w:pPr>
            <w:r>
              <w:t>s. 54(1)(a)</w:t>
            </w:r>
          </w:p>
        </w:tc>
        <w:tc>
          <w:tcPr>
            <w:tcW w:w="4629" w:type="dxa"/>
          </w:tcPr>
          <w:p>
            <w:pPr>
              <w:pStyle w:val="yTable"/>
            </w:pPr>
            <w:r>
              <w:t>Failing to give tenant copy of lease ........................</w:t>
            </w:r>
          </w:p>
        </w:tc>
        <w:tc>
          <w:tcPr>
            <w:tcW w:w="992" w:type="dxa"/>
          </w:tcPr>
          <w:p>
            <w:pPr>
              <w:pStyle w:val="yTable"/>
            </w:pPr>
            <w:r>
              <w:t>$200</w:t>
            </w:r>
          </w:p>
        </w:tc>
      </w:tr>
      <w:tr>
        <w:trPr>
          <w:cantSplit/>
          <w:trHeight w:val="21"/>
        </w:trPr>
        <w:tc>
          <w:tcPr>
            <w:tcW w:w="1134" w:type="dxa"/>
          </w:tcPr>
          <w:p>
            <w:pPr>
              <w:pStyle w:val="yTable"/>
            </w:pPr>
            <w:r>
              <w:t>s. 54(1)(b)</w:t>
            </w:r>
          </w:p>
        </w:tc>
        <w:tc>
          <w:tcPr>
            <w:tcW w:w="4629" w:type="dxa"/>
          </w:tcPr>
          <w:p>
            <w:pPr>
              <w:pStyle w:val="yTable"/>
            </w:pPr>
            <w:r>
              <w:t>Failing to give tenant copy of executed lease .........</w:t>
            </w:r>
          </w:p>
        </w:tc>
        <w:tc>
          <w:tcPr>
            <w:tcW w:w="992" w:type="dxa"/>
          </w:tcPr>
          <w:p>
            <w:pPr>
              <w:pStyle w:val="yTable"/>
            </w:pPr>
            <w:r>
              <w:t>$200</w:t>
            </w:r>
          </w:p>
        </w:tc>
      </w:tr>
      <w:tr>
        <w:trPr>
          <w:cantSplit/>
          <w:trHeight w:val="21"/>
        </w:trPr>
        <w:tc>
          <w:tcPr>
            <w:tcW w:w="1134" w:type="dxa"/>
          </w:tcPr>
          <w:p>
            <w:pPr>
              <w:pStyle w:val="yTable"/>
            </w:pPr>
            <w:r>
              <w:t>s. 63(3)</w:t>
            </w:r>
          </w:p>
        </w:tc>
        <w:tc>
          <w:tcPr>
            <w:tcW w:w="4629" w:type="dxa"/>
          </w:tcPr>
          <w:p>
            <w:pPr>
              <w:pStyle w:val="yTable"/>
            </w:pPr>
            <w:r>
              <w:t>Giving notice of termination on false grounds .......</w:t>
            </w:r>
          </w:p>
        </w:tc>
        <w:tc>
          <w:tcPr>
            <w:tcW w:w="992" w:type="dxa"/>
          </w:tcPr>
          <w:p>
            <w:pPr>
              <w:pStyle w:val="yTable"/>
            </w:pPr>
            <w:r>
              <w:t>$400</w:t>
            </w:r>
          </w:p>
        </w:tc>
      </w:tr>
      <w:tr>
        <w:trPr>
          <w:cantSplit/>
          <w:trHeight w:val="21"/>
        </w:trPr>
        <w:tc>
          <w:tcPr>
            <w:tcW w:w="1134" w:type="dxa"/>
          </w:tcPr>
          <w:p>
            <w:pPr>
              <w:pStyle w:val="yTable"/>
            </w:pPr>
            <w:r>
              <w:t>s. 80</w:t>
            </w:r>
          </w:p>
        </w:tc>
        <w:tc>
          <w:tcPr>
            <w:tcW w:w="4629" w:type="dxa"/>
          </w:tcPr>
          <w:p>
            <w:pPr>
              <w:pStyle w:val="yTable"/>
            </w:pPr>
            <w:r>
              <w:t>Entering leased premises to recover possession without court order ..................................................</w:t>
            </w:r>
          </w:p>
        </w:tc>
        <w:tc>
          <w:tcPr>
            <w:tcW w:w="992" w:type="dxa"/>
          </w:tcPr>
          <w:p>
            <w:pPr>
              <w:pStyle w:val="yTable"/>
            </w:pPr>
            <w:r>
              <w:br/>
              <w:t>$800</w:t>
            </w:r>
          </w:p>
        </w:tc>
      </w:tr>
      <w:tr>
        <w:trPr>
          <w:cantSplit/>
          <w:trHeight w:val="21"/>
          <w:del w:id="349" w:author="Master Repository Process" w:date="2021-09-12T10:04:00Z"/>
        </w:trPr>
        <w:tc>
          <w:tcPr>
            <w:tcW w:w="1134" w:type="dxa"/>
          </w:tcPr>
          <w:p>
            <w:pPr>
              <w:pStyle w:val="yTable"/>
              <w:rPr>
                <w:del w:id="350" w:author="Master Repository Process" w:date="2021-09-12T10:04:00Z"/>
              </w:rPr>
            </w:pPr>
            <w:del w:id="351" w:author="Master Repository Process" w:date="2021-09-12T10:04:00Z">
              <w:r>
                <w:delText>s. 86(1)</w:delText>
              </w:r>
            </w:del>
          </w:p>
        </w:tc>
        <w:tc>
          <w:tcPr>
            <w:tcW w:w="4629" w:type="dxa"/>
          </w:tcPr>
          <w:p>
            <w:pPr>
              <w:pStyle w:val="yTable"/>
              <w:rPr>
                <w:del w:id="352" w:author="Master Repository Process" w:date="2021-09-12T10:04:00Z"/>
              </w:rPr>
            </w:pPr>
            <w:del w:id="353" w:author="Master Repository Process" w:date="2021-09-12T10:04:00Z">
              <w:r>
                <w:delText>Agent demanding unauthorised letting fee .............</w:delText>
              </w:r>
            </w:del>
          </w:p>
        </w:tc>
        <w:tc>
          <w:tcPr>
            <w:tcW w:w="992" w:type="dxa"/>
          </w:tcPr>
          <w:p>
            <w:pPr>
              <w:pStyle w:val="yTable"/>
              <w:rPr>
                <w:del w:id="354" w:author="Master Repository Process" w:date="2021-09-12T10:04:00Z"/>
              </w:rPr>
            </w:pPr>
            <w:del w:id="355" w:author="Master Repository Process" w:date="2021-09-12T10:04:00Z">
              <w:r>
                <w:delText>$100</w:delText>
              </w:r>
            </w:del>
          </w:p>
        </w:tc>
      </w:tr>
      <w:tr>
        <w:trPr>
          <w:cantSplit/>
          <w:trHeight w:val="21"/>
        </w:trPr>
        <w:tc>
          <w:tcPr>
            <w:tcW w:w="1134" w:type="dxa"/>
          </w:tcPr>
          <w:p>
            <w:pPr>
              <w:pStyle w:val="yTable"/>
            </w:pPr>
            <w:r>
              <w:t>Sch 1</w:t>
            </w:r>
            <w:r>
              <w:br/>
              <w:t>cl. 7(2)</w:t>
            </w:r>
          </w:p>
        </w:tc>
        <w:tc>
          <w:tcPr>
            <w:tcW w:w="4629" w:type="dxa"/>
          </w:tcPr>
          <w:p>
            <w:pPr>
              <w:pStyle w:val="yTable"/>
            </w:pPr>
            <w:r>
              <w:t>Failing to repay bond when required ......................</w:t>
            </w:r>
          </w:p>
        </w:tc>
        <w:tc>
          <w:tcPr>
            <w:tcW w:w="992" w:type="dxa"/>
          </w:tcPr>
          <w:p>
            <w:pPr>
              <w:pStyle w:val="yTable"/>
            </w:pPr>
            <w:r>
              <w:t>$200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Failing to give ‘Information to Tenant’ notice .......</w:t>
            </w:r>
          </w:p>
        </w:tc>
        <w:tc>
          <w:tcPr>
            <w:tcW w:w="992" w:type="dxa"/>
            <w:tcBorders>
              <w:bottom w:val="single" w:sz="4" w:space="0" w:color="auto"/>
            </w:tcBorders>
          </w:tcPr>
          <w:p>
            <w:pPr>
              <w:pStyle w:val="yTable"/>
            </w:pPr>
            <w:r>
              <w:t>$20</w:t>
            </w:r>
          </w:p>
        </w:tc>
      </w:tr>
    </w:tbl>
    <w:p>
      <w:pPr>
        <w:pStyle w:val="yFootnotesection"/>
      </w:pPr>
      <w:r>
        <w:tab/>
        <w:t>[Schedule 5 inserted in Gazette 22 Sep 2006 p. 4129</w:t>
      </w:r>
      <w:r>
        <w:noBreakHyphen/>
        <w:t>30</w:t>
      </w:r>
      <w:ins w:id="356" w:author="Master Repository Process" w:date="2021-09-12T10:04:00Z">
        <w:r>
          <w:t>; amended in Gazette 30 Mar 2007 p. 1452</w:t>
        </w:r>
      </w:ins>
      <w:r>
        <w:t>.]</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57" w:name="_Toc91570171"/>
      <w:bookmarkStart w:id="358" w:name="_Toc91580313"/>
      <w:bookmarkStart w:id="359" w:name="_Toc101595497"/>
      <w:bookmarkStart w:id="360" w:name="_Toc102877293"/>
      <w:bookmarkStart w:id="361" w:name="_Toc131829649"/>
      <w:bookmarkStart w:id="362" w:name="_Toc131829706"/>
      <w:bookmarkStart w:id="363" w:name="_Toc146623212"/>
      <w:bookmarkStart w:id="364" w:name="_Toc146699589"/>
      <w:bookmarkStart w:id="365" w:name="_Toc151967159"/>
      <w:bookmarkStart w:id="366" w:name="_Toc156108638"/>
      <w:bookmarkStart w:id="367" w:name="_Toc156115074"/>
      <w:bookmarkStart w:id="368" w:name="_Toc156794766"/>
      <w:bookmarkStart w:id="369" w:name="_Toc157229619"/>
      <w:bookmarkStart w:id="370" w:name="_Toc158525328"/>
      <w:bookmarkStart w:id="371" w:name="_Toc163279834"/>
      <w:bookmarkStart w:id="372" w:name="_Toc163359590"/>
      <w:r>
        <w:t>Notes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w:t>
      </w:r>
      <w:del w:id="373" w:author="Master Repository Process" w:date="2021-09-12T10:04:00Z">
        <w:r>
          <w:rPr>
            <w:snapToGrid w:val="0"/>
          </w:rPr>
          <w:delText xml:space="preserve">reprint </w:delText>
        </w:r>
      </w:del>
      <w:r>
        <w:rPr>
          <w:snapToGrid w:val="0"/>
        </w:rPr>
        <w:t xml:space="preserve">is a compilation </w:t>
      </w:r>
      <w:del w:id="374" w:author="Master Repository Process" w:date="2021-09-12T10:04:00Z">
        <w:r>
          <w:rPr>
            <w:snapToGrid w:val="0"/>
          </w:rPr>
          <w:delText xml:space="preserve">as at 26 January 2007 </w:delText>
        </w:r>
      </w:del>
      <w:r>
        <w:rPr>
          <w:snapToGrid w:val="0"/>
        </w:rPr>
        <w:t xml:space="preserve">of the </w:t>
      </w:r>
      <w:r>
        <w:rPr>
          <w:i/>
          <w:noProof/>
          <w:snapToGrid w:val="0"/>
        </w:rPr>
        <w:t>Residential Tenancies Regulations</w:t>
      </w:r>
      <w:del w:id="375" w:author="Master Repository Process" w:date="2021-09-12T10:04:00Z">
        <w:r>
          <w:rPr>
            <w:i/>
            <w:noProof/>
            <w:snapToGrid w:val="0"/>
          </w:rPr>
          <w:delText xml:space="preserve"> </w:delText>
        </w:r>
      </w:del>
      <w:ins w:id="376" w:author="Master Repository Process" w:date="2021-09-12T10:04:00Z">
        <w:r>
          <w:rPr>
            <w:i/>
            <w:noProof/>
            <w:snapToGrid w:val="0"/>
          </w:rPr>
          <w:t>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7" w:name="_Toc163359591"/>
      <w:bookmarkStart w:id="378" w:name="_Toc158525329"/>
      <w:r>
        <w:rPr>
          <w:snapToGrid w:val="0"/>
        </w:rPr>
        <w:t>Compilation table</w:t>
      </w:r>
      <w:bookmarkEnd w:id="377"/>
      <w:bookmarkEnd w:id="3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w:t>
            </w:r>
            <w:r>
              <w:rPr>
                <w:sz w:val="19"/>
              </w:rPr>
              <w:noBreakHyphen/>
              <w:t>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 Apr 2005</w:t>
            </w:r>
            <w:r>
              <w:rPr>
                <w:sz w:val="19"/>
              </w:rPr>
              <w:br/>
              <w:t>p. 1771</w:t>
            </w:r>
            <w:r>
              <w:rPr>
                <w:sz w:val="19"/>
              </w:rPr>
              <w:noBreakHyphen/>
              <w:t>6</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84</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Residential Tenancies Amendment Regulations 2006</w:t>
            </w:r>
          </w:p>
        </w:tc>
        <w:tc>
          <w:tcPr>
            <w:tcW w:w="1276" w:type="dxa"/>
          </w:tcPr>
          <w:p>
            <w:pPr>
              <w:pStyle w:val="nTable"/>
              <w:spacing w:after="40"/>
              <w:rPr>
                <w:sz w:val="19"/>
              </w:rPr>
            </w:pPr>
            <w:r>
              <w:rPr>
                <w:sz w:val="19"/>
              </w:rPr>
              <w:t>22 Sep 2006 p. 4126</w:t>
            </w:r>
            <w:r>
              <w:rPr>
                <w:sz w:val="19"/>
              </w:rPr>
              <w:noBreakHyphen/>
              <w:t>30</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rPr>
          <w:ins w:id="379" w:author="Master Repository Process" w:date="2021-09-12T10:04:00Z"/>
        </w:trPr>
        <w:tc>
          <w:tcPr>
            <w:tcW w:w="3118" w:type="dxa"/>
            <w:tcBorders>
              <w:bottom w:val="single" w:sz="4" w:space="0" w:color="auto"/>
            </w:tcBorders>
          </w:tcPr>
          <w:p>
            <w:pPr>
              <w:pStyle w:val="nTable"/>
              <w:spacing w:after="40"/>
              <w:rPr>
                <w:ins w:id="380" w:author="Master Repository Process" w:date="2021-09-12T10:04:00Z"/>
                <w:i/>
                <w:sz w:val="19"/>
              </w:rPr>
            </w:pPr>
            <w:ins w:id="381" w:author="Master Repository Process" w:date="2021-09-12T10:04:00Z">
              <w:r>
                <w:rPr>
                  <w:i/>
                  <w:sz w:val="19"/>
                </w:rPr>
                <w:t>Residential Tenancies Amendment Regulations 2007</w:t>
              </w:r>
            </w:ins>
          </w:p>
        </w:tc>
        <w:tc>
          <w:tcPr>
            <w:tcW w:w="1276" w:type="dxa"/>
            <w:tcBorders>
              <w:bottom w:val="single" w:sz="4" w:space="0" w:color="auto"/>
            </w:tcBorders>
          </w:tcPr>
          <w:p>
            <w:pPr>
              <w:pStyle w:val="nTable"/>
              <w:spacing w:after="40"/>
              <w:rPr>
                <w:ins w:id="382" w:author="Master Repository Process" w:date="2021-09-12T10:04:00Z"/>
                <w:sz w:val="19"/>
              </w:rPr>
            </w:pPr>
            <w:ins w:id="383" w:author="Master Repository Process" w:date="2021-09-12T10:04:00Z">
              <w:r>
                <w:rPr>
                  <w:sz w:val="19"/>
                </w:rPr>
                <w:t>30 Mar 2007 p. 1452</w:t>
              </w:r>
            </w:ins>
          </w:p>
        </w:tc>
        <w:tc>
          <w:tcPr>
            <w:tcW w:w="2693" w:type="dxa"/>
            <w:tcBorders>
              <w:bottom w:val="single" w:sz="4" w:space="0" w:color="auto"/>
            </w:tcBorders>
          </w:tcPr>
          <w:p>
            <w:pPr>
              <w:pStyle w:val="nTable"/>
              <w:spacing w:after="40"/>
              <w:rPr>
                <w:ins w:id="384" w:author="Master Repository Process" w:date="2021-09-12T10:04:00Z"/>
                <w:sz w:val="19"/>
              </w:rPr>
            </w:pPr>
            <w:ins w:id="385" w:author="Master Repository Process" w:date="2021-09-12T10:04:00Z">
              <w:r>
                <w:rPr>
                  <w:sz w:val="19"/>
                </w:rPr>
                <w:t>5 Apr 2007 (see r. 2)</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Transport Authority Act 2003</w:t>
      </w:r>
      <w:r>
        <w:t xml:space="preserve"> the Western Australian Government Railways Commission is succeeded by the Public Transport Authority of Western Australia.</w:t>
      </w:r>
    </w:p>
    <w:p>
      <w:pPr>
        <w:pStyle w:val="nSubsection"/>
        <w:rPr>
          <w:iCs/>
        </w:rPr>
      </w:pPr>
      <w:r>
        <w:rPr>
          <w:vertAlign w:val="superscript"/>
        </w:rPr>
        <w:t>4</w:t>
      </w:r>
      <w:r>
        <w:tab/>
        <w:t xml:space="preserve">Under the </w:t>
      </w:r>
      <w:r>
        <w:rPr>
          <w:i/>
        </w:rPr>
        <w:t xml:space="preserve">Alteration of Statutory Designations Order 2006 </w:t>
      </w:r>
      <w:r>
        <w:rPr>
          <w:iCs/>
        </w:rPr>
        <w:t>a reference in any law to a department of the Public Service with the designation “Department of Agriculture” is, unless the contrary intention appears, to be read and construed as a reference to the department with the designation “Department of Agriculture and Food”.</w:t>
      </w:r>
    </w:p>
    <w:p>
      <w:pPr>
        <w:pStyle w:val="nSubsection"/>
      </w:pPr>
      <w:r>
        <w:rPr>
          <w:vertAlign w:val="superscript"/>
        </w:rPr>
        <w:t>5</w:t>
      </w:r>
      <w:r>
        <w:tab/>
        <w:t>Now see Commissioner of Main Roads.</w:t>
      </w:r>
    </w:p>
    <w:p>
      <w:pPr>
        <w:pStyle w:val="nSubsection"/>
      </w:pPr>
      <w:r>
        <w:rPr>
          <w:vertAlign w:val="superscript"/>
        </w:rPr>
        <w:t>6</w:t>
      </w:r>
      <w:r>
        <w:tab/>
        <w:t>Now see the Western Australian Meat Industry Authority.</w:t>
      </w:r>
    </w:p>
    <w:p>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 </w:t>
      </w:r>
      <w:r>
        <w:rPr>
          <w:snapToGrid w:val="0"/>
        </w:rPr>
        <w:t xml:space="preserve">departments can be established and named.  At the time this </w:t>
      </w:r>
      <w:del w:id="386" w:author="Master Repository Process" w:date="2021-09-12T10:04:00Z">
        <w:r>
          <w:rPr>
            <w:snapToGrid w:val="0"/>
          </w:rPr>
          <w:delText>reprint</w:delText>
        </w:r>
      </w:del>
      <w:ins w:id="387" w:author="Master Repository Process" w:date="2021-09-12T10:04:00Z">
        <w:r>
          <w:rPr>
            <w:snapToGrid w:val="0"/>
          </w:rPr>
          <w:t>compilation</w:t>
        </w:r>
      </w:ins>
      <w:r>
        <w:rPr>
          <w:snapToGrid w:val="0"/>
        </w:rPr>
        <w:t xml:space="preserve"> was prepared, the designation of the department known as the Department of Justice had been altered to the Department of the Attorney General and the Department of Corrective Services is established.</w:t>
      </w:r>
    </w:p>
    <w:p>
      <w:pPr>
        <w:pStyle w:val="nSubsection"/>
        <w:spacing w:before="70"/>
      </w:pPr>
      <w:r>
        <w:rPr>
          <w:vertAlign w:val="superscript"/>
        </w:rPr>
        <w:t>10</w:t>
      </w:r>
      <w:r>
        <w:tab/>
        <w:t xml:space="preserve">As at the time of this </w:t>
      </w:r>
      <w:del w:id="388" w:author="Master Repository Process" w:date="2021-09-12T10:04:00Z">
        <w:r>
          <w:delText>reprint</w:delText>
        </w:r>
      </w:del>
      <w:ins w:id="389" w:author="Master Repository Process" w:date="2021-09-12T10:04:00Z">
        <w:r>
          <w:t>compilation</w:t>
        </w:r>
      </w:ins>
      <w:r>
        <w:t xml:space="preserve"> the person designated as the Commissioner for the purposes of the Act is known as the Commissioner for Consumer Protection (see </w:t>
      </w:r>
      <w:r>
        <w:rPr>
          <w:i/>
          <w:iCs/>
        </w:rPr>
        <w:t>Gazette</w:t>
      </w:r>
      <w:r>
        <w:t xml:space="preserve"> 18 August 2006 p. 3372).</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390" w:name="UpToHere"/>
      <w:bookmarkEnd w:id="390"/>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Letting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Letting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RESIDENTIAL TENANCIES ACT 1987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RESIDENTIAL TENANCIES ACT 1987</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20</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4"/>
  </w:num>
  <w:num w:numId="15">
    <w:abstractNumId w:val="2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2347A5-2DB0-4549-8990-3FA3CF8F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11685</Words>
  <Characters>66260</Characters>
  <Application>Microsoft Office Word</Application>
  <DocSecurity>0</DocSecurity>
  <Lines>1840</Lines>
  <Paragraphs>1163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03-a0-03 - 03-b0-02</dc:title>
  <dc:subject/>
  <dc:creator/>
  <cp:keywords/>
  <dc:description/>
  <cp:lastModifiedBy>Master Repository Process</cp:lastModifiedBy>
  <cp:revision>2</cp:revision>
  <cp:lastPrinted>2007-01-22T04:19:00Z</cp:lastPrinted>
  <dcterms:created xsi:type="dcterms:W3CDTF">2021-09-12T02:04:00Z</dcterms:created>
  <dcterms:modified xsi:type="dcterms:W3CDTF">2021-09-12T02:04:00Z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20070405</vt:lpwstr>
  </property>
  <property fmtid="{D5CDD505-2E9C-101B-9397-08002B2CF9AE}" pid="4" name="DocumentType">
    <vt:lpwstr>Reg</vt:lpwstr>
  </property>
  <property fmtid="{D5CDD505-2E9C-101B-9397-08002B2CF9AE}" pid="5" name="OwlsUID">
    <vt:i4>4744</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26 Jan 2007</vt:lpwstr>
  </property>
  <property fmtid="{D5CDD505-2E9C-101B-9397-08002B2CF9AE}" pid="9" name="ToSuffix">
    <vt:lpwstr>03-b0-02</vt:lpwstr>
  </property>
  <property fmtid="{D5CDD505-2E9C-101B-9397-08002B2CF9AE}" pid="10" name="ToAsAtDate">
    <vt:lpwstr>05 Apr 2007</vt:lpwstr>
  </property>
</Properties>
</file>