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87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May 2019</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1" w:name="_Toc11665542"/>
      <w:bookmarkStart w:id="2" w:name="_Toc11666761"/>
      <w:bookmarkStart w:id="3" w:name="_Toc12022463"/>
      <w:bookmarkStart w:id="4" w:name="_Toc8388797"/>
      <w:bookmarkStart w:id="5" w:name="_Toc8391817"/>
      <w:bookmarkStart w:id="6" w:name="_Toc8393227"/>
      <w:bookmarkStart w:id="7" w:name="_Toc8393314"/>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12022464"/>
      <w:bookmarkStart w:id="10" w:name="_Toc8393315"/>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 xml:space="preserve"> </w:t>
      </w:r>
      <w:r>
        <w:rPr>
          <w:snapToGrid w:val="0"/>
          <w:vertAlign w:val="superscript"/>
        </w:rPr>
        <w:t>1</w:t>
      </w:r>
      <w:r>
        <w:rPr>
          <w:snapToGrid w:val="0"/>
        </w:rPr>
        <w:t>.</w:t>
      </w:r>
    </w:p>
    <w:p>
      <w:pPr>
        <w:pStyle w:val="Heading5"/>
        <w:rPr>
          <w:snapToGrid w:val="0"/>
        </w:rPr>
      </w:pPr>
      <w:bookmarkStart w:id="11" w:name="_Toc12022465"/>
      <w:bookmarkStart w:id="12" w:name="_Toc8393316"/>
      <w:r>
        <w:rPr>
          <w:rStyle w:val="CharSectno"/>
        </w:rPr>
        <w:t>2</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(Vehicles) Regulations 2014</w:t>
      </w:r>
      <w:r>
        <w:rPr>
          <w:iCs/>
        </w:rPr>
        <w:t xml:space="preserve"> regulation 3;</w:t>
      </w:r>
    </w:p>
    <w:p>
      <w:pPr>
        <w:pStyle w:val="Defstart"/>
      </w:pPr>
      <w:r>
        <w:rPr>
          <w:b/>
        </w:rPr>
        <w:tab/>
      </w:r>
      <w:r>
        <w:rPr>
          <w:rStyle w:val="CharDefText"/>
        </w:rPr>
        <w:t>number plate</w:t>
      </w:r>
      <w:r>
        <w:t xml:space="preserve"> means number plate issued under section 28A(2)(b);</w:t>
      </w:r>
    </w:p>
    <w:p>
      <w:pPr>
        <w:pStyle w:val="Defstart"/>
      </w:pPr>
      <w:r>
        <w:rPr>
          <w:b/>
        </w:rPr>
        <w:tab/>
      </w:r>
      <w:r>
        <w:rPr>
          <w:rStyle w:val="CharDefText"/>
        </w:rPr>
        <w:t>registered vehicle</w:t>
      </w:r>
      <w:r>
        <w:t xml:space="preserve"> means vehicle registered under section 28A(2)(a);</w:t>
      </w:r>
    </w:p>
    <w:p>
      <w:pPr>
        <w:pStyle w:val="Defstart"/>
      </w:pPr>
      <w:r>
        <w:rPr>
          <w:b/>
        </w:rPr>
        <w:tab/>
      </w:r>
      <w:r>
        <w:rPr>
          <w:rStyle w:val="CharDefText"/>
        </w:rPr>
        <w:t>registration certificate</w:t>
      </w:r>
      <w:r>
        <w:t xml:space="preserve"> means certificate of registration issued under section 28A(2)(b);</w:t>
      </w:r>
    </w:p>
    <w:p>
      <w:pPr>
        <w:pStyle w:val="Defstart"/>
      </w:pPr>
      <w:r>
        <w:rPr>
          <w:b/>
        </w:rPr>
        <w:lastRenderedPageBreak/>
        <w:tab/>
      </w:r>
      <w:r>
        <w:rPr>
          <w:rStyle w:val="CharDefText"/>
        </w:rPr>
        <w:t>registration number</w:t>
      </w:r>
      <w:r>
        <w:t>, in relation to a vehicle, means symbols or numbers or symbols and numbers allotted to the vehicle under section 28A(2)(b);</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Gazette 26 Oct 2007 p. 5655; 8 Jan 2015 p. 123; 18 Sep 2015 p. 3802.]</w:t>
      </w:r>
    </w:p>
    <w:p>
      <w:pPr>
        <w:pStyle w:val="Heading2"/>
      </w:pPr>
      <w:bookmarkStart w:id="13" w:name="_Toc11665545"/>
      <w:bookmarkStart w:id="14" w:name="_Toc11666764"/>
      <w:bookmarkStart w:id="15" w:name="_Toc12022466"/>
      <w:bookmarkStart w:id="16" w:name="_Toc8388800"/>
      <w:bookmarkStart w:id="17" w:name="_Toc8391820"/>
      <w:bookmarkStart w:id="18" w:name="_Toc8393230"/>
      <w:bookmarkStart w:id="19" w:name="_Toc8393317"/>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13"/>
      <w:bookmarkEnd w:id="14"/>
      <w:bookmarkEnd w:id="15"/>
      <w:bookmarkEnd w:id="16"/>
      <w:bookmarkEnd w:id="17"/>
      <w:bookmarkEnd w:id="18"/>
      <w:bookmarkEnd w:id="19"/>
      <w:r>
        <w:rPr>
          <w:rStyle w:val="CharPartText"/>
        </w:rPr>
        <w:t xml:space="preserve"> </w:t>
      </w:r>
    </w:p>
    <w:p>
      <w:pPr>
        <w:pStyle w:val="Heading5"/>
        <w:spacing w:before="120"/>
        <w:rPr>
          <w:snapToGrid w:val="0"/>
        </w:rPr>
      </w:pPr>
      <w:bookmarkStart w:id="20" w:name="_Toc12022467"/>
      <w:bookmarkStart w:id="21" w:name="_Toc8393318"/>
      <w:r>
        <w:rPr>
          <w:rStyle w:val="CharSectno"/>
        </w:rPr>
        <w:t>3</w:t>
      </w:r>
      <w:r>
        <w:rPr>
          <w:snapToGrid w:val="0"/>
        </w:rPr>
        <w:t>.</w:t>
      </w:r>
      <w:r>
        <w:rPr>
          <w:snapToGrid w:val="0"/>
        </w:rPr>
        <w:tab/>
        <w:t>Notices relating to suspension of registration</w:t>
      </w:r>
      <w:bookmarkEnd w:id="20"/>
      <w:bookmarkEnd w:id="21"/>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22" w:name="_Toc12022468"/>
      <w:bookmarkStart w:id="23" w:name="_Toc8393319"/>
      <w:r>
        <w:rPr>
          <w:rStyle w:val="CharSectno"/>
        </w:rPr>
        <w:t>4</w:t>
      </w:r>
      <w:r>
        <w:rPr>
          <w:snapToGrid w:val="0"/>
        </w:rPr>
        <w:t>.</w:t>
      </w:r>
      <w:r>
        <w:rPr>
          <w:snapToGrid w:val="0"/>
        </w:rPr>
        <w:tab/>
        <w:t>Proof of ownership and age</w:t>
      </w:r>
      <w:bookmarkEnd w:id="22"/>
      <w:bookmarkEnd w:id="23"/>
      <w:r>
        <w:rPr>
          <w:snapToGrid w:val="0"/>
        </w:rPr>
        <w:t xml:space="preserve"> </w:t>
      </w:r>
    </w:p>
    <w:p>
      <w:pPr>
        <w:pStyle w:val="Subsection"/>
        <w:rPr>
          <w:snapToGrid w:val="0"/>
        </w:rPr>
      </w:pPr>
      <w:r>
        <w:rPr>
          <w:snapToGrid w:val="0"/>
        </w:rPr>
        <w:tab/>
      </w:r>
      <w:r>
        <w:rPr>
          <w:snapToGrid w:val="0"/>
        </w:rPr>
        <w:tab/>
        <w:t xml:space="preserve">The Director General may, before registering a vehicle </w:t>
      </w:r>
      <w:r>
        <w:t>or transferring the registration of a vehicle under section 28A(2)(a),</w:t>
      </w:r>
      <w:r>
        <w:rPr>
          <w:snapToGrid w:val="0"/>
        </w:rPr>
        <w:t xml:space="preserve"> require the applicant for that registration or transfer to furnish proof of his ownership of the vehicle or of his age or both.</w:t>
      </w:r>
    </w:p>
    <w:p>
      <w:pPr>
        <w:pStyle w:val="Footnotesection"/>
      </w:pPr>
      <w:r>
        <w:tab/>
        <w:t xml:space="preserve">[Regulation 4 amended: Gazette 2 Feb 1982 p. 395; 31 Jan 1997 p. 673; 18 Sep 2015 p. 3802.] </w:t>
      </w:r>
    </w:p>
    <w:p>
      <w:pPr>
        <w:pStyle w:val="Heading5"/>
        <w:spacing w:before="120"/>
        <w:rPr>
          <w:snapToGrid w:val="0"/>
        </w:rPr>
      </w:pPr>
      <w:bookmarkStart w:id="24" w:name="_Toc12022469"/>
      <w:bookmarkStart w:id="25" w:name="_Toc8393320"/>
      <w:r>
        <w:rPr>
          <w:rStyle w:val="CharSectno"/>
        </w:rPr>
        <w:t>5</w:t>
      </w:r>
      <w:r>
        <w:rPr>
          <w:snapToGrid w:val="0"/>
        </w:rPr>
        <w:t>.</w:t>
      </w:r>
      <w:r>
        <w:rPr>
          <w:snapToGrid w:val="0"/>
        </w:rPr>
        <w:tab/>
        <w:t>Registration fee</w:t>
      </w:r>
      <w:bookmarkEnd w:id="24"/>
      <w:bookmarkEnd w:id="25"/>
      <w:r>
        <w:rPr>
          <w:snapToGrid w:val="0"/>
        </w:rPr>
        <w:t xml:space="preserve"> </w:t>
      </w:r>
    </w:p>
    <w:p>
      <w:pPr>
        <w:pStyle w:val="Subsection"/>
        <w:rPr>
          <w:snapToGrid w:val="0"/>
        </w:rPr>
      </w:pPr>
      <w:r>
        <w:rPr>
          <w:snapToGrid w:val="0"/>
        </w:rPr>
        <w:tab/>
      </w:r>
      <w:r>
        <w:rPr>
          <w:snapToGrid w:val="0"/>
        </w:rPr>
        <w:tab/>
        <w:t xml:space="preserve">The fee payable in respect of the registration of a vehicle </w:t>
      </w:r>
      <w:r>
        <w:t>under section 28A(2)(a)</w:t>
      </w:r>
      <w:r>
        <w:rPr>
          <w:snapToGrid w:val="0"/>
        </w:rPr>
        <w:t xml:space="preserve"> is, irrespective of the length of the period for which that registration is valid, or of the type of vehicle, a fee of </w:t>
      </w:r>
      <w:r>
        <w:t>$</w:t>
      </w:r>
      <w:del w:id="26" w:author="Master Repository Process" w:date="2021-07-31T17:57:00Z">
        <w:r>
          <w:delText>25</w:delText>
        </w:r>
      </w:del>
      <w:ins w:id="27" w:author="Master Repository Process" w:date="2021-07-31T17:57:00Z">
        <w:r>
          <w:t>30</w:t>
        </w:r>
      </w:ins>
      <w:r>
        <w:t>.</w:t>
      </w:r>
    </w:p>
    <w:p>
      <w:pPr>
        <w:pStyle w:val="Footnotesection"/>
      </w:pPr>
      <w:r>
        <w:tab/>
        <w:t>[Regulation 5 amended: Gazette 8 Jul 1983 p. 2510; 18 Sep 2015 p. 3802; 15 Jun 2018 p. 1928</w:t>
      </w:r>
      <w:ins w:id="28" w:author="Master Repository Process" w:date="2021-07-31T17:57:00Z">
        <w:r>
          <w:t>; 10 May 2019 p. 1404</w:t>
        </w:r>
      </w:ins>
      <w:r>
        <w:t xml:space="preserve">.] </w:t>
      </w:r>
    </w:p>
    <w:p>
      <w:pPr>
        <w:pStyle w:val="Heading5"/>
        <w:spacing w:before="120"/>
        <w:rPr>
          <w:snapToGrid w:val="0"/>
        </w:rPr>
      </w:pPr>
      <w:bookmarkStart w:id="29" w:name="_Toc12022470"/>
      <w:bookmarkStart w:id="30" w:name="_Toc8393321"/>
      <w:r>
        <w:rPr>
          <w:rStyle w:val="CharSectno"/>
        </w:rPr>
        <w:t>6</w:t>
      </w:r>
      <w:r>
        <w:rPr>
          <w:snapToGrid w:val="0"/>
        </w:rPr>
        <w:t>.</w:t>
      </w:r>
      <w:r>
        <w:rPr>
          <w:snapToGrid w:val="0"/>
        </w:rPr>
        <w:tab/>
        <w:t>Number plate fee</w:t>
      </w:r>
      <w:bookmarkEnd w:id="29"/>
      <w:bookmarkEnd w:id="30"/>
      <w:r>
        <w:rPr>
          <w:snapToGrid w:val="0"/>
        </w:rPr>
        <w:t xml:space="preserve"> </w:t>
      </w:r>
    </w:p>
    <w:p>
      <w:pPr>
        <w:pStyle w:val="Subsection"/>
        <w:rPr>
          <w:snapToGrid w:val="0"/>
        </w:rPr>
      </w:pPr>
      <w:r>
        <w:rPr>
          <w:snapToGrid w:val="0"/>
        </w:rPr>
        <w:tab/>
      </w:r>
      <w:r>
        <w:rPr>
          <w:snapToGrid w:val="0"/>
        </w:rPr>
        <w:tab/>
        <w:t xml:space="preserve">The fee payable in respect of </w:t>
      </w:r>
      <w:r>
        <w:t>the issue of a number plate under section 28A(2)(b) is a fee of $15.</w:t>
      </w:r>
    </w:p>
    <w:p>
      <w:pPr>
        <w:pStyle w:val="Footnotesection"/>
      </w:pPr>
      <w:r>
        <w:tab/>
        <w:t xml:space="preserve">[Regulation 6 amended: Gazette 8 Jul 1983 p. 2510; 18 Sep 2015 p. 3803.] </w:t>
      </w:r>
    </w:p>
    <w:p>
      <w:pPr>
        <w:pStyle w:val="Heading5"/>
        <w:spacing w:before="120"/>
        <w:rPr>
          <w:snapToGrid w:val="0"/>
        </w:rPr>
      </w:pPr>
      <w:bookmarkStart w:id="31" w:name="_Toc12022471"/>
      <w:bookmarkStart w:id="32" w:name="_Toc8393322"/>
      <w:r>
        <w:rPr>
          <w:rStyle w:val="CharSectno"/>
        </w:rPr>
        <w:t>6A</w:t>
      </w:r>
      <w:r>
        <w:rPr>
          <w:snapToGrid w:val="0"/>
        </w:rPr>
        <w:t>.</w:t>
      </w:r>
      <w:r>
        <w:rPr>
          <w:snapToGrid w:val="0"/>
        </w:rPr>
        <w:tab/>
        <w:t>Renewal of registration fee</w:t>
      </w:r>
      <w:bookmarkEnd w:id="31"/>
      <w:bookmarkEnd w:id="32"/>
      <w:r>
        <w:rPr>
          <w:snapToGrid w:val="0"/>
        </w:rPr>
        <w:t xml:space="preserve"> </w:t>
      </w:r>
    </w:p>
    <w:p>
      <w:pPr>
        <w:pStyle w:val="Subsection"/>
        <w:keepNext/>
        <w:spacing w:before="100"/>
        <w:rPr>
          <w:snapToGrid w:val="0"/>
        </w:rPr>
      </w:pPr>
      <w:r>
        <w:rPr>
          <w:snapToGrid w:val="0"/>
        </w:rPr>
        <w:tab/>
      </w:r>
      <w:r>
        <w:rPr>
          <w:snapToGrid w:val="0"/>
        </w:rPr>
        <w:tab/>
        <w:t xml:space="preserve">The fee payable in respect of the renewal of registration of a vehicle </w:t>
      </w:r>
      <w:r>
        <w:t>under section 28A(2)(a) is a fee of $</w:t>
      </w:r>
      <w:del w:id="33" w:author="Master Repository Process" w:date="2021-07-31T17:57:00Z">
        <w:r>
          <w:delText>25</w:delText>
        </w:r>
      </w:del>
      <w:ins w:id="34" w:author="Master Repository Process" w:date="2021-07-31T17:57:00Z">
        <w:r>
          <w:t>30</w:t>
        </w:r>
      </w:ins>
      <w:r>
        <w:t>.</w:t>
      </w:r>
    </w:p>
    <w:p>
      <w:pPr>
        <w:pStyle w:val="Footnotesection"/>
      </w:pPr>
      <w:r>
        <w:tab/>
        <w:t>[Regulation 6A inserted: Gazette 8 Jul 1983 p. 2510; amended: Gazette 18 Sep 2015 p. 3803; 15 Jun 2018 p. 1929</w:t>
      </w:r>
      <w:ins w:id="35" w:author="Master Repository Process" w:date="2021-07-31T17:57:00Z">
        <w:r>
          <w:t>; 10 May 2019 p. 1404</w:t>
        </w:r>
      </w:ins>
      <w:r>
        <w:t xml:space="preserve">.] </w:t>
      </w:r>
    </w:p>
    <w:p>
      <w:pPr>
        <w:pStyle w:val="Heading5"/>
        <w:rPr>
          <w:snapToGrid w:val="0"/>
        </w:rPr>
      </w:pPr>
      <w:bookmarkStart w:id="36" w:name="_Toc12022472"/>
      <w:bookmarkStart w:id="37" w:name="_Toc8393323"/>
      <w:r>
        <w:rPr>
          <w:rStyle w:val="CharSectno"/>
        </w:rPr>
        <w:t>7</w:t>
      </w:r>
      <w:r>
        <w:rPr>
          <w:snapToGrid w:val="0"/>
        </w:rPr>
        <w:t>.</w:t>
      </w:r>
      <w:r>
        <w:rPr>
          <w:snapToGrid w:val="0"/>
        </w:rPr>
        <w:tab/>
        <w:t>Certificates of registration to be carried on vehicles</w:t>
      </w:r>
      <w:bookmarkEnd w:id="36"/>
      <w:bookmarkEnd w:id="37"/>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38" w:name="_Toc12022473"/>
      <w:bookmarkStart w:id="39" w:name="_Toc8393324"/>
      <w:r>
        <w:rPr>
          <w:rStyle w:val="CharSectno"/>
        </w:rPr>
        <w:t>8</w:t>
      </w:r>
      <w:r>
        <w:rPr>
          <w:snapToGrid w:val="0"/>
        </w:rPr>
        <w:t>.</w:t>
      </w:r>
      <w:r>
        <w:rPr>
          <w:snapToGrid w:val="0"/>
        </w:rPr>
        <w:tab/>
        <w:t>Duplicates or certified copies of certificates of registration</w:t>
      </w:r>
      <w:bookmarkEnd w:id="38"/>
      <w:bookmarkEnd w:id="39"/>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Gazette 2 Feb 1982 p. 395; 31 Jan 1997 p. 673; 8 Jan 2015 p. 124.] </w:t>
      </w:r>
    </w:p>
    <w:p>
      <w:pPr>
        <w:pStyle w:val="Heading5"/>
        <w:rPr>
          <w:snapToGrid w:val="0"/>
        </w:rPr>
      </w:pPr>
      <w:bookmarkStart w:id="40" w:name="_Toc12022474"/>
      <w:bookmarkStart w:id="41" w:name="_Toc8393325"/>
      <w:r>
        <w:rPr>
          <w:rStyle w:val="CharSectno"/>
        </w:rPr>
        <w:t>9</w:t>
      </w:r>
      <w:r>
        <w:rPr>
          <w:snapToGrid w:val="0"/>
        </w:rPr>
        <w:t>.</w:t>
      </w:r>
      <w:r>
        <w:rPr>
          <w:snapToGrid w:val="0"/>
        </w:rPr>
        <w:tab/>
        <w:t>Transfer fee</w:t>
      </w:r>
      <w:bookmarkEnd w:id="40"/>
      <w:bookmarkEnd w:id="41"/>
      <w:r>
        <w:rPr>
          <w:snapToGrid w:val="0"/>
        </w:rPr>
        <w:t xml:space="preserve"> </w:t>
      </w:r>
    </w:p>
    <w:p>
      <w:pPr>
        <w:pStyle w:val="Subsection"/>
        <w:rPr>
          <w:snapToGrid w:val="0"/>
        </w:rPr>
      </w:pPr>
      <w:r>
        <w:rPr>
          <w:snapToGrid w:val="0"/>
        </w:rPr>
        <w:tab/>
      </w:r>
      <w:r>
        <w:rPr>
          <w:snapToGrid w:val="0"/>
        </w:rPr>
        <w:tab/>
        <w:t xml:space="preserve">The transfer fee referred to in section 29(8), and in section 29(10)(a) is, irrespective of the type of vehicle concerned, a fee of </w:t>
      </w:r>
      <w:r>
        <w:t>$</w:t>
      </w:r>
      <w:del w:id="42" w:author="Master Repository Process" w:date="2021-07-31T17:57:00Z">
        <w:r>
          <w:rPr>
            <w:snapToGrid w:val="0"/>
          </w:rPr>
          <w:delText>5</w:delText>
        </w:r>
      </w:del>
      <w:ins w:id="43" w:author="Master Repository Process" w:date="2021-07-31T17:57:00Z">
        <w:r>
          <w:t>15</w:t>
        </w:r>
      </w:ins>
      <w:r>
        <w:t>.</w:t>
      </w:r>
    </w:p>
    <w:p>
      <w:pPr>
        <w:pStyle w:val="Footnotesection"/>
      </w:pPr>
      <w:r>
        <w:tab/>
        <w:t>[Regulation 9 amended: Gazette 8 Jul 1983 p. 2510</w:t>
      </w:r>
      <w:ins w:id="44" w:author="Master Repository Process" w:date="2021-07-31T17:57:00Z">
        <w:r>
          <w:t>; 10 May 2019 p. 1404</w:t>
        </w:r>
      </w:ins>
      <w:r>
        <w:t xml:space="preserve">.] </w:t>
      </w:r>
    </w:p>
    <w:p>
      <w:pPr>
        <w:pStyle w:val="Heading5"/>
        <w:rPr>
          <w:snapToGrid w:val="0"/>
        </w:rPr>
      </w:pPr>
      <w:bookmarkStart w:id="45" w:name="_Toc12022475"/>
      <w:bookmarkStart w:id="46" w:name="_Toc8393326"/>
      <w:r>
        <w:rPr>
          <w:rStyle w:val="CharSectno"/>
        </w:rPr>
        <w:t>10</w:t>
      </w:r>
      <w:r>
        <w:rPr>
          <w:snapToGrid w:val="0"/>
        </w:rPr>
        <w:t>.</w:t>
      </w:r>
      <w:r>
        <w:rPr>
          <w:snapToGrid w:val="0"/>
        </w:rPr>
        <w:tab/>
        <w:t>Refund fee</w:t>
      </w:r>
      <w:bookmarkEnd w:id="45"/>
      <w:bookmarkEnd w:id="46"/>
      <w:r>
        <w:rPr>
          <w:snapToGrid w:val="0"/>
        </w:rPr>
        <w:t xml:space="preserve"> </w:t>
      </w:r>
    </w:p>
    <w:p>
      <w:pPr>
        <w:pStyle w:val="Subsection"/>
        <w:rPr>
          <w:snapToGrid w:val="0"/>
        </w:rPr>
      </w:pPr>
      <w:r>
        <w:rPr>
          <w:snapToGrid w:val="0"/>
        </w:rPr>
        <w:tab/>
      </w:r>
      <w:r>
        <w:rPr>
          <w:snapToGrid w:val="0"/>
        </w:rPr>
        <w:tab/>
        <w:t>The fee chargeable for a refund under section 32 is a fee of $1.</w:t>
      </w:r>
    </w:p>
    <w:p>
      <w:pPr>
        <w:pStyle w:val="Footnotesection"/>
      </w:pPr>
      <w:r>
        <w:tab/>
        <w:t xml:space="preserve">[Regulation 10 amended: Gazette 18 Sep 2015 p. 3803.] </w:t>
      </w:r>
    </w:p>
    <w:p>
      <w:pPr>
        <w:pStyle w:val="Heading5"/>
        <w:rPr>
          <w:snapToGrid w:val="0"/>
        </w:rPr>
      </w:pPr>
      <w:bookmarkStart w:id="47" w:name="_Toc12022476"/>
      <w:bookmarkStart w:id="48" w:name="_Toc8393327"/>
      <w:r>
        <w:rPr>
          <w:rStyle w:val="CharSectno"/>
        </w:rPr>
        <w:t>11</w:t>
      </w:r>
      <w:r>
        <w:rPr>
          <w:snapToGrid w:val="0"/>
        </w:rPr>
        <w:t>.</w:t>
      </w:r>
      <w:r>
        <w:rPr>
          <w:snapToGrid w:val="0"/>
        </w:rPr>
        <w:tab/>
        <w:t>Notification of change of address</w:t>
      </w:r>
      <w:bookmarkEnd w:id="47"/>
      <w:bookmarkEnd w:id="48"/>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Gazette 2 Feb 1982 p. 395; 31 Jan 1997 p. 673.] </w:t>
      </w:r>
    </w:p>
    <w:p>
      <w:pPr>
        <w:pStyle w:val="Heading5"/>
        <w:rPr>
          <w:snapToGrid w:val="0"/>
        </w:rPr>
      </w:pPr>
      <w:bookmarkStart w:id="49" w:name="_Toc12022477"/>
      <w:bookmarkStart w:id="50" w:name="_Toc8393328"/>
      <w:r>
        <w:rPr>
          <w:rStyle w:val="CharSectno"/>
        </w:rPr>
        <w:t>12</w:t>
      </w:r>
      <w:r>
        <w:rPr>
          <w:snapToGrid w:val="0"/>
        </w:rPr>
        <w:t>.</w:t>
      </w:r>
      <w:r>
        <w:rPr>
          <w:snapToGrid w:val="0"/>
        </w:rPr>
        <w:tab/>
        <w:t>Replacement of lost, damaged or dilapidated number plates</w:t>
      </w:r>
      <w:bookmarkEnd w:id="49"/>
      <w:bookmarkEnd w:id="50"/>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Gazette 2 Feb 1982 p. 395; 31 Jan 1997 p. 673.] </w:t>
      </w:r>
    </w:p>
    <w:p>
      <w:pPr>
        <w:pStyle w:val="Heading5"/>
        <w:rPr>
          <w:snapToGrid w:val="0"/>
        </w:rPr>
      </w:pPr>
      <w:bookmarkStart w:id="51" w:name="_Toc12022478"/>
      <w:bookmarkStart w:id="52" w:name="_Toc8393329"/>
      <w:r>
        <w:rPr>
          <w:rStyle w:val="CharSectno"/>
        </w:rPr>
        <w:t>13</w:t>
      </w:r>
      <w:r>
        <w:rPr>
          <w:snapToGrid w:val="0"/>
        </w:rPr>
        <w:t>.</w:t>
      </w:r>
      <w:r>
        <w:rPr>
          <w:snapToGrid w:val="0"/>
        </w:rPr>
        <w:tab/>
        <w:t>Positioning and legibility of number plates</w:t>
      </w:r>
      <w:bookmarkEnd w:id="51"/>
      <w:bookmarkEnd w:id="52"/>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53" w:name="_Toc12022479"/>
      <w:bookmarkStart w:id="54" w:name="_Toc8393330"/>
      <w:r>
        <w:rPr>
          <w:rStyle w:val="CharSectno"/>
        </w:rPr>
        <w:t>14</w:t>
      </w:r>
      <w:r>
        <w:rPr>
          <w:snapToGrid w:val="0"/>
        </w:rPr>
        <w:t>.</w:t>
      </w:r>
      <w:r>
        <w:rPr>
          <w:snapToGrid w:val="0"/>
        </w:rPr>
        <w:tab/>
        <w:t>Authorised officer may seize and take possession of number plates</w:t>
      </w:r>
      <w:bookmarkEnd w:id="53"/>
      <w:bookmarkEnd w:id="54"/>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Gazette 2 Feb 1982 p. 395; 31 Jan 1997 p. 673.] </w:t>
      </w:r>
    </w:p>
    <w:p>
      <w:pPr>
        <w:pStyle w:val="Heading5"/>
        <w:rPr>
          <w:snapToGrid w:val="0"/>
        </w:rPr>
      </w:pPr>
      <w:bookmarkStart w:id="55" w:name="_Toc12022480"/>
      <w:bookmarkStart w:id="56" w:name="_Toc8393331"/>
      <w:r>
        <w:rPr>
          <w:rStyle w:val="CharSectno"/>
        </w:rPr>
        <w:t>15</w:t>
      </w:r>
      <w:r>
        <w:rPr>
          <w:snapToGrid w:val="0"/>
        </w:rPr>
        <w:t>.</w:t>
      </w:r>
      <w:r>
        <w:rPr>
          <w:snapToGrid w:val="0"/>
        </w:rPr>
        <w:tab/>
        <w:t>Allotment of identification marks</w:t>
      </w:r>
      <w:bookmarkEnd w:id="55"/>
      <w:bookmarkEnd w:id="56"/>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Gazette 2 Feb 1982 p. 395; 31 Jan 1997 p. 673.] </w:t>
      </w:r>
    </w:p>
    <w:p>
      <w:pPr>
        <w:pStyle w:val="Heading5"/>
        <w:rPr>
          <w:snapToGrid w:val="0"/>
        </w:rPr>
      </w:pPr>
      <w:bookmarkStart w:id="57" w:name="_Toc12022481"/>
      <w:bookmarkStart w:id="58" w:name="_Toc8393332"/>
      <w:r>
        <w:rPr>
          <w:rStyle w:val="CharSectno"/>
        </w:rPr>
        <w:t>16</w:t>
      </w:r>
      <w:r>
        <w:rPr>
          <w:snapToGrid w:val="0"/>
        </w:rPr>
        <w:t>.</w:t>
      </w:r>
      <w:r>
        <w:rPr>
          <w:snapToGrid w:val="0"/>
        </w:rPr>
        <w:tab/>
        <w:t>Notification of change of identification mark</w:t>
      </w:r>
      <w:bookmarkEnd w:id="57"/>
      <w:bookmarkEnd w:id="58"/>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Gazette 2 Feb 1982 p. 395; 31 Jan 1997 p. 673.] </w:t>
      </w:r>
    </w:p>
    <w:p>
      <w:pPr>
        <w:pStyle w:val="Heading5"/>
        <w:rPr>
          <w:snapToGrid w:val="0"/>
        </w:rPr>
      </w:pPr>
      <w:bookmarkStart w:id="59" w:name="_Toc12022482"/>
      <w:bookmarkStart w:id="60" w:name="_Toc8393333"/>
      <w:r>
        <w:rPr>
          <w:rStyle w:val="CharSectno"/>
        </w:rPr>
        <w:t>17</w:t>
      </w:r>
      <w:r>
        <w:rPr>
          <w:snapToGrid w:val="0"/>
        </w:rPr>
        <w:t>.</w:t>
      </w:r>
      <w:r>
        <w:rPr>
          <w:snapToGrid w:val="0"/>
        </w:rPr>
        <w:tab/>
        <w:t>Duties in connection with identification marks</w:t>
      </w:r>
      <w:bookmarkEnd w:id="59"/>
      <w:bookmarkEnd w:id="60"/>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Gazette 2 Feb 1982 p. 395; 31 Jan 1997 p. 673.] </w:t>
      </w:r>
    </w:p>
    <w:p>
      <w:pPr>
        <w:pStyle w:val="Heading2"/>
      </w:pPr>
      <w:bookmarkStart w:id="61" w:name="_Toc11665562"/>
      <w:bookmarkStart w:id="62" w:name="_Toc11666781"/>
      <w:bookmarkStart w:id="63" w:name="_Toc12022483"/>
      <w:bookmarkStart w:id="64" w:name="_Toc8388817"/>
      <w:bookmarkStart w:id="65" w:name="_Toc8391837"/>
      <w:bookmarkStart w:id="66" w:name="_Toc8393247"/>
      <w:bookmarkStart w:id="67" w:name="_Toc8393334"/>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12022484"/>
      <w:bookmarkStart w:id="69" w:name="_Toc8393335"/>
      <w:r>
        <w:rPr>
          <w:rStyle w:val="CharSectno"/>
        </w:rPr>
        <w:t>18</w:t>
      </w:r>
      <w:r>
        <w:rPr>
          <w:snapToGrid w:val="0"/>
        </w:rPr>
        <w:t>.</w:t>
      </w:r>
      <w:r>
        <w:rPr>
          <w:snapToGrid w:val="0"/>
        </w:rPr>
        <w:tab/>
        <w:t>Period for recovery of detained vehicles</w:t>
      </w:r>
      <w:bookmarkEnd w:id="68"/>
      <w:bookmarkEnd w:id="69"/>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70" w:name="_Toc12022485"/>
      <w:bookmarkStart w:id="71" w:name="_Toc8393336"/>
      <w:r>
        <w:rPr>
          <w:rStyle w:val="CharSectno"/>
        </w:rPr>
        <w:t>19</w:t>
      </w:r>
      <w:r>
        <w:rPr>
          <w:snapToGrid w:val="0"/>
        </w:rPr>
        <w:t>.</w:t>
      </w:r>
      <w:r>
        <w:rPr>
          <w:snapToGrid w:val="0"/>
        </w:rPr>
        <w:tab/>
        <w:t>Sale or disposal of unclaimed vehicles</w:t>
      </w:r>
      <w:bookmarkEnd w:id="70"/>
      <w:bookmarkEnd w:id="71"/>
      <w:r>
        <w:rPr>
          <w:snapToGrid w:val="0"/>
        </w:rPr>
        <w:t xml:space="preserve"> </w:t>
      </w:r>
    </w:p>
    <w:p>
      <w:pPr>
        <w:pStyle w:val="Subsection"/>
        <w:rPr>
          <w:snapToGrid w:val="0"/>
        </w:rPr>
      </w:pPr>
      <w:r>
        <w:rPr>
          <w:snapToGrid w:val="0"/>
        </w:rPr>
        <w:tab/>
        <w:t>(1)</w:t>
      </w:r>
      <w:r>
        <w:rPr>
          <w:snapToGrid w:val="0"/>
        </w:rPr>
        <w:tab/>
        <w:t xml:space="preserve">The Director General or a </w:t>
      </w:r>
      <w:r>
        <w:t>local government</w:t>
      </w:r>
      <w:r>
        <w:rPr>
          <w:snapToGrid w:val="0"/>
        </w:rPr>
        <w:t xml:space="preserve">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 xml:space="preserve">When the Director General or a </w:t>
      </w:r>
      <w:r>
        <w:t>local government</w:t>
      </w:r>
      <w:r>
        <w:rPr>
          <w:snapToGrid w:val="0"/>
        </w:rPr>
        <w:t xml:space="preserve"> is empowered by section 42(2) to dispose of or sell a vehicle referred to in subregulation (1), the Director General or the </w:t>
      </w:r>
      <w:r>
        <w:t>local government</w:t>
      </w:r>
      <w:r>
        <w:rPr>
          <w:snapToGrid w:val="0"/>
        </w:rPr>
        <w:t xml:space="preserve">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 xml:space="preserve">If an offer for the purchase of a vehicle offered for sale under subregulation (2) is not made at the time of public auction of that vehicle or within a reasonable time after the making of that offer for sale by public tender, as the case may be, the Director General or </w:t>
      </w:r>
      <w:r>
        <w:t>local government</w:t>
      </w:r>
      <w:r>
        <w:rPr>
          <w:snapToGrid w:val="0"/>
        </w:rPr>
        <w:t xml:space="preserve">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Gazette 2 Feb 1982 p. 395; 31 Jan 1997 p. 673; 8 Jan 2015 p. 124.] </w:t>
      </w:r>
    </w:p>
    <w:p>
      <w:pPr>
        <w:pStyle w:val="Heading5"/>
        <w:rPr>
          <w:snapToGrid w:val="0"/>
        </w:rPr>
      </w:pPr>
      <w:bookmarkStart w:id="72" w:name="_Toc12022486"/>
      <w:bookmarkStart w:id="73" w:name="_Toc8393337"/>
      <w:r>
        <w:rPr>
          <w:rStyle w:val="CharSectno"/>
        </w:rPr>
        <w:t>20</w:t>
      </w:r>
      <w:r>
        <w:rPr>
          <w:snapToGrid w:val="0"/>
        </w:rPr>
        <w:t>.</w:t>
      </w:r>
      <w:r>
        <w:rPr>
          <w:snapToGrid w:val="0"/>
        </w:rPr>
        <w:tab/>
        <w:t>Proceeds of sale of unclaimed vehicles</w:t>
      </w:r>
      <w:bookmarkEnd w:id="72"/>
      <w:bookmarkEnd w:id="73"/>
      <w:r>
        <w:rPr>
          <w:snapToGrid w:val="0"/>
        </w:rPr>
        <w:t xml:space="preserve"> </w:t>
      </w:r>
    </w:p>
    <w:p>
      <w:pPr>
        <w:pStyle w:val="Subsection"/>
        <w:rPr>
          <w:snapToGrid w:val="0"/>
        </w:rPr>
      </w:pPr>
      <w:r>
        <w:rPr>
          <w:snapToGrid w:val="0"/>
        </w:rPr>
        <w:tab/>
        <w:t>(1)</w:t>
      </w:r>
      <w:r>
        <w:rPr>
          <w:snapToGrid w:val="0"/>
        </w:rPr>
        <w:tab/>
        <w:t xml:space="preserve">The Director General or </w:t>
      </w:r>
      <w:r>
        <w:t>a local government</w:t>
      </w:r>
      <w:r>
        <w:rPr>
          <w:snapToGrid w:val="0"/>
        </w:rPr>
        <w:t xml:space="preserve">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 xml:space="preserve">Subject to subregulation (3) any surplus funds remaining after the Director General or </w:t>
      </w:r>
      <w:r>
        <w:t>a local government</w:t>
      </w:r>
      <w:r>
        <w:rPr>
          <w:snapToGrid w:val="0"/>
        </w:rPr>
        <w:t xml:space="preserve">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pPr>
      <w:r>
        <w:tab/>
        <w:t>(b)</w:t>
      </w:r>
      <w:r>
        <w:tab/>
        <w:t xml:space="preserve">in the case of a sale effected by a local government, be paid by the local government into its trust fund as defined in the </w:t>
      </w:r>
      <w:r>
        <w:rPr>
          <w:i/>
        </w:rPr>
        <w:t>Local Government Act 1995</w:t>
      </w:r>
      <w:r>
        <w:t xml:space="preserve"> section 6.1,</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 xml:space="preserve">The Director General or </w:t>
      </w:r>
      <w:r>
        <w:t>a local government</w:t>
      </w:r>
      <w:r>
        <w:rPr>
          <w:snapToGrid w:val="0"/>
        </w:rPr>
        <w:t xml:space="preserve">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pPr>
      <w:r>
        <w:tab/>
        <w:t>(ii)</w:t>
      </w:r>
      <w:r>
        <w:tab/>
        <w:t xml:space="preserve">in the case of a local government, into its municipal fund as defined in the </w:t>
      </w:r>
      <w:r>
        <w:rPr>
          <w:i/>
        </w:rPr>
        <w:t>Local Government Act 1995</w:t>
      </w:r>
      <w:r>
        <w:t xml:space="preserve"> section 1.4.</w:t>
      </w:r>
    </w:p>
    <w:p>
      <w:pPr>
        <w:pStyle w:val="Footnotesection"/>
      </w:pPr>
      <w:r>
        <w:tab/>
        <w:t>[Regulation 20 amended: Gazette 2 Feb 1982 p. 395; 31 Jan 1997 p. 673; 8 Jan 2015 p. 124</w:t>
      </w:r>
      <w:r>
        <w:noBreakHyphen/>
        <w:t xml:space="preserve">5.] </w:t>
      </w:r>
    </w:p>
    <w:p>
      <w:pPr>
        <w:pStyle w:val="Heading5"/>
        <w:rPr>
          <w:snapToGrid w:val="0"/>
        </w:rPr>
      </w:pPr>
      <w:bookmarkStart w:id="74" w:name="_Toc12022487"/>
      <w:bookmarkStart w:id="75" w:name="_Toc8393338"/>
      <w:r>
        <w:rPr>
          <w:rStyle w:val="CharSectno"/>
        </w:rPr>
        <w:t>21</w:t>
      </w:r>
      <w:r>
        <w:rPr>
          <w:snapToGrid w:val="0"/>
        </w:rPr>
        <w:t>.</w:t>
      </w:r>
      <w:r>
        <w:rPr>
          <w:snapToGrid w:val="0"/>
        </w:rPr>
        <w:tab/>
        <w:t>Recovery of costs through court proceedings</w:t>
      </w:r>
      <w:bookmarkEnd w:id="74"/>
      <w:bookmarkEnd w:id="75"/>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Gazette 2 Feb 1982 p. 395; 31 Jan 1997 p. 673.] </w:t>
      </w:r>
    </w:p>
    <w:p>
      <w:pPr>
        <w:pStyle w:val="Heading2"/>
      </w:pPr>
      <w:bookmarkStart w:id="76" w:name="_Toc11665567"/>
      <w:bookmarkStart w:id="77" w:name="_Toc11666786"/>
      <w:bookmarkStart w:id="78" w:name="_Toc12022488"/>
      <w:bookmarkStart w:id="79" w:name="_Toc8388822"/>
      <w:bookmarkStart w:id="80" w:name="_Toc8391842"/>
      <w:bookmarkStart w:id="81" w:name="_Toc8393252"/>
      <w:bookmarkStart w:id="82" w:name="_Toc8393339"/>
      <w:r>
        <w:rPr>
          <w:rStyle w:val="CharPartNo"/>
        </w:rPr>
        <w:t>Part IV</w:t>
      </w:r>
      <w:r>
        <w:rPr>
          <w:rStyle w:val="CharDivNo"/>
        </w:rPr>
        <w:t> </w:t>
      </w:r>
      <w:r>
        <w:t>—</w:t>
      </w:r>
      <w:r>
        <w:rPr>
          <w:rStyle w:val="CharDivText"/>
        </w:rPr>
        <w:t> </w:t>
      </w:r>
      <w:r>
        <w:rPr>
          <w:rStyle w:val="CharPartText"/>
        </w:rPr>
        <w:t>Safety requirements</w:t>
      </w:r>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12022489"/>
      <w:bookmarkStart w:id="84" w:name="_Toc8393340"/>
      <w:r>
        <w:rPr>
          <w:rStyle w:val="CharSectno"/>
        </w:rPr>
        <w:t>22</w:t>
      </w:r>
      <w:r>
        <w:rPr>
          <w:snapToGrid w:val="0"/>
        </w:rPr>
        <w:t>.</w:t>
      </w:r>
      <w:r>
        <w:rPr>
          <w:snapToGrid w:val="0"/>
        </w:rPr>
        <w:tab/>
        <w:t>Prescribed safety requirements</w:t>
      </w:r>
      <w:bookmarkEnd w:id="83"/>
      <w:bookmarkEnd w:id="84"/>
      <w:r>
        <w:rPr>
          <w:snapToGrid w:val="0"/>
        </w:rPr>
        <w:t xml:space="preserve"> </w:t>
      </w:r>
    </w:p>
    <w:p>
      <w:pPr>
        <w:pStyle w:val="Subsection"/>
        <w:rPr>
          <w:snapToGrid w:val="0"/>
        </w:rPr>
      </w:pPr>
      <w:r>
        <w:rPr>
          <w:snapToGrid w:val="0"/>
        </w:rPr>
        <w:tab/>
      </w:r>
      <w:r>
        <w:rPr>
          <w:snapToGrid w:val="0"/>
        </w:rPr>
        <w:tab/>
        <w:t xml:space="preserve">For the purposes of </w:t>
      </w:r>
      <w:r>
        <w:t>section 28A(1)(b),</w:t>
      </w:r>
      <w:r>
        <w:rPr>
          <w:snapToGrid w:val="0"/>
        </w:rPr>
        <w:t xml:space="preserve">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Footnotesection"/>
      </w:pPr>
      <w:r>
        <w:tab/>
        <w:t xml:space="preserve">[Regulation 22 amended: Gazette 18 Sep 2015 p. 3803.] </w:t>
      </w:r>
    </w:p>
    <w:p>
      <w:pPr>
        <w:pStyle w:val="Heading5"/>
      </w:pPr>
      <w:bookmarkStart w:id="85" w:name="_Toc12022490"/>
      <w:bookmarkStart w:id="86" w:name="_Toc8393341"/>
      <w:r>
        <w:rPr>
          <w:rStyle w:val="CharSectno"/>
        </w:rPr>
        <w:t>22A</w:t>
      </w:r>
      <w:r>
        <w:t>.</w:t>
      </w:r>
      <w:r>
        <w:tab/>
        <w:t>Seat belts</w:t>
      </w:r>
      <w:bookmarkEnd w:id="85"/>
      <w:bookmarkEnd w:id="86"/>
    </w:p>
    <w:p>
      <w:pPr>
        <w:pStyle w:val="Subsection"/>
        <w:rPr>
          <w:snapToGrid w:val="0"/>
        </w:rPr>
      </w:pPr>
      <w:r>
        <w:tab/>
      </w:r>
      <w:r>
        <w:tab/>
      </w:r>
      <w:r>
        <w:rPr>
          <w:snapToGrid w:val="0"/>
        </w:rPr>
        <w:t xml:space="preserve">For the purposes of section 9A, a vehicle to which that section applies — </w:t>
      </w:r>
    </w:p>
    <w:p>
      <w:pPr>
        <w:pStyle w:val="Indenta"/>
      </w:pPr>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p>
    <w:p>
      <w:pPr>
        <w:pStyle w:val="Indenta"/>
        <w:rPr>
          <w:snapToGrid w:val="0"/>
        </w:rPr>
      </w:pPr>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p>
    <w:p>
      <w:pPr>
        <w:pStyle w:val="Indenti"/>
        <w:rPr>
          <w:snapToGrid w:val="0"/>
        </w:rPr>
      </w:pPr>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p>
    <w:p>
      <w:pPr>
        <w:pStyle w:val="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p>
    <w:p>
      <w:pPr>
        <w:pStyle w:val="Footnotesection"/>
      </w:pPr>
      <w:r>
        <w:tab/>
        <w:t>[Regulation 22A inserted: Gazette 8 Jan 2015 p. 125</w:t>
      </w:r>
      <w:r>
        <w:noBreakHyphen/>
        <w:t xml:space="preserve">6.] </w:t>
      </w:r>
    </w:p>
    <w:p>
      <w:pPr>
        <w:pStyle w:val="Heading5"/>
      </w:pPr>
      <w:bookmarkStart w:id="87" w:name="_Toc12022491"/>
      <w:bookmarkStart w:id="88" w:name="_Toc8393342"/>
      <w:r>
        <w:rPr>
          <w:rStyle w:val="CharSectno"/>
        </w:rPr>
        <w:t>22B</w:t>
      </w:r>
      <w:r>
        <w:t>.</w:t>
      </w:r>
      <w:r>
        <w:tab/>
        <w:t>Protective helmets</w:t>
      </w:r>
      <w:bookmarkEnd w:id="87"/>
      <w:bookmarkEnd w:id="88"/>
    </w:p>
    <w:p>
      <w:pPr>
        <w:pStyle w:val="Subsection"/>
      </w:pPr>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p>
    <w:p>
      <w:pPr>
        <w:pStyle w:val="Footnotesection"/>
      </w:pPr>
      <w:r>
        <w:tab/>
        <w:t xml:space="preserve">[Regulation 22B inserted: Gazette 8 Jan 2015 p. 126.] </w:t>
      </w:r>
    </w:p>
    <w:p>
      <w:pPr>
        <w:pStyle w:val="Ednotesection"/>
      </w:pPr>
      <w:r>
        <w:t>[</w:t>
      </w:r>
      <w:r>
        <w:rPr>
          <w:b/>
        </w:rPr>
        <w:t>22C.</w:t>
      </w:r>
      <w:r>
        <w:tab/>
        <w:t>Deleted: Gazette 8 Jan 2015 p. 125.]</w:t>
      </w:r>
    </w:p>
    <w:p>
      <w:pPr>
        <w:pStyle w:val="Heading2"/>
      </w:pPr>
      <w:bookmarkStart w:id="89" w:name="_Toc11665571"/>
      <w:bookmarkStart w:id="90" w:name="_Toc11666790"/>
      <w:bookmarkStart w:id="91" w:name="_Toc12022492"/>
      <w:bookmarkStart w:id="92" w:name="_Toc8388826"/>
      <w:bookmarkStart w:id="93" w:name="_Toc8391846"/>
      <w:bookmarkStart w:id="94" w:name="_Toc8393256"/>
      <w:bookmarkStart w:id="95" w:name="_Toc8393343"/>
      <w:r>
        <w:rPr>
          <w:rStyle w:val="CharPartNo"/>
        </w:rPr>
        <w:t>Part V</w:t>
      </w:r>
      <w:r>
        <w:rPr>
          <w:rStyle w:val="CharDivNo"/>
        </w:rPr>
        <w:t> </w:t>
      </w:r>
      <w:r>
        <w:t>—</w:t>
      </w:r>
      <w:r>
        <w:rPr>
          <w:rStyle w:val="CharDivText"/>
        </w:rPr>
        <w:t> </w:t>
      </w:r>
      <w:r>
        <w:rPr>
          <w:rStyle w:val="CharPartText"/>
        </w:rPr>
        <w:t>Control of noise</w:t>
      </w:r>
      <w:bookmarkEnd w:id="89"/>
      <w:bookmarkEnd w:id="90"/>
      <w:bookmarkEnd w:id="91"/>
      <w:bookmarkEnd w:id="92"/>
      <w:bookmarkEnd w:id="93"/>
      <w:bookmarkEnd w:id="94"/>
      <w:bookmarkEnd w:id="95"/>
      <w:r>
        <w:rPr>
          <w:rStyle w:val="CharPartText"/>
        </w:rPr>
        <w:t xml:space="preserve"> </w:t>
      </w:r>
    </w:p>
    <w:p>
      <w:pPr>
        <w:pStyle w:val="Heading5"/>
        <w:rPr>
          <w:snapToGrid w:val="0"/>
        </w:rPr>
      </w:pPr>
      <w:bookmarkStart w:id="96" w:name="_Toc12022493"/>
      <w:bookmarkStart w:id="97" w:name="_Toc8393344"/>
      <w:r>
        <w:rPr>
          <w:rStyle w:val="CharSectno"/>
        </w:rPr>
        <w:t>23</w:t>
      </w:r>
      <w:r>
        <w:rPr>
          <w:snapToGrid w:val="0"/>
        </w:rPr>
        <w:t>.</w:t>
      </w:r>
      <w:r>
        <w:rPr>
          <w:snapToGrid w:val="0"/>
        </w:rPr>
        <w:tab/>
        <w:t>Interpretation in Part V</w:t>
      </w:r>
      <w:bookmarkEnd w:id="96"/>
      <w:bookmarkEnd w:id="97"/>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Standards Australia;</w:t>
      </w:r>
    </w:p>
    <w:p>
      <w:pPr>
        <w:pStyle w:val="Defstart"/>
      </w:pPr>
      <w:r>
        <w:rPr>
          <w:b/>
        </w:rPr>
        <w:tab/>
      </w:r>
      <w:r>
        <w:rPr>
          <w:rStyle w:val="CharDefText"/>
        </w:rPr>
        <w:t>standard B</w:t>
      </w:r>
      <w:r>
        <w:t xml:space="preserve"> means Australian Standard 1259, Part 2 — 1976, “Sound Level Meters — Type 2, Precision”, published by Standards Australia.</w:t>
      </w:r>
    </w:p>
    <w:p>
      <w:pPr>
        <w:pStyle w:val="Subsection"/>
      </w:pPr>
      <w:r>
        <w:tab/>
        <w:t>(2)</w:t>
      </w:r>
      <w:r>
        <w:tab/>
        <w:t>Whenever the dB abbreviation is used in this Part, a value relative to a sound pressure of 20 micropascals is implied.</w:t>
      </w:r>
    </w:p>
    <w:p>
      <w:pPr>
        <w:pStyle w:val="Footnotesection"/>
      </w:pPr>
      <w:r>
        <w:tab/>
        <w:t xml:space="preserve">[Regulation 23 amended: Gazette 8 Jan 2015 p. 126.] </w:t>
      </w:r>
    </w:p>
    <w:p>
      <w:pPr>
        <w:pStyle w:val="Heading5"/>
        <w:rPr>
          <w:snapToGrid w:val="0"/>
        </w:rPr>
      </w:pPr>
      <w:bookmarkStart w:id="98" w:name="_Toc12022494"/>
      <w:bookmarkStart w:id="99" w:name="_Toc8393345"/>
      <w:r>
        <w:rPr>
          <w:rStyle w:val="CharSectno"/>
        </w:rPr>
        <w:t>24</w:t>
      </w:r>
      <w:r>
        <w:rPr>
          <w:snapToGrid w:val="0"/>
        </w:rPr>
        <w:t>.</w:t>
      </w:r>
      <w:r>
        <w:rPr>
          <w:snapToGrid w:val="0"/>
        </w:rPr>
        <w:tab/>
        <w:t>Prescribed noise requirements</w:t>
      </w:r>
      <w:bookmarkEnd w:id="98"/>
      <w:bookmarkEnd w:id="99"/>
      <w:r>
        <w:rPr>
          <w:snapToGrid w:val="0"/>
        </w:rPr>
        <w:t xml:space="preserve"> </w:t>
      </w:r>
    </w:p>
    <w:p>
      <w:pPr>
        <w:pStyle w:val="Subsection"/>
        <w:rPr>
          <w:snapToGrid w:val="0"/>
        </w:rPr>
      </w:pPr>
      <w:r>
        <w:rPr>
          <w:snapToGrid w:val="0"/>
        </w:rPr>
        <w:tab/>
      </w:r>
      <w:r>
        <w:rPr>
          <w:snapToGrid w:val="0"/>
        </w:rPr>
        <w:tab/>
        <w:t xml:space="preserve">For the purposes of </w:t>
      </w:r>
      <w:r>
        <w:t xml:space="preserve">section 28A(1)(b), </w:t>
      </w:r>
      <w:r>
        <w:rPr>
          <w:snapToGrid w:val="0"/>
        </w:rPr>
        <w:t>the prescribed noise requirements for vehicles are those requirements set out in regulation 25.</w:t>
      </w:r>
    </w:p>
    <w:p>
      <w:pPr>
        <w:pStyle w:val="Footnotesection"/>
      </w:pPr>
      <w:r>
        <w:tab/>
        <w:t xml:space="preserve">[Regulation 24 amended: Gazette 18 Sep 2015 p. 3803.] </w:t>
      </w:r>
    </w:p>
    <w:p>
      <w:pPr>
        <w:pStyle w:val="Heading5"/>
        <w:rPr>
          <w:snapToGrid w:val="0"/>
        </w:rPr>
      </w:pPr>
      <w:bookmarkStart w:id="100" w:name="_Toc12022495"/>
      <w:bookmarkStart w:id="101" w:name="_Toc8393346"/>
      <w:r>
        <w:rPr>
          <w:rStyle w:val="CharSectno"/>
        </w:rPr>
        <w:t>25</w:t>
      </w:r>
      <w:r>
        <w:rPr>
          <w:snapToGrid w:val="0"/>
        </w:rPr>
        <w:t>.</w:t>
      </w:r>
      <w:r>
        <w:rPr>
          <w:snapToGrid w:val="0"/>
        </w:rPr>
        <w:tab/>
        <w:t>Maximum permissible noise levels</w:t>
      </w:r>
      <w:bookmarkEnd w:id="100"/>
      <w:bookmarkEnd w:id="101"/>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102" w:name="_Toc12022496"/>
      <w:bookmarkStart w:id="103" w:name="_Toc8393347"/>
      <w:r>
        <w:rPr>
          <w:rStyle w:val="CharSectno"/>
        </w:rPr>
        <w:t>26</w:t>
      </w:r>
      <w:r>
        <w:rPr>
          <w:snapToGrid w:val="0"/>
        </w:rPr>
        <w:t>.</w:t>
      </w:r>
      <w:r>
        <w:rPr>
          <w:snapToGrid w:val="0"/>
        </w:rPr>
        <w:tab/>
        <w:t>Excessive noise penalised</w:t>
      </w:r>
      <w:bookmarkEnd w:id="102"/>
      <w:bookmarkEnd w:id="103"/>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104" w:name="_Toc12022497"/>
      <w:bookmarkStart w:id="105" w:name="_Toc8393348"/>
      <w:r>
        <w:rPr>
          <w:rStyle w:val="CharSectno"/>
        </w:rPr>
        <w:t>27</w:t>
      </w:r>
      <w:r>
        <w:rPr>
          <w:snapToGrid w:val="0"/>
        </w:rPr>
        <w:t>.</w:t>
      </w:r>
      <w:r>
        <w:rPr>
          <w:snapToGrid w:val="0"/>
        </w:rPr>
        <w:tab/>
        <w:t>Sound level meters to be used</w:t>
      </w:r>
      <w:bookmarkEnd w:id="104"/>
      <w:bookmarkEnd w:id="105"/>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106" w:name="_Toc12022498"/>
      <w:bookmarkStart w:id="107" w:name="_Toc8393349"/>
      <w:r>
        <w:rPr>
          <w:rStyle w:val="CharSectno"/>
        </w:rPr>
        <w:t>28</w:t>
      </w:r>
      <w:r>
        <w:rPr>
          <w:snapToGrid w:val="0"/>
        </w:rPr>
        <w:t>.</w:t>
      </w:r>
      <w:r>
        <w:rPr>
          <w:snapToGrid w:val="0"/>
        </w:rPr>
        <w:tab/>
        <w:t>Calibration of sound level meters</w:t>
      </w:r>
      <w:bookmarkEnd w:id="106"/>
      <w:bookmarkEnd w:id="107"/>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r>
        <w:rPr>
          <w:snapToGrid w:val="0"/>
          <w:vertAlign w:val="superscript"/>
        </w:rPr>
        <w:t>3</w:t>
      </w:r>
      <w:r>
        <w:rPr>
          <w:snapToGrid w:val="0"/>
        </w:rPr>
        <w:t xml:space="preserve"> or at any other laboratory approved by the Minister in writing.</w:t>
      </w:r>
    </w:p>
    <w:p>
      <w:pPr>
        <w:pStyle w:val="Heading5"/>
        <w:rPr>
          <w:snapToGrid w:val="0"/>
        </w:rPr>
      </w:pPr>
      <w:bookmarkStart w:id="108" w:name="_Toc12022499"/>
      <w:bookmarkStart w:id="109" w:name="_Toc8393350"/>
      <w:r>
        <w:rPr>
          <w:rStyle w:val="CharSectno"/>
        </w:rPr>
        <w:t>29</w:t>
      </w:r>
      <w:r>
        <w:rPr>
          <w:snapToGrid w:val="0"/>
        </w:rPr>
        <w:t>.</w:t>
      </w:r>
      <w:r>
        <w:rPr>
          <w:snapToGrid w:val="0"/>
        </w:rPr>
        <w:tab/>
        <w:t>Test sites</w:t>
      </w:r>
      <w:bookmarkEnd w:id="108"/>
      <w:bookmarkEnd w:id="109"/>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110" w:name="_Toc12022500"/>
      <w:bookmarkStart w:id="111" w:name="_Toc8393351"/>
      <w:r>
        <w:rPr>
          <w:rStyle w:val="CharSectno"/>
        </w:rPr>
        <w:t>30</w:t>
      </w:r>
      <w:r>
        <w:rPr>
          <w:snapToGrid w:val="0"/>
        </w:rPr>
        <w:t>.</w:t>
      </w:r>
      <w:r>
        <w:rPr>
          <w:snapToGrid w:val="0"/>
        </w:rPr>
        <w:tab/>
        <w:t>Ambient noise</w:t>
      </w:r>
      <w:bookmarkEnd w:id="110"/>
      <w:bookmarkEnd w:id="111"/>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112" w:name="_Toc12022501"/>
      <w:bookmarkStart w:id="113" w:name="_Toc8393352"/>
      <w:r>
        <w:rPr>
          <w:rStyle w:val="CharSectno"/>
        </w:rPr>
        <w:t>31</w:t>
      </w:r>
      <w:r>
        <w:rPr>
          <w:snapToGrid w:val="0"/>
        </w:rPr>
        <w:t>.</w:t>
      </w:r>
      <w:r>
        <w:rPr>
          <w:snapToGrid w:val="0"/>
        </w:rPr>
        <w:tab/>
        <w:t>Weather conditions</w:t>
      </w:r>
      <w:bookmarkEnd w:id="112"/>
      <w:bookmarkEnd w:id="113"/>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114" w:name="_Toc12022502"/>
      <w:bookmarkStart w:id="115" w:name="_Toc8393353"/>
      <w:r>
        <w:rPr>
          <w:rStyle w:val="CharSectno"/>
        </w:rPr>
        <w:t>32</w:t>
      </w:r>
      <w:r>
        <w:rPr>
          <w:snapToGrid w:val="0"/>
        </w:rPr>
        <w:t>.</w:t>
      </w:r>
      <w:r>
        <w:rPr>
          <w:snapToGrid w:val="0"/>
        </w:rPr>
        <w:tab/>
        <w:t>Persons permitted near vehicle being tested</w:t>
      </w:r>
      <w:bookmarkEnd w:id="114"/>
      <w:bookmarkEnd w:id="115"/>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116" w:name="_Toc12022503"/>
      <w:bookmarkStart w:id="117" w:name="_Toc8393354"/>
      <w:r>
        <w:rPr>
          <w:rStyle w:val="CharSectno"/>
        </w:rPr>
        <w:t>33</w:t>
      </w:r>
      <w:r>
        <w:rPr>
          <w:snapToGrid w:val="0"/>
        </w:rPr>
        <w:t>.</w:t>
      </w:r>
      <w:r>
        <w:rPr>
          <w:snapToGrid w:val="0"/>
        </w:rPr>
        <w:tab/>
        <w:t>Engine of vehicle to be at normal operating temperature</w:t>
      </w:r>
      <w:bookmarkEnd w:id="116"/>
      <w:bookmarkEnd w:id="117"/>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118" w:name="_Toc12022504"/>
      <w:bookmarkStart w:id="119" w:name="_Toc8393355"/>
      <w:r>
        <w:rPr>
          <w:rStyle w:val="CharSectno"/>
        </w:rPr>
        <w:t>34</w:t>
      </w:r>
      <w:r>
        <w:rPr>
          <w:snapToGrid w:val="0"/>
        </w:rPr>
        <w:t>.</w:t>
      </w:r>
      <w:r>
        <w:rPr>
          <w:snapToGrid w:val="0"/>
        </w:rPr>
        <w:tab/>
        <w:t>Vehicle testing methods</w:t>
      </w:r>
      <w:bookmarkEnd w:id="118"/>
      <w:bookmarkEnd w:id="119"/>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120" w:name="_Toc11665584"/>
      <w:bookmarkStart w:id="121" w:name="_Toc11666803"/>
      <w:bookmarkStart w:id="122" w:name="_Toc12022505"/>
      <w:bookmarkStart w:id="123" w:name="_Toc8388839"/>
      <w:bookmarkStart w:id="124" w:name="_Toc8391859"/>
      <w:bookmarkStart w:id="125" w:name="_Toc8393269"/>
      <w:bookmarkStart w:id="126" w:name="_Toc8393356"/>
      <w:r>
        <w:rPr>
          <w:rStyle w:val="CharPartNo"/>
        </w:rPr>
        <w:t>Part VI</w:t>
      </w:r>
      <w:r>
        <w:rPr>
          <w:rStyle w:val="CharDivNo"/>
        </w:rPr>
        <w:t> </w:t>
      </w:r>
      <w:r>
        <w:t>—</w:t>
      </w:r>
      <w:r>
        <w:rPr>
          <w:rStyle w:val="CharDivText"/>
        </w:rPr>
        <w:t> </w:t>
      </w:r>
      <w:r>
        <w:rPr>
          <w:rStyle w:val="CharPartText"/>
        </w:rPr>
        <w:t>General and penalties</w:t>
      </w:r>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12022506"/>
      <w:bookmarkStart w:id="128" w:name="_Toc8393357"/>
      <w:r>
        <w:rPr>
          <w:rStyle w:val="CharSectno"/>
        </w:rPr>
        <w:t>35</w:t>
      </w:r>
      <w:r>
        <w:rPr>
          <w:snapToGrid w:val="0"/>
        </w:rPr>
        <w:t>.</w:t>
      </w:r>
      <w:r>
        <w:rPr>
          <w:snapToGrid w:val="0"/>
        </w:rPr>
        <w:tab/>
        <w:t>Modified penalties, infringement notices and withdrawal notices</w:t>
      </w:r>
      <w:bookmarkEnd w:id="127"/>
      <w:bookmarkEnd w:id="128"/>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129" w:name="_Toc12022507"/>
      <w:bookmarkStart w:id="130" w:name="_Toc8393358"/>
      <w:r>
        <w:rPr>
          <w:rStyle w:val="CharSectno"/>
        </w:rPr>
        <w:t>36</w:t>
      </w:r>
      <w:r>
        <w:rPr>
          <w:snapToGrid w:val="0"/>
        </w:rPr>
        <w:t>.</w:t>
      </w:r>
      <w:r>
        <w:rPr>
          <w:snapToGrid w:val="0"/>
        </w:rPr>
        <w:tab/>
        <w:t>Endorsing or altering infringement notice an offence</w:t>
      </w:r>
      <w:bookmarkEnd w:id="129"/>
      <w:bookmarkEnd w:id="130"/>
      <w:r>
        <w:rPr>
          <w:snapToGrid w:val="0"/>
        </w:rPr>
        <w:t xml:space="preserve"> </w:t>
      </w:r>
    </w:p>
    <w:p>
      <w:pPr>
        <w:pStyle w:val="Subsection"/>
        <w:rPr>
          <w:snapToGrid w:val="0"/>
        </w:rPr>
      </w:pPr>
      <w:r>
        <w:rPr>
          <w:snapToGrid w:val="0"/>
        </w:rPr>
        <w:tab/>
      </w:r>
      <w:r>
        <w:rPr>
          <w:snapToGrid w:val="0"/>
        </w:rPr>
        <w:tab/>
        <w:t xml:space="preserve">A person who makes any endorsement on, or alteration to, an infringement notice commits an offence against these regulations unless he is an authorised officer or a person required or permitted to make such an endorsement or alteration in the course of his employment by the </w:t>
      </w:r>
      <w:r>
        <w:t>local government</w:t>
      </w:r>
      <w:r>
        <w:rPr>
          <w:snapToGrid w:val="0"/>
        </w:rPr>
        <w:t xml:space="preserve"> to which the infringement notice refers.</w:t>
      </w:r>
    </w:p>
    <w:p>
      <w:pPr>
        <w:pStyle w:val="Footnotesection"/>
      </w:pPr>
      <w:r>
        <w:tab/>
        <w:t xml:space="preserve">[Regulation 36 amended: Gazette 8 Jan 2015 p. 127.] </w:t>
      </w:r>
    </w:p>
    <w:p>
      <w:pPr>
        <w:pStyle w:val="Heading5"/>
        <w:rPr>
          <w:snapToGrid w:val="0"/>
        </w:rPr>
      </w:pPr>
      <w:bookmarkStart w:id="131" w:name="_Toc12022508"/>
      <w:bookmarkStart w:id="132" w:name="_Toc8393359"/>
      <w:r>
        <w:rPr>
          <w:rStyle w:val="CharSectno"/>
        </w:rPr>
        <w:t>37</w:t>
      </w:r>
      <w:r>
        <w:rPr>
          <w:snapToGrid w:val="0"/>
        </w:rPr>
        <w:t>.</w:t>
      </w:r>
      <w:r>
        <w:rPr>
          <w:snapToGrid w:val="0"/>
        </w:rPr>
        <w:tab/>
        <w:t>Certificates of appointment of authorised officers and notices prohibiting use of vehicles</w:t>
      </w:r>
      <w:bookmarkEnd w:id="131"/>
      <w:bookmarkEnd w:id="132"/>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133" w:name="_Toc12022509"/>
      <w:bookmarkStart w:id="134" w:name="_Toc8393360"/>
      <w:r>
        <w:rPr>
          <w:rStyle w:val="CharSectno"/>
        </w:rPr>
        <w:t>38</w:t>
      </w:r>
      <w:r>
        <w:rPr>
          <w:snapToGrid w:val="0"/>
        </w:rPr>
        <w:t>.</w:t>
      </w:r>
      <w:r>
        <w:rPr>
          <w:snapToGrid w:val="0"/>
        </w:rPr>
        <w:tab/>
        <w:t>General penalty</w:t>
      </w:r>
      <w:bookmarkEnd w:id="133"/>
      <w:bookmarkEnd w:id="134"/>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35" w:name="_Toc11665589"/>
      <w:bookmarkStart w:id="136" w:name="_Toc11666808"/>
      <w:bookmarkStart w:id="137" w:name="_Toc12022510"/>
      <w:bookmarkStart w:id="138" w:name="_Toc8388844"/>
      <w:bookmarkStart w:id="139" w:name="_Toc8391864"/>
      <w:bookmarkStart w:id="140" w:name="_Toc8393274"/>
      <w:bookmarkStart w:id="141" w:name="_Toc8393361"/>
      <w:r>
        <w:rPr>
          <w:rStyle w:val="CharSchNo"/>
        </w:rPr>
        <w:t>First Schedule</w:t>
      </w:r>
      <w:bookmarkEnd w:id="135"/>
      <w:bookmarkEnd w:id="136"/>
      <w:bookmarkEnd w:id="137"/>
      <w:bookmarkEnd w:id="138"/>
      <w:bookmarkEnd w:id="139"/>
      <w:bookmarkEnd w:id="140"/>
      <w:bookmarkEnd w:id="141"/>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w:t>
      </w:r>
      <w:r>
        <w:rPr>
          <w:szCs w:val="22"/>
        </w:rPr>
        <w:t>CEO</w:t>
      </w:r>
      <w:r>
        <w:t xml:space="preserve">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 xml:space="preserve">satisfies the Town or Shire </w:t>
      </w:r>
      <w:r>
        <w:rPr>
          <w:szCs w:val="22"/>
        </w:rPr>
        <w:t>CEO</w:t>
      </w:r>
      <w:r>
        <w:t xml:space="preserve"> of the </w:t>
      </w:r>
      <w:r>
        <w:rPr>
          <w:szCs w:val="22"/>
        </w:rPr>
        <w:t>local government</w:t>
      </w:r>
      <w:r>
        <w:t xml:space="preserve">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 xml:space="preserve">If you do not wish to have a complaint of the above offence heard and determined by a court, you may pay the amount of the above modified penalty to the office of the </w:t>
      </w:r>
      <w:r>
        <w:rPr>
          <w:szCs w:val="22"/>
        </w:rPr>
        <w:t>local government</w:t>
      </w:r>
      <w:r>
        <w:t xml:space="preserve"> mentioned in (i) above — </w:t>
      </w:r>
    </w:p>
    <w:p>
      <w:pPr>
        <w:pStyle w:val="yMiscellaneousBody"/>
        <w:tabs>
          <w:tab w:val="left" w:pos="567"/>
          <w:tab w:val="left" w:pos="1134"/>
        </w:tabs>
        <w:spacing w:before="0"/>
        <w:ind w:left="1134" w:hanging="1134"/>
      </w:pPr>
      <w:r>
        <w:tab/>
        <w:t>(a)</w:t>
      </w:r>
      <w:r>
        <w:tab/>
        <w:t xml:space="preserve">by posting this form, together with that amount, to the Town or Shire </w:t>
      </w:r>
      <w:r>
        <w:rPr>
          <w:szCs w:val="22"/>
        </w:rPr>
        <w:t>CEO</w:t>
      </w:r>
      <w:r>
        <w:t xml:space="preserve"> of that </w:t>
      </w:r>
      <w:r>
        <w:rPr>
          <w:szCs w:val="22"/>
        </w:rPr>
        <w:t>local government</w:t>
      </w:r>
      <w:r>
        <w:t>; or</w:t>
      </w:r>
    </w:p>
    <w:p>
      <w:pPr>
        <w:pStyle w:val="yMiscellaneousBody"/>
        <w:tabs>
          <w:tab w:val="left" w:pos="567"/>
          <w:tab w:val="left" w:pos="1134"/>
        </w:tabs>
        <w:spacing w:before="0"/>
        <w:ind w:left="1134" w:hanging="1134"/>
      </w:pPr>
      <w:r>
        <w:tab/>
        <w:t>(b)</w:t>
      </w:r>
      <w:r>
        <w:tab/>
        <w:t xml:space="preserve">by taking this form to, and paying that amount at, the office of that </w:t>
      </w:r>
      <w:r>
        <w:rPr>
          <w:szCs w:val="22"/>
        </w:rPr>
        <w:t>local government</w:t>
      </w:r>
      <w:r>
        <w:t>,</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yFootnotesection"/>
      </w:pPr>
      <w:r>
        <w:tab/>
        <w:t>[Form 3 amended: Gazette 8 Jan 2015 p. 127.]</w:t>
      </w:r>
    </w:p>
    <w:p>
      <w:pPr>
        <w:pStyle w:val="CentredBaseLine"/>
        <w:widowControl w:val="0"/>
        <w:suppressAutoHyphens/>
        <w:jc w:val="center"/>
      </w:pPr>
      <w:r>
        <w:rPr>
          <w:noProof/>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pPr>
      <w:r>
        <w:rPr>
          <w:noProof/>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szCs w:val="22"/>
        </w:rPr>
        <w:t xml:space="preserve"> local government</w:t>
      </w:r>
      <w:r>
        <w:rPr>
          <w:u w:val="single"/>
        </w:rPr>
        <w:t xml:space="preserve">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 xml:space="preserve">Town </w:t>
      </w:r>
      <w:r>
        <w:rPr>
          <w:szCs w:val="22"/>
        </w:rPr>
        <w:t>CEO</w:t>
      </w:r>
      <w:r>
        <w:rPr>
          <w:u w:val="single"/>
        </w:rPr>
        <w:t xml:space="preserve"> </w:t>
      </w:r>
      <w:r>
        <w:t>*/</w:t>
      </w:r>
      <w:r>
        <w:rPr>
          <w:u w:val="single"/>
        </w:rPr>
        <w:t xml:space="preserve">Shire </w:t>
      </w:r>
      <w:r>
        <w:rPr>
          <w:szCs w:val="22"/>
        </w:rPr>
        <w:t>CEO</w:t>
      </w:r>
      <w:r>
        <w:rPr>
          <w:u w:val="single"/>
        </w:rPr>
        <w:t xml:space="preserve"> </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yFootnotesection"/>
      </w:pPr>
      <w:r>
        <w:tab/>
        <w:t>[Form 5 amended: Gazette 8 Jan 2015 p. 127.]</w:t>
      </w:r>
    </w:p>
    <w:p>
      <w:pPr>
        <w:pStyle w:val="CentredBaseLine"/>
        <w:widowControl w:val="0"/>
        <w:suppressAutoHyphens/>
        <w:jc w:val="center"/>
      </w:pPr>
      <w:r>
        <w:rPr>
          <w:noProof/>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pPr>
      <w:r>
        <w:rPr>
          <w:noProof/>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Gazette 2 Feb 1982 p. 395; 31 Jan 1997 p. 673.]</w:t>
      </w:r>
    </w:p>
    <w:p>
      <w:pPr>
        <w:pStyle w:val="yScheduleHeading"/>
      </w:pPr>
      <w:bookmarkStart w:id="142" w:name="_Toc11665590"/>
      <w:bookmarkStart w:id="143" w:name="_Toc11666809"/>
      <w:bookmarkStart w:id="144" w:name="_Toc12022511"/>
      <w:bookmarkStart w:id="145" w:name="_Toc8388845"/>
      <w:bookmarkStart w:id="146" w:name="_Toc8391865"/>
      <w:bookmarkStart w:id="147" w:name="_Toc8393275"/>
      <w:bookmarkStart w:id="148" w:name="_Toc8393362"/>
      <w:r>
        <w:rPr>
          <w:rStyle w:val="CharSchNo"/>
        </w:rPr>
        <w:t>Second Schedule</w:t>
      </w:r>
      <w:bookmarkEnd w:id="142"/>
      <w:bookmarkEnd w:id="143"/>
      <w:bookmarkEnd w:id="144"/>
      <w:bookmarkEnd w:id="145"/>
      <w:bookmarkEnd w:id="146"/>
      <w:bookmarkEnd w:id="147"/>
      <w:bookmarkEnd w:id="148"/>
    </w:p>
    <w:p>
      <w:pPr>
        <w:pStyle w:val="yShoulderClause"/>
        <w:widowControl w:val="0"/>
        <w:suppressLineNumbers/>
        <w:suppressAutoHyphens/>
      </w:pPr>
      <w:r>
        <w:t>[Regulation 22]</w:t>
      </w:r>
    </w:p>
    <w:p>
      <w:pPr>
        <w:pStyle w:val="yMiscellaneousHeading"/>
        <w:rPr>
          <w:b/>
          <w:caps/>
          <w:sz w:val="28"/>
        </w:rPr>
      </w:pPr>
      <w:r>
        <w:rPr>
          <w:b/>
          <w:sz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pPr>
      <w:bookmarkStart w:id="149" w:name="_Toc12022512"/>
      <w:bookmarkStart w:id="150" w:name="_Toc8393363"/>
      <w:r>
        <w:t>Dangerous fittings</w:t>
      </w:r>
      <w:bookmarkEnd w:id="149"/>
      <w:bookmarkEnd w:id="150"/>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pPr>
      <w:bookmarkStart w:id="151" w:name="_Toc12022513"/>
      <w:bookmarkStart w:id="152" w:name="_Toc8393364"/>
      <w:r>
        <w:t>Noise or vibration</w:t>
      </w:r>
      <w:bookmarkEnd w:id="151"/>
      <w:bookmarkEnd w:id="152"/>
    </w:p>
    <w:p>
      <w:pPr>
        <w:pStyle w:val="ySubsection"/>
      </w:pPr>
      <w:r>
        <w:tab/>
        <w:t>4.</w:t>
      </w:r>
      <w:r>
        <w:tab/>
        <w:t>A vehicle shall be so constructed that no undue or avoidable noise or vibration is caused.</w:t>
      </w:r>
    </w:p>
    <w:p>
      <w:pPr>
        <w:pStyle w:val="yHeading5"/>
      </w:pPr>
      <w:bookmarkStart w:id="153" w:name="_Toc12022514"/>
      <w:bookmarkStart w:id="154" w:name="_Toc8393365"/>
      <w:r>
        <w:t>Steering equipment</w:t>
      </w:r>
      <w:bookmarkEnd w:id="153"/>
      <w:bookmarkEnd w:id="154"/>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pPr>
      <w:bookmarkStart w:id="155" w:name="_Toc12022515"/>
      <w:bookmarkStart w:id="156" w:name="_Toc8393366"/>
      <w:r>
        <w:t>Braking equipment</w:t>
      </w:r>
      <w:bookmarkEnd w:id="155"/>
      <w:bookmarkEnd w:id="156"/>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pPr>
      <w:bookmarkStart w:id="157" w:name="_Toc12022516"/>
      <w:bookmarkStart w:id="158" w:name="_Toc8393367"/>
      <w:r>
        <w:t>Tyres and rims</w:t>
      </w:r>
      <w:bookmarkEnd w:id="157"/>
      <w:bookmarkEnd w:id="158"/>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pPr>
      <w:bookmarkStart w:id="159" w:name="_Toc12022517"/>
      <w:bookmarkStart w:id="160" w:name="_Toc8393368"/>
      <w:r>
        <w:t>Safety glass</w:t>
      </w:r>
      <w:bookmarkEnd w:id="159"/>
      <w:bookmarkEnd w:id="160"/>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pPr>
      <w:bookmarkStart w:id="161" w:name="_Toc12022518"/>
      <w:bookmarkStart w:id="162" w:name="_Toc8393369"/>
      <w:r>
        <w:t>Mudguards</w:t>
      </w:r>
      <w:bookmarkEnd w:id="161"/>
      <w:bookmarkEnd w:id="162"/>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pPr>
      <w:bookmarkStart w:id="163" w:name="_Toc12022519"/>
      <w:bookmarkStart w:id="164" w:name="_Toc8393370"/>
      <w:r>
        <w:t>Exhaust systems</w:t>
      </w:r>
      <w:bookmarkEnd w:id="163"/>
      <w:bookmarkEnd w:id="164"/>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pPr>
      <w:bookmarkStart w:id="165" w:name="_Toc12022520"/>
      <w:bookmarkStart w:id="166" w:name="_Toc8393371"/>
      <w:r>
        <w:t>Seats</w:t>
      </w:r>
      <w:bookmarkEnd w:id="165"/>
      <w:bookmarkEnd w:id="166"/>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pPr>
      <w:bookmarkStart w:id="167" w:name="_Toc12022521"/>
      <w:bookmarkStart w:id="168" w:name="_Toc8393372"/>
      <w:r>
        <w:t>Roll bar</w:t>
      </w:r>
      <w:bookmarkEnd w:id="167"/>
      <w:bookmarkEnd w:id="168"/>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pPr>
      <w:bookmarkStart w:id="169" w:name="_Toc12022522"/>
      <w:bookmarkStart w:id="170" w:name="_Toc8393373"/>
      <w:r>
        <w:t>Floor pan</w:t>
      </w:r>
      <w:bookmarkEnd w:id="169"/>
      <w:bookmarkEnd w:id="170"/>
    </w:p>
    <w:p>
      <w:pPr>
        <w:pStyle w:val="ySubsection"/>
      </w:pPr>
      <w:r>
        <w:tab/>
        <w:t>19.</w:t>
      </w:r>
      <w:r>
        <w:tab/>
        <w:t>The floor pan of a vehicle shall extend under the entire passenger compartment of the vehicle.</w:t>
      </w:r>
    </w:p>
    <w:p>
      <w:pPr>
        <w:pStyle w:val="yHeading5"/>
      </w:pPr>
      <w:bookmarkStart w:id="171" w:name="_Toc12022523"/>
      <w:bookmarkStart w:id="172" w:name="_Toc8393374"/>
      <w:r>
        <w:t>Door latches and hinges</w:t>
      </w:r>
      <w:bookmarkEnd w:id="171"/>
      <w:bookmarkEnd w:id="172"/>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pPr>
      <w:bookmarkStart w:id="173" w:name="_Toc12022524"/>
      <w:bookmarkStart w:id="174" w:name="_Toc8393375"/>
      <w:r>
        <w:t>Fuel tanks, fuel lines and fuel caps</w:t>
      </w:r>
      <w:bookmarkEnd w:id="173"/>
      <w:bookmarkEnd w:id="174"/>
    </w:p>
    <w:p>
      <w:pPr>
        <w:pStyle w:val="ySubsection"/>
        <w:keepNext/>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pPr>
      <w:bookmarkStart w:id="175" w:name="_Toc12022525"/>
      <w:bookmarkStart w:id="176" w:name="_Toc8393376"/>
      <w:r>
        <w:t>Lighting systems</w:t>
      </w:r>
      <w:bookmarkEnd w:id="175"/>
      <w:bookmarkEnd w:id="176"/>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pPr>
      <w:bookmarkStart w:id="177" w:name="_Toc12022526"/>
      <w:bookmarkStart w:id="178" w:name="_Toc8393377"/>
      <w:r>
        <w:t>Cooling systems</w:t>
      </w:r>
      <w:bookmarkEnd w:id="177"/>
      <w:bookmarkEnd w:id="178"/>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pPr>
      <w:bookmarkStart w:id="179" w:name="_Toc12022527"/>
      <w:bookmarkStart w:id="180" w:name="_Toc8393378"/>
      <w:r>
        <w:t>Moving components</w:t>
      </w:r>
      <w:bookmarkEnd w:id="179"/>
      <w:bookmarkEnd w:id="180"/>
    </w:p>
    <w:p>
      <w:pPr>
        <w:pStyle w:val="ySubsection"/>
      </w:pPr>
      <w:r>
        <w:tab/>
        <w:t>27.</w:t>
      </w:r>
      <w:r>
        <w:tab/>
        <w:t>All moving components in a vehicle shall be adequately guarded against coming into accidental contact with any person.</w:t>
      </w:r>
    </w:p>
    <w:p>
      <w:pPr>
        <w:pStyle w:val="yHeading5"/>
      </w:pPr>
      <w:bookmarkStart w:id="181" w:name="_Toc12022528"/>
      <w:bookmarkStart w:id="182" w:name="_Toc8393379"/>
      <w:r>
        <w:t>Electrical systems</w:t>
      </w:r>
      <w:bookmarkEnd w:id="181"/>
      <w:bookmarkEnd w:id="182"/>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pPr>
      <w:bookmarkStart w:id="183" w:name="_Toc12022529"/>
      <w:bookmarkStart w:id="184" w:name="_Toc8393380"/>
      <w:r>
        <w:t>Dangerous fittings</w:t>
      </w:r>
      <w:bookmarkEnd w:id="183"/>
      <w:bookmarkEnd w:id="184"/>
    </w:p>
    <w:p>
      <w:pPr>
        <w:pStyle w:val="ySubsection"/>
      </w:pPr>
      <w:r>
        <w:tab/>
        <w:t>1.</w:t>
      </w:r>
      <w:r>
        <w:tab/>
        <w:t>All exposed components of a motor cycle shall be free of any sharp or jagged edges or projections likely to occasion danger or risk of bodily injury.</w:t>
      </w:r>
    </w:p>
    <w:p>
      <w:pPr>
        <w:pStyle w:val="yHeading5"/>
      </w:pPr>
      <w:bookmarkStart w:id="185" w:name="_Toc12022530"/>
      <w:bookmarkStart w:id="186" w:name="_Toc8393381"/>
      <w:r>
        <w:t>Steering equipment</w:t>
      </w:r>
      <w:bookmarkEnd w:id="185"/>
      <w:bookmarkEnd w:id="186"/>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pPr>
      <w:bookmarkStart w:id="187" w:name="_Toc12022531"/>
      <w:bookmarkStart w:id="188" w:name="_Toc8393382"/>
      <w:r>
        <w:t>Braking equipment</w:t>
      </w:r>
      <w:bookmarkEnd w:id="187"/>
      <w:bookmarkEnd w:id="188"/>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pPr>
      <w:bookmarkStart w:id="189" w:name="_Toc12022532"/>
      <w:bookmarkStart w:id="190" w:name="_Toc8393383"/>
      <w:r>
        <w:t>Tyres and rims</w:t>
      </w:r>
      <w:bookmarkEnd w:id="189"/>
      <w:bookmarkEnd w:id="190"/>
    </w:p>
    <w:p>
      <w:pPr>
        <w:pStyle w:val="ySubsection"/>
        <w:keepNext/>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pPr>
      <w:bookmarkStart w:id="191" w:name="_Toc12022533"/>
      <w:bookmarkStart w:id="192" w:name="_Toc8393384"/>
      <w:r>
        <w:t>Mudguards</w:t>
      </w:r>
      <w:bookmarkEnd w:id="191"/>
      <w:bookmarkEnd w:id="192"/>
    </w:p>
    <w:p>
      <w:pPr>
        <w:pStyle w:val="ySubsection"/>
      </w:pPr>
      <w:r>
        <w:tab/>
        <w:t>8.</w:t>
      </w:r>
      <w:r>
        <w:tab/>
        <w:t>Every mudguard fitted to a motor cycle shall be in good order and condition and free from tears and sharp or jagged edges.</w:t>
      </w:r>
    </w:p>
    <w:p>
      <w:pPr>
        <w:pStyle w:val="yHeading5"/>
      </w:pPr>
      <w:bookmarkStart w:id="193" w:name="_Toc12022534"/>
      <w:bookmarkStart w:id="194" w:name="_Toc8393385"/>
      <w:r>
        <w:t>Exhaust systems</w:t>
      </w:r>
      <w:bookmarkEnd w:id="193"/>
      <w:bookmarkEnd w:id="194"/>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pPr>
      <w:bookmarkStart w:id="195" w:name="_Toc12022535"/>
      <w:bookmarkStart w:id="196" w:name="_Toc8393386"/>
      <w:r>
        <w:t>Fuel tanks, fuel lines and fuel caps</w:t>
      </w:r>
      <w:bookmarkEnd w:id="195"/>
      <w:bookmarkEnd w:id="196"/>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pPr>
      <w:bookmarkStart w:id="197" w:name="_Toc12022536"/>
      <w:bookmarkStart w:id="198" w:name="_Toc8393387"/>
      <w:r>
        <w:t>Lighting systems</w:t>
      </w:r>
      <w:bookmarkEnd w:id="197"/>
      <w:bookmarkEnd w:id="198"/>
    </w:p>
    <w:p>
      <w:pPr>
        <w:pStyle w:val="ySubsection"/>
        <w:keepNext/>
      </w:pPr>
      <w:r>
        <w:tab/>
        <w:t>13.</w:t>
      </w:r>
      <w:r>
        <w:tab/>
        <w:t>When a motor cycle is ridden during the hours of darkness, it shall be provided with — </w:t>
      </w:r>
    </w:p>
    <w:p>
      <w:pPr>
        <w:pStyle w:val="yIndenta"/>
        <w:keepNext/>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Gazette 2 Feb 1982 p. 395; 8 Nov 1985 p. 4294; 31 Jan 1997 p. 673.]</w:t>
      </w:r>
    </w:p>
    <w:p>
      <w:pPr>
        <w:pStyle w:val="yScheduleHeading"/>
      </w:pPr>
      <w:bookmarkStart w:id="199" w:name="_Toc11665616"/>
      <w:bookmarkStart w:id="200" w:name="_Toc11666835"/>
      <w:bookmarkStart w:id="201" w:name="_Toc12022537"/>
      <w:bookmarkStart w:id="202" w:name="_Toc8388871"/>
      <w:bookmarkStart w:id="203" w:name="_Toc8391891"/>
      <w:bookmarkStart w:id="204" w:name="_Toc8393301"/>
      <w:bookmarkStart w:id="205" w:name="_Toc8393388"/>
      <w:r>
        <w:rPr>
          <w:rStyle w:val="CharSchNo"/>
        </w:rPr>
        <w:t>Third Schedule</w:t>
      </w:r>
      <w:bookmarkEnd w:id="199"/>
      <w:bookmarkEnd w:id="200"/>
      <w:bookmarkEnd w:id="201"/>
      <w:bookmarkEnd w:id="202"/>
      <w:bookmarkEnd w:id="203"/>
      <w:bookmarkEnd w:id="204"/>
      <w:bookmarkEnd w:id="205"/>
    </w:p>
    <w:p>
      <w:pPr>
        <w:pStyle w:val="yShoulderClause"/>
        <w:widowControl w:val="0"/>
        <w:suppressLineNumbers/>
        <w:suppressAutoHyphens/>
      </w:pPr>
      <w:r>
        <w:t>[Regulation 25]</w:t>
      </w:r>
    </w:p>
    <w:p>
      <w:pPr>
        <w:pStyle w:val="yMiscellaneousHeading"/>
        <w:spacing w:after="120"/>
        <w:rPr>
          <w:b/>
          <w:sz w:val="28"/>
        </w:rPr>
      </w:pPr>
      <w:r>
        <w:rPr>
          <w:b/>
          <w:sz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206" w:name="_Toc11665617"/>
      <w:bookmarkStart w:id="207" w:name="_Toc11666836"/>
      <w:bookmarkStart w:id="208" w:name="_Toc12022538"/>
      <w:bookmarkStart w:id="209" w:name="_Toc8388872"/>
      <w:bookmarkStart w:id="210" w:name="_Toc8391892"/>
      <w:bookmarkStart w:id="211" w:name="_Toc8393302"/>
      <w:bookmarkStart w:id="212" w:name="_Toc8393389"/>
      <w:r>
        <w:rPr>
          <w:rStyle w:val="CharSchNo"/>
        </w:rPr>
        <w:t>Fourth Schedule</w:t>
      </w:r>
      <w:bookmarkEnd w:id="206"/>
      <w:bookmarkEnd w:id="207"/>
      <w:bookmarkEnd w:id="208"/>
      <w:bookmarkEnd w:id="209"/>
      <w:bookmarkEnd w:id="210"/>
      <w:bookmarkEnd w:id="211"/>
      <w:bookmarkEnd w:id="212"/>
    </w:p>
    <w:p>
      <w:pPr>
        <w:pStyle w:val="yShoulderClause"/>
        <w:widowControl w:val="0"/>
      </w:pPr>
      <w:r>
        <w:t>[Regulation 34]</w:t>
      </w:r>
    </w:p>
    <w:p>
      <w:pPr>
        <w:pStyle w:val="yMiscellaneousHeading"/>
        <w:spacing w:after="120"/>
        <w:rPr>
          <w:b/>
          <w:sz w:val="28"/>
        </w:rPr>
      </w:pPr>
      <w:r>
        <w:rPr>
          <w:b/>
          <w:sz w:val="28"/>
        </w:rPr>
        <w:t>Vehicle testing methods</w:t>
      </w:r>
    </w:p>
    <w:p>
      <w:pPr>
        <w:pStyle w:val="yHeading5"/>
      </w:pPr>
      <w:bookmarkStart w:id="213" w:name="_Toc12022539"/>
      <w:bookmarkStart w:id="214" w:name="_Toc8393390"/>
      <w:r>
        <w:t>1.</w:t>
      </w:r>
      <w:r>
        <w:tab/>
        <w:t>Testing vehicles other than motor cycles</w:t>
      </w:r>
      <w:bookmarkEnd w:id="213"/>
      <w:bookmarkEnd w:id="214"/>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pPr>
      <w:bookmarkStart w:id="215" w:name="_Toc12022540"/>
      <w:bookmarkStart w:id="216" w:name="_Toc8393391"/>
      <w:r>
        <w:t>2.</w:t>
      </w:r>
      <w:r>
        <w:tab/>
        <w:t>Testing motor cycles</w:t>
      </w:r>
      <w:bookmarkEnd w:id="215"/>
      <w:bookmarkEnd w:id="216"/>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rPr>
          <w:del w:id="217" w:author="Master Repository Process" w:date="2021-07-31T17:57:00Z"/>
        </w:rPr>
      </w:pPr>
      <w:del w:id="218" w:author="Master Repository Process" w:date="2021-07-31T17:57:00Z">
        <w:r>
          <w:rPr>
            <w:position w:val="-28"/>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2.25pt">
              <v:imagedata r:id="rId21" o:title=""/>
            </v:shape>
          </w:pict>
        </w:r>
      </w:del>
    </w:p>
    <w:p>
      <w:pPr>
        <w:pStyle w:val="Equation"/>
        <w:jc w:val="center"/>
        <w:rPr>
          <w:ins w:id="219" w:author="Master Repository Process" w:date="2021-07-31T17:57:00Z"/>
        </w:rPr>
      </w:pPr>
      <w:ins w:id="220" w:author="Master Repository Process" w:date="2021-07-31T17:57:00Z">
        <w:r>
          <w:rPr>
            <w:position w:val="-28"/>
            <w:sz w:val="22"/>
          </w:rPr>
          <w:pict>
            <v:shape id="_x0000_i1026" type="#_x0000_t75" style="width:99.75pt;height:33pt">
              <v:imagedata r:id="rId21" o:title=""/>
            </v:shape>
          </w:pict>
        </w:r>
      </w:ins>
    </w:p>
    <w:p>
      <w:pPr>
        <w:pStyle w:val="yHeading5"/>
      </w:pPr>
      <w:bookmarkStart w:id="221" w:name="_Toc12022541"/>
      <w:bookmarkStart w:id="222" w:name="_Toc8393392"/>
      <w:r>
        <w:t>3.</w:t>
      </w:r>
      <w:r>
        <w:tab/>
        <w:t>Tachometers</w:t>
      </w:r>
      <w:bookmarkEnd w:id="221"/>
      <w:bookmarkEnd w:id="222"/>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object w:dxaOrig="1440" w:dyaOrig="1440">
          <v:shape id="_x0000_s1064" type="#_x0000_t75" style="position:absolute;left:0;text-align:left;margin-left:0;margin-top:0;width:8.65pt;height:8.65pt;z-index:251661824;mso-position-horizontal-relative:text;mso-position-vertical-relative:text" o:allowincell="f">
            <v:imagedata r:id="rId22" o:title=""/>
            <w10:wrap type="topAndBottom"/>
          </v:shape>
          <o:OLEObject Type="Embed" ProgID="Equation.3" ShapeID="_x0000_s1064" DrawAspect="Content" ObjectID="_1689259443" r:id="rId23"/>
        </w:object>
      </w:r>
      <w:r>
        <w:t>Schedule.</w:t>
      </w:r>
    </w:p>
    <w:p>
      <w:pPr>
        <w:pStyle w:val="yHeading5"/>
      </w:pPr>
      <w:bookmarkStart w:id="223" w:name="_Toc12022542"/>
      <w:bookmarkStart w:id="224" w:name="_Toc8393393"/>
      <w:r>
        <w:t>4.</w:t>
      </w:r>
      <w:r>
        <w:tab/>
        <w:t>Positioning and use of microphones</w:t>
      </w:r>
      <w:bookmarkEnd w:id="223"/>
      <w:bookmarkEnd w:id="224"/>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pPr>
      <w:bookmarkStart w:id="225" w:name="_Toc12022543"/>
      <w:bookmarkStart w:id="226" w:name="_Toc8393394"/>
      <w:r>
        <w:t>5.</w:t>
      </w:r>
      <w:r>
        <w:tab/>
        <w:t>Measurement of noise levels</w:t>
      </w:r>
      <w:bookmarkEnd w:id="225"/>
      <w:bookmarkEnd w:id="226"/>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pPr>
      <w:bookmarkStart w:id="227" w:name="_Toc12022544"/>
      <w:bookmarkStart w:id="228" w:name="_Toc8393395"/>
      <w:r>
        <w:t>6.</w:t>
      </w:r>
      <w:r>
        <w:tab/>
        <w:t>Contents of test reports</w:t>
      </w:r>
      <w:bookmarkEnd w:id="227"/>
      <w:bookmarkEnd w:id="228"/>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229" w:name="_Toc11665624"/>
      <w:bookmarkStart w:id="230" w:name="_Toc11666843"/>
      <w:bookmarkStart w:id="231" w:name="_Toc12022545"/>
      <w:bookmarkStart w:id="232" w:name="_Toc8388879"/>
      <w:bookmarkStart w:id="233" w:name="_Toc8391899"/>
      <w:bookmarkStart w:id="234" w:name="_Toc8393309"/>
      <w:bookmarkStart w:id="235" w:name="_Toc8393396"/>
      <w:r>
        <w:rPr>
          <w:rStyle w:val="CharSchNo"/>
        </w:rPr>
        <w:t>Fifth Schedule</w:t>
      </w:r>
      <w:bookmarkEnd w:id="229"/>
      <w:bookmarkEnd w:id="230"/>
      <w:bookmarkEnd w:id="231"/>
      <w:bookmarkEnd w:id="232"/>
      <w:bookmarkEnd w:id="233"/>
      <w:bookmarkEnd w:id="234"/>
      <w:bookmarkEnd w:id="235"/>
    </w:p>
    <w:p>
      <w:pPr>
        <w:pStyle w:val="yShoulderClause"/>
        <w:widowControl w:val="0"/>
        <w:suppressLineNumbers/>
        <w:suppressAutoHyphens/>
      </w:pPr>
      <w:r>
        <w:t>[Regulation 35]</w:t>
      </w:r>
    </w:p>
    <w:p>
      <w:pPr>
        <w:pStyle w:val="yMiscellaneousHeading"/>
        <w:spacing w:after="120"/>
        <w:rPr>
          <w:b/>
          <w:sz w:val="28"/>
        </w:rPr>
      </w:pPr>
      <w:r>
        <w:rPr>
          <w:b/>
          <w:sz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2235" w:type="dxa"/>
            <w:gridSpan w:val="2"/>
          </w:tcPr>
          <w:p>
            <w:pPr>
              <w:pStyle w:val="yTable"/>
              <w:spacing w:before="100"/>
            </w:pPr>
            <w:r>
              <w:rPr>
                <w:i/>
              </w:rPr>
              <w:t>[12, 13  deleted]</w:t>
            </w:r>
          </w:p>
        </w:tc>
        <w:tc>
          <w:tcPr>
            <w:tcW w:w="3969" w:type="dxa"/>
          </w:tcPr>
          <w:p>
            <w:pPr>
              <w:pStyle w:val="yTable"/>
              <w:spacing w:before="100"/>
            </w:pPr>
          </w:p>
        </w:tc>
        <w:tc>
          <w:tcPr>
            <w:tcW w:w="1108" w:type="dxa"/>
          </w:tcPr>
          <w:p>
            <w:pPr>
              <w:pStyle w:val="yTable"/>
              <w:tabs>
                <w:tab w:val="left" w:pos="317"/>
              </w:tabs>
              <w:spacing w:before="100"/>
            </w:pP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tcPr>
          <w:p>
            <w:pPr>
              <w:pStyle w:val="yTable"/>
              <w:tabs>
                <w:tab w:val="left" w:pos="317"/>
              </w:tabs>
              <w:spacing w:before="100"/>
            </w:pPr>
            <w:r>
              <w:tab/>
              <w:t>50</w:t>
            </w:r>
          </w:p>
        </w:tc>
      </w:tr>
    </w:tbl>
    <w:p>
      <w:pPr>
        <w:pStyle w:val="yFootnotesection"/>
      </w:pPr>
      <w:r>
        <w:tab/>
        <w:t>[Fifth Schedule inserted: Gazette 17 Sep 1993 p. 5164</w:t>
      </w:r>
      <w:r>
        <w:noBreakHyphen/>
        <w:t>6; amended: Gazette 31 Jan 1997 p. 673; 18 Sep 2015 p. 3803.]</w:t>
      </w:r>
    </w:p>
    <w:p>
      <w:pPr>
        <w:pStyle w:val="CentredBaseLine"/>
        <w:jc w:val="center"/>
        <w:rPr>
          <w:ins w:id="236" w:author="Master Repository Process" w:date="2021-07-31T17:57:00Z"/>
        </w:rPr>
      </w:pPr>
      <w:ins w:id="237" w:author="Master Repository Process" w:date="2021-07-31T17:5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39" w:name="_Toc11665625"/>
      <w:bookmarkStart w:id="240" w:name="_Toc11666844"/>
      <w:bookmarkStart w:id="241" w:name="_Toc12022546"/>
      <w:bookmarkStart w:id="242" w:name="_Toc8388880"/>
      <w:bookmarkStart w:id="243" w:name="_Toc8391900"/>
      <w:bookmarkStart w:id="244" w:name="_Toc8393310"/>
      <w:bookmarkStart w:id="245" w:name="_Toc8393397"/>
      <w:r>
        <w:t>Notes</w:t>
      </w:r>
      <w:bookmarkEnd w:id="239"/>
      <w:bookmarkEnd w:id="240"/>
      <w:bookmarkEnd w:id="241"/>
      <w:bookmarkEnd w:id="242"/>
      <w:bookmarkEnd w:id="243"/>
      <w:bookmarkEnd w:id="244"/>
      <w:bookmarkEnd w:id="245"/>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Regulations 1979</w:t>
      </w:r>
      <w:r>
        <w:rPr>
          <w:snapToGrid w:val="0"/>
        </w:rPr>
        <w:t xml:space="preserve"> and includes the amendments made by the other written laws referred to in the following table</w:t>
      </w:r>
      <w:del w:id="246" w:author="Master Repository Process" w:date="2021-07-31T17:57:00Z">
        <w:r>
          <w:rPr>
            <w:snapToGrid w:val="0"/>
            <w:vertAlign w:val="superscript"/>
          </w:rPr>
          <w:delText> </w:delText>
        </w:r>
        <w:r>
          <w:rPr>
            <w:vertAlign w:val="superscript"/>
          </w:rPr>
          <w:delText>1a</w:delText>
        </w:r>
      </w:del>
      <w:r>
        <w:rPr>
          <w:snapToGrid w:val="0"/>
        </w:rPr>
        <w:t>.  The table also contains information about any reprint.</w:t>
      </w:r>
    </w:p>
    <w:p>
      <w:pPr>
        <w:pStyle w:val="nHeading3"/>
        <w:rPr>
          <w:snapToGrid w:val="0"/>
        </w:rPr>
      </w:pPr>
      <w:bookmarkStart w:id="247" w:name="_Toc12022547"/>
      <w:bookmarkStart w:id="248" w:name="_Toc8393398"/>
      <w:r>
        <w:rPr>
          <w:snapToGrid w:val="0"/>
        </w:rPr>
        <w:t>Compilation table</w:t>
      </w:r>
      <w:bookmarkEnd w:id="247"/>
      <w:bookmarkEnd w:id="248"/>
    </w:p>
    <w:tbl>
      <w:tblPr>
        <w:tblW w:w="7096" w:type="dxa"/>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cantSplit/>
          <w:tblHeader/>
        </w:trPr>
        <w:tc>
          <w:tcPr>
            <w:tcW w:w="3118" w:type="dxa"/>
            <w:gridSpan w:val="2"/>
            <w:tcBorders>
              <w:top w:val="single" w:sz="4" w:space="0" w:color="auto"/>
              <w:bottom w:val="single" w:sz="4" w:space="0" w:color="auto"/>
            </w:tcBorders>
          </w:tcPr>
          <w:p>
            <w:pPr>
              <w:pStyle w:val="nTable"/>
              <w:spacing w:after="40"/>
              <w:ind w:right="113"/>
              <w:rPr>
                <w:b/>
              </w:rPr>
            </w:pPr>
            <w:r>
              <w:rPr>
                <w:b/>
              </w:rPr>
              <w:t>Citation</w:t>
            </w:r>
          </w:p>
        </w:tc>
        <w:tc>
          <w:tcPr>
            <w:tcW w:w="1276" w:type="dxa"/>
            <w:gridSpan w:val="2"/>
            <w:tcBorders>
              <w:top w:val="single" w:sz="4" w:space="0" w:color="auto"/>
              <w:bottom w:val="single" w:sz="4" w:space="0" w:color="auto"/>
            </w:tcBorders>
          </w:tcPr>
          <w:p>
            <w:pPr>
              <w:pStyle w:val="nTable"/>
              <w:spacing w:after="40"/>
              <w:rPr>
                <w:b/>
              </w:rPr>
            </w:pPr>
            <w:r>
              <w:rPr>
                <w:b/>
              </w:rPr>
              <w:t>Gazettal</w:t>
            </w:r>
          </w:p>
        </w:tc>
        <w:tc>
          <w:tcPr>
            <w:tcW w:w="2693" w:type="dxa"/>
            <w:gridSpan w:val="2"/>
            <w:tcBorders>
              <w:top w:val="single" w:sz="4" w:space="0" w:color="auto"/>
              <w:bottom w:val="single" w:sz="4" w:space="0" w:color="auto"/>
            </w:tcBorders>
          </w:tcPr>
          <w:p>
            <w:pPr>
              <w:pStyle w:val="nTable"/>
              <w:spacing w:after="40"/>
              <w:rPr>
                <w:b/>
              </w:rPr>
            </w:pPr>
            <w:r>
              <w:rPr>
                <w:b/>
              </w:rPr>
              <w:t>Commencement</w:t>
            </w:r>
          </w:p>
        </w:tc>
      </w:tr>
      <w:tr>
        <w:trPr>
          <w:gridAfter w:val="1"/>
          <w:wAfter w:w="9" w:type="dxa"/>
          <w:cantSplit/>
        </w:trPr>
        <w:tc>
          <w:tcPr>
            <w:tcW w:w="3118" w:type="dxa"/>
            <w:gridSpan w:val="2"/>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gridSpan w:val="2"/>
            <w:tcBorders>
              <w:top w:val="single" w:sz="4" w:space="0" w:color="auto"/>
            </w:tcBorders>
          </w:tcPr>
          <w:p>
            <w:pPr>
              <w:pStyle w:val="nTable"/>
              <w:spacing w:after="40"/>
            </w:pPr>
            <w:r>
              <w:t>5 Oct 1979 pp.3127</w:t>
            </w:r>
            <w:r>
              <w:noBreakHyphen/>
              <w:t>41</w:t>
            </w:r>
          </w:p>
        </w:tc>
        <w:tc>
          <w:tcPr>
            <w:tcW w:w="2693" w:type="dxa"/>
            <w:gridSpan w:val="2"/>
            <w:tcBorders>
              <w:top w:val="single" w:sz="4" w:space="0" w:color="auto"/>
            </w:tcBorders>
          </w:tcPr>
          <w:p>
            <w:pPr>
              <w:pStyle w:val="nTable"/>
              <w:spacing w:after="40"/>
            </w:pPr>
            <w:r>
              <w:t>5 Oct 1979</w:t>
            </w:r>
          </w:p>
        </w:tc>
      </w:tr>
      <w:tr>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1982</w:t>
            </w:r>
          </w:p>
        </w:tc>
        <w:tc>
          <w:tcPr>
            <w:tcW w:w="1276" w:type="dxa"/>
            <w:gridSpan w:val="2"/>
          </w:tcPr>
          <w:p>
            <w:pPr>
              <w:pStyle w:val="nTable"/>
              <w:spacing w:after="40"/>
            </w:pPr>
            <w:r>
              <w:t>2 Feb 1982 p.395</w:t>
            </w:r>
          </w:p>
        </w:tc>
        <w:tc>
          <w:tcPr>
            <w:tcW w:w="2693" w:type="dxa"/>
            <w:gridSpan w:val="2"/>
          </w:tcPr>
          <w:p>
            <w:pPr>
              <w:pStyle w:val="nTable"/>
              <w:spacing w:after="40"/>
            </w:pPr>
            <w:r>
              <w:t>2 Feb 1982</w:t>
            </w:r>
            <w:r>
              <w:br/>
              <w:t>(see regulation 2)</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1983</w:t>
            </w:r>
          </w:p>
        </w:tc>
        <w:tc>
          <w:tcPr>
            <w:tcW w:w="1276" w:type="dxa"/>
            <w:gridSpan w:val="2"/>
          </w:tcPr>
          <w:p>
            <w:pPr>
              <w:pStyle w:val="nTable"/>
              <w:spacing w:after="40"/>
            </w:pPr>
            <w:r>
              <w:t>8 Jul 1983 p.2510</w:t>
            </w:r>
          </w:p>
        </w:tc>
        <w:tc>
          <w:tcPr>
            <w:tcW w:w="2693" w:type="dxa"/>
            <w:gridSpan w:val="2"/>
          </w:tcPr>
          <w:p>
            <w:pPr>
              <w:pStyle w:val="nTable"/>
              <w:spacing w:after="40"/>
            </w:pPr>
            <w:r>
              <w:t>30 Sep 1983</w:t>
            </w:r>
            <w:r>
              <w:br/>
              <w:t>(see regulation 2)</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1985</w:t>
            </w:r>
          </w:p>
        </w:tc>
        <w:tc>
          <w:tcPr>
            <w:tcW w:w="1276" w:type="dxa"/>
            <w:gridSpan w:val="2"/>
          </w:tcPr>
          <w:p>
            <w:pPr>
              <w:pStyle w:val="nTable"/>
              <w:spacing w:after="40"/>
            </w:pPr>
            <w:r>
              <w:t>8 Nov 1985 p.4294</w:t>
            </w:r>
          </w:p>
        </w:tc>
        <w:tc>
          <w:tcPr>
            <w:tcW w:w="2693" w:type="dxa"/>
            <w:gridSpan w:val="2"/>
          </w:tcPr>
          <w:p>
            <w:pPr>
              <w:pStyle w:val="nTable"/>
              <w:spacing w:after="40"/>
            </w:pPr>
            <w:r>
              <w:t>1 Dec 1985</w:t>
            </w:r>
            <w:r>
              <w:br/>
              <w:t>(see regulation 3)</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w:t>
            </w:r>
            <w:r>
              <w:rPr>
                <w:i/>
              </w:rPr>
              <w:br/>
              <w:t>Regulations 1993</w:t>
            </w:r>
          </w:p>
        </w:tc>
        <w:tc>
          <w:tcPr>
            <w:tcW w:w="1276" w:type="dxa"/>
            <w:gridSpan w:val="2"/>
          </w:tcPr>
          <w:p>
            <w:pPr>
              <w:pStyle w:val="nTable"/>
              <w:spacing w:after="40"/>
            </w:pPr>
            <w:r>
              <w:t>17 Sep 1993 pp.5163</w:t>
            </w:r>
            <w:r>
              <w:noBreakHyphen/>
              <w:t>6</w:t>
            </w:r>
          </w:p>
        </w:tc>
        <w:tc>
          <w:tcPr>
            <w:tcW w:w="2693" w:type="dxa"/>
            <w:gridSpan w:val="2"/>
          </w:tcPr>
          <w:p>
            <w:pPr>
              <w:pStyle w:val="nTable"/>
              <w:spacing w:after="40"/>
            </w:pPr>
            <w:r>
              <w:t>17 Sep 1993</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 xml:space="preserve">Road Areas) Amendment </w:t>
            </w:r>
            <w:r>
              <w:rPr>
                <w:i/>
              </w:rPr>
              <w:br/>
              <w:t>Regulations 1997</w:t>
            </w:r>
          </w:p>
        </w:tc>
        <w:tc>
          <w:tcPr>
            <w:tcW w:w="1276" w:type="dxa"/>
            <w:gridSpan w:val="2"/>
          </w:tcPr>
          <w:p>
            <w:pPr>
              <w:pStyle w:val="nTable"/>
              <w:spacing w:after="40"/>
            </w:pPr>
            <w:r>
              <w:t>31 Jan 1997 p.673</w:t>
            </w:r>
          </w:p>
        </w:tc>
        <w:tc>
          <w:tcPr>
            <w:tcW w:w="2693" w:type="dxa"/>
            <w:gridSpan w:val="2"/>
          </w:tcPr>
          <w:p>
            <w:pPr>
              <w:pStyle w:val="nTable"/>
              <w:spacing w:after="40"/>
            </w:pPr>
            <w:r>
              <w:t xml:space="preserve">1 Feb 1997 </w:t>
            </w:r>
            <w:r>
              <w:br/>
              <w:t xml:space="preserve">(see regulation 2 and </w:t>
            </w:r>
            <w:r>
              <w:rPr>
                <w:i/>
              </w:rPr>
              <w:t>Gazette</w:t>
            </w:r>
            <w:r>
              <w:t xml:space="preserve"> 31 Jan 1997 p.613)</w:t>
            </w:r>
          </w:p>
        </w:tc>
      </w:tr>
      <w:tr>
        <w:trPr>
          <w:gridAfter w:val="1"/>
          <w:wAfter w:w="9" w:type="dxa"/>
          <w:cantSplit/>
        </w:trPr>
        <w:tc>
          <w:tcPr>
            <w:tcW w:w="7087" w:type="dxa"/>
            <w:gridSpan w:val="6"/>
          </w:tcPr>
          <w:p>
            <w:pPr>
              <w:pStyle w:val="nTable"/>
              <w:spacing w:after="40"/>
              <w:rPr>
                <w:b/>
              </w:rPr>
            </w:pPr>
            <w:r>
              <w:rPr>
                <w:b/>
              </w:rPr>
              <w:t>Reprinted as at 19 May 2000</w:t>
            </w:r>
          </w:p>
        </w:tc>
      </w:tr>
      <w:tr>
        <w:trPr>
          <w:gridAfter w:val="1"/>
          <w:wAfter w:w="9" w:type="dxa"/>
          <w:cantSplit/>
        </w:trPr>
        <w:tc>
          <w:tcPr>
            <w:tcW w:w="3118" w:type="dxa"/>
            <w:gridSpan w:val="2"/>
          </w:tcPr>
          <w:p>
            <w:pPr>
              <w:pStyle w:val="nTable"/>
              <w:spacing w:after="40"/>
              <w:ind w:right="113"/>
              <w:rPr>
                <w:i/>
              </w:rPr>
            </w:pPr>
            <w:r>
              <w:rPr>
                <w:i/>
              </w:rPr>
              <w:t>Control of Vehicles (Off-road Areas) Amendment Regulations 2007</w:t>
            </w:r>
          </w:p>
        </w:tc>
        <w:tc>
          <w:tcPr>
            <w:tcW w:w="1276" w:type="dxa"/>
            <w:gridSpan w:val="2"/>
          </w:tcPr>
          <w:p>
            <w:pPr>
              <w:pStyle w:val="nTable"/>
              <w:spacing w:after="40"/>
            </w:pPr>
            <w:r>
              <w:t>26 Oct 2007 p. 5655</w:t>
            </w:r>
          </w:p>
        </w:tc>
        <w:tc>
          <w:tcPr>
            <w:tcW w:w="2693" w:type="dxa"/>
            <w:gridSpan w:val="2"/>
          </w:tcPr>
          <w:p>
            <w:pPr>
              <w:pStyle w:val="nTable"/>
              <w:spacing w:after="40"/>
            </w:pPr>
            <w:r>
              <w:t>r. 1 and 2: 26 Oct 2007 (see r. 2(a));</w:t>
            </w:r>
            <w:r>
              <w:br/>
              <w:t>Regulations other than r. 1 and 2: 27 Oct 2007 (see r. 2(b))</w:t>
            </w:r>
          </w:p>
        </w:tc>
      </w:tr>
      <w:tr>
        <w:trPr>
          <w:gridAfter w:val="1"/>
          <w:wAfter w:w="9" w:type="dxa"/>
          <w:cantSplit/>
        </w:trPr>
        <w:tc>
          <w:tcPr>
            <w:tcW w:w="3118" w:type="dxa"/>
            <w:gridSpan w:val="2"/>
          </w:tcPr>
          <w:p>
            <w:pPr>
              <w:pStyle w:val="nTable"/>
              <w:spacing w:after="40"/>
              <w:ind w:right="113"/>
              <w:rPr>
                <w:i/>
              </w:rPr>
            </w:pPr>
            <w:r>
              <w:rPr>
                <w:i/>
              </w:rPr>
              <w:t>Control of Vehicles (Off-road Areas) Amendment Regulations 2014</w:t>
            </w:r>
          </w:p>
        </w:tc>
        <w:tc>
          <w:tcPr>
            <w:tcW w:w="1276" w:type="dxa"/>
            <w:gridSpan w:val="2"/>
          </w:tcPr>
          <w:p>
            <w:pPr>
              <w:pStyle w:val="nTable"/>
              <w:spacing w:after="40"/>
            </w:pPr>
            <w:r>
              <w:t>8 Jan 2015 p. 123</w:t>
            </w:r>
            <w:r>
              <w:noBreakHyphen/>
              <w:t>7</w:t>
            </w:r>
          </w:p>
        </w:tc>
        <w:tc>
          <w:tcPr>
            <w:tcW w:w="2693" w:type="dxa"/>
            <w:gridSpan w:val="2"/>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2015</w:t>
            </w:r>
          </w:p>
        </w:tc>
        <w:tc>
          <w:tcPr>
            <w:tcW w:w="1276" w:type="dxa"/>
            <w:gridSpan w:val="2"/>
          </w:tcPr>
          <w:p>
            <w:pPr>
              <w:pStyle w:val="nTable"/>
              <w:spacing w:after="40"/>
            </w:pPr>
            <w:r>
              <w:t>18 Sep 2015 p. 3801</w:t>
            </w:r>
            <w:r>
              <w:noBreakHyphen/>
              <w:t>3</w:t>
            </w:r>
          </w:p>
        </w:tc>
        <w:tc>
          <w:tcPr>
            <w:tcW w:w="2693" w:type="dxa"/>
            <w:gridSpan w:val="2"/>
          </w:tcPr>
          <w:p>
            <w:pPr>
              <w:pStyle w:val="nTable"/>
              <w:spacing w:after="40"/>
              <w:rPr>
                <w:snapToGrid w:val="0"/>
                <w:spacing w:val="-2"/>
              </w:rPr>
            </w:pPr>
            <w:r>
              <w:rPr>
                <w:snapToGrid w:val="0"/>
                <w:spacing w:val="-2"/>
              </w:rPr>
              <w:t>r. 1 and 2: 18 Sep 2015 (see r. 2(a));</w:t>
            </w:r>
            <w:r>
              <w:rPr>
                <w:snapToGrid w:val="0"/>
                <w:spacing w:val="-2"/>
              </w:rPr>
              <w:br/>
              <w:t>Regulations other than r. 1 and 2: 1 Oct 2015 (see r. 2(b))</w:t>
            </w:r>
          </w:p>
        </w:tc>
      </w:tr>
      <w:tr>
        <w:trPr>
          <w:gridBefore w:val="1"/>
          <w:wBefore w:w="8" w:type="dxa"/>
          <w:cantSplit/>
        </w:trPr>
        <w:tc>
          <w:tcPr>
            <w:tcW w:w="3119" w:type="dxa"/>
            <w:gridSpan w:val="2"/>
          </w:tcPr>
          <w:p>
            <w:pPr>
              <w:pStyle w:val="nTable"/>
              <w:spacing w:after="40"/>
              <w:ind w:right="113"/>
              <w:rPr>
                <w:vertAlign w:val="superscript"/>
              </w:rPr>
            </w:pPr>
            <w:r>
              <w:rPr>
                <w:i/>
              </w:rPr>
              <w:t>Control of Vehicles (Off-road Areas) Amendment Regulations 2018</w:t>
            </w:r>
          </w:p>
        </w:tc>
        <w:tc>
          <w:tcPr>
            <w:tcW w:w="1276" w:type="dxa"/>
            <w:gridSpan w:val="2"/>
          </w:tcPr>
          <w:p>
            <w:pPr>
              <w:pStyle w:val="nTable"/>
              <w:spacing w:after="40"/>
            </w:pPr>
            <w:r>
              <w:t>15 Jun 2018 p. 1928</w:t>
            </w:r>
            <w:r>
              <w:noBreakHyphen/>
              <w:t>9</w:t>
            </w:r>
          </w:p>
        </w:tc>
        <w:tc>
          <w:tcPr>
            <w:tcW w:w="2693" w:type="dxa"/>
            <w:gridSpan w:val="2"/>
          </w:tcPr>
          <w:p>
            <w:pPr>
              <w:pStyle w:val="nTable"/>
              <w:spacing w:after="40"/>
            </w:pPr>
            <w:r>
              <w:rPr>
                <w:snapToGrid w:val="0"/>
                <w:spacing w:val="-2"/>
              </w:rPr>
              <w:t>r. 1 and 2: 15 Jun 2018 (see r. 2(a));</w:t>
            </w:r>
            <w:r>
              <w:rPr>
                <w:snapToGrid w:val="0"/>
                <w:spacing w:val="-2"/>
              </w:rPr>
              <w:br/>
              <w:t xml:space="preserve">Regulations other than r. 1 and 2: </w:t>
            </w:r>
            <w:r>
              <w:t>1 Jul 2018 (see r. 2(b))</w:t>
            </w:r>
          </w:p>
        </w:tc>
      </w:tr>
    </w:tbl>
    <w:p>
      <w:pPr>
        <w:pStyle w:val="nSubsection"/>
        <w:spacing w:before="360"/>
        <w:rPr>
          <w:del w:id="249" w:author="Master Repository Process" w:date="2021-07-31T17:57:00Z"/>
        </w:rPr>
      </w:pPr>
      <w:del w:id="250" w:author="Master Repository Process" w:date="2021-07-31T17: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1" w:author="Master Repository Process" w:date="2021-07-31T17:57:00Z"/>
        </w:rPr>
      </w:pPr>
      <w:bookmarkStart w:id="252" w:name="_Toc8393399"/>
      <w:del w:id="253" w:author="Master Repository Process" w:date="2021-07-31T17:57:00Z">
        <w:r>
          <w:delText>Provisions that have not come into operation</w:delText>
        </w:r>
        <w:bookmarkEnd w:id="25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54" w:author="Master Repository Process" w:date="2021-07-31T17:57:00Z"/>
        </w:trPr>
        <w:tc>
          <w:tcPr>
            <w:tcW w:w="3118" w:type="dxa"/>
          </w:tcPr>
          <w:p>
            <w:pPr>
              <w:pStyle w:val="nTable"/>
              <w:spacing w:after="40"/>
              <w:rPr>
                <w:del w:id="255" w:author="Master Repository Process" w:date="2021-07-31T17:57:00Z"/>
                <w:b/>
              </w:rPr>
            </w:pPr>
            <w:del w:id="256" w:author="Master Repository Process" w:date="2021-07-31T17:57:00Z">
              <w:r>
                <w:rPr>
                  <w:b/>
                </w:rPr>
                <w:delText>Citation</w:delText>
              </w:r>
            </w:del>
          </w:p>
        </w:tc>
        <w:tc>
          <w:tcPr>
            <w:tcW w:w="1276" w:type="dxa"/>
          </w:tcPr>
          <w:p>
            <w:pPr>
              <w:pStyle w:val="nTable"/>
              <w:spacing w:after="40"/>
              <w:rPr>
                <w:del w:id="257" w:author="Master Repository Process" w:date="2021-07-31T17:57:00Z"/>
                <w:b/>
              </w:rPr>
            </w:pPr>
            <w:del w:id="258" w:author="Master Repository Process" w:date="2021-07-31T17:57:00Z">
              <w:r>
                <w:rPr>
                  <w:b/>
                </w:rPr>
                <w:delText>Gazettal</w:delText>
              </w:r>
            </w:del>
          </w:p>
        </w:tc>
        <w:tc>
          <w:tcPr>
            <w:tcW w:w="2693" w:type="dxa"/>
          </w:tcPr>
          <w:p>
            <w:pPr>
              <w:pStyle w:val="nTable"/>
              <w:spacing w:after="40"/>
              <w:rPr>
                <w:del w:id="259" w:author="Master Repository Process" w:date="2021-07-31T17:57:00Z"/>
                <w:b/>
              </w:rPr>
            </w:pPr>
            <w:del w:id="260" w:author="Master Repository Process" w:date="2021-07-31T17:57: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Control of Vehicles (Off</w:t>
            </w:r>
            <w:del w:id="261" w:author="Master Repository Process" w:date="2021-07-31T17:57:00Z">
              <w:r>
                <w:rPr>
                  <w:i/>
                </w:rPr>
                <w:noBreakHyphen/>
              </w:r>
            </w:del>
            <w:ins w:id="262" w:author="Master Repository Process" w:date="2021-07-31T17:57:00Z">
              <w:r>
                <w:rPr>
                  <w:i/>
                </w:rPr>
                <w:t>-</w:t>
              </w:r>
            </w:ins>
            <w:r>
              <w:rPr>
                <w:i/>
              </w:rPr>
              <w:t>road Areas) Amendment Regulations 2019</w:t>
            </w:r>
            <w:del w:id="263" w:author="Master Repository Process" w:date="2021-07-31T17:57:00Z">
              <w:r>
                <w:rPr>
                  <w:i/>
                </w:rPr>
                <w:delText xml:space="preserve"> </w:delText>
              </w:r>
              <w:r>
                <w:delText>r. 3</w:delText>
              </w:r>
              <w:r>
                <w:noBreakHyphen/>
                <w:delText>6</w:delText>
              </w:r>
              <w:r>
                <w:rPr>
                  <w:snapToGrid w:val="0"/>
                  <w:vertAlign w:val="superscript"/>
                </w:rPr>
                <w:delText> </w:delText>
              </w:r>
              <w:r>
                <w:rPr>
                  <w:vertAlign w:val="superscript"/>
                </w:rPr>
                <w:delText xml:space="preserve"> 4</w:delText>
              </w:r>
            </w:del>
          </w:p>
        </w:tc>
        <w:tc>
          <w:tcPr>
            <w:tcW w:w="1276" w:type="dxa"/>
            <w:tcBorders>
              <w:bottom w:val="single" w:sz="4" w:space="0" w:color="auto"/>
            </w:tcBorders>
          </w:tcPr>
          <w:p>
            <w:pPr>
              <w:pStyle w:val="nTable"/>
              <w:spacing w:after="40"/>
            </w:pPr>
            <w:r>
              <w:t>10 May 2019 p. 1403</w:t>
            </w:r>
            <w:r>
              <w:noBreakHyphen/>
            </w:r>
            <w:del w:id="264" w:author="Master Repository Process" w:date="2021-07-31T17:57:00Z">
              <w:r>
                <w:delText>1404</w:delText>
              </w:r>
            </w:del>
            <w:ins w:id="265" w:author="Master Repository Process" w:date="2021-07-31T17:57:00Z">
              <w:r>
                <w:t>4</w:t>
              </w:r>
            </w:ins>
          </w:p>
        </w:tc>
        <w:tc>
          <w:tcPr>
            <w:tcW w:w="2693" w:type="dxa"/>
            <w:tcBorders>
              <w:bottom w:val="single" w:sz="4" w:space="0" w:color="auto"/>
            </w:tcBorders>
          </w:tcPr>
          <w:p>
            <w:pPr>
              <w:pStyle w:val="nTable"/>
              <w:spacing w:after="40"/>
              <w:rPr>
                <w:snapToGrid w:val="0"/>
                <w:spacing w:val="-2"/>
              </w:rPr>
            </w:pPr>
            <w:ins w:id="266" w:author="Master Repository Process" w:date="2021-07-31T17:57:00Z">
              <w:r>
                <w:rPr>
                  <w:snapToGrid w:val="0"/>
                  <w:spacing w:val="-2"/>
                </w:rPr>
                <w:t>r. 1 and 2: 10 May 2019 (see r. 2(a));</w:t>
              </w:r>
              <w:r>
                <w:rPr>
                  <w:snapToGrid w:val="0"/>
                  <w:spacing w:val="-2"/>
                </w:rPr>
                <w:br/>
                <w:t xml:space="preserve">Regulations other than r. 1 and 2: </w:t>
              </w:r>
            </w:ins>
            <w:r>
              <w:rPr>
                <w:snapToGrid w:val="0"/>
                <w:spacing w:val="-2"/>
              </w:rPr>
              <w:t>1 Jul 2019 (see r. 2(b))</w:t>
            </w:r>
          </w:p>
        </w:tc>
      </w:tr>
    </w:tbl>
    <w:p>
      <w:pPr>
        <w:pStyle w:val="nSubsection"/>
        <w:ind w:left="450" w:hanging="450"/>
        <w:rPr>
          <w:del w:id="267" w:author="Master Repository Process" w:date="2021-07-31T17:57:00Z"/>
          <w:vertAlign w:val="superscript"/>
        </w:rPr>
      </w:pPr>
    </w:p>
    <w:p>
      <w:pPr>
        <w:pStyle w:val="nSubsection"/>
        <w:ind w:left="450" w:hanging="450"/>
      </w:pPr>
      <w:r>
        <w:rPr>
          <w:vertAlign w:val="superscript"/>
        </w:rPr>
        <w:t>2</w:t>
      </w:r>
      <w:r>
        <w:tab/>
        <w:t xml:space="preserve">Part XXIV of the </w:t>
      </w:r>
      <w:r>
        <w:rPr>
          <w:i/>
        </w:rPr>
        <w:t>Local Government Act 1960</w:t>
      </w:r>
      <w:r>
        <w:t xml:space="preserve"> was repealed by the </w:t>
      </w:r>
      <w:r>
        <w:rPr>
          <w:i/>
        </w:rPr>
        <w:t>Local Government Act 1995</w:t>
      </w:r>
      <w:r>
        <w:t xml:space="preserve"> (No. 74 of 1995) section 9.70.</w:t>
      </w:r>
    </w:p>
    <w:p>
      <w:pPr>
        <w:pStyle w:val="nSubsection"/>
        <w:ind w:left="450" w:hanging="450"/>
      </w:pPr>
      <w:r>
        <w:rPr>
          <w:vertAlign w:val="superscript"/>
        </w:rPr>
        <w:t>3</w:t>
      </w:r>
      <w:r>
        <w:tab/>
        <w:t xml:space="preserve">Under the </w:t>
      </w:r>
      <w:r>
        <w:rPr>
          <w:i/>
        </w:rPr>
        <w:t>Alteration of Statutory Designations Order 1984</w:t>
      </w:r>
      <w:r>
        <w:t>, references to the Department of Public Health are to be read as references to the Health Department.</w:t>
      </w:r>
    </w:p>
    <w:p>
      <w:pPr>
        <w:pStyle w:val="nSubsection"/>
        <w:ind w:left="450" w:hanging="450"/>
        <w:rPr>
          <w:del w:id="268" w:author="Master Repository Process" w:date="2021-07-31T17:57:00Z"/>
        </w:rPr>
      </w:pPr>
      <w:del w:id="269" w:author="Master Repository Process" w:date="2021-07-31T17:57:00Z">
        <w:r>
          <w:rPr>
            <w:vertAlign w:val="superscript"/>
          </w:rPr>
          <w:delText>4</w:delText>
        </w:r>
        <w:r>
          <w:tab/>
          <w:delText xml:space="preserve">On the date at which this compilation was prepared, the </w:delText>
        </w:r>
        <w:r>
          <w:rPr>
            <w:i/>
          </w:rPr>
          <w:delText>Control of Vehicles (Off</w:delText>
        </w:r>
        <w:r>
          <w:rPr>
            <w:i/>
          </w:rPr>
          <w:noBreakHyphen/>
          <w:delText xml:space="preserve">road Areas) Amendment Regulations 2019 </w:delText>
        </w:r>
        <w:r>
          <w:delText>r. 3</w:delText>
        </w:r>
        <w:r>
          <w:noBreakHyphen/>
          <w:delText>6 had not come into operation. They read as follows:</w:delText>
        </w:r>
      </w:del>
    </w:p>
    <w:p>
      <w:pPr>
        <w:pStyle w:val="BlankOpen"/>
        <w:rPr>
          <w:del w:id="270" w:author="Master Repository Process" w:date="2021-07-31T17:57:00Z"/>
        </w:rPr>
      </w:pPr>
    </w:p>
    <w:p>
      <w:pPr>
        <w:pStyle w:val="nzHeading5"/>
        <w:rPr>
          <w:del w:id="271" w:author="Master Repository Process" w:date="2021-07-31T17:57:00Z"/>
          <w:snapToGrid w:val="0"/>
        </w:rPr>
      </w:pPr>
      <w:bookmarkStart w:id="272" w:name="_Toc4593754"/>
      <w:del w:id="273" w:author="Master Repository Process" w:date="2021-07-31T17:57:00Z">
        <w:r>
          <w:rPr>
            <w:rStyle w:val="CharSectno"/>
          </w:rPr>
          <w:delText>3</w:delText>
        </w:r>
        <w:r>
          <w:rPr>
            <w:snapToGrid w:val="0"/>
          </w:rPr>
          <w:delText>.</w:delText>
        </w:r>
        <w:r>
          <w:rPr>
            <w:snapToGrid w:val="0"/>
          </w:rPr>
          <w:tab/>
          <w:delText>Regulations amended</w:delText>
        </w:r>
        <w:bookmarkEnd w:id="272"/>
      </w:del>
    </w:p>
    <w:p>
      <w:pPr>
        <w:pStyle w:val="nzSubsection"/>
        <w:rPr>
          <w:del w:id="274" w:author="Master Repository Process" w:date="2021-07-31T17:57:00Z"/>
        </w:rPr>
      </w:pPr>
      <w:del w:id="275" w:author="Master Repository Process" w:date="2021-07-31T17:57:00Z">
        <w:r>
          <w:tab/>
        </w:r>
        <w:r>
          <w:tab/>
          <w:delText xml:space="preserve">These </w:delText>
        </w:r>
        <w:r>
          <w:rPr>
            <w:spacing w:val="-2"/>
          </w:rPr>
          <w:delText>regulations amend</w:delText>
        </w:r>
        <w:r>
          <w:delText xml:space="preserve"> the </w:delText>
        </w:r>
        <w:r>
          <w:rPr>
            <w:i/>
          </w:rPr>
          <w:delText>Control of Vehicles (Off</w:delText>
        </w:r>
        <w:r>
          <w:rPr>
            <w:i/>
          </w:rPr>
          <w:noBreakHyphen/>
          <w:delText>road Areas) Regulations 1979</w:delText>
        </w:r>
        <w:r>
          <w:delText>.</w:delText>
        </w:r>
      </w:del>
    </w:p>
    <w:p>
      <w:pPr>
        <w:pStyle w:val="nzHeading5"/>
        <w:rPr>
          <w:del w:id="276" w:author="Master Repository Process" w:date="2021-07-31T17:57:00Z"/>
        </w:rPr>
      </w:pPr>
      <w:bookmarkStart w:id="277" w:name="_Toc4593755"/>
      <w:del w:id="278" w:author="Master Repository Process" w:date="2021-07-31T17:57:00Z">
        <w:r>
          <w:rPr>
            <w:rStyle w:val="CharSectno"/>
          </w:rPr>
          <w:delText>4</w:delText>
        </w:r>
        <w:r>
          <w:delText>.</w:delText>
        </w:r>
        <w:r>
          <w:tab/>
          <w:delText>Regulation 5 amended</w:delText>
        </w:r>
        <w:bookmarkEnd w:id="277"/>
      </w:del>
    </w:p>
    <w:p>
      <w:pPr>
        <w:pStyle w:val="nzSubsection"/>
        <w:rPr>
          <w:del w:id="279" w:author="Master Repository Process" w:date="2021-07-31T17:57:00Z"/>
        </w:rPr>
      </w:pPr>
      <w:del w:id="280" w:author="Master Repository Process" w:date="2021-07-31T17:57:00Z">
        <w:r>
          <w:tab/>
        </w:r>
        <w:r>
          <w:tab/>
          <w:delText>In regulation 5 delete “$25.” and insert:</w:delText>
        </w:r>
      </w:del>
    </w:p>
    <w:p>
      <w:pPr>
        <w:pStyle w:val="BlankOpen"/>
        <w:rPr>
          <w:del w:id="281" w:author="Master Repository Process" w:date="2021-07-31T17:57:00Z"/>
        </w:rPr>
      </w:pPr>
    </w:p>
    <w:p>
      <w:pPr>
        <w:pStyle w:val="nzSubsection"/>
        <w:rPr>
          <w:del w:id="282" w:author="Master Repository Process" w:date="2021-07-31T17:57:00Z"/>
        </w:rPr>
      </w:pPr>
      <w:del w:id="283" w:author="Master Repository Process" w:date="2021-07-31T17:57:00Z">
        <w:r>
          <w:tab/>
        </w:r>
        <w:r>
          <w:tab/>
          <w:delText>$30.</w:delText>
        </w:r>
      </w:del>
    </w:p>
    <w:p>
      <w:pPr>
        <w:pStyle w:val="BlankClose"/>
        <w:rPr>
          <w:del w:id="284" w:author="Master Repository Process" w:date="2021-07-31T17:57:00Z"/>
        </w:rPr>
      </w:pPr>
    </w:p>
    <w:p>
      <w:pPr>
        <w:pStyle w:val="nzHeading5"/>
        <w:rPr>
          <w:del w:id="285" w:author="Master Repository Process" w:date="2021-07-31T17:57:00Z"/>
        </w:rPr>
      </w:pPr>
      <w:bookmarkStart w:id="286" w:name="_Toc4593756"/>
      <w:del w:id="287" w:author="Master Repository Process" w:date="2021-07-31T17:57:00Z">
        <w:r>
          <w:rPr>
            <w:rStyle w:val="CharSectno"/>
          </w:rPr>
          <w:delText>5</w:delText>
        </w:r>
        <w:r>
          <w:delText>.</w:delText>
        </w:r>
        <w:r>
          <w:tab/>
          <w:delText>Regulation 6A amended</w:delText>
        </w:r>
        <w:bookmarkEnd w:id="286"/>
      </w:del>
    </w:p>
    <w:p>
      <w:pPr>
        <w:pStyle w:val="nzSubsection"/>
        <w:rPr>
          <w:del w:id="288" w:author="Master Repository Process" w:date="2021-07-31T17:57:00Z"/>
        </w:rPr>
      </w:pPr>
      <w:del w:id="289" w:author="Master Repository Process" w:date="2021-07-31T17:57:00Z">
        <w:r>
          <w:tab/>
        </w:r>
        <w:r>
          <w:tab/>
          <w:delText>In regulation 6A delete “$25.” and insert:</w:delText>
        </w:r>
      </w:del>
    </w:p>
    <w:p>
      <w:pPr>
        <w:pStyle w:val="BlankOpen"/>
        <w:rPr>
          <w:del w:id="290" w:author="Master Repository Process" w:date="2021-07-31T17:57:00Z"/>
        </w:rPr>
      </w:pPr>
    </w:p>
    <w:p>
      <w:pPr>
        <w:pStyle w:val="nzSubsection"/>
        <w:rPr>
          <w:del w:id="291" w:author="Master Repository Process" w:date="2021-07-31T17:57:00Z"/>
        </w:rPr>
      </w:pPr>
      <w:del w:id="292" w:author="Master Repository Process" w:date="2021-07-31T17:57:00Z">
        <w:r>
          <w:tab/>
        </w:r>
        <w:r>
          <w:tab/>
          <w:delText>$30.</w:delText>
        </w:r>
      </w:del>
    </w:p>
    <w:p>
      <w:pPr>
        <w:pStyle w:val="BlankClose"/>
        <w:rPr>
          <w:del w:id="293" w:author="Master Repository Process" w:date="2021-07-31T17:57:00Z"/>
        </w:rPr>
      </w:pPr>
    </w:p>
    <w:p>
      <w:pPr>
        <w:pStyle w:val="nzHeading5"/>
        <w:rPr>
          <w:del w:id="294" w:author="Master Repository Process" w:date="2021-07-31T17:57:00Z"/>
        </w:rPr>
      </w:pPr>
      <w:bookmarkStart w:id="295" w:name="_Toc4593757"/>
      <w:del w:id="296" w:author="Master Repository Process" w:date="2021-07-31T17:57:00Z">
        <w:r>
          <w:rPr>
            <w:rStyle w:val="CharSectno"/>
          </w:rPr>
          <w:delText>6</w:delText>
        </w:r>
        <w:r>
          <w:delText>.</w:delText>
        </w:r>
        <w:r>
          <w:tab/>
          <w:delText>Regulation 9 amended</w:delText>
        </w:r>
        <w:bookmarkEnd w:id="295"/>
      </w:del>
    </w:p>
    <w:p>
      <w:pPr>
        <w:pStyle w:val="nzSubsection"/>
        <w:rPr>
          <w:del w:id="297" w:author="Master Repository Process" w:date="2021-07-31T17:57:00Z"/>
        </w:rPr>
      </w:pPr>
      <w:del w:id="298" w:author="Master Repository Process" w:date="2021-07-31T17:57:00Z">
        <w:r>
          <w:tab/>
        </w:r>
        <w:r>
          <w:tab/>
          <w:delText>In regulation 9 delete “$5.” and insert:</w:delText>
        </w:r>
      </w:del>
    </w:p>
    <w:p>
      <w:pPr>
        <w:pStyle w:val="BlankOpen"/>
        <w:rPr>
          <w:del w:id="299" w:author="Master Repository Process" w:date="2021-07-31T17:57:00Z"/>
        </w:rPr>
      </w:pPr>
    </w:p>
    <w:p>
      <w:pPr>
        <w:pStyle w:val="nzSubsection"/>
        <w:rPr>
          <w:del w:id="300" w:author="Master Repository Process" w:date="2021-07-31T17:57:00Z"/>
        </w:rPr>
      </w:pPr>
      <w:del w:id="301" w:author="Master Repository Process" w:date="2021-07-31T17:57:00Z">
        <w:r>
          <w:tab/>
        </w:r>
        <w:r>
          <w:tab/>
          <w:delText>$15.</w:delText>
        </w:r>
      </w:del>
    </w:p>
    <w:p>
      <w:pPr>
        <w:pStyle w:val="BlankClose"/>
        <w:rPr>
          <w:del w:id="302" w:author="Master Repository Process" w:date="2021-07-31T17:57: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4" w:name="Coversheet"/>
    <w:bookmarkEnd w:id="3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38" w:name="Schedule"/>
    <w:bookmarkEnd w:id="2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4EED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C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0A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1C80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3A34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6CC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30F0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F08B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D883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CAA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15668E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7120431"/>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0917140203" w:val="RemoveTocBookmarks,RemoveUnusedBookmarks,RemoveLanguageTags,UsedStyles,ResetPageSize"/>
    <w:docVar w:name="WAFER_20150917140203_GUID" w:val="940d8fdc-904a-475e-8334-558fe7950c9b"/>
    <w:docVar w:name="WAFER_20151102162008" w:val="UpdateStyles,UsedStyles"/>
    <w:docVar w:name="WAFER_20151102162008_GUID" w:val="3eb1095c-8e89-49f2-9195-eec6f19fff72"/>
    <w:docVar w:name="WAFER_20151201092038" w:val="RemoveTrackChanges"/>
    <w:docVar w:name="WAFER_20151201092038_GUID" w:val="e427fb93-9326-4374-849f-fdea89991b2a"/>
    <w:docVar w:name="WAFER_20180614115115" w:val="RemoveTocBookmarks,RemoveUnusedBookmarks,RemoveLanguageTags,UsedStyles,ResetPageSize"/>
    <w:docVar w:name="WAFER_20180614115115_GUID" w:val="b5f948fb-648d-4ef9-bcda-98e3527a47bf"/>
    <w:docVar w:name="WAFER_20180628111423" w:val="RemoveTocBookmarks,RemoveUnusedBookmarks,RemoveLanguageTags,UsedStyles,ResetPageSize"/>
    <w:docVar w:name="WAFER_20180628111423_GUID" w:val="36a6794c-e507-4e5d-a64c-f3a1e36981b4"/>
    <w:docVar w:name="WAFER_20190510134935" w:val="RemoveTocBookmarks,RemoveUnusedBookmarks,RemoveLanguageTags,ResetPageSize,RunningHeaders,UpdateStyles,UsedStyles"/>
    <w:docVar w:name="WAFER_20190510134935_GUID" w:val="ab56816a-3452-4a9d-9627-c63aa01b3bcf"/>
    <w:docVar w:name="WAFER_20190617120431" w:val="RemoveTocBookmarks,RemoveUnusedBookmarks,RemoveLanguageTags,ResetPageSize,RunningHeaders,UpdateStyles,UsedStyles"/>
    <w:docVar w:name="WAFER_20190617120431_GUID" w:val="25ea5559-ef6e-4bb1-89c3-0fe6e01ce6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C3D81A-D543-44D5-876A-B88D72EA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21" Type="http://schemas.openxmlformats.org/officeDocument/2006/relationships/image" Target="media/image3.wmf"/><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5.jpe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8531</Words>
  <Characters>46329</Characters>
  <Application>Microsoft Office Word</Application>
  <DocSecurity>0</DocSecurity>
  <Lines>1286</Lines>
  <Paragraphs>818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01-h0-00 - 01-i0-00</dc:title>
  <dc:subject/>
  <dc:creator/>
  <cp:keywords/>
  <dc:description/>
  <cp:lastModifiedBy>Master Repository Process</cp:lastModifiedBy>
  <cp:revision>2</cp:revision>
  <cp:lastPrinted>2018-06-28T08:41:00Z</cp:lastPrinted>
  <dcterms:created xsi:type="dcterms:W3CDTF">2021-07-31T09:57:00Z</dcterms:created>
  <dcterms:modified xsi:type="dcterms:W3CDTF">2021-07-31T09:57:00Z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DocumentType">
    <vt:lpwstr>Reg</vt:lpwstr>
  </property>
  <property fmtid="{D5CDD505-2E9C-101B-9397-08002B2CF9AE}" pid="4" name="OwlsUID">
    <vt:i4>4370</vt:i4>
  </property>
  <property fmtid="{D5CDD505-2E9C-101B-9397-08002B2CF9AE}" pid="5" name="CommencementDate">
    <vt:lpwstr>20190701</vt:lpwstr>
  </property>
  <property fmtid="{D5CDD505-2E9C-101B-9397-08002B2CF9AE}" pid="6" name="FromSuffix">
    <vt:lpwstr>01-h0-00</vt:lpwstr>
  </property>
  <property fmtid="{D5CDD505-2E9C-101B-9397-08002B2CF9AE}" pid="7" name="FromAsAtDate">
    <vt:lpwstr>10 May 2019</vt:lpwstr>
  </property>
  <property fmtid="{D5CDD505-2E9C-101B-9397-08002B2CF9AE}" pid="8" name="ToSuffix">
    <vt:lpwstr>01-i0-00</vt:lpwstr>
  </property>
  <property fmtid="{D5CDD505-2E9C-101B-9397-08002B2CF9AE}" pid="9" name="ToAsAtDate">
    <vt:lpwstr>01 Jul 2019</vt:lpwstr>
  </property>
</Properties>
</file>