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2019</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 w:name="_Toc11856989"/>
      <w:bookmarkStart w:id="2" w:name="_Toc373747496"/>
      <w:bookmarkStart w:id="3" w:name="_Toc7780736"/>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5" w:name="_Toc11856990"/>
      <w:bookmarkStart w:id="6" w:name="_Toc373747497"/>
      <w:bookmarkStart w:id="7" w:name="_Toc7780737"/>
      <w:r>
        <w:rPr>
          <w:rStyle w:val="CharSectno"/>
        </w:rPr>
        <w:t>2</w:t>
      </w:r>
      <w:r>
        <w:rPr>
          <w:spacing w:val="-2"/>
        </w:rPr>
        <w:t>.</w:t>
      </w:r>
      <w:r>
        <w:rPr>
          <w:spacing w:val="-2"/>
        </w:rPr>
        <w:tab/>
        <w:t>Commencement</w:t>
      </w:r>
      <w:bookmarkEnd w:id="5"/>
      <w:bookmarkEnd w:id="6"/>
      <w:bookmarkEnd w:id="7"/>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8" w:name="_Toc11856991"/>
      <w:bookmarkStart w:id="9" w:name="_Toc373747498"/>
      <w:bookmarkStart w:id="10" w:name="_Toc7780738"/>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w:t>
      </w:r>
      <w:del w:id="11" w:author="Master Repository Process" w:date="2021-08-01T12:37:00Z">
        <w:r>
          <w:rPr>
            <w:rStyle w:val="CharDefText"/>
          </w:rPr>
          <w:noBreakHyphen/>
        </w:r>
      </w:del>
      <w:ins w:id="12" w:author="Master Repository Process" w:date="2021-08-01T12:37:00Z">
        <w:r>
          <w:rPr>
            <w:rStyle w:val="CharDefText"/>
          </w:rPr>
          <w:t>-</w:t>
        </w:r>
      </w:ins>
      <w:r>
        <w:rPr>
          <w:rStyle w:val="CharDefText"/>
        </w:rPr>
        <w:t>use zone</w:t>
      </w:r>
      <w:del w:id="13" w:author="Master Repository Process" w:date="2021-08-01T12:37:00Z">
        <w:r>
          <w:delText>, for a bioregion or local government district,</w:delText>
        </w:r>
      </w:del>
      <w:r>
        <w:t xml:space="preserve"> means the intensive land</w:t>
      </w:r>
      <w:del w:id="14" w:author="Master Repository Process" w:date="2021-08-01T12:37:00Z">
        <w:r>
          <w:noBreakHyphen/>
        </w:r>
      </w:del>
      <w:ins w:id="15" w:author="Master Repository Process" w:date="2021-08-01T12:37:00Z">
        <w:r>
          <w:t>-</w:t>
        </w:r>
      </w:ins>
      <w:r>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w:t>
      </w:r>
      <w:ins w:id="16" w:author="Master Repository Process" w:date="2021-08-01T12:37:00Z">
        <w:r>
          <w:t>; 3 May 2019 p. 1307</w:t>
        </w:r>
      </w:ins>
      <w:r>
        <w:t>.]</w:t>
      </w:r>
    </w:p>
    <w:p>
      <w:pPr>
        <w:pStyle w:val="Heading5"/>
      </w:pPr>
      <w:bookmarkStart w:id="17" w:name="_Toc11856992"/>
      <w:bookmarkStart w:id="18" w:name="_Toc373747499"/>
      <w:bookmarkStart w:id="19" w:name="_Toc7780739"/>
      <w:r>
        <w:rPr>
          <w:rStyle w:val="CharSectno"/>
        </w:rPr>
        <w:t>4</w:t>
      </w:r>
      <w:r>
        <w:t>.</w:t>
      </w:r>
      <w:r>
        <w:tab/>
        <w:t>Intentionally sown, planted or propagated vegetation — section 51A</w:t>
      </w:r>
      <w:bookmarkEnd w:id="17"/>
      <w:bookmarkEnd w:id="18"/>
      <w:bookmarkEnd w:id="19"/>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20" w:name="_Toc11856993"/>
      <w:bookmarkStart w:id="21" w:name="_Toc373747500"/>
      <w:bookmarkStart w:id="22" w:name="_Toc7780740"/>
      <w:r>
        <w:rPr>
          <w:rStyle w:val="CharSectno"/>
        </w:rPr>
        <w:t>5</w:t>
      </w:r>
      <w:r>
        <w:t>.</w:t>
      </w:r>
      <w:r>
        <w:tab/>
        <w:t>Prescribed clearing — section 51C</w:t>
      </w:r>
      <w:bookmarkEnd w:id="20"/>
      <w:bookmarkEnd w:id="21"/>
      <w:bookmarkEnd w:id="22"/>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268"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268"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268"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NAm"/>
            </w:pPr>
          </w:p>
          <w:p>
            <w:pPr>
              <w:pStyle w:val="TableNAm"/>
            </w:pPr>
            <w:r>
              <w:t>The owner of the land on which the clearing is to take place.</w:t>
            </w:r>
          </w:p>
          <w:p>
            <w:pPr>
              <w:pStyle w:val="TableNAm"/>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268"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268"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268"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pPr>
            <w:r>
              <w:t>5</w:t>
            </w:r>
          </w:p>
        </w:tc>
        <w:tc>
          <w:tcPr>
            <w:tcW w:w="3827" w:type="dxa"/>
            <w:tcBorders>
              <w:top w:val="dotted" w:sz="4" w:space="0" w:color="auto"/>
            </w:tcBorders>
          </w:tcPr>
          <w:p>
            <w:pPr>
              <w:pStyle w:val="TableNAm"/>
              <w:rPr>
                <w:b/>
              </w:rPr>
            </w:pPr>
            <w:r>
              <w:rPr>
                <w:b/>
              </w:rPr>
              <w:t>Clearing for firewood</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NAm"/>
            </w:pPr>
            <w:r>
              <w:t>The owner or occupier.</w:t>
            </w:r>
          </w:p>
        </w:tc>
      </w:tr>
      <w:tr>
        <w:trPr>
          <w:cantSplit/>
        </w:trPr>
        <w:tc>
          <w:tcPr>
            <w:tcW w:w="709" w:type="dxa"/>
          </w:tcPr>
          <w:p>
            <w:pPr>
              <w:pStyle w:val="TableNAm"/>
            </w:pPr>
          </w:p>
        </w:tc>
        <w:tc>
          <w:tcPr>
            <w:tcW w:w="3827" w:type="dxa"/>
          </w:tcPr>
          <w:p>
            <w:pPr>
              <w:pStyle w:val="TableNAm"/>
              <w:ind w:left="567" w:hanging="567"/>
              <w:rPr>
                <w:i/>
              </w:rPr>
            </w:pPr>
            <w:r>
              <w:t>(a)</w:t>
            </w:r>
            <w:r>
              <w:tab/>
              <w:t>does not kill any live vegetation and does not prevent regrowth of the vegetation;</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268"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268"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268"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8</w:t>
            </w:r>
          </w:p>
        </w:tc>
        <w:tc>
          <w:tcPr>
            <w:tcW w:w="3827" w:type="dxa"/>
            <w:tcBorders>
              <w:top w:val="dotted" w:sz="4" w:space="0" w:color="auto"/>
            </w:tcBorders>
          </w:tcPr>
          <w:p>
            <w:pPr>
              <w:pStyle w:val="TableNAm"/>
              <w:rPr>
                <w:b/>
              </w:rPr>
            </w:pPr>
            <w:r>
              <w:rPr>
                <w:b/>
              </w:rPr>
              <w:t>Clearing for cultural purposes of Aboriginal persons</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268"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10</w:t>
            </w:r>
          </w:p>
        </w:tc>
        <w:tc>
          <w:tcPr>
            <w:tcW w:w="3827" w:type="dxa"/>
            <w:tcBorders>
              <w:top w:val="dotted" w:sz="4" w:space="0" w:color="auto"/>
            </w:tcBorders>
          </w:tcPr>
          <w:p>
            <w:pPr>
              <w:pStyle w:val="TableNAm"/>
              <w:rPr>
                <w:b/>
              </w:rPr>
            </w:pPr>
            <w:r>
              <w:rPr>
                <w:b/>
              </w:rPr>
              <w:t>Clearing along a fence line – alienated land</w:t>
            </w:r>
          </w:p>
        </w:tc>
        <w:tc>
          <w:tcPr>
            <w:tcW w:w="2268" w:type="dxa"/>
            <w:tcBorders>
              <w:top w:val="dotted" w:sz="4" w:space="0" w:color="auto"/>
            </w:tcBorders>
          </w:tcPr>
          <w:p>
            <w:pPr>
              <w:pStyle w:val="TableNAm"/>
            </w:pPr>
          </w:p>
        </w:tc>
      </w:tr>
      <w:tr>
        <w:trPr>
          <w:trHeight w:val="856"/>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11</w:t>
            </w:r>
          </w:p>
        </w:tc>
        <w:tc>
          <w:tcPr>
            <w:tcW w:w="3827" w:type="dxa"/>
            <w:tcBorders>
              <w:top w:val="dotted" w:sz="4" w:space="0" w:color="auto"/>
            </w:tcBorders>
          </w:tcPr>
          <w:p>
            <w:pPr>
              <w:pStyle w:val="TableNAm"/>
            </w:pPr>
            <w:r>
              <w:rPr>
                <w:b/>
                <w:bCs/>
              </w:rPr>
              <w:t>Clearing along a fence line — Crown land</w:t>
            </w:r>
          </w:p>
        </w:tc>
        <w:tc>
          <w:tcPr>
            <w:tcW w:w="2268" w:type="dxa"/>
            <w:tcBorders>
              <w:top w:val="dotted" w:sz="4" w:space="0" w:color="auto"/>
            </w:tcBorders>
          </w:tcPr>
          <w:p>
            <w:pPr>
              <w:pStyle w:val="TableNAm"/>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268"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12</w:t>
            </w:r>
          </w:p>
        </w:tc>
        <w:tc>
          <w:tcPr>
            <w:tcW w:w="3827" w:type="dxa"/>
            <w:tcBorders>
              <w:top w:val="dotted" w:sz="4" w:space="0" w:color="auto"/>
            </w:tcBorders>
          </w:tcPr>
          <w:p>
            <w:pPr>
              <w:pStyle w:val="TableNAm"/>
              <w:rPr>
                <w:b/>
              </w:rPr>
            </w:pPr>
            <w:r>
              <w:rPr>
                <w:b/>
              </w:rPr>
              <w:t>Clearing for vehicular tracks</w:t>
            </w:r>
          </w:p>
        </w:tc>
        <w:tc>
          <w:tcPr>
            <w:tcW w:w="2268" w:type="dxa"/>
            <w:tcBorders>
              <w:top w:val="dotted" w:sz="4" w:space="0" w:color="auto"/>
            </w:tcBorders>
          </w:tcPr>
          <w:p>
            <w:pPr>
              <w:pStyle w:val="TableNAm"/>
            </w:pPr>
          </w:p>
        </w:tc>
      </w:tr>
      <w:tr>
        <w:trPr>
          <w:trHeight w:val="736"/>
        </w:trPr>
        <w:tc>
          <w:tcPr>
            <w:tcW w:w="709" w:type="dxa"/>
          </w:tcPr>
          <w:p>
            <w:pPr>
              <w:pStyle w:val="TableNAm"/>
            </w:pPr>
          </w:p>
        </w:tc>
        <w:tc>
          <w:tcPr>
            <w:tcW w:w="3827" w:type="dxa"/>
          </w:tcPr>
          <w:p>
            <w:pPr>
              <w:pStyle w:val="TableNAm"/>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268"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268"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268"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14</w:t>
            </w:r>
          </w:p>
        </w:tc>
        <w:tc>
          <w:tcPr>
            <w:tcW w:w="3827" w:type="dxa"/>
            <w:tcBorders>
              <w:top w:val="dotted" w:sz="4" w:space="0" w:color="auto"/>
            </w:tcBorders>
          </w:tcPr>
          <w:p>
            <w:pPr>
              <w:pStyle w:val="TableNAm"/>
              <w:rPr>
                <w:b/>
              </w:rPr>
            </w:pPr>
            <w:r>
              <w:rPr>
                <w:b/>
              </w:rPr>
              <w:t>Clearing to maintain existing cleared areas for pasture, cultivation or forestry</w:t>
            </w:r>
          </w:p>
        </w:tc>
        <w:tc>
          <w:tcPr>
            <w:tcW w:w="2268" w:type="dxa"/>
            <w:tcBorders>
              <w:top w:val="dotted" w:sz="4" w:space="0" w:color="auto"/>
            </w:tcBorders>
          </w:tcPr>
          <w:p>
            <w:pPr>
              <w:pStyle w:val="TableNAm"/>
            </w:pPr>
          </w:p>
        </w:tc>
      </w:tr>
      <w:tr>
        <w:trPr>
          <w:cantSplit/>
          <w:trHeight w:val="1680"/>
        </w:trPr>
        <w:tc>
          <w:tcPr>
            <w:tcW w:w="709" w:type="dxa"/>
            <w:tcBorders>
              <w:bottom w:val="nil"/>
            </w:tcBorders>
          </w:tcPr>
          <w:p>
            <w:pPr>
              <w:pStyle w:val="TableNAm"/>
            </w:pPr>
          </w:p>
        </w:tc>
        <w:tc>
          <w:tcPr>
            <w:tcW w:w="3827" w:type="dxa"/>
            <w:tcBorders>
              <w:bottom w:val="nil"/>
            </w:tcBorders>
          </w:tcPr>
          <w:p>
            <w:pPr>
              <w:pStyle w:val="TableNAm"/>
            </w:pPr>
            <w:r>
              <w:t xml:space="preserve">Clearing of land that was lawfully cleared within the 20 years prior to the clearing if — </w:t>
            </w:r>
          </w:p>
          <w:p>
            <w:pPr>
              <w:pStyle w:val="TableNAm"/>
              <w:ind w:left="567" w:hanging="567"/>
            </w:pPr>
            <w:r>
              <w:t>(a)</w:t>
            </w:r>
            <w:r>
              <w:tab/>
              <w:t>the land has been used as pasture or for cultivation or forestry within those 20 years; and</w:t>
            </w:r>
          </w:p>
        </w:tc>
        <w:tc>
          <w:tcPr>
            <w:tcW w:w="2268" w:type="dxa"/>
            <w:tcBorders>
              <w:bottom w:val="nil"/>
            </w:tcBorders>
          </w:tcPr>
          <w:p>
            <w:pPr>
              <w:pStyle w:val="TableNAm"/>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268"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268"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268"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268"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268"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268" w:type="dxa"/>
          </w:tcPr>
          <w:p>
            <w:pPr>
              <w:pStyle w:val="TableNAm"/>
            </w:pPr>
          </w:p>
        </w:tc>
      </w:tr>
      <w:tr>
        <w:trPr>
          <w:cantSplit/>
        </w:trP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268"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268"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268" w:type="dxa"/>
          </w:tcPr>
          <w:p>
            <w:pPr>
              <w:pStyle w:val="TableNAm"/>
            </w:pPr>
          </w:p>
        </w:tc>
      </w:tr>
      <w:tr>
        <w:tc>
          <w:tcPr>
            <w:tcW w:w="709" w:type="dxa"/>
            <w:tcBorders>
              <w:top w:val="dotted" w:sz="4" w:space="0" w:color="auto"/>
            </w:tcBorders>
          </w:tcPr>
          <w:p>
            <w:pPr>
              <w:pStyle w:val="TableNAm"/>
            </w:pPr>
            <w:r>
              <w:t>16</w:t>
            </w:r>
          </w:p>
        </w:tc>
        <w:tc>
          <w:tcPr>
            <w:tcW w:w="3827" w:type="dxa"/>
            <w:tcBorders>
              <w:top w:val="dotted" w:sz="4" w:space="0" w:color="auto"/>
            </w:tcBorders>
          </w:tcPr>
          <w:p>
            <w:pPr>
              <w:pStyle w:val="TableNAm"/>
              <w:rPr>
                <w:b/>
              </w:rPr>
            </w:pPr>
            <w:r>
              <w:rPr>
                <w:b/>
              </w:rPr>
              <w:t xml:space="preserve">Clearing under the </w:t>
            </w:r>
            <w:r>
              <w:rPr>
                <w:b/>
                <w:i/>
              </w:rPr>
              <w:t>Rights in Water and Irrigation Act 1914</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NAm"/>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2</w:t>
            </w:r>
            <w:r>
              <w:t>; or</w:t>
            </w:r>
          </w:p>
          <w:p>
            <w:pPr>
              <w:pStyle w:val="TableNAm"/>
              <w:ind w:left="567" w:hanging="567"/>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268"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268"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NAm"/>
            </w:pPr>
          </w:p>
        </w:tc>
      </w:tr>
      <w:tr>
        <w:trPr>
          <w:trHeight w:val="209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268"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268"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268"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pPr>
            <w:r>
              <w:t>26</w:t>
            </w:r>
          </w:p>
        </w:tc>
        <w:tc>
          <w:tcPr>
            <w:tcW w:w="3827" w:type="dxa"/>
            <w:tcBorders>
              <w:top w:val="dotted" w:sz="4" w:space="0" w:color="auto"/>
            </w:tcBorders>
          </w:tcPr>
          <w:p>
            <w:pPr>
              <w:pStyle w:val="TableNAm"/>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the result of carrying out an activity — </w:t>
            </w:r>
          </w:p>
        </w:tc>
        <w:tc>
          <w:tcPr>
            <w:tcW w:w="2268" w:type="dxa"/>
          </w:tcPr>
          <w:p>
            <w:pPr>
              <w:pStyle w:val="TableNAm"/>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268"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bookmarkStart w:id="23" w:name="_Toc373747501"/>
      <w:r>
        <w:t>[</w:t>
      </w:r>
      <w:r>
        <w:rPr>
          <w:b/>
        </w:rPr>
        <w:t>6.</w:t>
      </w:r>
      <w:r>
        <w:tab/>
        <w:t>Expired at the end of 8 Apr 2005 by operation of the Environmental Protection Amendment Act 2003 s. 110(4)(b).]</w:t>
      </w:r>
    </w:p>
    <w:p>
      <w:pPr>
        <w:pStyle w:val="Heading5"/>
      </w:pPr>
      <w:bookmarkStart w:id="24" w:name="_Toc11856994"/>
      <w:bookmarkStart w:id="25" w:name="_Toc373747502"/>
      <w:bookmarkStart w:id="26" w:name="_Toc7780741"/>
      <w:bookmarkEnd w:id="23"/>
      <w:r>
        <w:rPr>
          <w:rStyle w:val="CharSectno"/>
        </w:rPr>
        <w:t>7</w:t>
      </w:r>
      <w:r>
        <w:t>.</w:t>
      </w:r>
      <w:r>
        <w:tab/>
        <w:t>Fees</w:t>
      </w:r>
      <w:bookmarkEnd w:id="24"/>
      <w:bookmarkEnd w:id="25"/>
      <w:bookmarkEnd w:id="26"/>
    </w:p>
    <w:p>
      <w:pPr>
        <w:pStyle w:val="Subsection"/>
        <w:rPr>
          <w:ins w:id="27" w:author="Master Repository Process" w:date="2021-08-01T12:37:00Z"/>
        </w:rPr>
      </w:pPr>
      <w:r>
        <w:tab/>
        <w:t>(1)</w:t>
      </w:r>
      <w:r>
        <w:tab/>
      </w:r>
      <w:ins w:id="28" w:author="Master Repository Process" w:date="2021-08-01T12:37:00Z">
        <w:r>
          <w:t xml:space="preserve">In this regulation — </w:t>
        </w:r>
      </w:ins>
    </w:p>
    <w:p>
      <w:pPr>
        <w:pStyle w:val="Defstart"/>
        <w:rPr>
          <w:ins w:id="29" w:author="Master Repository Process" w:date="2021-08-01T12:37:00Z"/>
        </w:rPr>
      </w:pPr>
      <w:ins w:id="30" w:author="Master Repository Process" w:date="2021-08-01T12:37:00Z">
        <w:r>
          <w:tab/>
        </w:r>
        <w:r>
          <w:rPr>
            <w:rStyle w:val="CharDefText"/>
          </w:rPr>
          <w:t>application area</w:t>
        </w:r>
        <w:r>
          <w:t xml:space="preserve">, in relation to an application for an area permit or a purpose permit, means the area that is proposed to be cleared in the application. </w:t>
        </w:r>
      </w:ins>
    </w:p>
    <w:p>
      <w:pPr>
        <w:pStyle w:val="Subsection"/>
      </w:pPr>
      <w:ins w:id="31" w:author="Master Repository Process" w:date="2021-08-01T12:37:00Z">
        <w:r>
          <w:tab/>
          <w:t>(1A)</w:t>
        </w:r>
        <w:r>
          <w:tab/>
        </w:r>
      </w:ins>
      <w:r>
        <w:t>For the purposes of section 51E(1)(c) of the Act</w:t>
      </w:r>
      <w:ins w:id="32" w:author="Master Repository Process" w:date="2021-08-01T12:37:00Z">
        <w:r>
          <w:t>,</w:t>
        </w:r>
      </w:ins>
      <w:r>
        <w:t xml:space="preserve"> the fee for an application for </w:t>
      </w:r>
      <w:del w:id="33" w:author="Master Repository Process" w:date="2021-08-01T12:37:00Z">
        <w:r>
          <w:delText>a clearing</w:delText>
        </w:r>
      </w:del>
      <w:ins w:id="34" w:author="Master Repository Process" w:date="2021-08-01T12:37:00Z">
        <w:r>
          <w:t>an area</w:t>
        </w:r>
      </w:ins>
      <w:r>
        <w:t xml:space="preserve"> permit is determined as set out in the Table</w:t>
      </w:r>
      <w:del w:id="35" w:author="Master Repository Process" w:date="2021-08-01T12:37:00Z">
        <w:r>
          <w:delText xml:space="preserve"> to this subregulation.</w:delText>
        </w:r>
      </w:del>
      <w:ins w:id="36" w:author="Master Repository Process" w:date="2021-08-01T12:37:00Z">
        <w:r>
          <w:t xml:space="preserve">, with — </w:t>
        </w:r>
      </w:ins>
    </w:p>
    <w:p>
      <w:pPr>
        <w:pStyle w:val="Indenta"/>
        <w:rPr>
          <w:ins w:id="37" w:author="Master Repository Process" w:date="2021-08-01T12:37:00Z"/>
        </w:rPr>
      </w:pPr>
      <w:ins w:id="38" w:author="Master Repository Process" w:date="2021-08-01T12:37:00Z">
        <w:r>
          <w:tab/>
          <w:t>(a)</w:t>
        </w:r>
        <w:r>
          <w:tab/>
          <w:t>column A showing the fee for an application where any part of the application area falls within the intensive land-use zone; and</w:t>
        </w:r>
      </w:ins>
    </w:p>
    <w:p>
      <w:pPr>
        <w:pStyle w:val="Indenta"/>
        <w:rPr>
          <w:ins w:id="39" w:author="Master Repository Process" w:date="2021-08-01T12:37:00Z"/>
        </w:rPr>
      </w:pPr>
      <w:ins w:id="40" w:author="Master Repository Process" w:date="2021-08-01T12:37:00Z">
        <w:r>
          <w:tab/>
          <w:t>(b)</w:t>
        </w:r>
        <w:r>
          <w:tab/>
          <w:t xml:space="preserve">column B showing the fee for any other application. </w:t>
        </w:r>
      </w:ins>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del w:id="41" w:author="Master Repository Process" w:date="2021-08-01T12:37:00Z">
              <w:r>
                <w:rPr>
                  <w:b/>
                </w:rPr>
                <w:delText>Type of application</w:delText>
              </w:r>
            </w:del>
            <w:ins w:id="42" w:author="Master Repository Process" w:date="2021-08-01T12:37:00Z">
              <w:r>
                <w:rPr>
                  <w:b/>
                </w:rPr>
                <w:t>Application area</w:t>
              </w:r>
            </w:ins>
          </w:p>
        </w:tc>
        <w:tc>
          <w:tcPr>
            <w:tcW w:w="1315" w:type="dxa"/>
            <w:tcBorders>
              <w:top w:val="single" w:sz="4" w:space="0" w:color="auto"/>
              <w:bottom w:val="single" w:sz="4" w:space="0" w:color="auto"/>
            </w:tcBorders>
            <w:vAlign w:val="bottom"/>
          </w:tcPr>
          <w:p>
            <w:pPr>
              <w:pStyle w:val="TableNAm"/>
              <w:jc w:val="center"/>
              <w:rPr>
                <w:ins w:id="43" w:author="Master Repository Process" w:date="2021-08-01T12:37:00Z"/>
                <w:b/>
              </w:rPr>
            </w:pPr>
            <w:ins w:id="44" w:author="Master Repository Process" w:date="2021-08-01T12:37:00Z">
              <w:r>
                <w:rPr>
                  <w:b/>
                </w:rPr>
                <w:t>Column A</w:t>
              </w:r>
            </w:ins>
          </w:p>
          <w:p>
            <w:pPr>
              <w:pStyle w:val="TableNAm"/>
              <w:jc w:val="center"/>
              <w:rPr>
                <w:b/>
              </w:rPr>
            </w:pPr>
            <w:r>
              <w:rPr>
                <w:b/>
              </w:rPr>
              <w:t>Fee</w:t>
            </w:r>
          </w:p>
        </w:tc>
        <w:tc>
          <w:tcPr>
            <w:tcW w:w="1316" w:type="dxa"/>
            <w:tcBorders>
              <w:top w:val="single" w:sz="4" w:space="0" w:color="auto"/>
              <w:bottom w:val="single" w:sz="4" w:space="0" w:color="auto"/>
            </w:tcBorders>
            <w:vAlign w:val="bottom"/>
            <w:cellIns w:id="45" w:author="Master Repository Process" w:date="2021-08-01T12:37:00Z"/>
          </w:tcPr>
          <w:p>
            <w:pPr>
              <w:pStyle w:val="TableNAm"/>
              <w:jc w:val="center"/>
              <w:rPr>
                <w:ins w:id="46" w:author="Master Repository Process" w:date="2021-08-01T12:37:00Z"/>
                <w:b/>
              </w:rPr>
            </w:pPr>
            <w:ins w:id="47" w:author="Master Repository Process" w:date="2021-08-01T12:37:00Z">
              <w:r>
                <w:rPr>
                  <w:b/>
                </w:rPr>
                <w:t>Column B</w:t>
              </w:r>
            </w:ins>
          </w:p>
          <w:p>
            <w:pPr>
              <w:pStyle w:val="TableNAm"/>
              <w:jc w:val="center"/>
              <w:rPr>
                <w:b/>
              </w:rPr>
            </w:pPr>
            <w:ins w:id="48" w:author="Master Repository Process" w:date="2021-08-01T12:37:00Z">
              <w:r>
                <w:rPr>
                  <w:b/>
                </w:rPr>
                <w:t>Fee</w:t>
              </w:r>
            </w:ins>
          </w:p>
        </w:tc>
      </w:tr>
      <w:tr>
        <w:trPr>
          <w:cantSplit/>
          <w:ins w:id="49" w:author="Master Repository Process" w:date="2021-08-01T12:37:00Z"/>
        </w:trPr>
        <w:tc>
          <w:tcPr>
            <w:tcW w:w="709" w:type="dxa"/>
          </w:tcPr>
          <w:p>
            <w:pPr>
              <w:pStyle w:val="TableNAm"/>
              <w:rPr>
                <w:ins w:id="50" w:author="Master Repository Process" w:date="2021-08-01T12:37:00Z"/>
              </w:rPr>
            </w:pPr>
            <w:ins w:id="51" w:author="Master Repository Process" w:date="2021-08-01T12:37:00Z">
              <w:r>
                <w:t>1.</w:t>
              </w:r>
            </w:ins>
          </w:p>
        </w:tc>
        <w:tc>
          <w:tcPr>
            <w:tcW w:w="3118" w:type="dxa"/>
          </w:tcPr>
          <w:p>
            <w:pPr>
              <w:pStyle w:val="TableNAm"/>
              <w:rPr>
                <w:ins w:id="52" w:author="Master Repository Process" w:date="2021-08-01T12:37:00Z"/>
              </w:rPr>
            </w:pPr>
            <w:ins w:id="53" w:author="Master Repository Process" w:date="2021-08-01T12:37:00Z">
              <w:r>
                <w:t>Not more than 1 ha</w:t>
              </w:r>
            </w:ins>
          </w:p>
        </w:tc>
        <w:tc>
          <w:tcPr>
            <w:tcW w:w="1315" w:type="dxa"/>
            <w:vAlign w:val="bottom"/>
          </w:tcPr>
          <w:p>
            <w:pPr>
              <w:pStyle w:val="TableNAm"/>
              <w:rPr>
                <w:ins w:id="54" w:author="Master Repository Process" w:date="2021-08-01T12:37:00Z"/>
              </w:rPr>
            </w:pPr>
            <w:ins w:id="55" w:author="Master Repository Process" w:date="2021-08-01T12:37:00Z">
              <w:r>
                <w:t>$400</w:t>
              </w:r>
            </w:ins>
          </w:p>
        </w:tc>
        <w:tc>
          <w:tcPr>
            <w:tcW w:w="1316" w:type="dxa"/>
            <w:vAlign w:val="bottom"/>
          </w:tcPr>
          <w:p>
            <w:pPr>
              <w:pStyle w:val="TableNAm"/>
              <w:rPr>
                <w:ins w:id="56" w:author="Master Repository Process" w:date="2021-08-01T12:37:00Z"/>
              </w:rPr>
            </w:pPr>
            <w:ins w:id="57" w:author="Master Repository Process" w:date="2021-08-01T12:37:00Z">
              <w:r>
                <w:t>$400</w:t>
              </w:r>
            </w:ins>
          </w:p>
        </w:tc>
      </w:tr>
      <w:tr>
        <w:trPr>
          <w:cantSplit/>
        </w:trPr>
        <w:tc>
          <w:tcPr>
            <w:tcW w:w="709" w:type="dxa"/>
          </w:tcPr>
          <w:p>
            <w:pPr>
              <w:pStyle w:val="TableNAm"/>
            </w:pPr>
            <w:del w:id="58" w:author="Master Repository Process" w:date="2021-08-01T12:37:00Z">
              <w:r>
                <w:delText>1</w:delText>
              </w:r>
            </w:del>
            <w:ins w:id="59" w:author="Master Repository Process" w:date="2021-08-01T12:37:00Z">
              <w:r>
                <w:t>2</w:t>
              </w:r>
            </w:ins>
            <w:r>
              <w:t>.</w:t>
            </w:r>
          </w:p>
        </w:tc>
        <w:tc>
          <w:tcPr>
            <w:tcW w:w="3118" w:type="dxa"/>
          </w:tcPr>
          <w:p>
            <w:pPr>
              <w:pStyle w:val="TableNAm"/>
            </w:pPr>
            <w:del w:id="60" w:author="Master Repository Process" w:date="2021-08-01T12:37:00Z">
              <w:r>
                <w:delText>An application for an area permit for an area of less</w:delText>
              </w:r>
            </w:del>
            <w:ins w:id="61" w:author="Master Repository Process" w:date="2021-08-01T12:37:00Z">
              <w:r>
                <w:t>More</w:t>
              </w:r>
            </w:ins>
            <w:r>
              <w:t xml:space="preserve"> than 1</w:t>
            </w:r>
            <w:del w:id="62" w:author="Master Repository Process" w:date="2021-08-01T12:37:00Z">
              <w:r>
                <w:delText xml:space="preserve"> </w:delText>
              </w:r>
            </w:del>
            <w:ins w:id="63" w:author="Master Repository Process" w:date="2021-08-01T12:37:00Z">
              <w:r>
                <w:t> ha but not more than 5 </w:t>
              </w:r>
            </w:ins>
            <w:r>
              <w:t>ha</w:t>
            </w:r>
          </w:p>
        </w:tc>
        <w:tc>
          <w:tcPr>
            <w:tcW w:w="1315" w:type="dxa"/>
            <w:vAlign w:val="bottom"/>
          </w:tcPr>
          <w:p>
            <w:pPr>
              <w:pStyle w:val="TableNAm"/>
            </w:pPr>
            <w:del w:id="64" w:author="Master Repository Process" w:date="2021-08-01T12:37:00Z">
              <w:r>
                <w:br/>
                <w:delText>$50.00</w:delText>
              </w:r>
            </w:del>
            <w:ins w:id="65" w:author="Master Repository Process" w:date="2021-08-01T12:37:00Z">
              <w:r>
                <w:t>$600</w:t>
              </w:r>
            </w:ins>
          </w:p>
        </w:tc>
        <w:tc>
          <w:tcPr>
            <w:tcW w:w="1316" w:type="dxa"/>
            <w:vAlign w:val="bottom"/>
            <w:cellIns w:id="66" w:author="Master Repository Process" w:date="2021-08-01T12:37:00Z"/>
          </w:tcPr>
          <w:p>
            <w:pPr>
              <w:pStyle w:val="TableNAm"/>
            </w:pPr>
            <w:ins w:id="67" w:author="Master Repository Process" w:date="2021-08-01T12:37:00Z">
              <w:r>
                <w:t>$600</w:t>
              </w:r>
            </w:ins>
          </w:p>
        </w:tc>
      </w:tr>
      <w:tr>
        <w:trPr>
          <w:cantSplit/>
        </w:trPr>
        <w:tc>
          <w:tcPr>
            <w:tcW w:w="709" w:type="dxa"/>
          </w:tcPr>
          <w:p>
            <w:pPr>
              <w:pStyle w:val="TableNAm"/>
            </w:pPr>
            <w:del w:id="68" w:author="Master Repository Process" w:date="2021-08-01T12:37:00Z">
              <w:r>
                <w:delText>2</w:delText>
              </w:r>
            </w:del>
            <w:ins w:id="69" w:author="Master Repository Process" w:date="2021-08-01T12:37:00Z">
              <w:r>
                <w:t>3</w:t>
              </w:r>
            </w:ins>
            <w:r>
              <w:t>.</w:t>
            </w:r>
          </w:p>
        </w:tc>
        <w:tc>
          <w:tcPr>
            <w:tcW w:w="3118" w:type="dxa"/>
          </w:tcPr>
          <w:p>
            <w:pPr>
              <w:pStyle w:val="TableNAm"/>
            </w:pPr>
            <w:del w:id="70" w:author="Master Repository Process" w:date="2021-08-01T12:37:00Z">
              <w:r>
                <w:delText>An application for an area permit for an area of between 1 and 10 ha</w:delText>
              </w:r>
            </w:del>
            <w:ins w:id="71" w:author="Master Repository Process" w:date="2021-08-01T12:37:00Z">
              <w:r>
                <w:t>More than 5 ha but not more than 10 ha</w:t>
              </w:r>
            </w:ins>
          </w:p>
        </w:tc>
        <w:tc>
          <w:tcPr>
            <w:tcW w:w="1315" w:type="dxa"/>
            <w:vAlign w:val="bottom"/>
          </w:tcPr>
          <w:p>
            <w:pPr>
              <w:pStyle w:val="TableNAm"/>
            </w:pPr>
            <w:del w:id="72" w:author="Master Repository Process" w:date="2021-08-01T12:37:00Z">
              <w:r>
                <w:br/>
                <w:delText>$100.00</w:delText>
              </w:r>
            </w:del>
            <w:ins w:id="73" w:author="Master Repository Process" w:date="2021-08-01T12:37:00Z">
              <w:r>
                <w:t>$1 500</w:t>
              </w:r>
            </w:ins>
          </w:p>
        </w:tc>
        <w:tc>
          <w:tcPr>
            <w:tcW w:w="1316" w:type="dxa"/>
            <w:vAlign w:val="bottom"/>
            <w:cellIns w:id="74" w:author="Master Repository Process" w:date="2021-08-01T12:37:00Z"/>
          </w:tcPr>
          <w:p>
            <w:pPr>
              <w:pStyle w:val="TableNAm"/>
            </w:pPr>
            <w:ins w:id="75" w:author="Master Repository Process" w:date="2021-08-01T12:37:00Z">
              <w:r>
                <w:t>$750</w:t>
              </w:r>
            </w:ins>
          </w:p>
        </w:tc>
      </w:tr>
      <w:tr>
        <w:trPr>
          <w:cantSplit/>
        </w:trPr>
        <w:tc>
          <w:tcPr>
            <w:tcW w:w="709" w:type="dxa"/>
          </w:tcPr>
          <w:p>
            <w:pPr>
              <w:pStyle w:val="TableNAm"/>
            </w:pPr>
            <w:del w:id="76" w:author="Master Repository Process" w:date="2021-08-01T12:37:00Z">
              <w:r>
                <w:delText>3</w:delText>
              </w:r>
            </w:del>
            <w:ins w:id="77" w:author="Master Repository Process" w:date="2021-08-01T12:37:00Z">
              <w:r>
                <w:t>4</w:t>
              </w:r>
            </w:ins>
            <w:r>
              <w:t>.</w:t>
            </w:r>
          </w:p>
        </w:tc>
        <w:tc>
          <w:tcPr>
            <w:tcW w:w="3118" w:type="dxa"/>
          </w:tcPr>
          <w:p>
            <w:pPr>
              <w:pStyle w:val="TableNAm"/>
            </w:pPr>
            <w:del w:id="78" w:author="Master Repository Process" w:date="2021-08-01T12:37:00Z">
              <w:r>
                <w:delText>An application for an area permit for an area of</w:delText>
              </w:r>
            </w:del>
            <w:ins w:id="79" w:author="Master Repository Process" w:date="2021-08-01T12:37:00Z">
              <w:r>
                <w:t>More than 10 ha but not</w:t>
              </w:r>
            </w:ins>
            <w:r>
              <w:t xml:space="preserve"> more than </w:t>
            </w:r>
            <w:del w:id="80" w:author="Master Repository Process" w:date="2021-08-01T12:37:00Z">
              <w:r>
                <w:delText xml:space="preserve">10 </w:delText>
              </w:r>
            </w:del>
            <w:ins w:id="81" w:author="Master Repository Process" w:date="2021-08-01T12:37:00Z">
              <w:r>
                <w:t>50 </w:t>
              </w:r>
            </w:ins>
            <w:r>
              <w:t>ha</w:t>
            </w:r>
          </w:p>
        </w:tc>
        <w:tc>
          <w:tcPr>
            <w:tcW w:w="1315" w:type="dxa"/>
            <w:vAlign w:val="bottom"/>
          </w:tcPr>
          <w:p>
            <w:pPr>
              <w:pStyle w:val="TableNAm"/>
            </w:pPr>
            <w:del w:id="82" w:author="Master Repository Process" w:date="2021-08-01T12:37:00Z">
              <w:r>
                <w:br/>
                <w:delText>$200.00</w:delText>
              </w:r>
            </w:del>
            <w:ins w:id="83" w:author="Master Repository Process" w:date="2021-08-01T12:37:00Z">
              <w:r>
                <w:t>$2 000</w:t>
              </w:r>
            </w:ins>
          </w:p>
        </w:tc>
        <w:tc>
          <w:tcPr>
            <w:tcW w:w="1316" w:type="dxa"/>
            <w:vAlign w:val="bottom"/>
            <w:cellIns w:id="84" w:author="Master Repository Process" w:date="2021-08-01T12:37:00Z"/>
          </w:tcPr>
          <w:p>
            <w:pPr>
              <w:pStyle w:val="TableNAm"/>
            </w:pPr>
            <w:ins w:id="85" w:author="Master Repository Process" w:date="2021-08-01T12:37:00Z">
              <w:r>
                <w:t>$1 000</w:t>
              </w:r>
            </w:ins>
          </w:p>
        </w:tc>
      </w:tr>
      <w:tr>
        <w:trPr>
          <w:cantSplit/>
          <w:ins w:id="86" w:author="Master Repository Process" w:date="2021-08-01T12:37:00Z"/>
        </w:trPr>
        <w:tc>
          <w:tcPr>
            <w:tcW w:w="709" w:type="dxa"/>
          </w:tcPr>
          <w:p>
            <w:pPr>
              <w:pStyle w:val="TableNAm"/>
              <w:rPr>
                <w:ins w:id="87" w:author="Master Repository Process" w:date="2021-08-01T12:37:00Z"/>
              </w:rPr>
            </w:pPr>
            <w:ins w:id="88" w:author="Master Repository Process" w:date="2021-08-01T12:37:00Z">
              <w:r>
                <w:t>5.</w:t>
              </w:r>
            </w:ins>
          </w:p>
        </w:tc>
        <w:tc>
          <w:tcPr>
            <w:tcW w:w="3118" w:type="dxa"/>
          </w:tcPr>
          <w:p>
            <w:pPr>
              <w:pStyle w:val="TableNAm"/>
              <w:rPr>
                <w:ins w:id="89" w:author="Master Repository Process" w:date="2021-08-01T12:37:00Z"/>
              </w:rPr>
            </w:pPr>
            <w:ins w:id="90" w:author="Master Repository Process" w:date="2021-08-01T12:37:00Z">
              <w:r>
                <w:t>More than 50 ha but not more than 100 ha</w:t>
              </w:r>
            </w:ins>
          </w:p>
        </w:tc>
        <w:tc>
          <w:tcPr>
            <w:tcW w:w="1315" w:type="dxa"/>
            <w:vAlign w:val="bottom"/>
          </w:tcPr>
          <w:p>
            <w:pPr>
              <w:pStyle w:val="TableNAm"/>
              <w:rPr>
                <w:ins w:id="91" w:author="Master Repository Process" w:date="2021-08-01T12:37:00Z"/>
              </w:rPr>
            </w:pPr>
            <w:ins w:id="92" w:author="Master Repository Process" w:date="2021-08-01T12:37:00Z">
              <w:r>
                <w:t>$3 000</w:t>
              </w:r>
            </w:ins>
          </w:p>
        </w:tc>
        <w:tc>
          <w:tcPr>
            <w:tcW w:w="1316" w:type="dxa"/>
            <w:vAlign w:val="bottom"/>
          </w:tcPr>
          <w:p>
            <w:pPr>
              <w:pStyle w:val="TableNAm"/>
              <w:rPr>
                <w:ins w:id="93" w:author="Master Repository Process" w:date="2021-08-01T12:37:00Z"/>
              </w:rPr>
            </w:pPr>
            <w:ins w:id="94" w:author="Master Repository Process" w:date="2021-08-01T12:37:00Z">
              <w:r>
                <w:t>$1 500</w:t>
              </w:r>
            </w:ins>
          </w:p>
        </w:tc>
      </w:tr>
      <w:tr>
        <w:trPr>
          <w:cantSplit/>
        </w:trPr>
        <w:tc>
          <w:tcPr>
            <w:tcW w:w="709" w:type="dxa"/>
          </w:tcPr>
          <w:p>
            <w:pPr>
              <w:pStyle w:val="TableNAm"/>
              <w:keepNext/>
            </w:pPr>
            <w:del w:id="95" w:author="Master Repository Process" w:date="2021-08-01T12:37:00Z">
              <w:r>
                <w:delText>4</w:delText>
              </w:r>
            </w:del>
            <w:ins w:id="96" w:author="Master Repository Process" w:date="2021-08-01T12:37:00Z">
              <w:r>
                <w:t>6</w:t>
              </w:r>
            </w:ins>
            <w:r>
              <w:t>.</w:t>
            </w:r>
          </w:p>
        </w:tc>
        <w:tc>
          <w:tcPr>
            <w:tcW w:w="3118" w:type="dxa"/>
          </w:tcPr>
          <w:p>
            <w:pPr>
              <w:pStyle w:val="TableNAm"/>
              <w:keepNext/>
            </w:pPr>
            <w:del w:id="97" w:author="Master Repository Process" w:date="2021-08-01T12:37:00Z">
              <w:r>
                <w:delText>An application for a purpose permit</w:delText>
              </w:r>
            </w:del>
            <w:ins w:id="98" w:author="Master Repository Process" w:date="2021-08-01T12:37:00Z">
              <w:r>
                <w:t>More than 100 ha but not more than 500 ha</w:t>
              </w:r>
            </w:ins>
          </w:p>
        </w:tc>
        <w:tc>
          <w:tcPr>
            <w:tcW w:w="1315" w:type="dxa"/>
            <w:vAlign w:val="bottom"/>
          </w:tcPr>
          <w:p>
            <w:pPr>
              <w:pStyle w:val="TableNAm"/>
              <w:keepNext/>
            </w:pPr>
            <w:r>
              <w:t>$</w:t>
            </w:r>
            <w:del w:id="99" w:author="Master Repository Process" w:date="2021-08-01T12:37:00Z">
              <w:r>
                <w:delText>200.00</w:delText>
              </w:r>
            </w:del>
            <w:ins w:id="100" w:author="Master Repository Process" w:date="2021-08-01T12:37:00Z">
              <w:r>
                <w:t>4 000</w:t>
              </w:r>
            </w:ins>
          </w:p>
        </w:tc>
        <w:tc>
          <w:tcPr>
            <w:tcW w:w="1316" w:type="dxa"/>
            <w:vAlign w:val="bottom"/>
            <w:cellIns w:id="101" w:author="Master Repository Process" w:date="2021-08-01T12:37:00Z"/>
          </w:tcPr>
          <w:p>
            <w:pPr>
              <w:pStyle w:val="TableNAm"/>
              <w:keepNext/>
            </w:pPr>
            <w:ins w:id="102" w:author="Master Repository Process" w:date="2021-08-01T12:37:00Z">
              <w:r>
                <w:t>$2 000</w:t>
              </w:r>
            </w:ins>
          </w:p>
        </w:tc>
      </w:tr>
      <w:tr>
        <w:trPr>
          <w:cantSplit/>
          <w:ins w:id="103" w:author="Master Repository Process" w:date="2021-08-01T12:37:00Z"/>
        </w:trPr>
        <w:tc>
          <w:tcPr>
            <w:tcW w:w="709" w:type="dxa"/>
          </w:tcPr>
          <w:p>
            <w:pPr>
              <w:pStyle w:val="TableNAm"/>
              <w:rPr>
                <w:ins w:id="104" w:author="Master Repository Process" w:date="2021-08-01T12:37:00Z"/>
              </w:rPr>
            </w:pPr>
            <w:ins w:id="105" w:author="Master Repository Process" w:date="2021-08-01T12:37:00Z">
              <w:r>
                <w:t>7.</w:t>
              </w:r>
            </w:ins>
          </w:p>
        </w:tc>
        <w:tc>
          <w:tcPr>
            <w:tcW w:w="3118" w:type="dxa"/>
          </w:tcPr>
          <w:p>
            <w:pPr>
              <w:pStyle w:val="TableNAm"/>
              <w:rPr>
                <w:ins w:id="106" w:author="Master Repository Process" w:date="2021-08-01T12:37:00Z"/>
              </w:rPr>
            </w:pPr>
            <w:ins w:id="107" w:author="Master Repository Process" w:date="2021-08-01T12:37:00Z">
              <w:r>
                <w:t>More than 500 ha but not more than 1000 ha</w:t>
              </w:r>
            </w:ins>
          </w:p>
        </w:tc>
        <w:tc>
          <w:tcPr>
            <w:tcW w:w="1315" w:type="dxa"/>
            <w:vAlign w:val="bottom"/>
          </w:tcPr>
          <w:p>
            <w:pPr>
              <w:pStyle w:val="TableNAm"/>
              <w:rPr>
                <w:ins w:id="108" w:author="Master Repository Process" w:date="2021-08-01T12:37:00Z"/>
              </w:rPr>
            </w:pPr>
            <w:ins w:id="109" w:author="Master Repository Process" w:date="2021-08-01T12:37:00Z">
              <w:r>
                <w:t>$5 000</w:t>
              </w:r>
            </w:ins>
          </w:p>
        </w:tc>
        <w:tc>
          <w:tcPr>
            <w:tcW w:w="1316" w:type="dxa"/>
            <w:vAlign w:val="bottom"/>
          </w:tcPr>
          <w:p>
            <w:pPr>
              <w:pStyle w:val="TableNAm"/>
              <w:rPr>
                <w:ins w:id="110" w:author="Master Repository Process" w:date="2021-08-01T12:37:00Z"/>
              </w:rPr>
            </w:pPr>
            <w:ins w:id="111" w:author="Master Repository Process" w:date="2021-08-01T12:37:00Z">
              <w:r>
                <w:t>$2 500</w:t>
              </w:r>
            </w:ins>
          </w:p>
        </w:tc>
      </w:tr>
      <w:tr>
        <w:trPr>
          <w:cantSplit/>
          <w:ins w:id="112" w:author="Master Repository Process" w:date="2021-08-01T12:37:00Z"/>
        </w:trPr>
        <w:tc>
          <w:tcPr>
            <w:tcW w:w="709" w:type="dxa"/>
            <w:tcBorders>
              <w:bottom w:val="single" w:sz="4" w:space="0" w:color="auto"/>
            </w:tcBorders>
          </w:tcPr>
          <w:p>
            <w:pPr>
              <w:pStyle w:val="TableNAm"/>
              <w:rPr>
                <w:ins w:id="113" w:author="Master Repository Process" w:date="2021-08-01T12:37:00Z"/>
              </w:rPr>
            </w:pPr>
            <w:ins w:id="114" w:author="Master Repository Process" w:date="2021-08-01T12:37:00Z">
              <w:r>
                <w:t>8.</w:t>
              </w:r>
            </w:ins>
          </w:p>
        </w:tc>
        <w:tc>
          <w:tcPr>
            <w:tcW w:w="3118" w:type="dxa"/>
            <w:tcBorders>
              <w:bottom w:val="single" w:sz="4" w:space="0" w:color="auto"/>
            </w:tcBorders>
          </w:tcPr>
          <w:p>
            <w:pPr>
              <w:pStyle w:val="TableNAm"/>
              <w:rPr>
                <w:ins w:id="115" w:author="Master Repository Process" w:date="2021-08-01T12:37:00Z"/>
              </w:rPr>
            </w:pPr>
            <w:ins w:id="116" w:author="Master Repository Process" w:date="2021-08-01T12:37:00Z">
              <w:r>
                <w:t>More than 1000 ha</w:t>
              </w:r>
            </w:ins>
          </w:p>
        </w:tc>
        <w:tc>
          <w:tcPr>
            <w:tcW w:w="1315" w:type="dxa"/>
            <w:tcBorders>
              <w:bottom w:val="single" w:sz="4" w:space="0" w:color="auto"/>
            </w:tcBorders>
            <w:vAlign w:val="bottom"/>
          </w:tcPr>
          <w:p>
            <w:pPr>
              <w:pStyle w:val="TableNAm"/>
              <w:rPr>
                <w:ins w:id="117" w:author="Master Repository Process" w:date="2021-08-01T12:37:00Z"/>
              </w:rPr>
            </w:pPr>
            <w:ins w:id="118" w:author="Master Repository Process" w:date="2021-08-01T12:37:00Z">
              <w:r>
                <w:t>$10 000</w:t>
              </w:r>
            </w:ins>
          </w:p>
        </w:tc>
        <w:tc>
          <w:tcPr>
            <w:tcW w:w="1316" w:type="dxa"/>
            <w:tcBorders>
              <w:bottom w:val="single" w:sz="4" w:space="0" w:color="auto"/>
            </w:tcBorders>
            <w:vAlign w:val="bottom"/>
          </w:tcPr>
          <w:p>
            <w:pPr>
              <w:pStyle w:val="TableNAm"/>
              <w:rPr>
                <w:ins w:id="119" w:author="Master Repository Process" w:date="2021-08-01T12:37:00Z"/>
              </w:rPr>
            </w:pPr>
            <w:ins w:id="120" w:author="Master Repository Process" w:date="2021-08-01T12:37:00Z">
              <w:r>
                <w:t>$5 000</w:t>
              </w:r>
            </w:ins>
          </w:p>
        </w:tc>
      </w:tr>
    </w:tbl>
    <w:p>
      <w:pPr>
        <w:pStyle w:val="Subsection"/>
        <w:rPr>
          <w:ins w:id="121" w:author="Master Repository Process" w:date="2021-08-01T12:37:00Z"/>
        </w:rPr>
      </w:pPr>
      <w:ins w:id="122" w:author="Master Repository Process" w:date="2021-08-01T12:37:00Z">
        <w:r>
          <w:tab/>
          <w:t>(1B)</w:t>
        </w:r>
        <w:r>
          <w:tab/>
          <w:t xml:space="preserve">For the purposes of section 51E(1)(c) of the Act, the fee for an application for a purpose permit is the sum of — </w:t>
        </w:r>
      </w:ins>
    </w:p>
    <w:p>
      <w:pPr>
        <w:pStyle w:val="Indenta"/>
        <w:rPr>
          <w:ins w:id="123" w:author="Master Repository Process" w:date="2021-08-01T12:37:00Z"/>
        </w:rPr>
      </w:pPr>
      <w:ins w:id="124" w:author="Master Repository Process" w:date="2021-08-01T12:37:00Z">
        <w:r>
          <w:tab/>
          <w:t>(a)</w:t>
        </w:r>
        <w:r>
          <w:tab/>
          <w:t>$2 000; and</w:t>
        </w:r>
      </w:ins>
    </w:p>
    <w:p>
      <w:pPr>
        <w:pStyle w:val="Indenta"/>
        <w:keepNext/>
        <w:rPr>
          <w:ins w:id="125" w:author="Master Repository Process" w:date="2021-08-01T12:37:00Z"/>
        </w:rPr>
      </w:pPr>
      <w:ins w:id="126" w:author="Master Repository Process" w:date="2021-08-01T12:37:00Z">
        <w:r>
          <w:tab/>
          <w:t>(b)</w:t>
        </w:r>
        <w:r>
          <w:tab/>
          <w:t xml:space="preserve">the variable component, determined as set out in the Table, with — </w:t>
        </w:r>
      </w:ins>
    </w:p>
    <w:p>
      <w:pPr>
        <w:pStyle w:val="Indenti"/>
        <w:rPr>
          <w:ins w:id="127" w:author="Master Repository Process" w:date="2021-08-01T12:37:00Z"/>
        </w:rPr>
      </w:pPr>
      <w:ins w:id="128" w:author="Master Repository Process" w:date="2021-08-01T12:37:00Z">
        <w:r>
          <w:tab/>
          <w:t>(i)</w:t>
        </w:r>
        <w:r>
          <w:tab/>
          <w:t xml:space="preserve">column A showing the variable component for an application where any part of the application area falls within the intensive land-use zone; and </w:t>
        </w:r>
      </w:ins>
    </w:p>
    <w:p>
      <w:pPr>
        <w:pStyle w:val="Indenti"/>
        <w:rPr>
          <w:ins w:id="129" w:author="Master Repository Process" w:date="2021-08-01T12:37:00Z"/>
        </w:rPr>
      </w:pPr>
      <w:ins w:id="130" w:author="Master Repository Process" w:date="2021-08-01T12:37:00Z">
        <w:r>
          <w:tab/>
          <w:t>(ii)</w:t>
        </w:r>
        <w:r>
          <w:tab/>
          <w:t xml:space="preserve">column B showing the variable component for any other application. </w:t>
        </w:r>
      </w:ins>
    </w:p>
    <w:p>
      <w:pPr>
        <w:pStyle w:val="THeadingNAm"/>
        <w:rPr>
          <w:ins w:id="131" w:author="Master Repository Process" w:date="2021-08-01T12:37:00Z"/>
        </w:rPr>
      </w:pPr>
      <w:ins w:id="132" w:author="Master Repository Process" w:date="2021-08-01T12:37:00Z">
        <w:r>
          <w:t>Table</w:t>
        </w:r>
      </w:ins>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ins w:id="133" w:author="Master Repository Process" w:date="2021-08-01T12:37:00Z"/>
        </w:trPr>
        <w:tc>
          <w:tcPr>
            <w:tcW w:w="719" w:type="dxa"/>
            <w:tcBorders>
              <w:top w:val="single" w:sz="4" w:space="0" w:color="auto"/>
              <w:bottom w:val="single" w:sz="4" w:space="0" w:color="auto"/>
            </w:tcBorders>
          </w:tcPr>
          <w:p>
            <w:pPr>
              <w:pStyle w:val="TableNAm"/>
              <w:jc w:val="center"/>
              <w:rPr>
                <w:ins w:id="134" w:author="Master Repository Process" w:date="2021-08-01T12:37:00Z"/>
                <w:b/>
              </w:rPr>
            </w:pPr>
            <w:ins w:id="135" w:author="Master Repository Process" w:date="2021-08-01T12:37:00Z">
              <w:r>
                <w:rPr>
                  <w:b/>
                </w:rPr>
                <w:t>Item</w:t>
              </w:r>
            </w:ins>
          </w:p>
        </w:tc>
        <w:tc>
          <w:tcPr>
            <w:tcW w:w="2996" w:type="dxa"/>
            <w:tcBorders>
              <w:top w:val="single" w:sz="4" w:space="0" w:color="auto"/>
              <w:bottom w:val="single" w:sz="4" w:space="0" w:color="auto"/>
            </w:tcBorders>
          </w:tcPr>
          <w:p>
            <w:pPr>
              <w:pStyle w:val="TableNAm"/>
              <w:jc w:val="center"/>
              <w:rPr>
                <w:ins w:id="136" w:author="Master Repository Process" w:date="2021-08-01T12:37:00Z"/>
                <w:b/>
              </w:rPr>
            </w:pPr>
            <w:ins w:id="137" w:author="Master Repository Process" w:date="2021-08-01T12:37:00Z">
              <w:r>
                <w:rPr>
                  <w:b/>
                </w:rPr>
                <w:t>Application area</w:t>
              </w:r>
            </w:ins>
          </w:p>
        </w:tc>
        <w:tc>
          <w:tcPr>
            <w:tcW w:w="1364" w:type="dxa"/>
            <w:tcBorders>
              <w:top w:val="single" w:sz="4" w:space="0" w:color="auto"/>
              <w:bottom w:val="single" w:sz="4" w:space="0" w:color="auto"/>
            </w:tcBorders>
          </w:tcPr>
          <w:p>
            <w:pPr>
              <w:pStyle w:val="TableNAm"/>
              <w:jc w:val="center"/>
              <w:rPr>
                <w:ins w:id="138" w:author="Master Repository Process" w:date="2021-08-01T12:37:00Z"/>
                <w:b/>
              </w:rPr>
            </w:pPr>
            <w:ins w:id="139" w:author="Master Repository Process" w:date="2021-08-01T12:37:00Z">
              <w:r>
                <w:rPr>
                  <w:b/>
                </w:rPr>
                <w:t>Column A</w:t>
              </w:r>
            </w:ins>
          </w:p>
          <w:p>
            <w:pPr>
              <w:pStyle w:val="TableNAm"/>
              <w:jc w:val="center"/>
              <w:rPr>
                <w:ins w:id="140" w:author="Master Repository Process" w:date="2021-08-01T12:37:00Z"/>
                <w:b/>
              </w:rPr>
            </w:pPr>
            <w:ins w:id="141" w:author="Master Repository Process" w:date="2021-08-01T12:37:00Z">
              <w:r>
                <w:rPr>
                  <w:b/>
                </w:rPr>
                <w:t>Variable component</w:t>
              </w:r>
            </w:ins>
          </w:p>
        </w:tc>
        <w:tc>
          <w:tcPr>
            <w:tcW w:w="1365" w:type="dxa"/>
            <w:tcBorders>
              <w:top w:val="single" w:sz="4" w:space="0" w:color="auto"/>
              <w:bottom w:val="single" w:sz="4" w:space="0" w:color="auto"/>
            </w:tcBorders>
          </w:tcPr>
          <w:p>
            <w:pPr>
              <w:pStyle w:val="TableNAm"/>
              <w:jc w:val="center"/>
              <w:rPr>
                <w:ins w:id="142" w:author="Master Repository Process" w:date="2021-08-01T12:37:00Z"/>
                <w:b/>
              </w:rPr>
            </w:pPr>
            <w:ins w:id="143" w:author="Master Repository Process" w:date="2021-08-01T12:37:00Z">
              <w:r>
                <w:rPr>
                  <w:b/>
                </w:rPr>
                <w:t>Column B</w:t>
              </w:r>
            </w:ins>
          </w:p>
          <w:p>
            <w:pPr>
              <w:pStyle w:val="TableNAm"/>
              <w:jc w:val="center"/>
              <w:rPr>
                <w:ins w:id="144" w:author="Master Repository Process" w:date="2021-08-01T12:37:00Z"/>
                <w:b/>
              </w:rPr>
            </w:pPr>
            <w:ins w:id="145" w:author="Master Repository Process" w:date="2021-08-01T12:37:00Z">
              <w:r>
                <w:rPr>
                  <w:b/>
                </w:rPr>
                <w:t>Variable component</w:t>
              </w:r>
            </w:ins>
          </w:p>
        </w:tc>
      </w:tr>
      <w:tr>
        <w:trPr>
          <w:cantSplit/>
          <w:ins w:id="146" w:author="Master Repository Process" w:date="2021-08-01T12:37:00Z"/>
        </w:trPr>
        <w:tc>
          <w:tcPr>
            <w:tcW w:w="719" w:type="dxa"/>
          </w:tcPr>
          <w:p>
            <w:pPr>
              <w:pStyle w:val="TableNAm"/>
              <w:rPr>
                <w:ins w:id="147" w:author="Master Repository Process" w:date="2021-08-01T12:37:00Z"/>
              </w:rPr>
            </w:pPr>
            <w:ins w:id="148" w:author="Master Repository Process" w:date="2021-08-01T12:37:00Z">
              <w:r>
                <w:t>1.</w:t>
              </w:r>
            </w:ins>
          </w:p>
        </w:tc>
        <w:tc>
          <w:tcPr>
            <w:tcW w:w="2996" w:type="dxa"/>
          </w:tcPr>
          <w:p>
            <w:pPr>
              <w:pStyle w:val="TableNAm"/>
              <w:rPr>
                <w:ins w:id="149" w:author="Master Repository Process" w:date="2021-08-01T12:37:00Z"/>
              </w:rPr>
            </w:pPr>
            <w:ins w:id="150" w:author="Master Repository Process" w:date="2021-08-01T12:37:00Z">
              <w:r>
                <w:t>Not more than 1 ha</w:t>
              </w:r>
            </w:ins>
          </w:p>
        </w:tc>
        <w:tc>
          <w:tcPr>
            <w:tcW w:w="1364" w:type="dxa"/>
            <w:vAlign w:val="bottom"/>
          </w:tcPr>
          <w:p>
            <w:pPr>
              <w:pStyle w:val="TableNAm"/>
              <w:rPr>
                <w:ins w:id="151" w:author="Master Repository Process" w:date="2021-08-01T12:37:00Z"/>
              </w:rPr>
            </w:pPr>
            <w:ins w:id="152" w:author="Master Repository Process" w:date="2021-08-01T12:37:00Z">
              <w:r>
                <w:t>$400</w:t>
              </w:r>
            </w:ins>
          </w:p>
        </w:tc>
        <w:tc>
          <w:tcPr>
            <w:tcW w:w="1365" w:type="dxa"/>
            <w:vAlign w:val="bottom"/>
          </w:tcPr>
          <w:p>
            <w:pPr>
              <w:pStyle w:val="TableNAm"/>
              <w:rPr>
                <w:ins w:id="153" w:author="Master Repository Process" w:date="2021-08-01T12:37:00Z"/>
              </w:rPr>
            </w:pPr>
            <w:ins w:id="154" w:author="Master Repository Process" w:date="2021-08-01T12:37:00Z">
              <w:r>
                <w:t>$400</w:t>
              </w:r>
            </w:ins>
          </w:p>
        </w:tc>
      </w:tr>
      <w:tr>
        <w:trPr>
          <w:cantSplit/>
          <w:ins w:id="155" w:author="Master Repository Process" w:date="2021-08-01T12:37:00Z"/>
        </w:trPr>
        <w:tc>
          <w:tcPr>
            <w:tcW w:w="719" w:type="dxa"/>
          </w:tcPr>
          <w:p>
            <w:pPr>
              <w:pStyle w:val="TableNAm"/>
              <w:rPr>
                <w:ins w:id="156" w:author="Master Repository Process" w:date="2021-08-01T12:37:00Z"/>
              </w:rPr>
            </w:pPr>
            <w:ins w:id="157" w:author="Master Repository Process" w:date="2021-08-01T12:37:00Z">
              <w:r>
                <w:t>2.</w:t>
              </w:r>
            </w:ins>
          </w:p>
        </w:tc>
        <w:tc>
          <w:tcPr>
            <w:tcW w:w="2996" w:type="dxa"/>
          </w:tcPr>
          <w:p>
            <w:pPr>
              <w:pStyle w:val="TableNAm"/>
              <w:rPr>
                <w:ins w:id="158" w:author="Master Repository Process" w:date="2021-08-01T12:37:00Z"/>
              </w:rPr>
            </w:pPr>
            <w:ins w:id="159" w:author="Master Repository Process" w:date="2021-08-01T12:37:00Z">
              <w:r>
                <w:t>More than 1 ha but not more than 5 ha</w:t>
              </w:r>
            </w:ins>
          </w:p>
        </w:tc>
        <w:tc>
          <w:tcPr>
            <w:tcW w:w="1364" w:type="dxa"/>
            <w:vAlign w:val="bottom"/>
          </w:tcPr>
          <w:p>
            <w:pPr>
              <w:pStyle w:val="TableNAm"/>
              <w:rPr>
                <w:ins w:id="160" w:author="Master Repository Process" w:date="2021-08-01T12:37:00Z"/>
              </w:rPr>
            </w:pPr>
            <w:ins w:id="161" w:author="Master Repository Process" w:date="2021-08-01T12:37:00Z">
              <w:r>
                <w:t>$600</w:t>
              </w:r>
            </w:ins>
          </w:p>
        </w:tc>
        <w:tc>
          <w:tcPr>
            <w:tcW w:w="1365" w:type="dxa"/>
            <w:vAlign w:val="bottom"/>
          </w:tcPr>
          <w:p>
            <w:pPr>
              <w:pStyle w:val="TableNAm"/>
              <w:rPr>
                <w:ins w:id="162" w:author="Master Repository Process" w:date="2021-08-01T12:37:00Z"/>
              </w:rPr>
            </w:pPr>
            <w:ins w:id="163" w:author="Master Repository Process" w:date="2021-08-01T12:37:00Z">
              <w:r>
                <w:t>$600</w:t>
              </w:r>
            </w:ins>
          </w:p>
        </w:tc>
      </w:tr>
      <w:tr>
        <w:trPr>
          <w:cantSplit/>
          <w:ins w:id="164" w:author="Master Repository Process" w:date="2021-08-01T12:37:00Z"/>
        </w:trPr>
        <w:tc>
          <w:tcPr>
            <w:tcW w:w="719" w:type="dxa"/>
          </w:tcPr>
          <w:p>
            <w:pPr>
              <w:pStyle w:val="TableNAm"/>
              <w:rPr>
                <w:ins w:id="165" w:author="Master Repository Process" w:date="2021-08-01T12:37:00Z"/>
              </w:rPr>
            </w:pPr>
            <w:ins w:id="166" w:author="Master Repository Process" w:date="2021-08-01T12:37:00Z">
              <w:r>
                <w:t>3.</w:t>
              </w:r>
            </w:ins>
          </w:p>
        </w:tc>
        <w:tc>
          <w:tcPr>
            <w:tcW w:w="2996" w:type="dxa"/>
          </w:tcPr>
          <w:p>
            <w:pPr>
              <w:pStyle w:val="TableNAm"/>
              <w:rPr>
                <w:ins w:id="167" w:author="Master Repository Process" w:date="2021-08-01T12:37:00Z"/>
              </w:rPr>
            </w:pPr>
            <w:ins w:id="168" w:author="Master Repository Process" w:date="2021-08-01T12:37:00Z">
              <w:r>
                <w:t>More than 5 ha but not more than 10 ha</w:t>
              </w:r>
            </w:ins>
          </w:p>
        </w:tc>
        <w:tc>
          <w:tcPr>
            <w:tcW w:w="1364" w:type="dxa"/>
            <w:vAlign w:val="bottom"/>
          </w:tcPr>
          <w:p>
            <w:pPr>
              <w:pStyle w:val="TableNAm"/>
              <w:rPr>
                <w:ins w:id="169" w:author="Master Repository Process" w:date="2021-08-01T12:37:00Z"/>
              </w:rPr>
            </w:pPr>
            <w:ins w:id="170" w:author="Master Repository Process" w:date="2021-08-01T12:37:00Z">
              <w:r>
                <w:t>$1 500</w:t>
              </w:r>
            </w:ins>
          </w:p>
        </w:tc>
        <w:tc>
          <w:tcPr>
            <w:tcW w:w="1365" w:type="dxa"/>
            <w:vAlign w:val="bottom"/>
          </w:tcPr>
          <w:p>
            <w:pPr>
              <w:pStyle w:val="TableNAm"/>
              <w:rPr>
                <w:ins w:id="171" w:author="Master Repository Process" w:date="2021-08-01T12:37:00Z"/>
              </w:rPr>
            </w:pPr>
            <w:ins w:id="172" w:author="Master Repository Process" w:date="2021-08-01T12:37:00Z">
              <w:r>
                <w:t>$750</w:t>
              </w:r>
            </w:ins>
          </w:p>
        </w:tc>
      </w:tr>
      <w:tr>
        <w:trPr>
          <w:cantSplit/>
          <w:ins w:id="173" w:author="Master Repository Process" w:date="2021-08-01T12:37:00Z"/>
        </w:trPr>
        <w:tc>
          <w:tcPr>
            <w:tcW w:w="719" w:type="dxa"/>
          </w:tcPr>
          <w:p>
            <w:pPr>
              <w:pStyle w:val="TableNAm"/>
              <w:rPr>
                <w:ins w:id="174" w:author="Master Repository Process" w:date="2021-08-01T12:37:00Z"/>
              </w:rPr>
            </w:pPr>
            <w:ins w:id="175" w:author="Master Repository Process" w:date="2021-08-01T12:37:00Z">
              <w:r>
                <w:t>4.</w:t>
              </w:r>
            </w:ins>
          </w:p>
        </w:tc>
        <w:tc>
          <w:tcPr>
            <w:tcW w:w="2996" w:type="dxa"/>
          </w:tcPr>
          <w:p>
            <w:pPr>
              <w:pStyle w:val="TableNAm"/>
              <w:rPr>
                <w:ins w:id="176" w:author="Master Repository Process" w:date="2021-08-01T12:37:00Z"/>
              </w:rPr>
            </w:pPr>
            <w:ins w:id="177" w:author="Master Repository Process" w:date="2021-08-01T12:37:00Z">
              <w:r>
                <w:t>More than 10 ha but not more than 50 ha</w:t>
              </w:r>
            </w:ins>
          </w:p>
        </w:tc>
        <w:tc>
          <w:tcPr>
            <w:tcW w:w="1364" w:type="dxa"/>
            <w:vAlign w:val="bottom"/>
          </w:tcPr>
          <w:p>
            <w:pPr>
              <w:pStyle w:val="TableNAm"/>
              <w:rPr>
                <w:ins w:id="178" w:author="Master Repository Process" w:date="2021-08-01T12:37:00Z"/>
              </w:rPr>
            </w:pPr>
            <w:ins w:id="179" w:author="Master Repository Process" w:date="2021-08-01T12:37:00Z">
              <w:r>
                <w:t>$2 000</w:t>
              </w:r>
            </w:ins>
          </w:p>
        </w:tc>
        <w:tc>
          <w:tcPr>
            <w:tcW w:w="1365" w:type="dxa"/>
            <w:vAlign w:val="bottom"/>
          </w:tcPr>
          <w:p>
            <w:pPr>
              <w:pStyle w:val="TableNAm"/>
              <w:rPr>
                <w:ins w:id="180" w:author="Master Repository Process" w:date="2021-08-01T12:37:00Z"/>
              </w:rPr>
            </w:pPr>
            <w:ins w:id="181" w:author="Master Repository Process" w:date="2021-08-01T12:37:00Z">
              <w:r>
                <w:t>$1 000</w:t>
              </w:r>
            </w:ins>
          </w:p>
        </w:tc>
      </w:tr>
      <w:tr>
        <w:trPr>
          <w:cantSplit/>
          <w:ins w:id="182" w:author="Master Repository Process" w:date="2021-08-01T12:37:00Z"/>
        </w:trPr>
        <w:tc>
          <w:tcPr>
            <w:tcW w:w="719" w:type="dxa"/>
          </w:tcPr>
          <w:p>
            <w:pPr>
              <w:pStyle w:val="TableNAm"/>
              <w:keepNext/>
              <w:rPr>
                <w:ins w:id="183" w:author="Master Repository Process" w:date="2021-08-01T12:37:00Z"/>
              </w:rPr>
            </w:pPr>
            <w:ins w:id="184" w:author="Master Repository Process" w:date="2021-08-01T12:37:00Z">
              <w:r>
                <w:t>5.</w:t>
              </w:r>
            </w:ins>
          </w:p>
        </w:tc>
        <w:tc>
          <w:tcPr>
            <w:tcW w:w="2996" w:type="dxa"/>
          </w:tcPr>
          <w:p>
            <w:pPr>
              <w:pStyle w:val="TableNAm"/>
              <w:keepNext/>
              <w:rPr>
                <w:ins w:id="185" w:author="Master Repository Process" w:date="2021-08-01T12:37:00Z"/>
              </w:rPr>
            </w:pPr>
            <w:ins w:id="186" w:author="Master Repository Process" w:date="2021-08-01T12:37:00Z">
              <w:r>
                <w:t>More than 50 ha but not more than 100 ha</w:t>
              </w:r>
            </w:ins>
          </w:p>
        </w:tc>
        <w:tc>
          <w:tcPr>
            <w:tcW w:w="1364" w:type="dxa"/>
            <w:vAlign w:val="bottom"/>
          </w:tcPr>
          <w:p>
            <w:pPr>
              <w:pStyle w:val="TableNAm"/>
              <w:keepNext/>
              <w:rPr>
                <w:ins w:id="187" w:author="Master Repository Process" w:date="2021-08-01T12:37:00Z"/>
              </w:rPr>
            </w:pPr>
            <w:ins w:id="188" w:author="Master Repository Process" w:date="2021-08-01T12:37:00Z">
              <w:r>
                <w:t>$3 000</w:t>
              </w:r>
            </w:ins>
          </w:p>
        </w:tc>
        <w:tc>
          <w:tcPr>
            <w:tcW w:w="1365" w:type="dxa"/>
            <w:vAlign w:val="bottom"/>
          </w:tcPr>
          <w:p>
            <w:pPr>
              <w:pStyle w:val="TableNAm"/>
              <w:keepNext/>
              <w:rPr>
                <w:ins w:id="189" w:author="Master Repository Process" w:date="2021-08-01T12:37:00Z"/>
              </w:rPr>
            </w:pPr>
            <w:ins w:id="190" w:author="Master Repository Process" w:date="2021-08-01T12:37:00Z">
              <w:r>
                <w:t>$1 500</w:t>
              </w:r>
            </w:ins>
          </w:p>
        </w:tc>
      </w:tr>
      <w:tr>
        <w:trPr>
          <w:cantSplit/>
          <w:ins w:id="191" w:author="Master Repository Process" w:date="2021-08-01T12:37:00Z"/>
        </w:trPr>
        <w:tc>
          <w:tcPr>
            <w:tcW w:w="719" w:type="dxa"/>
          </w:tcPr>
          <w:p>
            <w:pPr>
              <w:pStyle w:val="TableNAm"/>
              <w:rPr>
                <w:ins w:id="192" w:author="Master Repository Process" w:date="2021-08-01T12:37:00Z"/>
              </w:rPr>
            </w:pPr>
            <w:ins w:id="193" w:author="Master Repository Process" w:date="2021-08-01T12:37:00Z">
              <w:r>
                <w:t>6.</w:t>
              </w:r>
            </w:ins>
          </w:p>
        </w:tc>
        <w:tc>
          <w:tcPr>
            <w:tcW w:w="2996" w:type="dxa"/>
          </w:tcPr>
          <w:p>
            <w:pPr>
              <w:pStyle w:val="TableNAm"/>
              <w:rPr>
                <w:ins w:id="194" w:author="Master Repository Process" w:date="2021-08-01T12:37:00Z"/>
              </w:rPr>
            </w:pPr>
            <w:ins w:id="195" w:author="Master Repository Process" w:date="2021-08-01T12:37:00Z">
              <w:r>
                <w:t>More than 100 ha but not more than 500 ha</w:t>
              </w:r>
            </w:ins>
          </w:p>
        </w:tc>
        <w:tc>
          <w:tcPr>
            <w:tcW w:w="1364" w:type="dxa"/>
            <w:vAlign w:val="bottom"/>
          </w:tcPr>
          <w:p>
            <w:pPr>
              <w:pStyle w:val="TableNAm"/>
              <w:rPr>
                <w:ins w:id="196" w:author="Master Repository Process" w:date="2021-08-01T12:37:00Z"/>
              </w:rPr>
            </w:pPr>
            <w:ins w:id="197" w:author="Master Repository Process" w:date="2021-08-01T12:37:00Z">
              <w:r>
                <w:t>$4 000</w:t>
              </w:r>
            </w:ins>
          </w:p>
        </w:tc>
        <w:tc>
          <w:tcPr>
            <w:tcW w:w="1365" w:type="dxa"/>
            <w:vAlign w:val="bottom"/>
          </w:tcPr>
          <w:p>
            <w:pPr>
              <w:pStyle w:val="TableNAm"/>
              <w:rPr>
                <w:ins w:id="198" w:author="Master Repository Process" w:date="2021-08-01T12:37:00Z"/>
              </w:rPr>
            </w:pPr>
            <w:ins w:id="199" w:author="Master Repository Process" w:date="2021-08-01T12:37:00Z">
              <w:r>
                <w:t>$2 000</w:t>
              </w:r>
            </w:ins>
          </w:p>
        </w:tc>
      </w:tr>
      <w:tr>
        <w:trPr>
          <w:cantSplit/>
          <w:ins w:id="200" w:author="Master Repository Process" w:date="2021-08-01T12:37:00Z"/>
        </w:trPr>
        <w:tc>
          <w:tcPr>
            <w:tcW w:w="719" w:type="dxa"/>
          </w:tcPr>
          <w:p>
            <w:pPr>
              <w:pStyle w:val="TableNAm"/>
              <w:rPr>
                <w:ins w:id="201" w:author="Master Repository Process" w:date="2021-08-01T12:37:00Z"/>
              </w:rPr>
            </w:pPr>
            <w:ins w:id="202" w:author="Master Repository Process" w:date="2021-08-01T12:37:00Z">
              <w:r>
                <w:t>7.</w:t>
              </w:r>
            </w:ins>
          </w:p>
        </w:tc>
        <w:tc>
          <w:tcPr>
            <w:tcW w:w="2996" w:type="dxa"/>
          </w:tcPr>
          <w:p>
            <w:pPr>
              <w:pStyle w:val="TableNAm"/>
              <w:rPr>
                <w:ins w:id="203" w:author="Master Repository Process" w:date="2021-08-01T12:37:00Z"/>
              </w:rPr>
            </w:pPr>
            <w:ins w:id="204" w:author="Master Repository Process" w:date="2021-08-01T12:37:00Z">
              <w:r>
                <w:t>More than 500 ha but not more than 1000 ha</w:t>
              </w:r>
            </w:ins>
          </w:p>
        </w:tc>
        <w:tc>
          <w:tcPr>
            <w:tcW w:w="1364" w:type="dxa"/>
            <w:vAlign w:val="bottom"/>
          </w:tcPr>
          <w:p>
            <w:pPr>
              <w:pStyle w:val="TableNAm"/>
              <w:rPr>
                <w:ins w:id="205" w:author="Master Repository Process" w:date="2021-08-01T12:37:00Z"/>
              </w:rPr>
            </w:pPr>
            <w:ins w:id="206" w:author="Master Repository Process" w:date="2021-08-01T12:37:00Z">
              <w:r>
                <w:t>$5 000</w:t>
              </w:r>
            </w:ins>
          </w:p>
        </w:tc>
        <w:tc>
          <w:tcPr>
            <w:tcW w:w="1365" w:type="dxa"/>
            <w:vAlign w:val="bottom"/>
          </w:tcPr>
          <w:p>
            <w:pPr>
              <w:pStyle w:val="TableNAm"/>
              <w:rPr>
                <w:ins w:id="207" w:author="Master Repository Process" w:date="2021-08-01T12:37:00Z"/>
              </w:rPr>
            </w:pPr>
            <w:ins w:id="208" w:author="Master Repository Process" w:date="2021-08-01T12:37:00Z">
              <w:r>
                <w:t>$2 500</w:t>
              </w:r>
            </w:ins>
          </w:p>
        </w:tc>
      </w:tr>
      <w:tr>
        <w:trPr>
          <w:cantSplit/>
          <w:ins w:id="209" w:author="Master Repository Process" w:date="2021-08-01T12:37:00Z"/>
        </w:trPr>
        <w:tc>
          <w:tcPr>
            <w:tcW w:w="719" w:type="dxa"/>
            <w:tcBorders>
              <w:bottom w:val="single" w:sz="4" w:space="0" w:color="auto"/>
            </w:tcBorders>
          </w:tcPr>
          <w:p>
            <w:pPr>
              <w:pStyle w:val="TableNAm"/>
              <w:rPr>
                <w:ins w:id="210" w:author="Master Repository Process" w:date="2021-08-01T12:37:00Z"/>
              </w:rPr>
            </w:pPr>
            <w:ins w:id="211" w:author="Master Repository Process" w:date="2021-08-01T12:37:00Z">
              <w:r>
                <w:t>8.</w:t>
              </w:r>
            </w:ins>
          </w:p>
        </w:tc>
        <w:tc>
          <w:tcPr>
            <w:tcW w:w="2996" w:type="dxa"/>
            <w:tcBorders>
              <w:bottom w:val="single" w:sz="4" w:space="0" w:color="auto"/>
            </w:tcBorders>
          </w:tcPr>
          <w:p>
            <w:pPr>
              <w:pStyle w:val="TableNAm"/>
              <w:rPr>
                <w:ins w:id="212" w:author="Master Repository Process" w:date="2021-08-01T12:37:00Z"/>
              </w:rPr>
            </w:pPr>
            <w:ins w:id="213" w:author="Master Repository Process" w:date="2021-08-01T12:37:00Z">
              <w:r>
                <w:t>More than 1000 ha</w:t>
              </w:r>
            </w:ins>
          </w:p>
        </w:tc>
        <w:tc>
          <w:tcPr>
            <w:tcW w:w="1364" w:type="dxa"/>
            <w:tcBorders>
              <w:bottom w:val="single" w:sz="4" w:space="0" w:color="auto"/>
            </w:tcBorders>
            <w:vAlign w:val="bottom"/>
          </w:tcPr>
          <w:p>
            <w:pPr>
              <w:pStyle w:val="TableNAm"/>
              <w:rPr>
                <w:ins w:id="214" w:author="Master Repository Process" w:date="2021-08-01T12:37:00Z"/>
              </w:rPr>
            </w:pPr>
            <w:ins w:id="215" w:author="Master Repository Process" w:date="2021-08-01T12:37:00Z">
              <w:r>
                <w:t>$10 000</w:t>
              </w:r>
            </w:ins>
          </w:p>
        </w:tc>
        <w:tc>
          <w:tcPr>
            <w:tcW w:w="1365" w:type="dxa"/>
            <w:tcBorders>
              <w:bottom w:val="single" w:sz="4" w:space="0" w:color="auto"/>
            </w:tcBorders>
            <w:vAlign w:val="bottom"/>
          </w:tcPr>
          <w:p>
            <w:pPr>
              <w:pStyle w:val="TableNAm"/>
              <w:rPr>
                <w:ins w:id="216" w:author="Master Repository Process" w:date="2021-08-01T12:37:00Z"/>
              </w:rPr>
            </w:pPr>
            <w:ins w:id="217" w:author="Master Repository Process" w:date="2021-08-01T12:37:00Z">
              <w:r>
                <w:t>$5 000</w:t>
              </w:r>
            </w:ins>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ins w:id="218" w:author="Master Repository Process" w:date="2021-08-01T12:37:00Z">
              <w:r>
                <w:br/>
              </w:r>
            </w:ins>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ins w:id="219" w:author="Master Repository Process" w:date="2021-08-01T12:37:00Z">
              <w:r>
                <w:br/>
              </w:r>
            </w:ins>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w:t>
      </w:r>
      <w:ins w:id="220" w:author="Master Repository Process" w:date="2021-08-01T12:37:00Z">
        <w:r>
          <w:t>, in whole or part,</w:t>
        </w:r>
      </w:ins>
      <w:r>
        <w:t xml:space="preserve"> a fee </w:t>
      </w:r>
      <w:del w:id="221" w:author="Master Repository Process" w:date="2021-08-01T12:37:00Z">
        <w:r>
          <w:delText>required</w:delText>
        </w:r>
      </w:del>
      <w:ins w:id="222" w:author="Master Repository Process" w:date="2021-08-01T12:37:00Z">
        <w:r>
          <w:t>referred</w:t>
        </w:r>
      </w:ins>
      <w:r>
        <w:t xml:space="preserve"> to </w:t>
      </w:r>
      <w:del w:id="223" w:author="Master Repository Process" w:date="2021-08-01T12:37:00Z">
        <w:r>
          <w:delText>be paid under</w:delText>
        </w:r>
      </w:del>
      <w:ins w:id="224" w:author="Master Repository Process" w:date="2021-08-01T12:37:00Z">
        <w:r>
          <w:t>in</w:t>
        </w:r>
      </w:ins>
      <w:r>
        <w:t xml:space="preserve"> these regulations</w:t>
      </w:r>
      <w:del w:id="225" w:author="Master Repository Process" w:date="2021-08-01T12:37:00Z">
        <w:r>
          <w:delText xml:space="preserve"> if the CEO is satisfied that the person otherwise liable to pay the fee is suffering extreme financial hardship</w:delText>
        </w:r>
      </w:del>
      <w:r>
        <w:t>.</w:t>
      </w:r>
    </w:p>
    <w:p>
      <w:pPr>
        <w:pStyle w:val="Footnotesection"/>
        <w:rPr>
          <w:ins w:id="226" w:author="Master Repository Process" w:date="2021-08-01T12:37:00Z"/>
        </w:rPr>
      </w:pPr>
      <w:ins w:id="227" w:author="Master Repository Process" w:date="2021-08-01T12:37:00Z">
        <w:r>
          <w:tab/>
          <w:t>[Regulation 7 amended: 3 May 2019 p. 1308</w:t>
        </w:r>
        <w:r>
          <w:noBreakHyphen/>
          <w:t>9.]</w:t>
        </w:r>
      </w:ins>
    </w:p>
    <w:p>
      <w:pPr>
        <w:pStyle w:val="Heading5"/>
      </w:pPr>
      <w:bookmarkStart w:id="228" w:name="_Toc11856995"/>
      <w:bookmarkStart w:id="229" w:name="_Toc373747503"/>
      <w:bookmarkStart w:id="230" w:name="_Toc7780742"/>
      <w:r>
        <w:rPr>
          <w:rStyle w:val="CharSectno"/>
        </w:rPr>
        <w:t>8</w:t>
      </w:r>
      <w:r>
        <w:t>.</w:t>
      </w:r>
      <w:r>
        <w:tab/>
        <w:t>Records to be kept by the CEO — section 51Q</w:t>
      </w:r>
      <w:bookmarkEnd w:id="228"/>
      <w:bookmarkEnd w:id="229"/>
      <w:bookmarkEnd w:id="230"/>
    </w:p>
    <w:p>
      <w:pPr>
        <w:pStyle w:val="Subsection"/>
      </w:pPr>
      <w:r>
        <w:tab/>
        <w:t>(1)</w:t>
      </w:r>
      <w:r>
        <w:tab/>
        <w:t xml:space="preserve">A record of the following particulars is be kept by the CEO for the purposes of section 51Q(1) — </w:t>
      </w:r>
    </w:p>
    <w:p>
      <w:pPr>
        <w:pStyle w:val="Indenta"/>
      </w:pPr>
      <w:r>
        <w:tab/>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r>
        <w:tab/>
        <w:t>[Regulation 8 amended: Gazette 24 Jun 2005 p. 2757.]</w:t>
      </w:r>
    </w:p>
    <w:p>
      <w:pPr>
        <w:pStyle w:val="Heading5"/>
      </w:pPr>
      <w:bookmarkStart w:id="231" w:name="_Toc11856996"/>
      <w:bookmarkStart w:id="232" w:name="_Toc373747504"/>
      <w:bookmarkStart w:id="233" w:name="_Toc7780743"/>
      <w:r>
        <w:rPr>
          <w:rStyle w:val="CharSectno"/>
        </w:rPr>
        <w:t>9</w:t>
      </w:r>
      <w:r>
        <w:t>.</w:t>
      </w:r>
      <w:r>
        <w:tab/>
        <w:t>Expiry of certain provisions</w:t>
      </w:r>
      <w:bookmarkEnd w:id="231"/>
      <w:bookmarkEnd w:id="232"/>
      <w:bookmarkEnd w:id="233"/>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4" w:name="_Toc11662854"/>
      <w:bookmarkStart w:id="235" w:name="_Toc11664301"/>
      <w:bookmarkStart w:id="236" w:name="_Toc11856574"/>
      <w:bookmarkStart w:id="237" w:name="_Toc11856800"/>
      <w:bookmarkStart w:id="238" w:name="_Toc11856997"/>
      <w:bookmarkStart w:id="239" w:name="_Toc373747505"/>
      <w:bookmarkStart w:id="240" w:name="_Toc416788700"/>
      <w:bookmarkStart w:id="241" w:name="_Toc416788723"/>
      <w:bookmarkStart w:id="242" w:name="_Toc7780643"/>
      <w:bookmarkStart w:id="243" w:name="_Toc7780744"/>
      <w:r>
        <w:rPr>
          <w:rStyle w:val="CharSchNo"/>
        </w:rPr>
        <w:t>Schedule 1</w:t>
      </w:r>
      <w:r>
        <w:t> — </w:t>
      </w:r>
      <w:r>
        <w:rPr>
          <w:rStyle w:val="CharSchText"/>
        </w:rPr>
        <w:t>Low impact or other mineral or petroleum activities</w:t>
      </w:r>
      <w:bookmarkEnd w:id="234"/>
      <w:bookmarkEnd w:id="235"/>
      <w:bookmarkEnd w:id="236"/>
      <w:bookmarkEnd w:id="237"/>
      <w:bookmarkEnd w:id="238"/>
      <w:bookmarkEnd w:id="239"/>
      <w:bookmarkEnd w:id="240"/>
      <w:bookmarkEnd w:id="241"/>
      <w:bookmarkEnd w:id="242"/>
      <w:bookmarkEnd w:id="243"/>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244" w:name="_Toc11856998"/>
      <w:bookmarkStart w:id="245" w:name="_Toc373747506"/>
      <w:bookmarkStart w:id="246" w:name="_Toc7780745"/>
      <w:r>
        <w:rPr>
          <w:rStyle w:val="CharSClsNo"/>
        </w:rPr>
        <w:t>1</w:t>
      </w:r>
      <w:r>
        <w:t>.</w:t>
      </w:r>
      <w:r>
        <w:tab/>
        <w:t>Terms used</w:t>
      </w:r>
      <w:bookmarkEnd w:id="244"/>
      <w:bookmarkEnd w:id="245"/>
      <w:bookmarkEnd w:id="246"/>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247" w:name="_Toc11856999"/>
      <w:bookmarkStart w:id="248" w:name="_Toc373747507"/>
      <w:bookmarkStart w:id="249" w:name="_Toc7780746"/>
      <w:r>
        <w:rPr>
          <w:rStyle w:val="CharSClsNo"/>
        </w:rPr>
        <w:t>2</w:t>
      </w:r>
      <w:r>
        <w:t>.</w:t>
      </w:r>
      <w:r>
        <w:tab/>
        <w:t>Low impact mineral and petroleum activities</w:t>
      </w:r>
      <w:bookmarkEnd w:id="247"/>
      <w:bookmarkEnd w:id="248"/>
      <w:bookmarkEnd w:id="249"/>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250" w:name="_Toc11857000"/>
      <w:bookmarkStart w:id="251" w:name="_Toc373747508"/>
      <w:bookmarkStart w:id="252" w:name="_Toc7780747"/>
      <w:r>
        <w:rPr>
          <w:rStyle w:val="CharSClsNo"/>
        </w:rPr>
        <w:t>3</w:t>
      </w:r>
      <w:r>
        <w:t>.</w:t>
      </w:r>
      <w:r>
        <w:tab/>
        <w:t>How the activity is to be carried out</w:t>
      </w:r>
      <w:bookmarkEnd w:id="250"/>
      <w:bookmarkEnd w:id="251"/>
      <w:bookmarkEnd w:id="252"/>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253" w:name="_Toc11857001"/>
      <w:bookmarkStart w:id="254" w:name="_Toc373747509"/>
      <w:bookmarkStart w:id="255" w:name="_Toc7780748"/>
      <w:r>
        <w:rPr>
          <w:rStyle w:val="CharSClsNo"/>
        </w:rPr>
        <w:t>4</w:t>
      </w:r>
      <w:r>
        <w:t>.</w:t>
      </w:r>
      <w:r>
        <w:tab/>
        <w:t>Non</w:t>
      </w:r>
      <w:r>
        <w:noBreakHyphen/>
        <w:t>permitted areas</w:t>
      </w:r>
      <w:bookmarkEnd w:id="253"/>
      <w:bookmarkEnd w:id="254"/>
      <w:bookmarkEnd w:id="255"/>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256" w:name="_Toc11662859"/>
      <w:bookmarkStart w:id="257" w:name="_Toc11664306"/>
      <w:bookmarkStart w:id="258" w:name="_Toc11856579"/>
      <w:bookmarkStart w:id="259" w:name="_Toc11856805"/>
      <w:bookmarkStart w:id="260" w:name="_Toc11857002"/>
      <w:bookmarkStart w:id="261" w:name="_Toc373747510"/>
      <w:bookmarkStart w:id="262" w:name="_Toc416788705"/>
      <w:bookmarkStart w:id="263" w:name="_Toc416788728"/>
      <w:bookmarkStart w:id="264" w:name="_Toc7780648"/>
      <w:bookmarkStart w:id="265" w:name="_Toc7780749"/>
      <w:r>
        <w:rPr>
          <w:rStyle w:val="CharSchNo"/>
        </w:rPr>
        <w:t>Schedule 2</w:t>
      </w:r>
      <w:r>
        <w:t> — </w:t>
      </w:r>
      <w:r>
        <w:rPr>
          <w:rStyle w:val="CharSchText"/>
        </w:rPr>
        <w:t>Clearing for maintenance in existing transport corridors</w:t>
      </w:r>
      <w:bookmarkEnd w:id="256"/>
      <w:bookmarkEnd w:id="257"/>
      <w:bookmarkEnd w:id="258"/>
      <w:bookmarkEnd w:id="259"/>
      <w:bookmarkEnd w:id="260"/>
      <w:bookmarkEnd w:id="261"/>
      <w:bookmarkEnd w:id="262"/>
      <w:bookmarkEnd w:id="263"/>
      <w:bookmarkEnd w:id="264"/>
      <w:bookmarkEnd w:id="265"/>
    </w:p>
    <w:p>
      <w:pPr>
        <w:pStyle w:val="yShoulderClause"/>
      </w:pPr>
      <w:r>
        <w:t>[r. 5(1) item 22]</w:t>
      </w:r>
    </w:p>
    <w:p>
      <w:pPr>
        <w:pStyle w:val="yFootnoteheading"/>
      </w:pPr>
      <w:r>
        <w:tab/>
        <w:t>[Heading amended: Gazette 7 Jul 2006 p. 2500.]</w:t>
      </w:r>
    </w:p>
    <w:p>
      <w:pPr>
        <w:pStyle w:val="yHeading5"/>
        <w:spacing w:before="240"/>
      </w:pPr>
      <w:bookmarkStart w:id="266" w:name="_Toc11857003"/>
      <w:bookmarkStart w:id="267" w:name="_Toc373747511"/>
      <w:bookmarkStart w:id="268" w:name="_Toc7780750"/>
      <w:r>
        <w:rPr>
          <w:rStyle w:val="CharSClsNo"/>
        </w:rPr>
        <w:t>1</w:t>
      </w:r>
      <w:r>
        <w:t>.</w:t>
      </w:r>
      <w:r>
        <w:tab/>
        <w:t>Terms used</w:t>
      </w:r>
      <w:bookmarkEnd w:id="266"/>
      <w:bookmarkEnd w:id="267"/>
      <w:bookmarkEnd w:id="268"/>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269" w:name="_Toc11857004"/>
      <w:bookmarkStart w:id="270" w:name="_Toc373747512"/>
      <w:bookmarkStart w:id="271" w:name="_Toc7780751"/>
      <w:r>
        <w:rPr>
          <w:rStyle w:val="CharSClsNo"/>
        </w:rPr>
        <w:t>2</w:t>
      </w:r>
      <w:r>
        <w:t>.</w:t>
      </w:r>
      <w:r>
        <w:tab/>
        <w:t>Extent of clearing for an area or purpose in relation to a road or railway</w:t>
      </w:r>
      <w:bookmarkEnd w:id="269"/>
      <w:bookmarkEnd w:id="270"/>
      <w:bookmarkEnd w:id="271"/>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272" w:name="_Toc11857005"/>
      <w:bookmarkStart w:id="273" w:name="_Toc373747513"/>
      <w:bookmarkStart w:id="274" w:name="_Toc7780752"/>
      <w:r>
        <w:rPr>
          <w:rStyle w:val="CharSClsNo"/>
        </w:rPr>
        <w:t>3</w:t>
      </w:r>
      <w:r>
        <w:t>.</w:t>
      </w:r>
      <w:r>
        <w:tab/>
        <w:t>How the clearing is to be carried out</w:t>
      </w:r>
      <w:bookmarkEnd w:id="272"/>
      <w:bookmarkEnd w:id="273"/>
      <w:bookmarkEnd w:id="274"/>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275" w:name="_Toc11662863"/>
      <w:bookmarkStart w:id="276" w:name="_Toc11664310"/>
      <w:bookmarkStart w:id="277" w:name="_Toc11856583"/>
      <w:bookmarkStart w:id="278" w:name="_Toc11856809"/>
      <w:bookmarkStart w:id="279" w:name="_Toc11857006"/>
      <w:bookmarkStart w:id="280" w:name="_Toc373747514"/>
      <w:bookmarkStart w:id="281" w:name="_Toc416788709"/>
      <w:bookmarkStart w:id="282" w:name="_Toc416788732"/>
      <w:bookmarkStart w:id="283" w:name="_Toc7780652"/>
      <w:bookmarkStart w:id="284" w:name="_Toc7780753"/>
      <w:r>
        <w:rPr>
          <w:rStyle w:val="CharSchNo"/>
        </w:rPr>
        <w:t>Schedule 3</w:t>
      </w:r>
      <w:r>
        <w:t> — </w:t>
      </w:r>
      <w:r>
        <w:rPr>
          <w:rStyle w:val="CharSchText"/>
        </w:rPr>
        <w:t>Infrastructure maintenance activities</w:t>
      </w:r>
      <w:bookmarkEnd w:id="275"/>
      <w:bookmarkEnd w:id="276"/>
      <w:bookmarkEnd w:id="277"/>
      <w:bookmarkEnd w:id="278"/>
      <w:bookmarkEnd w:id="279"/>
      <w:bookmarkEnd w:id="280"/>
      <w:bookmarkEnd w:id="281"/>
      <w:bookmarkEnd w:id="282"/>
      <w:bookmarkEnd w:id="283"/>
      <w:bookmarkEnd w:id="284"/>
    </w:p>
    <w:p>
      <w:pPr>
        <w:pStyle w:val="yShoulderClause"/>
      </w:pPr>
      <w:r>
        <w:t>[r. 5(1) item 23]</w:t>
      </w:r>
    </w:p>
    <w:p>
      <w:pPr>
        <w:pStyle w:val="yHeading5"/>
        <w:spacing w:before="120"/>
      </w:pPr>
      <w:bookmarkStart w:id="285" w:name="_Toc11857007"/>
      <w:bookmarkStart w:id="286" w:name="_Toc373747515"/>
      <w:bookmarkStart w:id="287" w:name="_Toc7780754"/>
      <w:r>
        <w:rPr>
          <w:rStyle w:val="CharSClsNo"/>
        </w:rPr>
        <w:t>1</w:t>
      </w:r>
      <w:r>
        <w:t>.</w:t>
      </w:r>
      <w:r>
        <w:tab/>
        <w:t>Infrastructure maintenance activities</w:t>
      </w:r>
      <w:bookmarkEnd w:id="285"/>
      <w:bookmarkEnd w:id="286"/>
      <w:bookmarkEnd w:id="287"/>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288" w:name="_Toc11857008"/>
      <w:bookmarkStart w:id="289" w:name="_Toc373747516"/>
      <w:bookmarkStart w:id="290" w:name="_Toc7780755"/>
      <w:r>
        <w:rPr>
          <w:rStyle w:val="CharSClsNo"/>
        </w:rPr>
        <w:t>2</w:t>
      </w:r>
      <w:r>
        <w:t>.</w:t>
      </w:r>
      <w:r>
        <w:tab/>
        <w:t>How the activity is to be carried out</w:t>
      </w:r>
      <w:bookmarkEnd w:id="288"/>
      <w:bookmarkEnd w:id="289"/>
      <w:bookmarkEnd w:id="290"/>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rPr>
          <w:ins w:id="291" w:author="Master Repository Process" w:date="2021-08-01T12:37:00Z"/>
        </w:rPr>
      </w:pPr>
      <w:ins w:id="292" w:author="Master Repository Process" w:date="2021-08-01T12:3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94" w:name="_Toc11662866"/>
      <w:bookmarkStart w:id="295" w:name="_Toc11664313"/>
      <w:bookmarkStart w:id="296" w:name="_Toc11856586"/>
      <w:bookmarkStart w:id="297" w:name="_Toc11856812"/>
      <w:bookmarkStart w:id="298" w:name="_Toc11857009"/>
      <w:bookmarkStart w:id="299" w:name="_Toc373747517"/>
      <w:bookmarkStart w:id="300" w:name="_Toc416788712"/>
      <w:bookmarkStart w:id="301" w:name="_Toc416788735"/>
      <w:bookmarkStart w:id="302" w:name="_Toc7780655"/>
      <w:bookmarkStart w:id="303" w:name="_Toc7780756"/>
      <w:r>
        <w:t>Notes</w:t>
      </w:r>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w:t>
      </w:r>
      <w:del w:id="304" w:author="Master Repository Process" w:date="2021-08-01T12:37:00Z">
        <w:r>
          <w:rPr>
            <w:snapToGrid w:val="0"/>
            <w:vertAlign w:val="superscript"/>
          </w:rPr>
          <w:delText> 1a</w:delText>
        </w:r>
      </w:del>
      <w:r>
        <w:rPr>
          <w:snapToGrid w:val="0"/>
        </w:rPr>
        <w:t>.  The table also contains information about any reprint.</w:t>
      </w:r>
    </w:p>
    <w:p>
      <w:pPr>
        <w:pStyle w:val="nHeading3"/>
      </w:pPr>
      <w:bookmarkStart w:id="305" w:name="_Toc11857010"/>
      <w:bookmarkStart w:id="306" w:name="_Toc373747518"/>
      <w:bookmarkStart w:id="307" w:name="_Toc7780757"/>
      <w:r>
        <w:t>Compilation table</w:t>
      </w:r>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bl>
    <w:p>
      <w:pPr>
        <w:pStyle w:val="nSubsection"/>
        <w:spacing w:before="360"/>
        <w:rPr>
          <w:del w:id="308" w:author="Master Repository Process" w:date="2021-08-01T12:37:00Z"/>
        </w:rPr>
      </w:pPr>
      <w:del w:id="309" w:author="Master Repository Process" w:date="2021-08-01T12: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0" w:author="Master Repository Process" w:date="2021-08-01T12:37:00Z"/>
        </w:rPr>
      </w:pPr>
      <w:bookmarkStart w:id="311" w:name="_Toc7780758"/>
      <w:del w:id="312" w:author="Master Repository Process" w:date="2021-08-01T12:37:00Z">
        <w:r>
          <w:delText>Provisions that have not come into operation</w:delText>
        </w:r>
        <w:bookmarkEnd w:id="31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13" w:author="Master Repository Process" w:date="2021-08-01T12:37:00Z"/>
        </w:trPr>
        <w:tc>
          <w:tcPr>
            <w:tcW w:w="3118" w:type="dxa"/>
          </w:tcPr>
          <w:p>
            <w:pPr>
              <w:pStyle w:val="nTable"/>
              <w:spacing w:after="40"/>
              <w:rPr>
                <w:del w:id="314" w:author="Master Repository Process" w:date="2021-08-01T12:37:00Z"/>
                <w:b/>
              </w:rPr>
            </w:pPr>
            <w:del w:id="315" w:author="Master Repository Process" w:date="2021-08-01T12:37:00Z">
              <w:r>
                <w:rPr>
                  <w:b/>
                </w:rPr>
                <w:delText>Citation</w:delText>
              </w:r>
            </w:del>
          </w:p>
        </w:tc>
        <w:tc>
          <w:tcPr>
            <w:tcW w:w="1276" w:type="dxa"/>
          </w:tcPr>
          <w:p>
            <w:pPr>
              <w:pStyle w:val="nTable"/>
              <w:spacing w:after="40"/>
              <w:rPr>
                <w:del w:id="316" w:author="Master Repository Process" w:date="2021-08-01T12:37:00Z"/>
                <w:b/>
              </w:rPr>
            </w:pPr>
            <w:del w:id="317" w:author="Master Repository Process" w:date="2021-08-01T12:37:00Z">
              <w:r>
                <w:rPr>
                  <w:b/>
                </w:rPr>
                <w:delText>Gazettal</w:delText>
              </w:r>
            </w:del>
          </w:p>
        </w:tc>
        <w:tc>
          <w:tcPr>
            <w:tcW w:w="2693" w:type="dxa"/>
          </w:tcPr>
          <w:p>
            <w:pPr>
              <w:pStyle w:val="nTable"/>
              <w:spacing w:after="40"/>
              <w:rPr>
                <w:del w:id="318" w:author="Master Repository Process" w:date="2021-08-01T12:37:00Z"/>
                <w:b/>
              </w:rPr>
            </w:pPr>
            <w:del w:id="319" w:author="Master Repository Process" w:date="2021-08-01T12:37:00Z">
              <w:r>
                <w:rPr>
                  <w:b/>
                </w:rPr>
                <w:delText>Commencement</w:delText>
              </w:r>
            </w:del>
          </w:p>
        </w:tc>
      </w:tr>
      <w:tr>
        <w:tc>
          <w:tcPr>
            <w:tcW w:w="3118" w:type="dxa"/>
            <w:tcBorders>
              <w:top w:val="nil"/>
              <w:bottom w:val="single" w:sz="4" w:space="0" w:color="auto"/>
            </w:tcBorders>
          </w:tcPr>
          <w:p>
            <w:pPr>
              <w:pStyle w:val="nTable"/>
              <w:spacing w:after="40"/>
            </w:pPr>
            <w:r>
              <w:rPr>
                <w:i/>
              </w:rPr>
              <w:t>Environmental Protection (Clearing of Native Vegetation) Amendment Regulations</w:t>
            </w:r>
            <w:del w:id="320" w:author="Master Repository Process" w:date="2021-08-01T12:37:00Z">
              <w:r>
                <w:rPr>
                  <w:i/>
                </w:rPr>
                <w:delText xml:space="preserve"> </w:delText>
              </w:r>
            </w:del>
            <w:ins w:id="321" w:author="Master Repository Process" w:date="2021-08-01T12:37:00Z">
              <w:r>
                <w:rPr>
                  <w:i/>
                </w:rPr>
                <w:t> </w:t>
              </w:r>
            </w:ins>
            <w:r>
              <w:rPr>
                <w:i/>
              </w:rPr>
              <w:t>2019</w:t>
            </w:r>
            <w:del w:id="322" w:author="Master Repository Process" w:date="2021-08-01T12:37:00Z">
              <w:r>
                <w:delText xml:space="preserve"> r. 3-5</w:delText>
              </w:r>
              <w:r>
                <w:rPr>
                  <w:vertAlign w:val="superscript"/>
                </w:rPr>
                <w:delText> 5</w:delText>
              </w:r>
            </w:del>
          </w:p>
        </w:tc>
        <w:tc>
          <w:tcPr>
            <w:tcW w:w="1276" w:type="dxa"/>
            <w:tcBorders>
              <w:top w:val="nil"/>
              <w:bottom w:val="single" w:sz="4" w:space="0" w:color="auto"/>
            </w:tcBorders>
          </w:tcPr>
          <w:p>
            <w:pPr>
              <w:pStyle w:val="nTable"/>
              <w:spacing w:after="40"/>
            </w:pPr>
            <w:r>
              <w:t>3 May 2019 p. 1307</w:t>
            </w:r>
            <w:r>
              <w:noBreakHyphen/>
              <w:t>9</w:t>
            </w:r>
          </w:p>
        </w:tc>
        <w:tc>
          <w:tcPr>
            <w:tcW w:w="2693" w:type="dxa"/>
            <w:tcBorders>
              <w:top w:val="nil"/>
              <w:bottom w:val="single" w:sz="4" w:space="0" w:color="auto"/>
            </w:tcBorders>
          </w:tcPr>
          <w:p>
            <w:pPr>
              <w:pStyle w:val="nTable"/>
              <w:spacing w:after="40"/>
            </w:pPr>
            <w:ins w:id="323" w:author="Master Repository Process" w:date="2021-08-01T12:37:00Z">
              <w:r>
                <w:t>r. 1 and 2: 3 May 2019 (see r. 2(a));</w:t>
              </w:r>
              <w:r>
                <w:br/>
                <w:t xml:space="preserve">Regulations other than r. 1 and 2: </w:t>
              </w:r>
            </w:ins>
            <w:r>
              <w:t>1 Jul 2019 (see r. 2(b))</w:t>
            </w:r>
          </w:p>
        </w:tc>
      </w:tr>
    </w:tbl>
    <w:p>
      <w:pPr>
        <w:pStyle w:val="nSubsection"/>
        <w:rPr>
          <w:vertAlign w:val="superscript"/>
        </w:rPr>
      </w:pPr>
    </w:p>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keepNext/>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keepNext/>
        <w:rPr>
          <w:i/>
          <w:snapToGrid w:val="0"/>
          <w:sz w:val="24"/>
        </w:rPr>
      </w:pPr>
      <w:r>
        <w:rPr>
          <w:snapToGrid w:val="0"/>
          <w:sz w:val="24"/>
        </w:rPr>
        <w:t>“</w:t>
      </w:r>
    </w:p>
    <w:p>
      <w:pPr>
        <w:pStyle w:val="nzHeading5"/>
      </w:pPr>
      <w:r>
        <w:t>223.</w:t>
      </w:r>
      <w:r>
        <w:tab/>
        <w:t>Agreements and instruments generally</w:t>
      </w:r>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rPr>
          <w:del w:id="324" w:author="Master Repository Process" w:date="2021-08-01T12:37:00Z"/>
        </w:rPr>
      </w:pPr>
      <w:del w:id="325" w:author="Master Repository Process" w:date="2021-08-01T12:37:00Z">
        <w:r>
          <w:rPr>
            <w:vertAlign w:val="superscript"/>
          </w:rPr>
          <w:delText>5</w:delText>
        </w:r>
        <w:r>
          <w:tab/>
          <w:delText xml:space="preserve">On the date as at which this compilation was prepared, the </w:delText>
        </w:r>
        <w:r>
          <w:rPr>
            <w:i/>
            <w:noProof/>
          </w:rPr>
          <w:delText xml:space="preserve">Environmental Protection (Clearing of Native Vegetation) Amendment Regulations 2019 </w:delText>
        </w:r>
        <w:r>
          <w:delText xml:space="preserve"> r. 3-5 had not come into operation.  They read as follows:</w:delText>
        </w:r>
      </w:del>
    </w:p>
    <w:p>
      <w:pPr>
        <w:pStyle w:val="BlankOpen"/>
        <w:rPr>
          <w:del w:id="326" w:author="Master Repository Process" w:date="2021-08-01T12:37:00Z"/>
        </w:rPr>
      </w:pPr>
    </w:p>
    <w:p>
      <w:pPr>
        <w:pStyle w:val="nzHeading5"/>
        <w:rPr>
          <w:del w:id="327" w:author="Master Repository Process" w:date="2021-08-01T12:37:00Z"/>
          <w:snapToGrid w:val="0"/>
        </w:rPr>
      </w:pPr>
      <w:bookmarkStart w:id="328" w:name="_Toc6914138"/>
      <w:bookmarkStart w:id="329" w:name="_Toc6914664"/>
      <w:del w:id="330" w:author="Master Repository Process" w:date="2021-08-01T12:37:00Z">
        <w:r>
          <w:rPr>
            <w:rStyle w:val="CharSectno"/>
          </w:rPr>
          <w:delText>3</w:delText>
        </w:r>
        <w:r>
          <w:rPr>
            <w:snapToGrid w:val="0"/>
          </w:rPr>
          <w:delText>.</w:delText>
        </w:r>
        <w:r>
          <w:rPr>
            <w:snapToGrid w:val="0"/>
          </w:rPr>
          <w:tab/>
          <w:delText>Regulations amended</w:delText>
        </w:r>
        <w:bookmarkEnd w:id="328"/>
        <w:bookmarkEnd w:id="329"/>
      </w:del>
    </w:p>
    <w:p>
      <w:pPr>
        <w:pStyle w:val="nzSubsection"/>
        <w:rPr>
          <w:del w:id="331" w:author="Master Repository Process" w:date="2021-08-01T12:37:00Z"/>
        </w:rPr>
      </w:pPr>
      <w:del w:id="332" w:author="Master Repository Process" w:date="2021-08-01T12:37:00Z">
        <w:r>
          <w:tab/>
        </w:r>
        <w:r>
          <w:tab/>
          <w:delText xml:space="preserve">These </w:delText>
        </w:r>
        <w:r>
          <w:rPr>
            <w:spacing w:val="-2"/>
          </w:rPr>
          <w:delText>regulations amend</w:delText>
        </w:r>
        <w:r>
          <w:delText xml:space="preserve"> the </w:delText>
        </w:r>
        <w:r>
          <w:rPr>
            <w:i/>
          </w:rPr>
          <w:delText>Environmental Protection (Clearing of Native Vegetation) Regulations 2004</w:delText>
        </w:r>
        <w:r>
          <w:delText>.</w:delText>
        </w:r>
      </w:del>
    </w:p>
    <w:p>
      <w:pPr>
        <w:pStyle w:val="nzHeading5"/>
        <w:rPr>
          <w:del w:id="333" w:author="Master Repository Process" w:date="2021-08-01T12:37:00Z"/>
        </w:rPr>
      </w:pPr>
      <w:bookmarkStart w:id="334" w:name="_Toc6914139"/>
      <w:bookmarkStart w:id="335" w:name="_Toc6914665"/>
      <w:del w:id="336" w:author="Master Repository Process" w:date="2021-08-01T12:37:00Z">
        <w:r>
          <w:rPr>
            <w:rStyle w:val="CharSectno"/>
          </w:rPr>
          <w:delText>4</w:delText>
        </w:r>
        <w:r>
          <w:delText>.</w:delText>
        </w:r>
        <w:r>
          <w:tab/>
          <w:delText>Regulation 3 amended</w:delText>
        </w:r>
        <w:bookmarkEnd w:id="334"/>
        <w:bookmarkEnd w:id="335"/>
      </w:del>
    </w:p>
    <w:p>
      <w:pPr>
        <w:pStyle w:val="nzSubsection"/>
        <w:rPr>
          <w:del w:id="337" w:author="Master Repository Process" w:date="2021-08-01T12:37:00Z"/>
        </w:rPr>
      </w:pPr>
      <w:del w:id="338" w:author="Master Repository Process" w:date="2021-08-01T12:37:00Z">
        <w:r>
          <w:tab/>
        </w:r>
        <w:r>
          <w:tab/>
          <w:delText xml:space="preserve">In regulation 3 delete the definition of </w:delText>
        </w:r>
        <w:r>
          <w:rPr>
            <w:b/>
            <w:i/>
          </w:rPr>
          <w:delText xml:space="preserve">intensive land-use zone </w:delText>
        </w:r>
        <w:r>
          <w:delText>and insert:</w:delText>
        </w:r>
      </w:del>
    </w:p>
    <w:p>
      <w:pPr>
        <w:pStyle w:val="BlankOpen"/>
        <w:rPr>
          <w:del w:id="339" w:author="Master Repository Process" w:date="2021-08-01T12:37:00Z"/>
        </w:rPr>
      </w:pPr>
    </w:p>
    <w:p>
      <w:pPr>
        <w:pStyle w:val="nzDefstart"/>
        <w:rPr>
          <w:del w:id="340" w:author="Master Repository Process" w:date="2021-08-01T12:37:00Z"/>
        </w:rPr>
      </w:pPr>
      <w:del w:id="341" w:author="Master Repository Process" w:date="2021-08-01T12:37:00Z">
        <w:r>
          <w:tab/>
        </w:r>
        <w:r>
          <w:rPr>
            <w:rStyle w:val="CharDefText"/>
          </w:rPr>
          <w:delText>intensive land-use zone</w:delText>
        </w:r>
        <w:r>
          <w:delText xml:space="preserve"> means the intensive land-use zone as defined in Shepherd, D.P., Beeston, G.R. and Hopkins, A.J.M. “Native Vegetation in Western Australia. Resource Management Technical Report 249” (2001) published by the Department of Agriculture, Perth;</w:delText>
        </w:r>
      </w:del>
    </w:p>
    <w:p>
      <w:pPr>
        <w:pStyle w:val="BlankClose"/>
        <w:rPr>
          <w:del w:id="342" w:author="Master Repository Process" w:date="2021-08-01T12:37:00Z"/>
          <w:sz w:val="22"/>
          <w:szCs w:val="22"/>
        </w:rPr>
      </w:pPr>
    </w:p>
    <w:p>
      <w:pPr>
        <w:pStyle w:val="nzHeading5"/>
        <w:rPr>
          <w:del w:id="343" w:author="Master Repository Process" w:date="2021-08-01T12:37:00Z"/>
        </w:rPr>
      </w:pPr>
      <w:bookmarkStart w:id="344" w:name="_Toc6914140"/>
      <w:bookmarkStart w:id="345" w:name="_Toc6914666"/>
      <w:del w:id="346" w:author="Master Repository Process" w:date="2021-08-01T12:37:00Z">
        <w:r>
          <w:rPr>
            <w:rStyle w:val="CharSectno"/>
          </w:rPr>
          <w:delText>5</w:delText>
        </w:r>
        <w:r>
          <w:delText>.</w:delText>
        </w:r>
        <w:r>
          <w:tab/>
          <w:delText>Regulation 7 amended</w:delText>
        </w:r>
        <w:bookmarkEnd w:id="344"/>
        <w:bookmarkEnd w:id="345"/>
      </w:del>
    </w:p>
    <w:p>
      <w:pPr>
        <w:pStyle w:val="nzSubsection"/>
        <w:rPr>
          <w:del w:id="347" w:author="Master Repository Process" w:date="2021-08-01T12:37:00Z"/>
        </w:rPr>
      </w:pPr>
      <w:del w:id="348" w:author="Master Repository Process" w:date="2021-08-01T12:37:00Z">
        <w:r>
          <w:tab/>
          <w:delText>(1)</w:delText>
        </w:r>
        <w:r>
          <w:tab/>
          <w:delText>Delete regulation 7(1) and insert:</w:delText>
        </w:r>
      </w:del>
    </w:p>
    <w:p>
      <w:pPr>
        <w:pStyle w:val="BlankOpen"/>
        <w:rPr>
          <w:del w:id="349" w:author="Master Repository Process" w:date="2021-08-01T12:37:00Z"/>
        </w:rPr>
      </w:pPr>
    </w:p>
    <w:p>
      <w:pPr>
        <w:pStyle w:val="nzSubsection"/>
        <w:rPr>
          <w:del w:id="350" w:author="Master Repository Process" w:date="2021-08-01T12:37:00Z"/>
        </w:rPr>
      </w:pPr>
      <w:del w:id="351" w:author="Master Repository Process" w:date="2021-08-01T12:37:00Z">
        <w:r>
          <w:tab/>
          <w:delText>(1)</w:delText>
        </w:r>
        <w:r>
          <w:tab/>
          <w:delText xml:space="preserve">In this regulation — </w:delText>
        </w:r>
      </w:del>
    </w:p>
    <w:p>
      <w:pPr>
        <w:pStyle w:val="nzDefstart"/>
        <w:rPr>
          <w:del w:id="352" w:author="Master Repository Process" w:date="2021-08-01T12:37:00Z"/>
        </w:rPr>
      </w:pPr>
      <w:del w:id="353" w:author="Master Repository Process" w:date="2021-08-01T12:37:00Z">
        <w:r>
          <w:tab/>
        </w:r>
        <w:r>
          <w:rPr>
            <w:rStyle w:val="CharDefText"/>
          </w:rPr>
          <w:delText>application area</w:delText>
        </w:r>
        <w:r>
          <w:delText xml:space="preserve">, in relation to an application for an area permit or a purpose permit, means the area that is proposed to be cleared in the application. </w:delText>
        </w:r>
      </w:del>
    </w:p>
    <w:p>
      <w:pPr>
        <w:pStyle w:val="nzSubsection"/>
        <w:rPr>
          <w:del w:id="354" w:author="Master Repository Process" w:date="2021-08-01T12:37:00Z"/>
        </w:rPr>
      </w:pPr>
      <w:del w:id="355" w:author="Master Repository Process" w:date="2021-08-01T12:37:00Z">
        <w:r>
          <w:tab/>
          <w:delText>(1A)</w:delText>
        </w:r>
        <w:r>
          <w:tab/>
          <w:delText xml:space="preserve">For the purposes of section 51E(1)(c) of the Act, the fee for an application for an area permit is determined as set out in the Table, with — </w:delText>
        </w:r>
      </w:del>
    </w:p>
    <w:p>
      <w:pPr>
        <w:pStyle w:val="nzIndenta"/>
        <w:rPr>
          <w:del w:id="356" w:author="Master Repository Process" w:date="2021-08-01T12:37:00Z"/>
        </w:rPr>
      </w:pPr>
      <w:del w:id="357" w:author="Master Repository Process" w:date="2021-08-01T12:37:00Z">
        <w:r>
          <w:tab/>
          <w:delText>(a)</w:delText>
        </w:r>
        <w:r>
          <w:tab/>
          <w:delText>column A showing the fee for an application where any part of the application area falls within the intensive land-use zone; and</w:delText>
        </w:r>
      </w:del>
    </w:p>
    <w:p>
      <w:pPr>
        <w:pStyle w:val="nzIndenta"/>
        <w:rPr>
          <w:del w:id="358" w:author="Master Repository Process" w:date="2021-08-01T12:37:00Z"/>
        </w:rPr>
      </w:pPr>
      <w:del w:id="359" w:author="Master Repository Process" w:date="2021-08-01T12:37:00Z">
        <w:r>
          <w:tab/>
          <w:delText>(b)</w:delText>
        </w:r>
        <w:r>
          <w:tab/>
          <w:delText xml:space="preserve">column B showing the fee for any other application. </w:delText>
        </w:r>
      </w:del>
    </w:p>
    <w:p>
      <w:pPr>
        <w:pStyle w:val="zTHeadingNAm"/>
        <w:rPr>
          <w:del w:id="360" w:author="Master Repository Process" w:date="2021-08-01T12:37:00Z"/>
          <w:sz w:val="20"/>
        </w:rPr>
      </w:pPr>
      <w:del w:id="361" w:author="Master Repository Process" w:date="2021-08-01T12:37:00Z">
        <w:r>
          <w:rPr>
            <w:sz w:val="20"/>
          </w:rPr>
          <w:delText>Table</w:delText>
        </w:r>
      </w:del>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del w:id="362" w:author="Master Repository Process" w:date="2021-08-01T12:37:00Z"/>
        </w:trPr>
        <w:tc>
          <w:tcPr>
            <w:tcW w:w="709" w:type="dxa"/>
            <w:tcBorders>
              <w:top w:val="single" w:sz="4" w:space="0" w:color="auto"/>
              <w:bottom w:val="single" w:sz="4" w:space="0" w:color="auto"/>
            </w:tcBorders>
          </w:tcPr>
          <w:p>
            <w:pPr>
              <w:pStyle w:val="TableNAm"/>
              <w:rPr>
                <w:del w:id="363" w:author="Master Repository Process" w:date="2021-08-01T12:37:00Z"/>
                <w:sz w:val="20"/>
              </w:rPr>
            </w:pPr>
            <w:del w:id="364" w:author="Master Repository Process" w:date="2021-08-01T12:37:00Z">
              <w:r>
                <w:rPr>
                  <w:b/>
                  <w:sz w:val="20"/>
                </w:rPr>
                <w:delText>Item</w:delText>
              </w:r>
            </w:del>
          </w:p>
        </w:tc>
        <w:tc>
          <w:tcPr>
            <w:tcW w:w="3118" w:type="dxa"/>
            <w:tcBorders>
              <w:top w:val="single" w:sz="4" w:space="0" w:color="auto"/>
              <w:bottom w:val="single" w:sz="4" w:space="0" w:color="auto"/>
            </w:tcBorders>
          </w:tcPr>
          <w:p>
            <w:pPr>
              <w:pStyle w:val="TableNAm"/>
              <w:rPr>
                <w:del w:id="365" w:author="Master Repository Process" w:date="2021-08-01T12:37:00Z"/>
                <w:sz w:val="20"/>
              </w:rPr>
            </w:pPr>
            <w:del w:id="366" w:author="Master Repository Process" w:date="2021-08-01T12:37:00Z">
              <w:r>
                <w:rPr>
                  <w:b/>
                  <w:sz w:val="20"/>
                </w:rPr>
                <w:delText>Application area</w:delText>
              </w:r>
            </w:del>
          </w:p>
        </w:tc>
        <w:tc>
          <w:tcPr>
            <w:tcW w:w="1315" w:type="dxa"/>
            <w:tcBorders>
              <w:top w:val="single" w:sz="4" w:space="0" w:color="auto"/>
              <w:bottom w:val="single" w:sz="4" w:space="0" w:color="auto"/>
            </w:tcBorders>
            <w:vAlign w:val="bottom"/>
          </w:tcPr>
          <w:p>
            <w:pPr>
              <w:pStyle w:val="TableNAm"/>
              <w:rPr>
                <w:del w:id="367" w:author="Master Repository Process" w:date="2021-08-01T12:37:00Z"/>
                <w:sz w:val="20"/>
              </w:rPr>
            </w:pPr>
            <w:del w:id="368" w:author="Master Repository Process" w:date="2021-08-01T12:37:00Z">
              <w:r>
                <w:rPr>
                  <w:b/>
                  <w:sz w:val="20"/>
                </w:rPr>
                <w:delText>Column A</w:delText>
              </w:r>
            </w:del>
          </w:p>
          <w:p>
            <w:pPr>
              <w:pStyle w:val="TableNAm"/>
              <w:rPr>
                <w:del w:id="369" w:author="Master Repository Process" w:date="2021-08-01T12:37:00Z"/>
                <w:sz w:val="20"/>
              </w:rPr>
            </w:pPr>
            <w:del w:id="370" w:author="Master Repository Process" w:date="2021-08-01T12:37:00Z">
              <w:r>
                <w:rPr>
                  <w:sz w:val="20"/>
                </w:rPr>
                <w:delText>Fee</w:delText>
              </w:r>
            </w:del>
          </w:p>
        </w:tc>
        <w:tc>
          <w:tcPr>
            <w:tcW w:w="1316" w:type="dxa"/>
            <w:tcBorders>
              <w:top w:val="single" w:sz="4" w:space="0" w:color="auto"/>
              <w:bottom w:val="single" w:sz="4" w:space="0" w:color="auto"/>
            </w:tcBorders>
            <w:vAlign w:val="bottom"/>
          </w:tcPr>
          <w:p>
            <w:pPr>
              <w:pStyle w:val="TableNAm"/>
              <w:rPr>
                <w:del w:id="371" w:author="Master Repository Process" w:date="2021-08-01T12:37:00Z"/>
                <w:sz w:val="20"/>
              </w:rPr>
            </w:pPr>
            <w:del w:id="372" w:author="Master Repository Process" w:date="2021-08-01T12:37:00Z">
              <w:r>
                <w:rPr>
                  <w:b/>
                  <w:sz w:val="20"/>
                </w:rPr>
                <w:delText>Column B</w:delText>
              </w:r>
            </w:del>
          </w:p>
          <w:p>
            <w:pPr>
              <w:pStyle w:val="TableNAm"/>
              <w:rPr>
                <w:del w:id="373" w:author="Master Repository Process" w:date="2021-08-01T12:37:00Z"/>
                <w:sz w:val="20"/>
              </w:rPr>
            </w:pPr>
            <w:del w:id="374" w:author="Master Repository Process" w:date="2021-08-01T12:37:00Z">
              <w:r>
                <w:rPr>
                  <w:sz w:val="20"/>
                </w:rPr>
                <w:delText>Fee</w:delText>
              </w:r>
            </w:del>
          </w:p>
        </w:tc>
      </w:tr>
      <w:tr>
        <w:trPr>
          <w:cantSplit/>
          <w:del w:id="375" w:author="Master Repository Process" w:date="2021-08-01T12:37:00Z"/>
        </w:trPr>
        <w:tc>
          <w:tcPr>
            <w:tcW w:w="709" w:type="dxa"/>
          </w:tcPr>
          <w:p>
            <w:pPr>
              <w:pStyle w:val="TableNAm"/>
              <w:rPr>
                <w:del w:id="376" w:author="Master Repository Process" w:date="2021-08-01T12:37:00Z"/>
                <w:sz w:val="20"/>
              </w:rPr>
            </w:pPr>
            <w:del w:id="377" w:author="Master Repository Process" w:date="2021-08-01T12:37:00Z">
              <w:r>
                <w:rPr>
                  <w:sz w:val="20"/>
                </w:rPr>
                <w:delText>1.</w:delText>
              </w:r>
            </w:del>
          </w:p>
        </w:tc>
        <w:tc>
          <w:tcPr>
            <w:tcW w:w="3118" w:type="dxa"/>
          </w:tcPr>
          <w:p>
            <w:pPr>
              <w:pStyle w:val="TableNAm"/>
              <w:rPr>
                <w:del w:id="378" w:author="Master Repository Process" w:date="2021-08-01T12:37:00Z"/>
                <w:sz w:val="20"/>
              </w:rPr>
            </w:pPr>
            <w:del w:id="379" w:author="Master Repository Process" w:date="2021-08-01T12:37:00Z">
              <w:r>
                <w:rPr>
                  <w:sz w:val="20"/>
                </w:rPr>
                <w:delText>Not more than 1 ha</w:delText>
              </w:r>
            </w:del>
          </w:p>
        </w:tc>
        <w:tc>
          <w:tcPr>
            <w:tcW w:w="1315" w:type="dxa"/>
            <w:vAlign w:val="bottom"/>
          </w:tcPr>
          <w:p>
            <w:pPr>
              <w:pStyle w:val="TableNAm"/>
              <w:rPr>
                <w:del w:id="380" w:author="Master Repository Process" w:date="2021-08-01T12:37:00Z"/>
                <w:sz w:val="20"/>
              </w:rPr>
            </w:pPr>
            <w:del w:id="381" w:author="Master Repository Process" w:date="2021-08-01T12:37:00Z">
              <w:r>
                <w:rPr>
                  <w:sz w:val="20"/>
                </w:rPr>
                <w:delText>$400</w:delText>
              </w:r>
            </w:del>
          </w:p>
        </w:tc>
        <w:tc>
          <w:tcPr>
            <w:tcW w:w="1316" w:type="dxa"/>
            <w:vAlign w:val="bottom"/>
          </w:tcPr>
          <w:p>
            <w:pPr>
              <w:pStyle w:val="TableNAm"/>
              <w:rPr>
                <w:del w:id="382" w:author="Master Repository Process" w:date="2021-08-01T12:37:00Z"/>
                <w:sz w:val="20"/>
              </w:rPr>
            </w:pPr>
            <w:del w:id="383" w:author="Master Repository Process" w:date="2021-08-01T12:37:00Z">
              <w:r>
                <w:rPr>
                  <w:sz w:val="20"/>
                </w:rPr>
                <w:delText>$400</w:delText>
              </w:r>
            </w:del>
          </w:p>
        </w:tc>
      </w:tr>
      <w:tr>
        <w:trPr>
          <w:cantSplit/>
          <w:del w:id="384" w:author="Master Repository Process" w:date="2021-08-01T12:37:00Z"/>
        </w:trPr>
        <w:tc>
          <w:tcPr>
            <w:tcW w:w="709" w:type="dxa"/>
          </w:tcPr>
          <w:p>
            <w:pPr>
              <w:pStyle w:val="TableNAm"/>
              <w:rPr>
                <w:del w:id="385" w:author="Master Repository Process" w:date="2021-08-01T12:37:00Z"/>
                <w:sz w:val="20"/>
              </w:rPr>
            </w:pPr>
            <w:del w:id="386" w:author="Master Repository Process" w:date="2021-08-01T12:37:00Z">
              <w:r>
                <w:rPr>
                  <w:sz w:val="20"/>
                </w:rPr>
                <w:delText>2.</w:delText>
              </w:r>
            </w:del>
          </w:p>
        </w:tc>
        <w:tc>
          <w:tcPr>
            <w:tcW w:w="3118" w:type="dxa"/>
          </w:tcPr>
          <w:p>
            <w:pPr>
              <w:pStyle w:val="TableNAm"/>
              <w:rPr>
                <w:del w:id="387" w:author="Master Repository Process" w:date="2021-08-01T12:37:00Z"/>
                <w:sz w:val="20"/>
              </w:rPr>
            </w:pPr>
            <w:del w:id="388" w:author="Master Repository Process" w:date="2021-08-01T12:37:00Z">
              <w:r>
                <w:rPr>
                  <w:sz w:val="20"/>
                </w:rPr>
                <w:delText>More than 1 ha but not more than 5 ha</w:delText>
              </w:r>
            </w:del>
          </w:p>
        </w:tc>
        <w:tc>
          <w:tcPr>
            <w:tcW w:w="1315" w:type="dxa"/>
            <w:vAlign w:val="bottom"/>
          </w:tcPr>
          <w:p>
            <w:pPr>
              <w:pStyle w:val="TableNAm"/>
              <w:rPr>
                <w:del w:id="389" w:author="Master Repository Process" w:date="2021-08-01T12:37:00Z"/>
                <w:sz w:val="20"/>
              </w:rPr>
            </w:pPr>
            <w:del w:id="390" w:author="Master Repository Process" w:date="2021-08-01T12:37:00Z">
              <w:r>
                <w:rPr>
                  <w:sz w:val="20"/>
                </w:rPr>
                <w:delText>$600</w:delText>
              </w:r>
            </w:del>
          </w:p>
        </w:tc>
        <w:tc>
          <w:tcPr>
            <w:tcW w:w="1316" w:type="dxa"/>
            <w:vAlign w:val="bottom"/>
          </w:tcPr>
          <w:p>
            <w:pPr>
              <w:pStyle w:val="TableNAm"/>
              <w:rPr>
                <w:del w:id="391" w:author="Master Repository Process" w:date="2021-08-01T12:37:00Z"/>
                <w:sz w:val="20"/>
              </w:rPr>
            </w:pPr>
            <w:del w:id="392" w:author="Master Repository Process" w:date="2021-08-01T12:37:00Z">
              <w:r>
                <w:rPr>
                  <w:sz w:val="20"/>
                </w:rPr>
                <w:delText>$600</w:delText>
              </w:r>
            </w:del>
          </w:p>
        </w:tc>
      </w:tr>
      <w:tr>
        <w:trPr>
          <w:cantSplit/>
          <w:del w:id="393" w:author="Master Repository Process" w:date="2021-08-01T12:37:00Z"/>
        </w:trPr>
        <w:tc>
          <w:tcPr>
            <w:tcW w:w="709" w:type="dxa"/>
          </w:tcPr>
          <w:p>
            <w:pPr>
              <w:pStyle w:val="TableNAm"/>
              <w:rPr>
                <w:del w:id="394" w:author="Master Repository Process" w:date="2021-08-01T12:37:00Z"/>
                <w:sz w:val="20"/>
              </w:rPr>
            </w:pPr>
            <w:del w:id="395" w:author="Master Repository Process" w:date="2021-08-01T12:37:00Z">
              <w:r>
                <w:rPr>
                  <w:sz w:val="20"/>
                </w:rPr>
                <w:delText>3.</w:delText>
              </w:r>
            </w:del>
          </w:p>
        </w:tc>
        <w:tc>
          <w:tcPr>
            <w:tcW w:w="3118" w:type="dxa"/>
          </w:tcPr>
          <w:p>
            <w:pPr>
              <w:pStyle w:val="TableNAm"/>
              <w:rPr>
                <w:del w:id="396" w:author="Master Repository Process" w:date="2021-08-01T12:37:00Z"/>
                <w:sz w:val="20"/>
              </w:rPr>
            </w:pPr>
            <w:del w:id="397" w:author="Master Repository Process" w:date="2021-08-01T12:37:00Z">
              <w:r>
                <w:rPr>
                  <w:sz w:val="20"/>
                </w:rPr>
                <w:delText>More than 5 ha but not more than 10 ha</w:delText>
              </w:r>
            </w:del>
          </w:p>
        </w:tc>
        <w:tc>
          <w:tcPr>
            <w:tcW w:w="1315" w:type="dxa"/>
            <w:vAlign w:val="bottom"/>
          </w:tcPr>
          <w:p>
            <w:pPr>
              <w:pStyle w:val="TableNAm"/>
              <w:rPr>
                <w:del w:id="398" w:author="Master Repository Process" w:date="2021-08-01T12:37:00Z"/>
                <w:sz w:val="20"/>
              </w:rPr>
            </w:pPr>
            <w:del w:id="399" w:author="Master Repository Process" w:date="2021-08-01T12:37:00Z">
              <w:r>
                <w:rPr>
                  <w:sz w:val="20"/>
                </w:rPr>
                <w:delText>$1 500</w:delText>
              </w:r>
            </w:del>
          </w:p>
        </w:tc>
        <w:tc>
          <w:tcPr>
            <w:tcW w:w="1316" w:type="dxa"/>
            <w:vAlign w:val="bottom"/>
          </w:tcPr>
          <w:p>
            <w:pPr>
              <w:pStyle w:val="TableNAm"/>
              <w:rPr>
                <w:del w:id="400" w:author="Master Repository Process" w:date="2021-08-01T12:37:00Z"/>
                <w:sz w:val="20"/>
              </w:rPr>
            </w:pPr>
            <w:del w:id="401" w:author="Master Repository Process" w:date="2021-08-01T12:37:00Z">
              <w:r>
                <w:rPr>
                  <w:sz w:val="20"/>
                </w:rPr>
                <w:delText>$750</w:delText>
              </w:r>
            </w:del>
          </w:p>
        </w:tc>
      </w:tr>
      <w:tr>
        <w:trPr>
          <w:cantSplit/>
          <w:del w:id="402" w:author="Master Repository Process" w:date="2021-08-01T12:37:00Z"/>
        </w:trPr>
        <w:tc>
          <w:tcPr>
            <w:tcW w:w="709" w:type="dxa"/>
          </w:tcPr>
          <w:p>
            <w:pPr>
              <w:pStyle w:val="TableNAm"/>
              <w:rPr>
                <w:del w:id="403" w:author="Master Repository Process" w:date="2021-08-01T12:37:00Z"/>
                <w:sz w:val="20"/>
              </w:rPr>
            </w:pPr>
            <w:del w:id="404" w:author="Master Repository Process" w:date="2021-08-01T12:37:00Z">
              <w:r>
                <w:rPr>
                  <w:sz w:val="20"/>
                </w:rPr>
                <w:delText>4.</w:delText>
              </w:r>
            </w:del>
          </w:p>
        </w:tc>
        <w:tc>
          <w:tcPr>
            <w:tcW w:w="3118" w:type="dxa"/>
          </w:tcPr>
          <w:p>
            <w:pPr>
              <w:pStyle w:val="TableNAm"/>
              <w:rPr>
                <w:del w:id="405" w:author="Master Repository Process" w:date="2021-08-01T12:37:00Z"/>
                <w:sz w:val="20"/>
              </w:rPr>
            </w:pPr>
            <w:del w:id="406" w:author="Master Repository Process" w:date="2021-08-01T12:37:00Z">
              <w:r>
                <w:rPr>
                  <w:sz w:val="20"/>
                </w:rPr>
                <w:delText>More than 10 ha but not more than 50 ha</w:delText>
              </w:r>
            </w:del>
          </w:p>
        </w:tc>
        <w:tc>
          <w:tcPr>
            <w:tcW w:w="1315" w:type="dxa"/>
            <w:vAlign w:val="bottom"/>
          </w:tcPr>
          <w:p>
            <w:pPr>
              <w:pStyle w:val="TableNAm"/>
              <w:rPr>
                <w:del w:id="407" w:author="Master Repository Process" w:date="2021-08-01T12:37:00Z"/>
                <w:sz w:val="20"/>
              </w:rPr>
            </w:pPr>
            <w:del w:id="408" w:author="Master Repository Process" w:date="2021-08-01T12:37:00Z">
              <w:r>
                <w:rPr>
                  <w:sz w:val="20"/>
                </w:rPr>
                <w:delText>$2 000</w:delText>
              </w:r>
            </w:del>
          </w:p>
        </w:tc>
        <w:tc>
          <w:tcPr>
            <w:tcW w:w="1316" w:type="dxa"/>
            <w:vAlign w:val="bottom"/>
          </w:tcPr>
          <w:p>
            <w:pPr>
              <w:pStyle w:val="TableNAm"/>
              <w:rPr>
                <w:del w:id="409" w:author="Master Repository Process" w:date="2021-08-01T12:37:00Z"/>
                <w:sz w:val="20"/>
              </w:rPr>
            </w:pPr>
            <w:del w:id="410" w:author="Master Repository Process" w:date="2021-08-01T12:37:00Z">
              <w:r>
                <w:rPr>
                  <w:sz w:val="20"/>
                </w:rPr>
                <w:delText>$1 000</w:delText>
              </w:r>
            </w:del>
          </w:p>
        </w:tc>
      </w:tr>
      <w:tr>
        <w:trPr>
          <w:cantSplit/>
          <w:del w:id="411" w:author="Master Repository Process" w:date="2021-08-01T12:37:00Z"/>
        </w:trPr>
        <w:tc>
          <w:tcPr>
            <w:tcW w:w="709" w:type="dxa"/>
          </w:tcPr>
          <w:p>
            <w:pPr>
              <w:pStyle w:val="TableNAm"/>
              <w:rPr>
                <w:del w:id="412" w:author="Master Repository Process" w:date="2021-08-01T12:37:00Z"/>
                <w:sz w:val="20"/>
              </w:rPr>
            </w:pPr>
            <w:del w:id="413" w:author="Master Repository Process" w:date="2021-08-01T12:37:00Z">
              <w:r>
                <w:rPr>
                  <w:sz w:val="20"/>
                </w:rPr>
                <w:delText>5.</w:delText>
              </w:r>
            </w:del>
          </w:p>
        </w:tc>
        <w:tc>
          <w:tcPr>
            <w:tcW w:w="3118" w:type="dxa"/>
          </w:tcPr>
          <w:p>
            <w:pPr>
              <w:pStyle w:val="TableNAm"/>
              <w:rPr>
                <w:del w:id="414" w:author="Master Repository Process" w:date="2021-08-01T12:37:00Z"/>
                <w:sz w:val="20"/>
              </w:rPr>
            </w:pPr>
            <w:del w:id="415" w:author="Master Repository Process" w:date="2021-08-01T12:37:00Z">
              <w:r>
                <w:rPr>
                  <w:sz w:val="20"/>
                </w:rPr>
                <w:delText>More than 50 ha but not more than 100 ha</w:delText>
              </w:r>
            </w:del>
          </w:p>
        </w:tc>
        <w:tc>
          <w:tcPr>
            <w:tcW w:w="1315" w:type="dxa"/>
            <w:vAlign w:val="bottom"/>
          </w:tcPr>
          <w:p>
            <w:pPr>
              <w:pStyle w:val="TableNAm"/>
              <w:rPr>
                <w:del w:id="416" w:author="Master Repository Process" w:date="2021-08-01T12:37:00Z"/>
                <w:sz w:val="20"/>
              </w:rPr>
            </w:pPr>
            <w:del w:id="417" w:author="Master Repository Process" w:date="2021-08-01T12:37:00Z">
              <w:r>
                <w:rPr>
                  <w:sz w:val="20"/>
                </w:rPr>
                <w:delText>$3 000</w:delText>
              </w:r>
            </w:del>
          </w:p>
        </w:tc>
        <w:tc>
          <w:tcPr>
            <w:tcW w:w="1316" w:type="dxa"/>
            <w:vAlign w:val="bottom"/>
          </w:tcPr>
          <w:p>
            <w:pPr>
              <w:pStyle w:val="TableNAm"/>
              <w:rPr>
                <w:del w:id="418" w:author="Master Repository Process" w:date="2021-08-01T12:37:00Z"/>
                <w:sz w:val="20"/>
              </w:rPr>
            </w:pPr>
            <w:del w:id="419" w:author="Master Repository Process" w:date="2021-08-01T12:37:00Z">
              <w:r>
                <w:rPr>
                  <w:sz w:val="20"/>
                </w:rPr>
                <w:delText>$1 500</w:delText>
              </w:r>
            </w:del>
          </w:p>
        </w:tc>
      </w:tr>
      <w:tr>
        <w:trPr>
          <w:cantSplit/>
          <w:del w:id="420" w:author="Master Repository Process" w:date="2021-08-01T12:37:00Z"/>
        </w:trPr>
        <w:tc>
          <w:tcPr>
            <w:tcW w:w="709" w:type="dxa"/>
          </w:tcPr>
          <w:p>
            <w:pPr>
              <w:pStyle w:val="TableNAm"/>
              <w:rPr>
                <w:del w:id="421" w:author="Master Repository Process" w:date="2021-08-01T12:37:00Z"/>
                <w:sz w:val="20"/>
              </w:rPr>
            </w:pPr>
            <w:del w:id="422" w:author="Master Repository Process" w:date="2021-08-01T12:37:00Z">
              <w:r>
                <w:rPr>
                  <w:sz w:val="20"/>
                </w:rPr>
                <w:delText>6.</w:delText>
              </w:r>
            </w:del>
          </w:p>
        </w:tc>
        <w:tc>
          <w:tcPr>
            <w:tcW w:w="3118" w:type="dxa"/>
          </w:tcPr>
          <w:p>
            <w:pPr>
              <w:pStyle w:val="TableNAm"/>
              <w:rPr>
                <w:del w:id="423" w:author="Master Repository Process" w:date="2021-08-01T12:37:00Z"/>
                <w:sz w:val="20"/>
              </w:rPr>
            </w:pPr>
            <w:del w:id="424" w:author="Master Repository Process" w:date="2021-08-01T12:37:00Z">
              <w:r>
                <w:rPr>
                  <w:sz w:val="20"/>
                </w:rPr>
                <w:delText>More than 100 ha but not more than 500 ha</w:delText>
              </w:r>
            </w:del>
          </w:p>
        </w:tc>
        <w:tc>
          <w:tcPr>
            <w:tcW w:w="1315" w:type="dxa"/>
            <w:vAlign w:val="bottom"/>
          </w:tcPr>
          <w:p>
            <w:pPr>
              <w:pStyle w:val="TableNAm"/>
              <w:rPr>
                <w:del w:id="425" w:author="Master Repository Process" w:date="2021-08-01T12:37:00Z"/>
                <w:sz w:val="20"/>
              </w:rPr>
            </w:pPr>
            <w:del w:id="426" w:author="Master Repository Process" w:date="2021-08-01T12:37:00Z">
              <w:r>
                <w:rPr>
                  <w:sz w:val="20"/>
                </w:rPr>
                <w:delText>$4 000</w:delText>
              </w:r>
            </w:del>
          </w:p>
        </w:tc>
        <w:tc>
          <w:tcPr>
            <w:tcW w:w="1316" w:type="dxa"/>
            <w:vAlign w:val="bottom"/>
          </w:tcPr>
          <w:p>
            <w:pPr>
              <w:pStyle w:val="TableNAm"/>
              <w:rPr>
                <w:del w:id="427" w:author="Master Repository Process" w:date="2021-08-01T12:37:00Z"/>
                <w:sz w:val="20"/>
              </w:rPr>
            </w:pPr>
            <w:del w:id="428" w:author="Master Repository Process" w:date="2021-08-01T12:37:00Z">
              <w:r>
                <w:rPr>
                  <w:sz w:val="20"/>
                </w:rPr>
                <w:delText>$2 000</w:delText>
              </w:r>
            </w:del>
          </w:p>
        </w:tc>
      </w:tr>
      <w:tr>
        <w:trPr>
          <w:cantSplit/>
          <w:del w:id="429" w:author="Master Repository Process" w:date="2021-08-01T12:37:00Z"/>
        </w:trPr>
        <w:tc>
          <w:tcPr>
            <w:tcW w:w="709" w:type="dxa"/>
          </w:tcPr>
          <w:p>
            <w:pPr>
              <w:pStyle w:val="TableNAm"/>
              <w:rPr>
                <w:del w:id="430" w:author="Master Repository Process" w:date="2021-08-01T12:37:00Z"/>
                <w:sz w:val="20"/>
              </w:rPr>
            </w:pPr>
            <w:del w:id="431" w:author="Master Repository Process" w:date="2021-08-01T12:37:00Z">
              <w:r>
                <w:rPr>
                  <w:sz w:val="20"/>
                </w:rPr>
                <w:delText>7.</w:delText>
              </w:r>
            </w:del>
          </w:p>
        </w:tc>
        <w:tc>
          <w:tcPr>
            <w:tcW w:w="3118" w:type="dxa"/>
          </w:tcPr>
          <w:p>
            <w:pPr>
              <w:pStyle w:val="TableNAm"/>
              <w:rPr>
                <w:del w:id="432" w:author="Master Repository Process" w:date="2021-08-01T12:37:00Z"/>
                <w:sz w:val="20"/>
              </w:rPr>
            </w:pPr>
            <w:del w:id="433" w:author="Master Repository Process" w:date="2021-08-01T12:37:00Z">
              <w:r>
                <w:rPr>
                  <w:sz w:val="20"/>
                </w:rPr>
                <w:delText>More than 500 ha but not more than 1000 ha</w:delText>
              </w:r>
            </w:del>
          </w:p>
        </w:tc>
        <w:tc>
          <w:tcPr>
            <w:tcW w:w="1315" w:type="dxa"/>
            <w:vAlign w:val="bottom"/>
          </w:tcPr>
          <w:p>
            <w:pPr>
              <w:pStyle w:val="TableNAm"/>
              <w:rPr>
                <w:del w:id="434" w:author="Master Repository Process" w:date="2021-08-01T12:37:00Z"/>
                <w:sz w:val="20"/>
              </w:rPr>
            </w:pPr>
            <w:del w:id="435" w:author="Master Repository Process" w:date="2021-08-01T12:37:00Z">
              <w:r>
                <w:rPr>
                  <w:sz w:val="20"/>
                </w:rPr>
                <w:delText>$5 000</w:delText>
              </w:r>
            </w:del>
          </w:p>
        </w:tc>
        <w:tc>
          <w:tcPr>
            <w:tcW w:w="1316" w:type="dxa"/>
            <w:vAlign w:val="bottom"/>
          </w:tcPr>
          <w:p>
            <w:pPr>
              <w:pStyle w:val="TableNAm"/>
              <w:rPr>
                <w:del w:id="436" w:author="Master Repository Process" w:date="2021-08-01T12:37:00Z"/>
                <w:sz w:val="20"/>
              </w:rPr>
            </w:pPr>
            <w:del w:id="437" w:author="Master Repository Process" w:date="2021-08-01T12:37:00Z">
              <w:r>
                <w:rPr>
                  <w:sz w:val="20"/>
                </w:rPr>
                <w:delText>$2 500</w:delText>
              </w:r>
            </w:del>
          </w:p>
        </w:tc>
      </w:tr>
      <w:tr>
        <w:trPr>
          <w:cantSplit/>
          <w:del w:id="438" w:author="Master Repository Process" w:date="2021-08-01T12:37:00Z"/>
        </w:trPr>
        <w:tc>
          <w:tcPr>
            <w:tcW w:w="709" w:type="dxa"/>
            <w:tcBorders>
              <w:bottom w:val="single" w:sz="4" w:space="0" w:color="auto"/>
            </w:tcBorders>
          </w:tcPr>
          <w:p>
            <w:pPr>
              <w:pStyle w:val="TableNAm"/>
              <w:rPr>
                <w:del w:id="439" w:author="Master Repository Process" w:date="2021-08-01T12:37:00Z"/>
                <w:sz w:val="20"/>
              </w:rPr>
            </w:pPr>
            <w:del w:id="440" w:author="Master Repository Process" w:date="2021-08-01T12:37:00Z">
              <w:r>
                <w:rPr>
                  <w:sz w:val="20"/>
                </w:rPr>
                <w:delText>8.</w:delText>
              </w:r>
            </w:del>
          </w:p>
        </w:tc>
        <w:tc>
          <w:tcPr>
            <w:tcW w:w="3118" w:type="dxa"/>
            <w:tcBorders>
              <w:bottom w:val="single" w:sz="4" w:space="0" w:color="auto"/>
            </w:tcBorders>
          </w:tcPr>
          <w:p>
            <w:pPr>
              <w:pStyle w:val="TableNAm"/>
              <w:rPr>
                <w:del w:id="441" w:author="Master Repository Process" w:date="2021-08-01T12:37:00Z"/>
                <w:sz w:val="20"/>
              </w:rPr>
            </w:pPr>
            <w:del w:id="442" w:author="Master Repository Process" w:date="2021-08-01T12:37:00Z">
              <w:r>
                <w:rPr>
                  <w:sz w:val="20"/>
                </w:rPr>
                <w:delText>More than 1000 ha</w:delText>
              </w:r>
            </w:del>
          </w:p>
        </w:tc>
        <w:tc>
          <w:tcPr>
            <w:tcW w:w="1315" w:type="dxa"/>
            <w:tcBorders>
              <w:bottom w:val="single" w:sz="4" w:space="0" w:color="auto"/>
            </w:tcBorders>
            <w:vAlign w:val="bottom"/>
          </w:tcPr>
          <w:p>
            <w:pPr>
              <w:pStyle w:val="TableNAm"/>
              <w:rPr>
                <w:del w:id="443" w:author="Master Repository Process" w:date="2021-08-01T12:37:00Z"/>
                <w:sz w:val="20"/>
              </w:rPr>
            </w:pPr>
            <w:del w:id="444" w:author="Master Repository Process" w:date="2021-08-01T12:37:00Z">
              <w:r>
                <w:rPr>
                  <w:sz w:val="20"/>
                </w:rPr>
                <w:delText>$10 000</w:delText>
              </w:r>
            </w:del>
          </w:p>
        </w:tc>
        <w:tc>
          <w:tcPr>
            <w:tcW w:w="1316" w:type="dxa"/>
            <w:tcBorders>
              <w:bottom w:val="single" w:sz="4" w:space="0" w:color="auto"/>
            </w:tcBorders>
            <w:vAlign w:val="bottom"/>
          </w:tcPr>
          <w:p>
            <w:pPr>
              <w:pStyle w:val="TableNAm"/>
              <w:rPr>
                <w:del w:id="445" w:author="Master Repository Process" w:date="2021-08-01T12:37:00Z"/>
                <w:sz w:val="20"/>
              </w:rPr>
            </w:pPr>
            <w:del w:id="446" w:author="Master Repository Process" w:date="2021-08-01T12:37:00Z">
              <w:r>
                <w:rPr>
                  <w:sz w:val="20"/>
                </w:rPr>
                <w:delText>$5 000</w:delText>
              </w:r>
            </w:del>
          </w:p>
        </w:tc>
      </w:tr>
    </w:tbl>
    <w:p>
      <w:pPr>
        <w:pStyle w:val="nzSubsection"/>
        <w:rPr>
          <w:del w:id="447" w:author="Master Repository Process" w:date="2021-08-01T12:37:00Z"/>
        </w:rPr>
      </w:pPr>
      <w:del w:id="448" w:author="Master Repository Process" w:date="2021-08-01T12:37:00Z">
        <w:r>
          <w:tab/>
          <w:delText>(1B)</w:delText>
        </w:r>
        <w:r>
          <w:tab/>
          <w:delText xml:space="preserve">For the purposes of section 51E(1)(c) of the Act, the fee for an application for a purpose permit is the sum of — </w:delText>
        </w:r>
      </w:del>
    </w:p>
    <w:p>
      <w:pPr>
        <w:pStyle w:val="nzIndenta"/>
        <w:rPr>
          <w:del w:id="449" w:author="Master Repository Process" w:date="2021-08-01T12:37:00Z"/>
        </w:rPr>
      </w:pPr>
      <w:del w:id="450" w:author="Master Repository Process" w:date="2021-08-01T12:37:00Z">
        <w:r>
          <w:tab/>
          <w:delText>(a)</w:delText>
        </w:r>
        <w:r>
          <w:tab/>
          <w:delText>$2 000; and</w:delText>
        </w:r>
      </w:del>
    </w:p>
    <w:p>
      <w:pPr>
        <w:pStyle w:val="nzIndenta"/>
        <w:rPr>
          <w:del w:id="451" w:author="Master Repository Process" w:date="2021-08-01T12:37:00Z"/>
        </w:rPr>
      </w:pPr>
      <w:del w:id="452" w:author="Master Repository Process" w:date="2021-08-01T12:37:00Z">
        <w:r>
          <w:tab/>
          <w:delText>(b)</w:delText>
        </w:r>
        <w:r>
          <w:tab/>
          <w:delText xml:space="preserve">the variable component, determined as set out in the Table, with — </w:delText>
        </w:r>
      </w:del>
    </w:p>
    <w:p>
      <w:pPr>
        <w:pStyle w:val="nzIndenti"/>
        <w:rPr>
          <w:del w:id="453" w:author="Master Repository Process" w:date="2021-08-01T12:37:00Z"/>
        </w:rPr>
      </w:pPr>
      <w:del w:id="454" w:author="Master Repository Process" w:date="2021-08-01T12:37:00Z">
        <w:r>
          <w:tab/>
          <w:delText>(i)</w:delText>
        </w:r>
        <w:r>
          <w:tab/>
          <w:delText xml:space="preserve">column A showing the variable component for an application where any part of the application area falls within the intensive land-use zone; and </w:delText>
        </w:r>
      </w:del>
    </w:p>
    <w:p>
      <w:pPr>
        <w:pStyle w:val="nzIndenti"/>
        <w:rPr>
          <w:del w:id="455" w:author="Master Repository Process" w:date="2021-08-01T12:37:00Z"/>
        </w:rPr>
      </w:pPr>
      <w:del w:id="456" w:author="Master Repository Process" w:date="2021-08-01T12:37:00Z">
        <w:r>
          <w:tab/>
          <w:delText>(ii)</w:delText>
        </w:r>
        <w:r>
          <w:tab/>
          <w:delText xml:space="preserve">column B showing the variable component for any other application. </w:delText>
        </w:r>
      </w:del>
    </w:p>
    <w:p>
      <w:pPr>
        <w:pStyle w:val="zTHeadingNAm"/>
        <w:rPr>
          <w:del w:id="457" w:author="Master Repository Process" w:date="2021-08-01T12:37:00Z"/>
          <w:sz w:val="20"/>
        </w:rPr>
      </w:pPr>
      <w:del w:id="458" w:author="Master Repository Process" w:date="2021-08-01T12:37:00Z">
        <w:r>
          <w:rPr>
            <w:sz w:val="20"/>
          </w:rPr>
          <w:delText>Table</w:delText>
        </w:r>
      </w:del>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del w:id="459" w:author="Master Repository Process" w:date="2021-08-01T12:37:00Z"/>
        </w:trPr>
        <w:tc>
          <w:tcPr>
            <w:tcW w:w="719" w:type="dxa"/>
            <w:tcBorders>
              <w:top w:val="single" w:sz="4" w:space="0" w:color="auto"/>
              <w:bottom w:val="single" w:sz="4" w:space="0" w:color="auto"/>
            </w:tcBorders>
          </w:tcPr>
          <w:p>
            <w:pPr>
              <w:pStyle w:val="TableNAm"/>
              <w:rPr>
                <w:del w:id="460" w:author="Master Repository Process" w:date="2021-08-01T12:37:00Z"/>
                <w:sz w:val="20"/>
              </w:rPr>
            </w:pPr>
            <w:del w:id="461" w:author="Master Repository Process" w:date="2021-08-01T12:37:00Z">
              <w:r>
                <w:rPr>
                  <w:b/>
                  <w:sz w:val="20"/>
                </w:rPr>
                <w:delText>Item</w:delText>
              </w:r>
            </w:del>
          </w:p>
        </w:tc>
        <w:tc>
          <w:tcPr>
            <w:tcW w:w="2996" w:type="dxa"/>
            <w:tcBorders>
              <w:top w:val="single" w:sz="4" w:space="0" w:color="auto"/>
              <w:bottom w:val="single" w:sz="4" w:space="0" w:color="auto"/>
            </w:tcBorders>
          </w:tcPr>
          <w:p>
            <w:pPr>
              <w:pStyle w:val="TableNAm"/>
              <w:rPr>
                <w:del w:id="462" w:author="Master Repository Process" w:date="2021-08-01T12:37:00Z"/>
                <w:sz w:val="20"/>
              </w:rPr>
            </w:pPr>
            <w:del w:id="463" w:author="Master Repository Process" w:date="2021-08-01T12:37:00Z">
              <w:r>
                <w:rPr>
                  <w:b/>
                  <w:sz w:val="20"/>
                </w:rPr>
                <w:delText>Application area</w:delText>
              </w:r>
            </w:del>
          </w:p>
        </w:tc>
        <w:tc>
          <w:tcPr>
            <w:tcW w:w="1364" w:type="dxa"/>
            <w:tcBorders>
              <w:top w:val="single" w:sz="4" w:space="0" w:color="auto"/>
              <w:bottom w:val="single" w:sz="4" w:space="0" w:color="auto"/>
            </w:tcBorders>
          </w:tcPr>
          <w:p>
            <w:pPr>
              <w:pStyle w:val="TableNAm"/>
              <w:rPr>
                <w:del w:id="464" w:author="Master Repository Process" w:date="2021-08-01T12:37:00Z"/>
                <w:sz w:val="20"/>
              </w:rPr>
            </w:pPr>
            <w:del w:id="465" w:author="Master Repository Process" w:date="2021-08-01T12:37:00Z">
              <w:r>
                <w:rPr>
                  <w:b/>
                  <w:sz w:val="20"/>
                </w:rPr>
                <w:delText>Column A</w:delText>
              </w:r>
            </w:del>
          </w:p>
          <w:p>
            <w:pPr>
              <w:pStyle w:val="TableNAm"/>
              <w:rPr>
                <w:del w:id="466" w:author="Master Repository Process" w:date="2021-08-01T12:37:00Z"/>
                <w:sz w:val="20"/>
              </w:rPr>
            </w:pPr>
            <w:del w:id="467" w:author="Master Repository Process" w:date="2021-08-01T12:37:00Z">
              <w:r>
                <w:rPr>
                  <w:sz w:val="20"/>
                </w:rPr>
                <w:delText>Variable component</w:delText>
              </w:r>
            </w:del>
          </w:p>
        </w:tc>
        <w:tc>
          <w:tcPr>
            <w:tcW w:w="1365" w:type="dxa"/>
            <w:tcBorders>
              <w:top w:val="single" w:sz="4" w:space="0" w:color="auto"/>
              <w:bottom w:val="single" w:sz="4" w:space="0" w:color="auto"/>
            </w:tcBorders>
          </w:tcPr>
          <w:p>
            <w:pPr>
              <w:pStyle w:val="TableNAm"/>
              <w:rPr>
                <w:del w:id="468" w:author="Master Repository Process" w:date="2021-08-01T12:37:00Z"/>
                <w:sz w:val="20"/>
              </w:rPr>
            </w:pPr>
            <w:del w:id="469" w:author="Master Repository Process" w:date="2021-08-01T12:37:00Z">
              <w:r>
                <w:rPr>
                  <w:b/>
                  <w:sz w:val="20"/>
                </w:rPr>
                <w:delText>Column B</w:delText>
              </w:r>
            </w:del>
          </w:p>
          <w:p>
            <w:pPr>
              <w:pStyle w:val="TableNAm"/>
              <w:rPr>
                <w:del w:id="470" w:author="Master Repository Process" w:date="2021-08-01T12:37:00Z"/>
                <w:sz w:val="20"/>
              </w:rPr>
            </w:pPr>
            <w:del w:id="471" w:author="Master Repository Process" w:date="2021-08-01T12:37:00Z">
              <w:r>
                <w:rPr>
                  <w:sz w:val="20"/>
                </w:rPr>
                <w:delText>Variable component</w:delText>
              </w:r>
            </w:del>
          </w:p>
        </w:tc>
      </w:tr>
      <w:tr>
        <w:trPr>
          <w:cantSplit/>
          <w:del w:id="472" w:author="Master Repository Process" w:date="2021-08-01T12:37:00Z"/>
        </w:trPr>
        <w:tc>
          <w:tcPr>
            <w:tcW w:w="719" w:type="dxa"/>
          </w:tcPr>
          <w:p>
            <w:pPr>
              <w:pStyle w:val="TableNAm"/>
              <w:rPr>
                <w:del w:id="473" w:author="Master Repository Process" w:date="2021-08-01T12:37:00Z"/>
                <w:sz w:val="20"/>
              </w:rPr>
            </w:pPr>
            <w:del w:id="474" w:author="Master Repository Process" w:date="2021-08-01T12:37:00Z">
              <w:r>
                <w:rPr>
                  <w:sz w:val="20"/>
                </w:rPr>
                <w:delText>1.</w:delText>
              </w:r>
            </w:del>
          </w:p>
        </w:tc>
        <w:tc>
          <w:tcPr>
            <w:tcW w:w="2996" w:type="dxa"/>
          </w:tcPr>
          <w:p>
            <w:pPr>
              <w:pStyle w:val="TableNAm"/>
              <w:rPr>
                <w:del w:id="475" w:author="Master Repository Process" w:date="2021-08-01T12:37:00Z"/>
                <w:sz w:val="20"/>
              </w:rPr>
            </w:pPr>
            <w:del w:id="476" w:author="Master Repository Process" w:date="2021-08-01T12:37:00Z">
              <w:r>
                <w:rPr>
                  <w:sz w:val="20"/>
                </w:rPr>
                <w:delText>Not more than 1 ha</w:delText>
              </w:r>
            </w:del>
          </w:p>
        </w:tc>
        <w:tc>
          <w:tcPr>
            <w:tcW w:w="1364" w:type="dxa"/>
            <w:vAlign w:val="bottom"/>
          </w:tcPr>
          <w:p>
            <w:pPr>
              <w:pStyle w:val="TableNAm"/>
              <w:rPr>
                <w:del w:id="477" w:author="Master Repository Process" w:date="2021-08-01T12:37:00Z"/>
                <w:sz w:val="20"/>
              </w:rPr>
            </w:pPr>
            <w:del w:id="478" w:author="Master Repository Process" w:date="2021-08-01T12:37:00Z">
              <w:r>
                <w:rPr>
                  <w:sz w:val="20"/>
                </w:rPr>
                <w:delText>$400</w:delText>
              </w:r>
            </w:del>
          </w:p>
        </w:tc>
        <w:tc>
          <w:tcPr>
            <w:tcW w:w="1365" w:type="dxa"/>
            <w:vAlign w:val="bottom"/>
          </w:tcPr>
          <w:p>
            <w:pPr>
              <w:pStyle w:val="TableNAm"/>
              <w:rPr>
                <w:del w:id="479" w:author="Master Repository Process" w:date="2021-08-01T12:37:00Z"/>
                <w:sz w:val="20"/>
              </w:rPr>
            </w:pPr>
            <w:del w:id="480" w:author="Master Repository Process" w:date="2021-08-01T12:37:00Z">
              <w:r>
                <w:rPr>
                  <w:sz w:val="20"/>
                </w:rPr>
                <w:delText>$400</w:delText>
              </w:r>
            </w:del>
          </w:p>
        </w:tc>
      </w:tr>
      <w:tr>
        <w:trPr>
          <w:cantSplit/>
          <w:del w:id="481" w:author="Master Repository Process" w:date="2021-08-01T12:37:00Z"/>
        </w:trPr>
        <w:tc>
          <w:tcPr>
            <w:tcW w:w="719" w:type="dxa"/>
          </w:tcPr>
          <w:p>
            <w:pPr>
              <w:pStyle w:val="TableNAm"/>
              <w:rPr>
                <w:del w:id="482" w:author="Master Repository Process" w:date="2021-08-01T12:37:00Z"/>
                <w:sz w:val="20"/>
              </w:rPr>
            </w:pPr>
            <w:del w:id="483" w:author="Master Repository Process" w:date="2021-08-01T12:37:00Z">
              <w:r>
                <w:rPr>
                  <w:sz w:val="20"/>
                </w:rPr>
                <w:delText>2.</w:delText>
              </w:r>
            </w:del>
          </w:p>
        </w:tc>
        <w:tc>
          <w:tcPr>
            <w:tcW w:w="2996" w:type="dxa"/>
          </w:tcPr>
          <w:p>
            <w:pPr>
              <w:pStyle w:val="TableNAm"/>
              <w:rPr>
                <w:del w:id="484" w:author="Master Repository Process" w:date="2021-08-01T12:37:00Z"/>
                <w:sz w:val="20"/>
              </w:rPr>
            </w:pPr>
            <w:del w:id="485" w:author="Master Repository Process" w:date="2021-08-01T12:37:00Z">
              <w:r>
                <w:rPr>
                  <w:sz w:val="20"/>
                </w:rPr>
                <w:delText>More than 1 ha but not more than 5 ha</w:delText>
              </w:r>
            </w:del>
          </w:p>
        </w:tc>
        <w:tc>
          <w:tcPr>
            <w:tcW w:w="1364" w:type="dxa"/>
            <w:vAlign w:val="bottom"/>
          </w:tcPr>
          <w:p>
            <w:pPr>
              <w:pStyle w:val="TableNAm"/>
              <w:rPr>
                <w:del w:id="486" w:author="Master Repository Process" w:date="2021-08-01T12:37:00Z"/>
                <w:sz w:val="20"/>
              </w:rPr>
            </w:pPr>
            <w:del w:id="487" w:author="Master Repository Process" w:date="2021-08-01T12:37:00Z">
              <w:r>
                <w:rPr>
                  <w:sz w:val="20"/>
                </w:rPr>
                <w:delText>$600</w:delText>
              </w:r>
            </w:del>
          </w:p>
        </w:tc>
        <w:tc>
          <w:tcPr>
            <w:tcW w:w="1365" w:type="dxa"/>
            <w:vAlign w:val="bottom"/>
          </w:tcPr>
          <w:p>
            <w:pPr>
              <w:pStyle w:val="TableNAm"/>
              <w:rPr>
                <w:del w:id="488" w:author="Master Repository Process" w:date="2021-08-01T12:37:00Z"/>
                <w:sz w:val="20"/>
              </w:rPr>
            </w:pPr>
            <w:del w:id="489" w:author="Master Repository Process" w:date="2021-08-01T12:37:00Z">
              <w:r>
                <w:rPr>
                  <w:sz w:val="20"/>
                </w:rPr>
                <w:delText>$600</w:delText>
              </w:r>
            </w:del>
          </w:p>
        </w:tc>
      </w:tr>
      <w:tr>
        <w:trPr>
          <w:cantSplit/>
          <w:del w:id="490" w:author="Master Repository Process" w:date="2021-08-01T12:37:00Z"/>
        </w:trPr>
        <w:tc>
          <w:tcPr>
            <w:tcW w:w="719" w:type="dxa"/>
          </w:tcPr>
          <w:p>
            <w:pPr>
              <w:pStyle w:val="TableNAm"/>
              <w:rPr>
                <w:del w:id="491" w:author="Master Repository Process" w:date="2021-08-01T12:37:00Z"/>
                <w:sz w:val="20"/>
              </w:rPr>
            </w:pPr>
            <w:del w:id="492" w:author="Master Repository Process" w:date="2021-08-01T12:37:00Z">
              <w:r>
                <w:rPr>
                  <w:sz w:val="20"/>
                </w:rPr>
                <w:delText>3.</w:delText>
              </w:r>
            </w:del>
          </w:p>
        </w:tc>
        <w:tc>
          <w:tcPr>
            <w:tcW w:w="2996" w:type="dxa"/>
          </w:tcPr>
          <w:p>
            <w:pPr>
              <w:pStyle w:val="TableNAm"/>
              <w:rPr>
                <w:del w:id="493" w:author="Master Repository Process" w:date="2021-08-01T12:37:00Z"/>
                <w:sz w:val="20"/>
              </w:rPr>
            </w:pPr>
            <w:del w:id="494" w:author="Master Repository Process" w:date="2021-08-01T12:37:00Z">
              <w:r>
                <w:rPr>
                  <w:sz w:val="20"/>
                </w:rPr>
                <w:delText>More than 5 ha but not more than 10 ha</w:delText>
              </w:r>
            </w:del>
          </w:p>
        </w:tc>
        <w:tc>
          <w:tcPr>
            <w:tcW w:w="1364" w:type="dxa"/>
            <w:vAlign w:val="bottom"/>
          </w:tcPr>
          <w:p>
            <w:pPr>
              <w:pStyle w:val="TableNAm"/>
              <w:rPr>
                <w:del w:id="495" w:author="Master Repository Process" w:date="2021-08-01T12:37:00Z"/>
                <w:sz w:val="20"/>
              </w:rPr>
            </w:pPr>
            <w:del w:id="496" w:author="Master Repository Process" w:date="2021-08-01T12:37:00Z">
              <w:r>
                <w:rPr>
                  <w:sz w:val="20"/>
                </w:rPr>
                <w:delText>$1 500</w:delText>
              </w:r>
            </w:del>
          </w:p>
        </w:tc>
        <w:tc>
          <w:tcPr>
            <w:tcW w:w="1365" w:type="dxa"/>
            <w:vAlign w:val="bottom"/>
          </w:tcPr>
          <w:p>
            <w:pPr>
              <w:pStyle w:val="TableNAm"/>
              <w:rPr>
                <w:del w:id="497" w:author="Master Repository Process" w:date="2021-08-01T12:37:00Z"/>
                <w:sz w:val="20"/>
              </w:rPr>
            </w:pPr>
            <w:del w:id="498" w:author="Master Repository Process" w:date="2021-08-01T12:37:00Z">
              <w:r>
                <w:rPr>
                  <w:sz w:val="20"/>
                </w:rPr>
                <w:delText>$750</w:delText>
              </w:r>
            </w:del>
          </w:p>
        </w:tc>
      </w:tr>
      <w:tr>
        <w:trPr>
          <w:cantSplit/>
          <w:del w:id="499" w:author="Master Repository Process" w:date="2021-08-01T12:37:00Z"/>
        </w:trPr>
        <w:tc>
          <w:tcPr>
            <w:tcW w:w="719" w:type="dxa"/>
          </w:tcPr>
          <w:p>
            <w:pPr>
              <w:pStyle w:val="TableNAm"/>
              <w:rPr>
                <w:del w:id="500" w:author="Master Repository Process" w:date="2021-08-01T12:37:00Z"/>
                <w:sz w:val="20"/>
              </w:rPr>
            </w:pPr>
            <w:del w:id="501" w:author="Master Repository Process" w:date="2021-08-01T12:37:00Z">
              <w:r>
                <w:rPr>
                  <w:sz w:val="20"/>
                </w:rPr>
                <w:delText>4.</w:delText>
              </w:r>
            </w:del>
          </w:p>
        </w:tc>
        <w:tc>
          <w:tcPr>
            <w:tcW w:w="2996" w:type="dxa"/>
          </w:tcPr>
          <w:p>
            <w:pPr>
              <w:pStyle w:val="TableNAm"/>
              <w:rPr>
                <w:del w:id="502" w:author="Master Repository Process" w:date="2021-08-01T12:37:00Z"/>
                <w:sz w:val="20"/>
              </w:rPr>
            </w:pPr>
            <w:del w:id="503" w:author="Master Repository Process" w:date="2021-08-01T12:37:00Z">
              <w:r>
                <w:rPr>
                  <w:sz w:val="20"/>
                </w:rPr>
                <w:delText>More than 10 ha but not more than 50 ha</w:delText>
              </w:r>
            </w:del>
          </w:p>
        </w:tc>
        <w:tc>
          <w:tcPr>
            <w:tcW w:w="1364" w:type="dxa"/>
            <w:vAlign w:val="bottom"/>
          </w:tcPr>
          <w:p>
            <w:pPr>
              <w:pStyle w:val="TableNAm"/>
              <w:rPr>
                <w:del w:id="504" w:author="Master Repository Process" w:date="2021-08-01T12:37:00Z"/>
                <w:sz w:val="20"/>
              </w:rPr>
            </w:pPr>
            <w:del w:id="505" w:author="Master Repository Process" w:date="2021-08-01T12:37:00Z">
              <w:r>
                <w:rPr>
                  <w:sz w:val="20"/>
                </w:rPr>
                <w:delText>$2 000</w:delText>
              </w:r>
            </w:del>
          </w:p>
        </w:tc>
        <w:tc>
          <w:tcPr>
            <w:tcW w:w="1365" w:type="dxa"/>
            <w:vAlign w:val="bottom"/>
          </w:tcPr>
          <w:p>
            <w:pPr>
              <w:pStyle w:val="TableNAm"/>
              <w:rPr>
                <w:del w:id="506" w:author="Master Repository Process" w:date="2021-08-01T12:37:00Z"/>
                <w:sz w:val="20"/>
              </w:rPr>
            </w:pPr>
            <w:del w:id="507" w:author="Master Repository Process" w:date="2021-08-01T12:37:00Z">
              <w:r>
                <w:rPr>
                  <w:sz w:val="20"/>
                </w:rPr>
                <w:delText>$1 000</w:delText>
              </w:r>
            </w:del>
          </w:p>
        </w:tc>
      </w:tr>
      <w:tr>
        <w:trPr>
          <w:cantSplit/>
          <w:del w:id="508" w:author="Master Repository Process" w:date="2021-08-01T12:37:00Z"/>
        </w:trPr>
        <w:tc>
          <w:tcPr>
            <w:tcW w:w="719" w:type="dxa"/>
          </w:tcPr>
          <w:p>
            <w:pPr>
              <w:pStyle w:val="TableNAm"/>
              <w:rPr>
                <w:del w:id="509" w:author="Master Repository Process" w:date="2021-08-01T12:37:00Z"/>
                <w:sz w:val="20"/>
              </w:rPr>
            </w:pPr>
            <w:del w:id="510" w:author="Master Repository Process" w:date="2021-08-01T12:37:00Z">
              <w:r>
                <w:rPr>
                  <w:sz w:val="20"/>
                </w:rPr>
                <w:delText>5.</w:delText>
              </w:r>
            </w:del>
          </w:p>
        </w:tc>
        <w:tc>
          <w:tcPr>
            <w:tcW w:w="2996" w:type="dxa"/>
          </w:tcPr>
          <w:p>
            <w:pPr>
              <w:pStyle w:val="TableNAm"/>
              <w:rPr>
                <w:del w:id="511" w:author="Master Repository Process" w:date="2021-08-01T12:37:00Z"/>
                <w:sz w:val="20"/>
              </w:rPr>
            </w:pPr>
            <w:del w:id="512" w:author="Master Repository Process" w:date="2021-08-01T12:37:00Z">
              <w:r>
                <w:rPr>
                  <w:sz w:val="20"/>
                </w:rPr>
                <w:delText>More than 50 ha but not more than 100 ha</w:delText>
              </w:r>
            </w:del>
          </w:p>
        </w:tc>
        <w:tc>
          <w:tcPr>
            <w:tcW w:w="1364" w:type="dxa"/>
            <w:vAlign w:val="bottom"/>
          </w:tcPr>
          <w:p>
            <w:pPr>
              <w:pStyle w:val="TableNAm"/>
              <w:rPr>
                <w:del w:id="513" w:author="Master Repository Process" w:date="2021-08-01T12:37:00Z"/>
                <w:sz w:val="20"/>
              </w:rPr>
            </w:pPr>
            <w:del w:id="514" w:author="Master Repository Process" w:date="2021-08-01T12:37:00Z">
              <w:r>
                <w:rPr>
                  <w:sz w:val="20"/>
                </w:rPr>
                <w:delText>$3 000</w:delText>
              </w:r>
            </w:del>
          </w:p>
        </w:tc>
        <w:tc>
          <w:tcPr>
            <w:tcW w:w="1365" w:type="dxa"/>
            <w:vAlign w:val="bottom"/>
          </w:tcPr>
          <w:p>
            <w:pPr>
              <w:pStyle w:val="TableNAm"/>
              <w:rPr>
                <w:del w:id="515" w:author="Master Repository Process" w:date="2021-08-01T12:37:00Z"/>
                <w:sz w:val="20"/>
              </w:rPr>
            </w:pPr>
            <w:del w:id="516" w:author="Master Repository Process" w:date="2021-08-01T12:37:00Z">
              <w:r>
                <w:rPr>
                  <w:sz w:val="20"/>
                </w:rPr>
                <w:delText>$1 500</w:delText>
              </w:r>
            </w:del>
          </w:p>
        </w:tc>
      </w:tr>
      <w:tr>
        <w:trPr>
          <w:cantSplit/>
          <w:del w:id="517" w:author="Master Repository Process" w:date="2021-08-01T12:37:00Z"/>
        </w:trPr>
        <w:tc>
          <w:tcPr>
            <w:tcW w:w="719" w:type="dxa"/>
          </w:tcPr>
          <w:p>
            <w:pPr>
              <w:pStyle w:val="TableNAm"/>
              <w:rPr>
                <w:del w:id="518" w:author="Master Repository Process" w:date="2021-08-01T12:37:00Z"/>
                <w:sz w:val="20"/>
              </w:rPr>
            </w:pPr>
            <w:del w:id="519" w:author="Master Repository Process" w:date="2021-08-01T12:37:00Z">
              <w:r>
                <w:rPr>
                  <w:sz w:val="20"/>
                </w:rPr>
                <w:delText>6.</w:delText>
              </w:r>
            </w:del>
          </w:p>
        </w:tc>
        <w:tc>
          <w:tcPr>
            <w:tcW w:w="2996" w:type="dxa"/>
          </w:tcPr>
          <w:p>
            <w:pPr>
              <w:pStyle w:val="TableNAm"/>
              <w:rPr>
                <w:del w:id="520" w:author="Master Repository Process" w:date="2021-08-01T12:37:00Z"/>
                <w:sz w:val="20"/>
              </w:rPr>
            </w:pPr>
            <w:del w:id="521" w:author="Master Repository Process" w:date="2021-08-01T12:37:00Z">
              <w:r>
                <w:rPr>
                  <w:sz w:val="20"/>
                </w:rPr>
                <w:delText>More than 100 ha but not more than 500 ha</w:delText>
              </w:r>
            </w:del>
          </w:p>
        </w:tc>
        <w:tc>
          <w:tcPr>
            <w:tcW w:w="1364" w:type="dxa"/>
            <w:vAlign w:val="bottom"/>
          </w:tcPr>
          <w:p>
            <w:pPr>
              <w:pStyle w:val="TableNAm"/>
              <w:rPr>
                <w:del w:id="522" w:author="Master Repository Process" w:date="2021-08-01T12:37:00Z"/>
                <w:sz w:val="20"/>
              </w:rPr>
            </w:pPr>
            <w:del w:id="523" w:author="Master Repository Process" w:date="2021-08-01T12:37:00Z">
              <w:r>
                <w:rPr>
                  <w:sz w:val="20"/>
                </w:rPr>
                <w:delText>$4 000</w:delText>
              </w:r>
            </w:del>
          </w:p>
        </w:tc>
        <w:tc>
          <w:tcPr>
            <w:tcW w:w="1365" w:type="dxa"/>
            <w:vAlign w:val="bottom"/>
          </w:tcPr>
          <w:p>
            <w:pPr>
              <w:pStyle w:val="TableNAm"/>
              <w:rPr>
                <w:del w:id="524" w:author="Master Repository Process" w:date="2021-08-01T12:37:00Z"/>
                <w:sz w:val="20"/>
              </w:rPr>
            </w:pPr>
            <w:del w:id="525" w:author="Master Repository Process" w:date="2021-08-01T12:37:00Z">
              <w:r>
                <w:rPr>
                  <w:sz w:val="20"/>
                </w:rPr>
                <w:delText>$2 000</w:delText>
              </w:r>
            </w:del>
          </w:p>
        </w:tc>
      </w:tr>
      <w:tr>
        <w:trPr>
          <w:cantSplit/>
          <w:del w:id="526" w:author="Master Repository Process" w:date="2021-08-01T12:37:00Z"/>
        </w:trPr>
        <w:tc>
          <w:tcPr>
            <w:tcW w:w="719" w:type="dxa"/>
          </w:tcPr>
          <w:p>
            <w:pPr>
              <w:pStyle w:val="TableNAm"/>
              <w:rPr>
                <w:del w:id="527" w:author="Master Repository Process" w:date="2021-08-01T12:37:00Z"/>
                <w:sz w:val="20"/>
              </w:rPr>
            </w:pPr>
            <w:del w:id="528" w:author="Master Repository Process" w:date="2021-08-01T12:37:00Z">
              <w:r>
                <w:rPr>
                  <w:sz w:val="20"/>
                </w:rPr>
                <w:delText>7.</w:delText>
              </w:r>
            </w:del>
          </w:p>
        </w:tc>
        <w:tc>
          <w:tcPr>
            <w:tcW w:w="2996" w:type="dxa"/>
          </w:tcPr>
          <w:p>
            <w:pPr>
              <w:pStyle w:val="TableNAm"/>
              <w:rPr>
                <w:del w:id="529" w:author="Master Repository Process" w:date="2021-08-01T12:37:00Z"/>
                <w:sz w:val="20"/>
              </w:rPr>
            </w:pPr>
            <w:del w:id="530" w:author="Master Repository Process" w:date="2021-08-01T12:37:00Z">
              <w:r>
                <w:rPr>
                  <w:sz w:val="20"/>
                </w:rPr>
                <w:delText>More than 500 ha but not more than 1000 ha</w:delText>
              </w:r>
            </w:del>
          </w:p>
        </w:tc>
        <w:tc>
          <w:tcPr>
            <w:tcW w:w="1364" w:type="dxa"/>
            <w:vAlign w:val="bottom"/>
          </w:tcPr>
          <w:p>
            <w:pPr>
              <w:pStyle w:val="TableNAm"/>
              <w:rPr>
                <w:del w:id="531" w:author="Master Repository Process" w:date="2021-08-01T12:37:00Z"/>
                <w:sz w:val="20"/>
              </w:rPr>
            </w:pPr>
            <w:del w:id="532" w:author="Master Repository Process" w:date="2021-08-01T12:37:00Z">
              <w:r>
                <w:rPr>
                  <w:sz w:val="20"/>
                </w:rPr>
                <w:delText>$5 000</w:delText>
              </w:r>
            </w:del>
          </w:p>
        </w:tc>
        <w:tc>
          <w:tcPr>
            <w:tcW w:w="1365" w:type="dxa"/>
            <w:vAlign w:val="bottom"/>
          </w:tcPr>
          <w:p>
            <w:pPr>
              <w:pStyle w:val="TableNAm"/>
              <w:rPr>
                <w:del w:id="533" w:author="Master Repository Process" w:date="2021-08-01T12:37:00Z"/>
                <w:sz w:val="20"/>
              </w:rPr>
            </w:pPr>
            <w:del w:id="534" w:author="Master Repository Process" w:date="2021-08-01T12:37:00Z">
              <w:r>
                <w:rPr>
                  <w:sz w:val="20"/>
                </w:rPr>
                <w:delText>$2 500</w:delText>
              </w:r>
            </w:del>
          </w:p>
        </w:tc>
      </w:tr>
      <w:tr>
        <w:trPr>
          <w:cantSplit/>
          <w:del w:id="535" w:author="Master Repository Process" w:date="2021-08-01T12:37:00Z"/>
        </w:trPr>
        <w:tc>
          <w:tcPr>
            <w:tcW w:w="719" w:type="dxa"/>
            <w:tcBorders>
              <w:bottom w:val="single" w:sz="4" w:space="0" w:color="auto"/>
            </w:tcBorders>
          </w:tcPr>
          <w:p>
            <w:pPr>
              <w:pStyle w:val="TableNAm"/>
              <w:rPr>
                <w:del w:id="536" w:author="Master Repository Process" w:date="2021-08-01T12:37:00Z"/>
                <w:sz w:val="20"/>
              </w:rPr>
            </w:pPr>
            <w:del w:id="537" w:author="Master Repository Process" w:date="2021-08-01T12:37:00Z">
              <w:r>
                <w:rPr>
                  <w:sz w:val="20"/>
                </w:rPr>
                <w:delText>8.</w:delText>
              </w:r>
            </w:del>
          </w:p>
        </w:tc>
        <w:tc>
          <w:tcPr>
            <w:tcW w:w="2996" w:type="dxa"/>
            <w:tcBorders>
              <w:bottom w:val="single" w:sz="4" w:space="0" w:color="auto"/>
            </w:tcBorders>
          </w:tcPr>
          <w:p>
            <w:pPr>
              <w:pStyle w:val="TableNAm"/>
              <w:rPr>
                <w:del w:id="538" w:author="Master Repository Process" w:date="2021-08-01T12:37:00Z"/>
                <w:sz w:val="20"/>
              </w:rPr>
            </w:pPr>
            <w:del w:id="539" w:author="Master Repository Process" w:date="2021-08-01T12:37:00Z">
              <w:r>
                <w:rPr>
                  <w:sz w:val="20"/>
                </w:rPr>
                <w:delText>More than 1000 ha</w:delText>
              </w:r>
            </w:del>
          </w:p>
        </w:tc>
        <w:tc>
          <w:tcPr>
            <w:tcW w:w="1364" w:type="dxa"/>
            <w:tcBorders>
              <w:bottom w:val="single" w:sz="4" w:space="0" w:color="auto"/>
            </w:tcBorders>
            <w:vAlign w:val="bottom"/>
          </w:tcPr>
          <w:p>
            <w:pPr>
              <w:pStyle w:val="TableNAm"/>
              <w:rPr>
                <w:del w:id="540" w:author="Master Repository Process" w:date="2021-08-01T12:37:00Z"/>
                <w:sz w:val="20"/>
              </w:rPr>
            </w:pPr>
            <w:del w:id="541" w:author="Master Repository Process" w:date="2021-08-01T12:37:00Z">
              <w:r>
                <w:rPr>
                  <w:sz w:val="20"/>
                </w:rPr>
                <w:delText>$10 000</w:delText>
              </w:r>
            </w:del>
          </w:p>
        </w:tc>
        <w:tc>
          <w:tcPr>
            <w:tcW w:w="1365" w:type="dxa"/>
            <w:tcBorders>
              <w:bottom w:val="single" w:sz="4" w:space="0" w:color="auto"/>
            </w:tcBorders>
            <w:vAlign w:val="bottom"/>
          </w:tcPr>
          <w:p>
            <w:pPr>
              <w:pStyle w:val="TableNAm"/>
              <w:rPr>
                <w:del w:id="542" w:author="Master Repository Process" w:date="2021-08-01T12:37:00Z"/>
                <w:sz w:val="20"/>
              </w:rPr>
            </w:pPr>
            <w:del w:id="543" w:author="Master Repository Process" w:date="2021-08-01T12:37:00Z">
              <w:r>
                <w:rPr>
                  <w:sz w:val="20"/>
                </w:rPr>
                <w:delText>$5 000</w:delText>
              </w:r>
            </w:del>
          </w:p>
        </w:tc>
      </w:tr>
    </w:tbl>
    <w:p>
      <w:pPr>
        <w:pStyle w:val="BlankClose"/>
        <w:rPr>
          <w:del w:id="544" w:author="Master Repository Process" w:date="2021-08-01T12:37:00Z"/>
        </w:rPr>
      </w:pPr>
    </w:p>
    <w:p>
      <w:pPr>
        <w:pStyle w:val="nzSubsection"/>
        <w:rPr>
          <w:del w:id="545" w:author="Master Repository Process" w:date="2021-08-01T12:37:00Z"/>
        </w:rPr>
      </w:pPr>
      <w:del w:id="546" w:author="Master Repository Process" w:date="2021-08-01T12:37:00Z">
        <w:r>
          <w:tab/>
          <w:delText>(2)</w:delText>
        </w:r>
        <w:r>
          <w:tab/>
          <w:delText>Delete regulation 7(4) and insert:</w:delText>
        </w:r>
      </w:del>
    </w:p>
    <w:p>
      <w:pPr>
        <w:pStyle w:val="BlankOpen"/>
        <w:keepNext w:val="0"/>
        <w:rPr>
          <w:del w:id="547" w:author="Master Repository Process" w:date="2021-08-01T12:37:00Z"/>
        </w:rPr>
      </w:pPr>
    </w:p>
    <w:p>
      <w:pPr>
        <w:pStyle w:val="nzSubsection"/>
        <w:rPr>
          <w:del w:id="548" w:author="Master Repository Process" w:date="2021-08-01T12:37:00Z"/>
        </w:rPr>
      </w:pPr>
      <w:del w:id="549" w:author="Master Repository Process" w:date="2021-08-01T12:37:00Z">
        <w:r>
          <w:tab/>
          <w:delText>(4)</w:delText>
        </w:r>
        <w:r>
          <w:tab/>
          <w:delText>The CEO may reduce, waive or refund, in whole or part, a fee referred to in these regulations.</w:delText>
        </w:r>
      </w:del>
    </w:p>
    <w:p>
      <w:pPr>
        <w:pStyle w:val="BlankClose"/>
        <w:rPr>
          <w:del w:id="550" w:author="Master Repository Process" w:date="2021-08-01T12:37:00Z"/>
        </w:rPr>
      </w:pPr>
    </w:p>
    <w:p>
      <w:pPr>
        <w:pStyle w:val="BlankClose"/>
        <w:rPr>
          <w:del w:id="551" w:author="Master Repository Process" w:date="2021-08-01T12:37:00Z"/>
        </w:rPr>
      </w:pPr>
    </w:p>
    <w:p>
      <w:pPr>
        <w:rPr>
          <w:del w:id="552" w:author="Master Repository Process" w:date="2021-08-01T12:37:00Z"/>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3" w:name="Compilation"/>
    <w:bookmarkEnd w:id="5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4" w:name="Coversheet"/>
    <w:bookmarkEnd w:id="5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11944"/>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2C5FBF-7413-45A1-982A-9C2711E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1C50-ECA6-40FB-ABC2-4A613FDF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8042</Words>
  <Characters>38284</Characters>
  <Application>Microsoft Office Word</Application>
  <DocSecurity>0</DocSecurity>
  <Lines>1740</Lines>
  <Paragraphs>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45567</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02-d0-00 - 02-e0-00</dc:title>
  <dc:subject/>
  <dc:creator/>
  <cp:keywords/>
  <dc:description/>
  <cp:lastModifiedBy>Master Repository Process</cp:lastModifiedBy>
  <cp:revision>2</cp:revision>
  <cp:lastPrinted>2009-05-12T01:47:00Z</cp:lastPrinted>
  <dcterms:created xsi:type="dcterms:W3CDTF">2021-08-01T04:36:00Z</dcterms:created>
  <dcterms:modified xsi:type="dcterms:W3CDTF">2021-08-01T04:37:00Z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CommencementDate">
    <vt:lpwstr>20190701</vt:lpwstr>
  </property>
  <property fmtid="{D5CDD505-2E9C-101B-9397-08002B2CF9AE}" pid="8" name="FromSuffix">
    <vt:lpwstr>02-d0-00</vt:lpwstr>
  </property>
  <property fmtid="{D5CDD505-2E9C-101B-9397-08002B2CF9AE}" pid="9" name="FromAsAtDate">
    <vt:lpwstr>03 May 2019</vt:lpwstr>
  </property>
  <property fmtid="{D5CDD505-2E9C-101B-9397-08002B2CF9AE}" pid="10" name="ToSuffix">
    <vt:lpwstr>02-e0-00</vt:lpwstr>
  </property>
  <property fmtid="{D5CDD505-2E9C-101B-9397-08002B2CF9AE}" pid="11" name="ToAsAtDate">
    <vt:lpwstr>01 Jul 2019</vt:lpwstr>
  </property>
</Properties>
</file>