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2018</w:t>
      </w:r>
    </w:p>
    <w:p>
      <w:pPr>
        <w:pStyle w:val="Heading5"/>
      </w:pPr>
      <w:bookmarkStart w:id="1" w:name="_Toc530489054"/>
      <w:bookmarkStart w:id="2" w:name="_Toc530489086"/>
      <w:bookmarkStart w:id="3" w:name="_Toc12442981"/>
      <w:bookmarkStart w:id="4" w:name="_Toc532474163"/>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(No. 2) 2018</w:t>
      </w:r>
      <w:r>
        <w:t>.</w:t>
      </w:r>
    </w:p>
    <w:p>
      <w:pPr>
        <w:pStyle w:val="Heading5"/>
        <w:rPr>
          <w:spacing w:val="-2"/>
        </w:rPr>
      </w:pPr>
      <w:bookmarkStart w:id="7" w:name="_Toc530489055"/>
      <w:bookmarkStart w:id="8" w:name="_Toc530489087"/>
      <w:bookmarkStart w:id="9" w:name="_Toc12442982"/>
      <w:bookmarkStart w:id="10" w:name="_Toc532474164"/>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2019.</w:t>
      </w:r>
    </w:p>
    <w:p>
      <w:pPr>
        <w:pStyle w:val="Heading5"/>
        <w:rPr>
          <w:snapToGrid w:val="0"/>
        </w:rPr>
      </w:pPr>
      <w:bookmarkStart w:id="11" w:name="_Toc530489056"/>
      <w:bookmarkStart w:id="12" w:name="_Toc530489088"/>
      <w:bookmarkStart w:id="13" w:name="_Toc12442983"/>
      <w:bookmarkStart w:id="14" w:name="_Toc532474165"/>
      <w:r>
        <w:rPr>
          <w:rStyle w:val="CharSectno"/>
        </w:rPr>
        <w:t>3</w:t>
      </w:r>
      <w:r>
        <w:rPr>
          <w:snapToGrid w:val="0"/>
        </w:rPr>
        <w:t>.</w:t>
      </w:r>
      <w:r>
        <w:rPr>
          <w:snapToGrid w:val="0"/>
        </w:rPr>
        <w:tab/>
        <w:t>Code of Practice prescribed</w:t>
      </w:r>
      <w:bookmarkEnd w:id="11"/>
      <w:bookmarkEnd w:id="12"/>
      <w:bookmarkEnd w:id="13"/>
      <w:bookmarkEnd w:id="14"/>
    </w:p>
    <w:p>
      <w:pPr>
        <w:pStyle w:val="Subsection"/>
      </w:pPr>
      <w:r>
        <w:tab/>
        <w:t>(1)</w:t>
      </w:r>
      <w:r>
        <w:tab/>
        <w:t xml:space="preserve">In this regulation —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 xml:space="preserve">Fitness Industry Interim Code of Practice 2019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2019 </w:t>
      </w:r>
      <w:r>
        <w:t>has effect for the period of 6 months beginning on 1 January 2019.</w:t>
      </w:r>
    </w:p>
    <w:p>
      <w:pPr>
        <w:pStyle w:val="Heading5"/>
      </w:pPr>
      <w:bookmarkStart w:id="15" w:name="_Toc530489057"/>
      <w:bookmarkStart w:id="16" w:name="_Toc530489089"/>
      <w:bookmarkStart w:id="17" w:name="_Toc12442984"/>
      <w:bookmarkStart w:id="18" w:name="_Toc532474166"/>
      <w:r>
        <w:rPr>
          <w:rStyle w:val="CharSectno"/>
        </w:rPr>
        <w:t>4</w:t>
      </w:r>
      <w:r>
        <w:t>.</w:t>
      </w:r>
      <w:r>
        <w:tab/>
        <w:t>Expiry</w:t>
      </w:r>
      <w:bookmarkEnd w:id="15"/>
      <w:bookmarkEnd w:id="16"/>
      <w:bookmarkEnd w:id="17"/>
      <w:bookmarkEnd w:id="18"/>
    </w:p>
    <w:p>
      <w:pPr>
        <w:pStyle w:val="Subsection"/>
      </w:pPr>
      <w:r>
        <w:tab/>
      </w:r>
      <w:r>
        <w:tab/>
        <w:t>These regulations expire at the end of 30 June 2019.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 w:name="_Toc530488552"/>
      <w:bookmarkStart w:id="20" w:name="_Toc530488583"/>
      <w:bookmarkStart w:id="21" w:name="_Toc530488695"/>
      <w:bookmarkStart w:id="22" w:name="_Toc530489058"/>
      <w:bookmarkStart w:id="23" w:name="_Toc530489090"/>
      <w:bookmarkStart w:id="24" w:name="_Toc532457349"/>
      <w:bookmarkStart w:id="25" w:name="_Toc532459325"/>
      <w:bookmarkStart w:id="26" w:name="_Toc532459359"/>
      <w:bookmarkStart w:id="27" w:name="_Toc532460527"/>
      <w:bookmarkStart w:id="28" w:name="_Toc532474167"/>
      <w:bookmarkStart w:id="29" w:name="_Toc12027393"/>
      <w:bookmarkStart w:id="30" w:name="_Toc12270320"/>
      <w:bookmarkStart w:id="31" w:name="_Toc12442985"/>
      <w:r>
        <w:rPr>
          <w:rStyle w:val="CharSchNo"/>
        </w:rPr>
        <w:lastRenderedPageBreak/>
        <w:t>Schedule 1</w:t>
      </w:r>
      <w:r>
        <w:t> — </w:t>
      </w:r>
      <w:r>
        <w:rPr>
          <w:rStyle w:val="CharSchText"/>
          <w:i/>
        </w:rPr>
        <w:t>Fitness Industry Interim Code of Practice 2019</w:t>
      </w:r>
      <w:bookmarkEnd w:id="19"/>
      <w:bookmarkEnd w:id="20"/>
      <w:bookmarkEnd w:id="21"/>
      <w:bookmarkEnd w:id="22"/>
      <w:bookmarkEnd w:id="23"/>
      <w:bookmarkEnd w:id="24"/>
      <w:bookmarkEnd w:id="25"/>
      <w:bookmarkEnd w:id="26"/>
      <w:bookmarkEnd w:id="27"/>
      <w:bookmarkEnd w:id="28"/>
      <w:bookmarkEnd w:id="29"/>
      <w:bookmarkEnd w:id="30"/>
      <w:bookmarkEnd w:id="31"/>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32" w:name="_Toc530488553"/>
      <w:bookmarkStart w:id="33" w:name="_Toc530488584"/>
      <w:bookmarkStart w:id="34" w:name="_Toc530488696"/>
      <w:bookmarkStart w:id="35" w:name="_Toc530489059"/>
      <w:bookmarkStart w:id="36" w:name="_Toc530489091"/>
      <w:bookmarkStart w:id="37" w:name="_Toc532457350"/>
      <w:bookmarkStart w:id="38" w:name="_Toc532459326"/>
      <w:bookmarkStart w:id="39" w:name="_Toc532459360"/>
      <w:bookmarkStart w:id="40" w:name="_Toc532460528"/>
      <w:bookmarkStart w:id="41" w:name="_Toc532474168"/>
      <w:bookmarkStart w:id="42" w:name="_Toc12027394"/>
      <w:bookmarkStart w:id="43" w:name="_Toc12270321"/>
      <w:bookmarkStart w:id="44" w:name="_Toc12442986"/>
      <w:r>
        <w:rPr>
          <w:rStyle w:val="CharSDivNo"/>
        </w:rPr>
        <w:t>Division 1</w:t>
      </w:r>
      <w:r>
        <w:t> — </w:t>
      </w:r>
      <w:r>
        <w:rPr>
          <w:rStyle w:val="CharSDivText"/>
        </w:rPr>
        <w:t>Introduction</w:t>
      </w:r>
      <w:bookmarkEnd w:id="32"/>
      <w:bookmarkEnd w:id="33"/>
      <w:bookmarkEnd w:id="34"/>
      <w:bookmarkEnd w:id="35"/>
      <w:bookmarkEnd w:id="36"/>
      <w:bookmarkEnd w:id="37"/>
      <w:bookmarkEnd w:id="38"/>
      <w:bookmarkEnd w:id="39"/>
      <w:bookmarkEnd w:id="40"/>
      <w:bookmarkEnd w:id="41"/>
      <w:bookmarkEnd w:id="42"/>
      <w:bookmarkEnd w:id="43"/>
      <w:bookmarkEnd w:id="44"/>
    </w:p>
    <w:p>
      <w:pPr>
        <w:pStyle w:val="yHeading5"/>
      </w:pPr>
      <w:bookmarkStart w:id="45" w:name="_Toc530489060"/>
      <w:bookmarkStart w:id="46" w:name="_Toc530489092"/>
      <w:bookmarkStart w:id="47" w:name="_Toc12442987"/>
      <w:bookmarkStart w:id="48" w:name="_Toc532474169"/>
      <w:r>
        <w:rPr>
          <w:rStyle w:val="CharSClsNo"/>
        </w:rPr>
        <w:t>1</w:t>
      </w:r>
      <w:r>
        <w:t>.</w:t>
      </w:r>
      <w:r>
        <w:tab/>
        <w:t>Objectives</w:t>
      </w:r>
      <w:bookmarkEnd w:id="45"/>
      <w:bookmarkEnd w:id="46"/>
      <w:bookmarkEnd w:id="47"/>
      <w:bookmarkEnd w:id="48"/>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49" w:name="_Toc530489061"/>
      <w:bookmarkStart w:id="50" w:name="_Toc530489093"/>
      <w:bookmarkStart w:id="51" w:name="_Toc12442988"/>
      <w:bookmarkStart w:id="52" w:name="_Toc532474170"/>
      <w:r>
        <w:rPr>
          <w:rStyle w:val="CharSClsNo"/>
        </w:rPr>
        <w:t>2</w:t>
      </w:r>
      <w:r>
        <w:t>.</w:t>
      </w:r>
      <w:r>
        <w:tab/>
        <w:t>Terms used</w:t>
      </w:r>
      <w:bookmarkEnd w:id="49"/>
      <w:bookmarkEnd w:id="50"/>
      <w:bookmarkEnd w:id="51"/>
      <w:bookmarkEnd w:id="52"/>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53" w:name="_Toc530489062"/>
      <w:bookmarkStart w:id="54" w:name="_Toc530489094"/>
      <w:bookmarkStart w:id="55" w:name="_Toc12442989"/>
      <w:bookmarkStart w:id="56" w:name="_Toc532474171"/>
      <w:r>
        <w:rPr>
          <w:rStyle w:val="CharSClsNo"/>
        </w:rPr>
        <w:t>3</w:t>
      </w:r>
      <w:r>
        <w:t>.</w:t>
      </w:r>
      <w:r>
        <w:tab/>
        <w:t>Fitness service</w:t>
      </w:r>
      <w:bookmarkEnd w:id="53"/>
      <w:bookmarkEnd w:id="54"/>
      <w:bookmarkEnd w:id="55"/>
      <w:bookmarkEnd w:id="56"/>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57" w:name="_Toc530489063"/>
      <w:bookmarkStart w:id="58" w:name="_Toc530489095"/>
      <w:bookmarkStart w:id="59" w:name="_Toc12442990"/>
      <w:bookmarkStart w:id="60" w:name="_Toc532474172"/>
      <w:r>
        <w:rPr>
          <w:rStyle w:val="CharSClsNo"/>
        </w:rPr>
        <w:t>4</w:t>
      </w:r>
      <w:r>
        <w:t>.</w:t>
      </w:r>
      <w:r>
        <w:tab/>
        <w:t>Compliance with the Code</w:t>
      </w:r>
      <w:bookmarkEnd w:id="57"/>
      <w:bookmarkEnd w:id="58"/>
      <w:bookmarkEnd w:id="59"/>
      <w:bookmarkEnd w:id="60"/>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61" w:name="_Toc530488558"/>
      <w:bookmarkStart w:id="62" w:name="_Toc530488589"/>
      <w:bookmarkStart w:id="63" w:name="_Toc530488701"/>
      <w:bookmarkStart w:id="64" w:name="_Toc530489064"/>
      <w:bookmarkStart w:id="65" w:name="_Toc530489096"/>
      <w:bookmarkStart w:id="66" w:name="_Toc532457355"/>
      <w:bookmarkStart w:id="67" w:name="_Toc532459331"/>
      <w:bookmarkStart w:id="68" w:name="_Toc532459365"/>
      <w:bookmarkStart w:id="69" w:name="_Toc532460533"/>
      <w:bookmarkStart w:id="70" w:name="_Toc532474173"/>
      <w:bookmarkStart w:id="71" w:name="_Toc12027399"/>
      <w:bookmarkStart w:id="72" w:name="_Toc12270326"/>
      <w:bookmarkStart w:id="73" w:name="_Toc12442991"/>
      <w:r>
        <w:rPr>
          <w:rStyle w:val="CharSDivNo"/>
        </w:rPr>
        <w:t>Division 2</w:t>
      </w:r>
      <w:r>
        <w:t> — </w:t>
      </w:r>
      <w:r>
        <w:rPr>
          <w:rStyle w:val="CharSDivText"/>
        </w:rPr>
        <w:t>General rules of conduct</w:t>
      </w:r>
      <w:bookmarkEnd w:id="61"/>
      <w:bookmarkEnd w:id="62"/>
      <w:bookmarkEnd w:id="63"/>
      <w:bookmarkEnd w:id="64"/>
      <w:bookmarkEnd w:id="65"/>
      <w:bookmarkEnd w:id="66"/>
      <w:bookmarkEnd w:id="67"/>
      <w:bookmarkEnd w:id="68"/>
      <w:bookmarkEnd w:id="69"/>
      <w:bookmarkEnd w:id="70"/>
      <w:bookmarkEnd w:id="71"/>
      <w:bookmarkEnd w:id="72"/>
      <w:bookmarkEnd w:id="73"/>
    </w:p>
    <w:p>
      <w:pPr>
        <w:pStyle w:val="yHeading5"/>
      </w:pPr>
      <w:bookmarkStart w:id="74" w:name="_Toc530489065"/>
      <w:bookmarkStart w:id="75" w:name="_Toc530489097"/>
      <w:bookmarkStart w:id="76" w:name="_Toc12442992"/>
      <w:bookmarkStart w:id="77" w:name="_Toc532474174"/>
      <w:r>
        <w:rPr>
          <w:rStyle w:val="CharSClsNo"/>
        </w:rPr>
        <w:t>5</w:t>
      </w:r>
      <w:r>
        <w:t>.</w:t>
      </w:r>
      <w:r>
        <w:tab/>
        <w:t>Claiming membership or endorsement</w:t>
      </w:r>
      <w:bookmarkEnd w:id="74"/>
      <w:bookmarkEnd w:id="75"/>
      <w:bookmarkEnd w:id="76"/>
      <w:bookmarkEnd w:id="77"/>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78" w:name="_Toc530489066"/>
      <w:bookmarkStart w:id="79" w:name="_Toc530489098"/>
      <w:bookmarkStart w:id="80" w:name="_Toc12442993"/>
      <w:bookmarkStart w:id="81" w:name="_Toc532474175"/>
      <w:r>
        <w:rPr>
          <w:rStyle w:val="CharSClsNo"/>
        </w:rPr>
        <w:t>6</w:t>
      </w:r>
      <w:r>
        <w:t>.</w:t>
      </w:r>
      <w:r>
        <w:tab/>
        <w:t>Misrepresenting qualifications and employment of staff</w:t>
      </w:r>
      <w:bookmarkEnd w:id="78"/>
      <w:bookmarkEnd w:id="79"/>
      <w:bookmarkEnd w:id="80"/>
      <w:bookmarkEnd w:id="81"/>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82" w:name="_Toc530489067"/>
      <w:bookmarkStart w:id="83" w:name="_Toc530489099"/>
      <w:bookmarkStart w:id="84" w:name="_Toc12442994"/>
      <w:bookmarkStart w:id="85" w:name="_Toc532474176"/>
      <w:r>
        <w:rPr>
          <w:rStyle w:val="CharSClsNo"/>
        </w:rPr>
        <w:t>7</w:t>
      </w:r>
      <w:r>
        <w:t>.</w:t>
      </w:r>
      <w:r>
        <w:tab/>
        <w:t>High pressure selling techniques, harassment or unconscionable conduct</w:t>
      </w:r>
      <w:bookmarkEnd w:id="82"/>
      <w:bookmarkEnd w:id="83"/>
      <w:bookmarkEnd w:id="84"/>
      <w:bookmarkEnd w:id="85"/>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86" w:name="_Toc530489068"/>
      <w:bookmarkStart w:id="87" w:name="_Toc530489100"/>
      <w:bookmarkStart w:id="88" w:name="_Toc12442995"/>
      <w:bookmarkStart w:id="89" w:name="_Toc532474177"/>
      <w:r>
        <w:rPr>
          <w:rStyle w:val="CharSClsNo"/>
        </w:rPr>
        <w:t>8</w:t>
      </w:r>
      <w:r>
        <w:t>.</w:t>
      </w:r>
      <w:r>
        <w:tab/>
        <w:t>Soliciting through false or misleading advertisements or representations</w:t>
      </w:r>
      <w:bookmarkEnd w:id="86"/>
      <w:bookmarkEnd w:id="87"/>
      <w:bookmarkEnd w:id="88"/>
      <w:bookmarkEnd w:id="89"/>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90" w:name="_Toc530489069"/>
      <w:bookmarkStart w:id="91" w:name="_Toc530489101"/>
      <w:bookmarkStart w:id="92" w:name="_Toc12442996"/>
      <w:bookmarkStart w:id="93" w:name="_Toc532474178"/>
      <w:r>
        <w:rPr>
          <w:rStyle w:val="CharSClsNo"/>
        </w:rPr>
        <w:t>9</w:t>
      </w:r>
      <w:r>
        <w:t>.</w:t>
      </w:r>
      <w:r>
        <w:tab/>
        <w:t>Confidentiality</w:t>
      </w:r>
      <w:bookmarkEnd w:id="90"/>
      <w:bookmarkEnd w:id="91"/>
      <w:bookmarkEnd w:id="92"/>
      <w:bookmarkEnd w:id="93"/>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that is — </w:t>
      </w:r>
    </w:p>
    <w:p>
      <w:pPr>
        <w:pStyle w:val="yIndenta"/>
      </w:pPr>
      <w:r>
        <w:tab/>
        <w:t>(a)</w:t>
      </w:r>
      <w:r>
        <w:tab/>
        <w:t>used or disclosed for a purpose authorised in writing by the client; or</w:t>
      </w:r>
    </w:p>
    <w:p>
      <w:pPr>
        <w:pStyle w:val="yIndenta"/>
        <w:rPr>
          <w:rStyle w:val="DraftersNotes"/>
          <w:b w:val="0"/>
          <w:i w:val="0"/>
          <w:sz w:val="22"/>
        </w:rPr>
      </w:pPr>
      <w:r>
        <w:tab/>
        <w:t>(b)</w:t>
      </w:r>
      <w:r>
        <w:tab/>
        <w:t>otherwise lawfully used or disclosed.</w:t>
      </w:r>
    </w:p>
    <w:p>
      <w:pPr>
        <w:pStyle w:val="yHeading5"/>
      </w:pPr>
      <w:bookmarkStart w:id="94" w:name="_Toc530489070"/>
      <w:bookmarkStart w:id="95" w:name="_Toc530489102"/>
      <w:bookmarkStart w:id="96" w:name="_Toc12442997"/>
      <w:bookmarkStart w:id="97" w:name="_Toc532474179"/>
      <w:r>
        <w:rPr>
          <w:rStyle w:val="CharSClsNo"/>
        </w:rPr>
        <w:t>10</w:t>
      </w:r>
      <w:r>
        <w:t>.</w:t>
      </w:r>
      <w:r>
        <w:tab/>
        <w:t>Free or discounted services</w:t>
      </w:r>
      <w:bookmarkEnd w:id="94"/>
      <w:bookmarkEnd w:id="95"/>
      <w:bookmarkEnd w:id="96"/>
      <w:bookmarkEnd w:id="97"/>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98" w:name="_Toc530488565"/>
      <w:bookmarkStart w:id="99" w:name="_Toc530488596"/>
      <w:bookmarkStart w:id="100" w:name="_Toc530488708"/>
      <w:bookmarkStart w:id="101" w:name="_Toc530489071"/>
      <w:bookmarkStart w:id="102" w:name="_Toc530489103"/>
      <w:bookmarkStart w:id="103" w:name="_Toc532457362"/>
      <w:bookmarkStart w:id="104" w:name="_Toc532459338"/>
      <w:bookmarkStart w:id="105" w:name="_Toc532459372"/>
      <w:bookmarkStart w:id="106" w:name="_Toc532460540"/>
      <w:bookmarkStart w:id="107" w:name="_Toc532474180"/>
      <w:bookmarkStart w:id="108" w:name="_Toc12027406"/>
      <w:bookmarkStart w:id="109" w:name="_Toc12270333"/>
      <w:bookmarkStart w:id="110" w:name="_Toc12442998"/>
      <w:r>
        <w:rPr>
          <w:rStyle w:val="CharSDivNo"/>
        </w:rPr>
        <w:t>Division 3</w:t>
      </w:r>
      <w:r>
        <w:t> — </w:t>
      </w:r>
      <w:r>
        <w:rPr>
          <w:rStyle w:val="CharSDivText"/>
        </w:rPr>
        <w:t>Disclosure</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Heading5"/>
      </w:pPr>
      <w:bookmarkStart w:id="111" w:name="_Toc530489072"/>
      <w:bookmarkStart w:id="112" w:name="_Toc530489104"/>
      <w:bookmarkStart w:id="113" w:name="_Toc12442999"/>
      <w:bookmarkStart w:id="114" w:name="_Toc532474181"/>
      <w:r>
        <w:rPr>
          <w:rStyle w:val="CharSClsNo"/>
        </w:rPr>
        <w:t>11</w:t>
      </w:r>
      <w:r>
        <w:t>.</w:t>
      </w:r>
      <w:r>
        <w:tab/>
        <w:t>Disclosure of information about fitness services</w:t>
      </w:r>
      <w:bookmarkEnd w:id="111"/>
      <w:bookmarkEnd w:id="112"/>
      <w:bookmarkEnd w:id="113"/>
      <w:bookmarkEnd w:id="114"/>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115" w:name="_Toc530489073"/>
      <w:bookmarkStart w:id="116" w:name="_Toc530489105"/>
      <w:bookmarkStart w:id="117" w:name="_Toc12443000"/>
      <w:bookmarkStart w:id="118" w:name="_Toc532474182"/>
      <w:r>
        <w:rPr>
          <w:rStyle w:val="CharSClsNo"/>
        </w:rPr>
        <w:t>12</w:t>
      </w:r>
      <w:r>
        <w:t>.</w:t>
      </w:r>
      <w:r>
        <w:tab/>
        <w:t>Disclosure of information</w:t>
      </w:r>
      <w:bookmarkEnd w:id="115"/>
      <w:bookmarkEnd w:id="116"/>
      <w:bookmarkEnd w:id="117"/>
      <w:bookmarkEnd w:id="118"/>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 allow the client the opportunity to inspect the fitness centre.</w:t>
      </w:r>
    </w:p>
    <w:p>
      <w:pPr>
        <w:pStyle w:val="yHeading3"/>
      </w:pPr>
      <w:bookmarkStart w:id="119" w:name="_Toc530488568"/>
      <w:bookmarkStart w:id="120" w:name="_Toc530488599"/>
      <w:bookmarkStart w:id="121" w:name="_Toc530488711"/>
      <w:bookmarkStart w:id="122" w:name="_Toc530489074"/>
      <w:bookmarkStart w:id="123" w:name="_Toc530489106"/>
      <w:bookmarkStart w:id="124" w:name="_Toc532457365"/>
      <w:bookmarkStart w:id="125" w:name="_Toc532459341"/>
      <w:bookmarkStart w:id="126" w:name="_Toc532459375"/>
      <w:bookmarkStart w:id="127" w:name="_Toc532460543"/>
      <w:bookmarkStart w:id="128" w:name="_Toc532474183"/>
      <w:bookmarkStart w:id="129" w:name="_Toc12027409"/>
      <w:bookmarkStart w:id="130" w:name="_Toc12270336"/>
      <w:bookmarkStart w:id="131" w:name="_Toc12443001"/>
      <w:r>
        <w:rPr>
          <w:rStyle w:val="CharSDivNo"/>
        </w:rPr>
        <w:t>Division 4</w:t>
      </w:r>
      <w:r>
        <w:t> — </w:t>
      </w:r>
      <w:r>
        <w:rPr>
          <w:rStyle w:val="CharSDivText"/>
        </w:rPr>
        <w:t>Membership agreements</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Heading5"/>
      </w:pPr>
      <w:bookmarkStart w:id="132" w:name="_Toc530489075"/>
      <w:bookmarkStart w:id="133" w:name="_Toc530489107"/>
      <w:bookmarkStart w:id="134" w:name="_Toc12443002"/>
      <w:bookmarkStart w:id="135" w:name="_Toc532474184"/>
      <w:r>
        <w:rPr>
          <w:rStyle w:val="CharSClsNo"/>
        </w:rPr>
        <w:t>13</w:t>
      </w:r>
      <w:r>
        <w:t>.</w:t>
      </w:r>
      <w:r>
        <w:tab/>
        <w:t>Cooling off period</w:t>
      </w:r>
      <w:bookmarkEnd w:id="132"/>
      <w:bookmarkEnd w:id="133"/>
      <w:bookmarkEnd w:id="134"/>
      <w:bookmarkEnd w:id="135"/>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136" w:name="_Toc530489076"/>
      <w:bookmarkStart w:id="137" w:name="_Toc530489108"/>
      <w:bookmarkStart w:id="138" w:name="_Toc12443003"/>
      <w:bookmarkStart w:id="139" w:name="_Toc532474185"/>
      <w:r>
        <w:rPr>
          <w:rStyle w:val="CharSClsNo"/>
        </w:rPr>
        <w:t>14</w:t>
      </w:r>
      <w:r>
        <w:t>.</w:t>
      </w:r>
      <w:r>
        <w:tab/>
        <w:t>Membership agreement to be signed</w:t>
      </w:r>
      <w:bookmarkEnd w:id="136"/>
      <w:bookmarkEnd w:id="137"/>
      <w:bookmarkEnd w:id="138"/>
      <w:bookmarkEnd w:id="139"/>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140" w:name="_Toc530489077"/>
      <w:bookmarkStart w:id="141" w:name="_Toc530489109"/>
      <w:bookmarkStart w:id="142" w:name="_Toc12443004"/>
      <w:bookmarkStart w:id="143" w:name="_Toc532474186"/>
      <w:r>
        <w:rPr>
          <w:rStyle w:val="CharSClsNo"/>
        </w:rPr>
        <w:t>15</w:t>
      </w:r>
      <w:r>
        <w:t>.</w:t>
      </w:r>
      <w:r>
        <w:tab/>
        <w:t>What a membership agreement must state</w:t>
      </w:r>
      <w:bookmarkEnd w:id="140"/>
      <w:bookmarkEnd w:id="141"/>
      <w:bookmarkEnd w:id="142"/>
      <w:bookmarkEnd w:id="143"/>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144" w:name="_Toc530489078"/>
      <w:bookmarkStart w:id="145" w:name="_Toc530489110"/>
      <w:bookmarkStart w:id="146" w:name="_Toc12443005"/>
      <w:bookmarkStart w:id="147" w:name="_Toc532474187"/>
      <w:r>
        <w:rPr>
          <w:rStyle w:val="CharSClsNo"/>
        </w:rPr>
        <w:t>16</w:t>
      </w:r>
      <w:r>
        <w:t>.</w:t>
      </w:r>
      <w:r>
        <w:tab/>
        <w:t>Signed membership agreement</w:t>
      </w:r>
      <w:bookmarkEnd w:id="144"/>
      <w:bookmarkEnd w:id="145"/>
      <w:bookmarkEnd w:id="146"/>
      <w:bookmarkEnd w:id="147"/>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148" w:name="_Toc530489079"/>
      <w:bookmarkStart w:id="149" w:name="_Toc530489111"/>
      <w:bookmarkStart w:id="150" w:name="_Toc12443006"/>
      <w:bookmarkStart w:id="151" w:name="_Toc532474188"/>
      <w:r>
        <w:rPr>
          <w:rStyle w:val="CharSClsNo"/>
        </w:rPr>
        <w:t>17</w:t>
      </w:r>
      <w:r>
        <w:t>.</w:t>
      </w:r>
      <w:r>
        <w:tab/>
        <w:t>12 month maximum on prepaid membership fees</w:t>
      </w:r>
      <w:bookmarkEnd w:id="148"/>
      <w:bookmarkEnd w:id="149"/>
      <w:bookmarkEnd w:id="150"/>
      <w:bookmarkEnd w:id="151"/>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152" w:name="_Toc530489080"/>
      <w:bookmarkStart w:id="153" w:name="_Toc530489112"/>
      <w:bookmarkStart w:id="154" w:name="_Toc12443007"/>
      <w:bookmarkStart w:id="155" w:name="_Toc532474189"/>
      <w:r>
        <w:rPr>
          <w:rStyle w:val="CharSClsNo"/>
        </w:rPr>
        <w:t>18</w:t>
      </w:r>
      <w:r>
        <w:t>.</w:t>
      </w:r>
      <w:r>
        <w:tab/>
        <w:t>Prepayment of fees where a fitness centre is leased</w:t>
      </w:r>
      <w:bookmarkEnd w:id="152"/>
      <w:bookmarkEnd w:id="153"/>
      <w:bookmarkEnd w:id="154"/>
      <w:bookmarkEnd w:id="155"/>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56" w:name="_Toc530489081"/>
      <w:bookmarkStart w:id="157" w:name="_Toc530489113"/>
      <w:bookmarkStart w:id="158" w:name="_Toc12443008"/>
      <w:bookmarkStart w:id="159" w:name="_Toc532474190"/>
      <w:r>
        <w:rPr>
          <w:rStyle w:val="CharSClsNo"/>
        </w:rPr>
        <w:t>19</w:t>
      </w:r>
      <w:r>
        <w:t>.</w:t>
      </w:r>
      <w:r>
        <w:tab/>
        <w:t>Termination of membership agreements during cooling off period</w:t>
      </w:r>
      <w:bookmarkEnd w:id="156"/>
      <w:bookmarkEnd w:id="157"/>
      <w:bookmarkEnd w:id="158"/>
      <w:bookmarkEnd w:id="159"/>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60" w:name="_Toc530489082"/>
      <w:bookmarkStart w:id="161" w:name="_Toc530489114"/>
      <w:bookmarkStart w:id="162" w:name="_Toc12443009"/>
      <w:bookmarkStart w:id="163" w:name="_Toc532474191"/>
      <w:r>
        <w:rPr>
          <w:rStyle w:val="CharSClsNo"/>
        </w:rPr>
        <w:t>20</w:t>
      </w:r>
      <w:r>
        <w:t>.</w:t>
      </w:r>
      <w:r>
        <w:tab/>
        <w:t>Request to terminate a membership agreement</w:t>
      </w:r>
      <w:bookmarkEnd w:id="160"/>
      <w:bookmarkEnd w:id="161"/>
      <w:bookmarkEnd w:id="162"/>
      <w:bookmarkEnd w:id="163"/>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164" w:name="_Toc530488577"/>
      <w:bookmarkStart w:id="165" w:name="_Toc530488608"/>
      <w:bookmarkStart w:id="166" w:name="_Toc530488720"/>
      <w:bookmarkStart w:id="167" w:name="_Toc530489083"/>
      <w:bookmarkStart w:id="168" w:name="_Toc530489115"/>
      <w:bookmarkStart w:id="169" w:name="_Toc532457374"/>
      <w:bookmarkStart w:id="170" w:name="_Toc532459350"/>
      <w:bookmarkStart w:id="171" w:name="_Toc532459384"/>
      <w:bookmarkStart w:id="172" w:name="_Toc532460552"/>
      <w:bookmarkStart w:id="173" w:name="_Toc532474192"/>
      <w:bookmarkStart w:id="174" w:name="_Toc12027418"/>
      <w:bookmarkStart w:id="175" w:name="_Toc12270345"/>
      <w:bookmarkStart w:id="176" w:name="_Toc12443010"/>
      <w:r>
        <w:rPr>
          <w:rStyle w:val="CharSDivNo"/>
        </w:rPr>
        <w:t>Division 5</w:t>
      </w:r>
      <w:r>
        <w:t> — </w:t>
      </w:r>
      <w:r>
        <w:rPr>
          <w:rStyle w:val="CharSDivText"/>
        </w:rPr>
        <w:t>Complaint handling procedures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Heading5"/>
      </w:pPr>
      <w:bookmarkStart w:id="177" w:name="_Toc530489084"/>
      <w:bookmarkStart w:id="178" w:name="_Toc530489116"/>
      <w:bookmarkStart w:id="179" w:name="_Toc12443011"/>
      <w:bookmarkStart w:id="180" w:name="_Toc532474193"/>
      <w:r>
        <w:rPr>
          <w:rStyle w:val="CharSClsNo"/>
        </w:rPr>
        <w:t>21</w:t>
      </w:r>
      <w:r>
        <w:t>.</w:t>
      </w:r>
      <w:r>
        <w:tab/>
        <w:t>Complaints by clients</w:t>
      </w:r>
      <w:bookmarkEnd w:id="177"/>
      <w:bookmarkEnd w:id="178"/>
      <w:bookmarkEnd w:id="179"/>
      <w:bookmarkEnd w:id="180"/>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82" w:name="_Toc532459352"/>
      <w:bookmarkStart w:id="183" w:name="_Toc532459386"/>
      <w:bookmarkStart w:id="184" w:name="_Toc532460554"/>
      <w:bookmarkStart w:id="185" w:name="_Toc532474194"/>
      <w:bookmarkStart w:id="186" w:name="_Toc12027420"/>
      <w:bookmarkStart w:id="187" w:name="_Toc12270347"/>
      <w:bookmarkStart w:id="188" w:name="_Toc12443012"/>
      <w:bookmarkStart w:id="189" w:name="_Toc530489085"/>
      <w:bookmarkStart w:id="190" w:name="_Toc530489117"/>
      <w:bookmarkStart w:id="191" w:name="_Toc532457376"/>
      <w:r>
        <w:t>Notes</w:t>
      </w:r>
      <w:bookmarkEnd w:id="182"/>
      <w:bookmarkEnd w:id="183"/>
      <w:bookmarkEnd w:id="184"/>
      <w:bookmarkEnd w:id="185"/>
      <w:bookmarkEnd w:id="186"/>
      <w:bookmarkEnd w:id="187"/>
      <w:bookmarkEnd w:id="188"/>
    </w:p>
    <w:p>
      <w:pPr>
        <w:pStyle w:val="nSubsection"/>
      </w:pPr>
      <w:r>
        <w:rPr>
          <w:vertAlign w:val="superscript"/>
        </w:rPr>
        <w:t>1</w:t>
      </w:r>
      <w:r>
        <w:tab/>
        <w:t xml:space="preserve">This is a compilation of the </w:t>
      </w:r>
      <w:r>
        <w:rPr>
          <w:i/>
          <w:noProof/>
        </w:rPr>
        <w:t>Fair Trading (Fitness Industry Interim Code) Regulations (No. 2) 2018</w:t>
      </w:r>
      <w:r>
        <w:t>.  The following table contains information about those regulations.</w:t>
      </w:r>
    </w:p>
    <w:p>
      <w:pPr>
        <w:pStyle w:val="nHeading3"/>
      </w:pPr>
      <w:bookmarkStart w:id="192" w:name="_Toc12443013"/>
      <w:bookmarkStart w:id="193" w:name="_Toc532474195"/>
      <w:r>
        <w:t>Compilation table</w:t>
      </w:r>
      <w:bookmarkEnd w:id="192"/>
      <w:bookmarkEnd w:id="1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noProof/>
              </w:rPr>
              <w:t>Fair Trading (Fitness Industry Interim Code) Regulations (No. 2) 2018</w:t>
            </w:r>
            <w:del w:id="194" w:author="Master Repository Process" w:date="2021-08-01T14:51:00Z">
              <w:r>
                <w:rPr>
                  <w:noProof/>
                </w:rPr>
                <w:delText> </w:delText>
              </w:r>
              <w:r>
                <w:rPr>
                  <w:noProof/>
                  <w:vertAlign w:val="superscript"/>
                </w:rPr>
                <w:delText>2</w:delText>
              </w:r>
            </w:del>
          </w:p>
        </w:tc>
        <w:tc>
          <w:tcPr>
            <w:tcW w:w="1276" w:type="dxa"/>
            <w:tcBorders>
              <w:bottom w:val="nil"/>
            </w:tcBorders>
          </w:tcPr>
          <w:p>
            <w:pPr>
              <w:pStyle w:val="nTable"/>
              <w:spacing w:after="40"/>
            </w:pPr>
            <w:r>
              <w:t>13 Dec 2018 p. 4783</w:t>
            </w:r>
            <w:r>
              <w:noBreakHyphen/>
              <w:t>97</w:t>
            </w:r>
          </w:p>
        </w:tc>
        <w:tc>
          <w:tcPr>
            <w:tcW w:w="2693" w:type="dxa"/>
            <w:tcBorders>
              <w:bottom w:val="nil"/>
            </w:tcBorders>
          </w:tcPr>
          <w:p>
            <w:pPr>
              <w:pStyle w:val="nTable"/>
              <w:spacing w:after="40"/>
            </w:pPr>
            <w:r>
              <w:t>r. 1 and 2: 13 Dec 2018 (see r. 2(a));</w:t>
            </w:r>
            <w:r>
              <w:br/>
              <w:t>Regulations other than r. 1 and 2: 1 Jan 2019 (see r. 2(b))</w:t>
            </w:r>
          </w:p>
        </w:tc>
      </w:tr>
      <w:tr>
        <w:trPr>
          <w:ins w:id="195" w:author="Master Repository Process" w:date="2021-08-01T14:51:00Z"/>
        </w:trPr>
        <w:tc>
          <w:tcPr>
            <w:tcW w:w="7087" w:type="dxa"/>
            <w:gridSpan w:val="3"/>
            <w:tcBorders>
              <w:top w:val="nil"/>
              <w:bottom w:val="single" w:sz="4" w:space="0" w:color="auto"/>
            </w:tcBorders>
          </w:tcPr>
          <w:p>
            <w:pPr>
              <w:rPr>
                <w:ins w:id="196" w:author="Master Repository Process" w:date="2021-08-01T14:51:00Z"/>
                <w:b/>
                <w:color w:val="FF0000"/>
                <w:sz w:val="19"/>
                <w:szCs w:val="19"/>
              </w:rPr>
            </w:pPr>
            <w:ins w:id="197" w:author="Master Repository Process" w:date="2021-08-01T14:51:00Z">
              <w:r>
                <w:rPr>
                  <w:b/>
                  <w:color w:val="FF0000"/>
                  <w:sz w:val="19"/>
                  <w:szCs w:val="19"/>
                </w:rPr>
                <w:t>These regulations expired 1 Jul 2019 (see r. 4)</w:t>
              </w:r>
            </w:ins>
          </w:p>
        </w:tc>
      </w:tr>
    </w:tbl>
    <w:p>
      <w:pPr>
        <w:pStyle w:val="nSubsection"/>
      </w:pPr>
      <w:del w:id="198" w:author="Master Repository Process" w:date="2021-08-01T14:51:00Z">
        <w:r>
          <w:rPr>
            <w:vertAlign w:val="superscript"/>
          </w:rPr>
          <w:delText>2</w:delText>
        </w:r>
        <w:r>
          <w:tab/>
          <w:delText>These regulations expire at the end of 30 June 2019 (see r. 4).</w:delText>
        </w:r>
      </w:de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89"/>
    <w:bookmarkEnd w:id="190"/>
    <w:bookmarkEnd w:id="191"/>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Fitness Industry Interim Code of Practice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Introduction</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01446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15160045" w:val="RemoveTocBookmarks,RemoveUnusedBookmarks,RemoveLanguageTags,UsedStyles,ResetPageSize"/>
    <w:docVar w:name="WAFER_20181115160045_GUID" w:val="00c200be-588a-4921-b87a-2e4f9480328d"/>
    <w:docVar w:name="WAFER_20181115163920" w:val="RemoveTocBookmarks,RunningHeaders"/>
    <w:docVar w:name="WAFER_20181115163920_GUID" w:val="9f1cc3ab-fa57-4784-946b-519f0817bd71"/>
    <w:docVar w:name="WAFER_20181120144617" w:val="RemoveTocBookmarks,RemoveUnusedBookmarks,RemoveLanguageTags,UpdateStyles,UsedStyles,ResetPageSize"/>
    <w:docVar w:name="WAFER_20181120144617_GUID" w:val="58ec2868-7129-4c5e-8bdc-4414f07a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BC2D26B-DDBC-494C-A052-A9DCAD1D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969-BC03-48C4-A634-AF919346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2551</Words>
  <Characters>12883</Characters>
  <Application>Microsoft Office Word</Application>
  <DocSecurity>0</DocSecurity>
  <Lines>339</Lines>
  <Paragraphs>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2018 00-b0-01 - 00-c0-00</dc:title>
  <dc:subject/>
  <dc:creator/>
  <cp:keywords/>
  <dc:description/>
  <cp:lastModifiedBy>Master Repository Process</cp:lastModifiedBy>
  <cp:revision>2</cp:revision>
  <cp:lastPrinted>2019-06-24T04:02:00Z</cp:lastPrinted>
  <dcterms:created xsi:type="dcterms:W3CDTF">2021-08-01T06:51:00Z</dcterms:created>
  <dcterms:modified xsi:type="dcterms:W3CDTF">2021-08-01T06:51:00Z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ype">
    <vt:lpwstr>r</vt:lpwstr>
  </property>
  <property fmtid="{D5CDD505-2E9C-101B-9397-08002B2CF9AE}" pid="3" name="TemplateVersion">
    <vt:lpwstr>3.0</vt:lpwstr>
  </property>
  <property fmtid="{D5CDD505-2E9C-101B-9397-08002B2CF9AE}" pid="4" name="SubsidiaryType">
    <vt:lpwstr>Regulations</vt:lpwstr>
  </property>
  <property fmtid="{D5CDD505-2E9C-101B-9397-08002B2CF9AE}" pid="5" name="Confidentiality">
    <vt:lpwstr/>
  </property>
  <property fmtid="{D5CDD505-2E9C-101B-9397-08002B2CF9AE}" pid="6" name="LawPages">
    <vt:i4>16</vt:i4>
  </property>
  <property fmtid="{D5CDD505-2E9C-101B-9397-08002B2CF9AE}" pid="7" name="FinalId">
    <vt:lpwstr>PCO5162134a</vt:lpwstr>
  </property>
  <property fmtid="{D5CDD505-2E9C-101B-9397-08002B2CF9AE}" pid="8" name="InstructingFaxNo">
    <vt:lpwstr/>
  </property>
  <property fmtid="{D5CDD505-2E9C-101B-9397-08002B2CF9AE}" pid="9" name="RegID">
    <vt:lpwstr>51621</vt:lpwstr>
  </property>
  <property fmtid="{D5CDD505-2E9C-101B-9397-08002B2CF9AE}" pid="10" name="ShortTitle">
    <vt:lpwstr>Fair Trading (Fitness Industry Interim Code) Regulations (No. 2) 2018</vt:lpwstr>
  </property>
  <property fmtid="{D5CDD505-2E9C-101B-9397-08002B2CF9AE}" pid="11" name="Citation">
    <vt:lpwstr>Fair Trading (Fitness Industry Interim Code) Regulations (No. 2) 2018</vt:lpwstr>
  </property>
  <property fmtid="{D5CDD505-2E9C-101B-9397-08002B2CF9AE}" pid="12" name="PrincipalReg">
    <vt:lpwstr/>
  </property>
  <property fmtid="{D5CDD505-2E9C-101B-9397-08002B2CF9AE}" pid="13" name="PrincipalAct">
    <vt:lpwstr>Fair Trading Act 2010</vt:lpwstr>
  </property>
  <property fmtid="{D5CDD505-2E9C-101B-9397-08002B2CF9AE}" pid="14" name="DraftNo">
    <vt:lpwstr>final</vt:lpwstr>
  </property>
  <property fmtid="{D5CDD505-2E9C-101B-9397-08002B2CF9AE}" pid="15" name="Complexity">
    <vt:lpwstr>2</vt:lpwstr>
  </property>
  <property fmtid="{D5CDD505-2E9C-101B-9397-08002B2CF9AE}" pid="16" name="OurFileNo">
    <vt:lpwstr>18/06662-00</vt:lpwstr>
  </property>
  <property fmtid="{D5CDD505-2E9C-101B-9397-08002B2CF9AE}" pid="17" name="Date">
    <vt:filetime>2018-11-20T07:49:59Z</vt:filetime>
  </property>
  <property fmtid="{D5CDD505-2E9C-101B-9397-08002B2CF9AE}" pid="18" name="PhoneNo">
    <vt:lpwstr>(08) 9264 1444</vt:lpwstr>
  </property>
  <property fmtid="{D5CDD505-2E9C-101B-9397-08002B2CF9AE}" pid="19" name="Counsel">
    <vt:lpwstr>Sonja Zivak</vt:lpwstr>
  </property>
  <property fmtid="{D5CDD505-2E9C-101B-9397-08002B2CF9AE}" pid="20" name="CounselPosition">
    <vt:lpwstr>Assistant Parliamentary Counsel</vt:lpwstr>
  </property>
  <property fmtid="{D5CDD505-2E9C-101B-9397-08002B2CF9AE}" pid="21" name="CounselEmail">
    <vt:lpwstr>sonja.zivak@pco.wa.gov.au</vt:lpwstr>
  </property>
  <property fmtid="{D5CDD505-2E9C-101B-9397-08002B2CF9AE}" pid="22" name="Minister">
    <vt:lpwstr>Minister for Commerce and Industrial Relations</vt:lpwstr>
  </property>
  <property fmtid="{D5CDD505-2E9C-101B-9397-08002B2CF9AE}" pid="23" name="InstructingDepartment">
    <vt:lpwstr>Department of Mines, Industry Regulation and Safety</vt:lpwstr>
  </property>
  <property fmtid="{D5CDD505-2E9C-101B-9397-08002B2CF9AE}" pid="24" name="InstructingOfficer">
    <vt:lpwstr>Irena Dillon</vt:lpwstr>
  </property>
  <property fmtid="{D5CDD505-2E9C-101B-9397-08002B2CF9AE}" pid="25" name="InstructingPhoneNo">
    <vt:lpwstr>6552 9328</vt:lpwstr>
  </property>
  <property fmtid="{D5CDD505-2E9C-101B-9397-08002B2CF9AE}" pid="26" name="InstructingFax">
    <vt:lpwstr/>
  </property>
  <property fmtid="{D5CDD505-2E9C-101B-9397-08002B2CF9AE}" pid="27" name="InstructingEmail">
    <vt:lpwstr>irena.dillon@dmirs.wa.gov.au</vt:lpwstr>
  </property>
  <property fmtid="{D5CDD505-2E9C-101B-9397-08002B2CF9AE}" pid="28" name="DepartmentReference">
    <vt:lpwstr>A24936412</vt:lpwstr>
  </property>
  <property fmtid="{D5CDD505-2E9C-101B-9397-08002B2CF9AE}" pid="29" name="Type">
    <vt:lpwstr>Regulations</vt:lpwstr>
  </property>
  <property fmtid="{D5CDD505-2E9C-101B-9397-08002B2CF9AE}" pid="30" name="Executor">
    <vt:lpwstr>Governor</vt:lpwstr>
  </property>
  <property fmtid="{D5CDD505-2E9C-101B-9397-08002B2CF9AE}" pid="31" name="InstructionsReceived">
    <vt:filetime>2018-11-15T07:49:59Z</vt:filetime>
  </property>
  <property fmtid="{D5CDD505-2E9C-101B-9397-08002B2CF9AE}" pid="32" name="Prelim1">
    <vt:lpwstr>These</vt:lpwstr>
  </property>
  <property fmtid="{D5CDD505-2E9C-101B-9397-08002B2CF9AE}" pid="33" name="Prelim2">
    <vt:lpwstr>regulations</vt:lpwstr>
  </property>
  <property fmtid="{D5CDD505-2E9C-101B-9397-08002B2CF9AE}" pid="34" name="Prelim3">
    <vt:lpwstr>are</vt:lpwstr>
  </property>
  <property fmtid="{D5CDD505-2E9C-101B-9397-08002B2CF9AE}" pid="35" name="Prelim4">
    <vt:lpwstr>come</vt:lpwstr>
  </property>
  <property fmtid="{D5CDD505-2E9C-101B-9397-08002B2CF9AE}" pid="36" name="Prelim5">
    <vt:lpwstr>regulations</vt:lpwstr>
  </property>
  <property fmtid="{D5CDD505-2E9C-101B-9397-08002B2CF9AE}" pid="37" name="Prelim6">
    <vt:lpwstr>these</vt:lpwstr>
  </property>
  <property fmtid="{D5CDD505-2E9C-101B-9397-08002B2CF9AE}" pid="38" name="Prelim7">
    <vt:lpwstr>Regulations</vt:lpwstr>
  </property>
  <property fmtid="{D5CDD505-2E9C-101B-9397-08002B2CF9AE}" pid="39" name="Prelim8">
    <vt:lpwstr>amend</vt:lpwstr>
  </property>
  <property fmtid="{D5CDD505-2E9C-101B-9397-08002B2CF9AE}" pid="40" name="StationID">
    <vt:lpwstr>41</vt:lpwstr>
  </property>
  <property fmtid="{D5CDD505-2E9C-101B-9397-08002B2CF9AE}" pid="41" name="DocumentType">
    <vt:lpwstr>Reg</vt:lpwstr>
  </property>
  <property fmtid="{D5CDD505-2E9C-101B-9397-08002B2CF9AE}" pid="42" name="Status">
    <vt:lpwstr>NIF</vt:lpwstr>
  </property>
  <property fmtid="{D5CDD505-2E9C-101B-9397-08002B2CF9AE}" pid="43" name="CommencementDate">
    <vt:lpwstr>20190701</vt:lpwstr>
  </property>
  <property fmtid="{D5CDD505-2E9C-101B-9397-08002B2CF9AE}" pid="44" name="FromSuffix">
    <vt:lpwstr>00-b0-01</vt:lpwstr>
  </property>
  <property fmtid="{D5CDD505-2E9C-101B-9397-08002B2CF9AE}" pid="45" name="FromAsAtDate">
    <vt:lpwstr>01 Jan 2019</vt:lpwstr>
  </property>
  <property fmtid="{D5CDD505-2E9C-101B-9397-08002B2CF9AE}" pid="46" name="ToSuffix">
    <vt:lpwstr>00-c0-00</vt:lpwstr>
  </property>
  <property fmtid="{D5CDD505-2E9C-101B-9397-08002B2CF9AE}" pid="47" name="ToAsAtDate">
    <vt:lpwstr>01 Jul 2019</vt:lpwstr>
  </property>
</Properties>
</file>