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517792386"/>
      <w:bookmarkStart w:id="2" w:name="_Toc517792449"/>
      <w:bookmarkStart w:id="3" w:name="_Toc517945038"/>
      <w:bookmarkStart w:id="4" w:name="_Toc518053914"/>
      <w:bookmarkStart w:id="5" w:name="_Toc12609373"/>
      <w:r>
        <w:rPr>
          <w:rStyle w:val="CharPartNo"/>
        </w:rPr>
        <w:t>P</w:t>
      </w:r>
      <w:bookmarkStart w:id="6" w:name="_GoBack"/>
      <w:bookmarkEnd w:id="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</w:p>
    <w:p>
      <w:pPr>
        <w:pStyle w:val="Heading5"/>
      </w:pPr>
      <w:bookmarkStart w:id="7" w:name="_Toc12609374"/>
      <w:bookmarkStart w:id="8" w:name="_Toc518053915"/>
      <w:r>
        <w:rPr>
          <w:rStyle w:val="CharSectno"/>
        </w:rPr>
        <w:t>1</w:t>
      </w:r>
      <w:r>
        <w:t>.</w:t>
      </w:r>
      <w:r>
        <w:tab/>
        <w:t>Citation</w:t>
      </w:r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9" w:name="_Toc12609375"/>
      <w:bookmarkStart w:id="10" w:name="_Toc5180539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1" w:name="_Toc12609376"/>
      <w:bookmarkStart w:id="12" w:name="_Toc518053917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3" w:name="_Toc517792390"/>
      <w:bookmarkStart w:id="14" w:name="_Toc517792453"/>
      <w:bookmarkStart w:id="15" w:name="_Toc517945042"/>
      <w:bookmarkStart w:id="16" w:name="_Toc518053918"/>
      <w:bookmarkStart w:id="17" w:name="_Toc1260937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3"/>
      <w:bookmarkEnd w:id="14"/>
      <w:bookmarkEnd w:id="15"/>
      <w:bookmarkEnd w:id="16"/>
      <w:bookmarkEnd w:id="17"/>
    </w:p>
    <w:p>
      <w:pPr>
        <w:pStyle w:val="Heading5"/>
      </w:pPr>
      <w:bookmarkStart w:id="18" w:name="_Toc12609378"/>
      <w:bookmarkStart w:id="19" w:name="_Toc518053919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0" w:name="_Toc12609379"/>
      <w:bookmarkStart w:id="21" w:name="_Toc518053920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2" w:name="_Toc517792393"/>
      <w:bookmarkStart w:id="23" w:name="_Toc517792456"/>
      <w:bookmarkStart w:id="24" w:name="_Toc517945045"/>
      <w:bookmarkStart w:id="25" w:name="_Toc518053921"/>
      <w:bookmarkStart w:id="26" w:name="_Toc126093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2"/>
      <w:bookmarkEnd w:id="23"/>
      <w:bookmarkEnd w:id="24"/>
      <w:bookmarkEnd w:id="25"/>
      <w:bookmarkEnd w:id="26"/>
    </w:p>
    <w:p>
      <w:pPr>
        <w:pStyle w:val="Heading5"/>
      </w:pPr>
      <w:bookmarkStart w:id="27" w:name="_Toc12609381"/>
      <w:bookmarkStart w:id="28" w:name="_Toc518053922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27"/>
      <w:bookmarkEnd w:id="28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29" w:name="_Toc12609382"/>
      <w:bookmarkStart w:id="30" w:name="_Toc518053923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29"/>
      <w:bookmarkEnd w:id="30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31" w:name="_Toc12609383"/>
      <w:bookmarkStart w:id="32" w:name="_Toc518053924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33" w:name="_Toc517792397"/>
      <w:bookmarkStart w:id="34" w:name="_Toc517792460"/>
      <w:bookmarkStart w:id="35" w:name="_Toc517945049"/>
      <w:bookmarkStart w:id="36" w:name="_Toc518053925"/>
      <w:bookmarkStart w:id="37" w:name="_Toc126093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3"/>
      <w:bookmarkEnd w:id="34"/>
      <w:bookmarkEnd w:id="35"/>
      <w:bookmarkEnd w:id="36"/>
      <w:bookmarkEnd w:id="37"/>
    </w:p>
    <w:p>
      <w:pPr>
        <w:pStyle w:val="Footnoteheading"/>
      </w:pPr>
      <w:r>
        <w:tab/>
        <w:t>Heading inserted: Gazette 19 Jun 2009 p. 2226.]</w:t>
      </w:r>
    </w:p>
    <w:p>
      <w:pPr>
        <w:pStyle w:val="Heading5"/>
      </w:pPr>
      <w:bookmarkStart w:id="38" w:name="_Toc12609385"/>
      <w:bookmarkStart w:id="39" w:name="_Toc518053926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38"/>
      <w:bookmarkEnd w:id="39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40" w:name="_Toc12609386"/>
      <w:bookmarkStart w:id="41" w:name="_Toc518053927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40"/>
      <w:bookmarkEnd w:id="41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42" w:name="_Toc12609387"/>
      <w:bookmarkStart w:id="43" w:name="_Toc518053928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42"/>
      <w:bookmarkEnd w:id="43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44" w:name="_Toc517792401"/>
      <w:bookmarkStart w:id="45" w:name="_Toc517792464"/>
      <w:bookmarkStart w:id="46" w:name="_Toc517945053"/>
      <w:bookmarkStart w:id="47" w:name="_Toc518053929"/>
      <w:bookmarkStart w:id="48" w:name="_Toc126093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44"/>
      <w:bookmarkEnd w:id="45"/>
      <w:bookmarkEnd w:id="46"/>
      <w:bookmarkEnd w:id="47"/>
      <w:bookmarkEnd w:id="48"/>
    </w:p>
    <w:p>
      <w:pPr>
        <w:pStyle w:val="Heading5"/>
      </w:pPr>
      <w:bookmarkStart w:id="49" w:name="_Toc12609389"/>
      <w:bookmarkStart w:id="50" w:name="_Toc518053930"/>
      <w:r>
        <w:rPr>
          <w:rStyle w:val="CharSectno"/>
        </w:rPr>
        <w:t>9</w:t>
      </w:r>
      <w:r>
        <w:t>.</w:t>
      </w:r>
      <w:r>
        <w:tab/>
        <w:t>Terms used</w:t>
      </w:r>
      <w:bookmarkEnd w:id="49"/>
      <w:bookmarkEnd w:id="5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51" w:name="_Toc12609390"/>
      <w:bookmarkStart w:id="52" w:name="_Toc518053931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51"/>
      <w:bookmarkEnd w:id="52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53" w:name="_Toc12609391"/>
      <w:bookmarkStart w:id="54" w:name="_Toc518053932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53"/>
      <w:bookmarkEnd w:id="5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55" w:name="_Toc12609392"/>
      <w:bookmarkStart w:id="56" w:name="_Toc518053933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55"/>
      <w:bookmarkEnd w:id="56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57" w:name="_Toc12609393"/>
      <w:bookmarkStart w:id="58" w:name="_Toc518053934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57"/>
      <w:bookmarkEnd w:id="58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59" w:name="_Toc12609394"/>
      <w:bookmarkStart w:id="60" w:name="_Toc518053935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59"/>
      <w:bookmarkEnd w:id="60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61" w:name="_Toc12609395"/>
      <w:bookmarkStart w:id="62" w:name="_Toc518053936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61"/>
      <w:bookmarkEnd w:id="62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63" w:name="_Toc517792409"/>
      <w:bookmarkStart w:id="64" w:name="_Toc517792472"/>
      <w:bookmarkStart w:id="65" w:name="_Toc517945061"/>
      <w:bookmarkStart w:id="66" w:name="_Toc518053937"/>
      <w:bookmarkStart w:id="67" w:name="_Toc1260939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63"/>
      <w:bookmarkEnd w:id="64"/>
      <w:bookmarkEnd w:id="65"/>
      <w:bookmarkEnd w:id="66"/>
      <w:bookmarkEnd w:id="67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68" w:name="_Toc517792410"/>
      <w:bookmarkStart w:id="69" w:name="_Toc517792473"/>
      <w:bookmarkStart w:id="70" w:name="_Toc517945062"/>
      <w:bookmarkStart w:id="71" w:name="_Toc518053938"/>
      <w:bookmarkStart w:id="72" w:name="_Toc126093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68"/>
      <w:bookmarkEnd w:id="69"/>
      <w:bookmarkEnd w:id="70"/>
      <w:bookmarkEnd w:id="71"/>
      <w:bookmarkEnd w:id="72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73" w:name="_Toc12609398"/>
      <w:bookmarkStart w:id="74" w:name="_Toc518053939"/>
      <w:r>
        <w:rPr>
          <w:rStyle w:val="CharSectno"/>
        </w:rPr>
        <w:t>16A</w:t>
      </w:r>
      <w:r>
        <w:t>.</w:t>
      </w:r>
      <w:r>
        <w:tab/>
        <w:t>Terms used</w:t>
      </w:r>
      <w:bookmarkEnd w:id="73"/>
      <w:bookmarkEnd w:id="7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75" w:name="_Toc12609399"/>
      <w:bookmarkStart w:id="76" w:name="_Toc518053940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75"/>
      <w:bookmarkEnd w:id="7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77" w:name="_Toc12609400"/>
      <w:bookmarkStart w:id="78" w:name="_Toc518053941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77"/>
      <w:bookmarkEnd w:id="78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79" w:name="_Toc517792414"/>
      <w:bookmarkStart w:id="80" w:name="_Toc517792477"/>
      <w:bookmarkStart w:id="81" w:name="_Toc517945066"/>
      <w:bookmarkStart w:id="82" w:name="_Toc518053942"/>
      <w:bookmarkStart w:id="83" w:name="_Toc126094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79"/>
      <w:bookmarkEnd w:id="80"/>
      <w:bookmarkEnd w:id="81"/>
      <w:bookmarkEnd w:id="82"/>
      <w:bookmarkEnd w:id="83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84" w:name="_Toc12609402"/>
      <w:bookmarkStart w:id="85" w:name="_Toc518053943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84"/>
      <w:bookmarkEnd w:id="85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86" w:name="_Toc12609403"/>
      <w:bookmarkStart w:id="87" w:name="_Toc518053944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86"/>
      <w:bookmarkEnd w:id="87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88" w:name="_Toc12609404"/>
      <w:bookmarkStart w:id="89" w:name="_Toc518053945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88"/>
      <w:bookmarkEnd w:id="89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90" w:name="_Toc12609405"/>
      <w:bookmarkStart w:id="91" w:name="_Toc518053946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90"/>
      <w:bookmarkEnd w:id="9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92" w:name="_Toc12609406"/>
      <w:bookmarkStart w:id="93" w:name="_Toc518053947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92"/>
      <w:bookmarkEnd w:id="93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94" w:name="_Toc12609407"/>
      <w:bookmarkStart w:id="95" w:name="_Toc518053948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94"/>
      <w:bookmarkEnd w:id="95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96" w:name="_Toc12609408"/>
      <w:bookmarkStart w:id="97" w:name="_Toc518053949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96"/>
      <w:bookmarkEnd w:id="97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98" w:name="_Toc12609409"/>
      <w:bookmarkStart w:id="99" w:name="_Toc518053950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98"/>
      <w:bookmarkEnd w:id="99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00" w:name="_Toc517792423"/>
      <w:bookmarkStart w:id="101" w:name="_Toc517792486"/>
      <w:bookmarkStart w:id="102" w:name="_Toc517945075"/>
      <w:bookmarkStart w:id="103" w:name="_Toc518053951"/>
      <w:bookmarkStart w:id="104" w:name="_Toc126094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00"/>
      <w:bookmarkEnd w:id="101"/>
      <w:bookmarkEnd w:id="102"/>
      <w:bookmarkEnd w:id="103"/>
      <w:bookmarkEnd w:id="104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05" w:name="_Toc12609411"/>
      <w:bookmarkStart w:id="106" w:name="_Toc518053952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05"/>
      <w:bookmarkEnd w:id="106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07" w:name="_Toc517792425"/>
      <w:bookmarkStart w:id="108" w:name="_Toc517792488"/>
      <w:bookmarkStart w:id="109" w:name="_Toc517945077"/>
      <w:bookmarkStart w:id="110" w:name="_Toc518053953"/>
      <w:bookmarkStart w:id="111" w:name="_Toc126094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07"/>
      <w:bookmarkEnd w:id="108"/>
      <w:bookmarkEnd w:id="109"/>
      <w:bookmarkEnd w:id="110"/>
      <w:bookmarkEnd w:id="111"/>
    </w:p>
    <w:p>
      <w:pPr>
        <w:pStyle w:val="Heading5"/>
      </w:pPr>
      <w:bookmarkStart w:id="112" w:name="_Toc12609413"/>
      <w:bookmarkStart w:id="113" w:name="_Toc518053954"/>
      <w:r>
        <w:rPr>
          <w:rStyle w:val="CharSectno"/>
        </w:rPr>
        <w:t>16</w:t>
      </w:r>
      <w:r>
        <w:t>.</w:t>
      </w:r>
      <w:r>
        <w:tab/>
        <w:t>Terms used</w:t>
      </w:r>
      <w:bookmarkEnd w:id="112"/>
      <w:bookmarkEnd w:id="11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14" w:name="_Toc12609414"/>
      <w:bookmarkStart w:id="115" w:name="_Toc518053955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14"/>
      <w:bookmarkEnd w:id="115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16" w:name="_Toc12609415"/>
      <w:bookmarkStart w:id="117" w:name="_Toc518053956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16"/>
      <w:bookmarkEnd w:id="11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18" w:name="_Toc12609416"/>
      <w:bookmarkStart w:id="119" w:name="_Toc518053957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18"/>
      <w:bookmarkEnd w:id="119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20" w:name="_Toc12609417"/>
      <w:bookmarkStart w:id="121" w:name="_Toc518053958"/>
      <w:r>
        <w:rPr>
          <w:rStyle w:val="CharSectno"/>
        </w:rPr>
        <w:t>20</w:t>
      </w:r>
      <w:r>
        <w:t>.</w:t>
      </w:r>
      <w:r>
        <w:tab/>
        <w:t>Costs of report</w:t>
      </w:r>
      <w:bookmarkEnd w:id="120"/>
      <w:bookmarkEnd w:id="12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22" w:name="_Toc517792431"/>
      <w:bookmarkStart w:id="123" w:name="_Toc517792494"/>
      <w:bookmarkStart w:id="124" w:name="_Toc517945083"/>
      <w:bookmarkStart w:id="125" w:name="_Toc518053959"/>
      <w:bookmarkStart w:id="126" w:name="_Toc126094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22"/>
      <w:bookmarkEnd w:id="123"/>
      <w:bookmarkEnd w:id="124"/>
      <w:bookmarkEnd w:id="125"/>
      <w:bookmarkEnd w:id="126"/>
    </w:p>
    <w:p>
      <w:pPr>
        <w:pStyle w:val="Heading5"/>
      </w:pPr>
      <w:bookmarkStart w:id="127" w:name="_Toc12609419"/>
      <w:bookmarkStart w:id="128" w:name="_Toc518053960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27"/>
      <w:bookmarkEnd w:id="128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29" w:name="_Toc12609420"/>
      <w:bookmarkStart w:id="130" w:name="_Toc518053961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129"/>
      <w:bookmarkEnd w:id="130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del w:id="131" w:author="Master Repository Process" w:date="2021-07-31T20:24:00Z">
              <w:r>
                <w:rPr>
                  <w:b/>
                  <w:bCs/>
                </w:rPr>
                <w:delText xml:space="preserve"> ($)</w:delText>
              </w:r>
            </w:del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</w:t>
            </w:r>
            <w:del w:id="132" w:author="Master Repository Process" w:date="2021-07-31T20:24:00Z">
              <w:r>
                <w:delText>411</w:delText>
              </w:r>
            </w:del>
            <w:ins w:id="133" w:author="Master Repository Process" w:date="2021-07-31T20:24:00Z">
              <w:r>
                <w:t>419</w:t>
              </w:r>
            </w:ins>
          </w:p>
        </w:tc>
      </w:tr>
      <w:tr>
        <w:tc>
          <w:tcPr>
            <w:tcW w:w="4536" w:type="dxa"/>
          </w:tcPr>
          <w:p>
            <w:pPr>
              <w:pStyle w:val="TableNAm"/>
              <w:keepNext/>
            </w:pPr>
            <w:r>
              <w:t>Children who have reached 7 years of age but are under 13 years of age</w:t>
            </w:r>
          </w:p>
        </w:tc>
        <w:tc>
          <w:tcPr>
            <w:tcW w:w="1559" w:type="dxa"/>
            <w:vAlign w:val="bottom"/>
          </w:tcPr>
          <w:p>
            <w:pPr>
              <w:pStyle w:val="TableNAm"/>
            </w:pPr>
            <w:del w:id="134" w:author="Master Repository Process" w:date="2021-07-31T20:24:00Z">
              <w:r>
                <w:br/>
                <w:delText>$486</w:delText>
              </w:r>
            </w:del>
            <w:ins w:id="135" w:author="Master Repository Process" w:date="2021-07-31T20:24:00Z">
              <w:r>
                <w:t>$496</w:t>
              </w:r>
            </w:ins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</w:t>
            </w:r>
            <w:del w:id="136" w:author="Master Repository Process" w:date="2021-07-31T20:24:00Z">
              <w:r>
                <w:delText>588</w:delText>
              </w:r>
            </w:del>
            <w:ins w:id="137" w:author="Master Repository Process" w:date="2021-07-31T20:24:00Z">
              <w:r>
                <w:t>600</w:t>
              </w:r>
            </w:ins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</w:t>
      </w:r>
      <w:ins w:id="138" w:author="Master Repository Process" w:date="2021-07-31T20:24:00Z">
        <w:r>
          <w:t>; 28 Jun 2019 p. 2478</w:t>
        </w:r>
      </w:ins>
      <w:r>
        <w:t>.]</w:t>
      </w:r>
    </w:p>
    <w:p>
      <w:pPr>
        <w:pStyle w:val="Heading5"/>
      </w:pPr>
      <w:bookmarkStart w:id="139" w:name="_Toc12609421"/>
      <w:bookmarkStart w:id="140" w:name="_Toc518053962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39"/>
      <w:bookmarkEnd w:id="140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41" w:name="_Toc12609422"/>
      <w:bookmarkStart w:id="142" w:name="_Toc518053963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41"/>
      <w:bookmarkEnd w:id="142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43" w:name="_Toc517792436"/>
      <w:bookmarkStart w:id="144" w:name="_Toc517792499"/>
      <w:bookmarkStart w:id="145" w:name="_Toc517945088"/>
      <w:bookmarkStart w:id="146" w:name="_Toc518053964"/>
      <w:bookmarkStart w:id="147" w:name="_Toc1260942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43"/>
      <w:bookmarkEnd w:id="144"/>
      <w:bookmarkEnd w:id="145"/>
      <w:bookmarkEnd w:id="146"/>
      <w:bookmarkEnd w:id="147"/>
    </w:p>
    <w:p>
      <w:pPr>
        <w:pStyle w:val="Heading5"/>
      </w:pPr>
      <w:bookmarkStart w:id="148" w:name="_Toc12609424"/>
      <w:bookmarkStart w:id="149" w:name="_Toc518053965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48"/>
      <w:bookmarkEnd w:id="14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50" w:name="_Toc12609425"/>
      <w:bookmarkStart w:id="151" w:name="_Toc518053966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50"/>
      <w:bookmarkEnd w:id="151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2" w:name="_Toc517792439"/>
      <w:bookmarkStart w:id="153" w:name="_Toc517792502"/>
      <w:bookmarkStart w:id="154" w:name="_Toc517945091"/>
      <w:bookmarkStart w:id="155" w:name="_Toc518053967"/>
      <w:bookmarkStart w:id="156" w:name="_Toc1260942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52"/>
      <w:bookmarkEnd w:id="153"/>
      <w:bookmarkEnd w:id="154"/>
      <w:bookmarkEnd w:id="155"/>
      <w:bookmarkEnd w:id="156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57" w:name="_Toc12609427"/>
      <w:bookmarkStart w:id="158" w:name="_Toc518053968"/>
      <w:r>
        <w:rPr>
          <w:rStyle w:val="CharSClsNo"/>
        </w:rPr>
        <w:t>1</w:t>
      </w:r>
      <w:r>
        <w:t>.</w:t>
      </w:r>
      <w:r>
        <w:tab/>
        <w:t>Warrant (access)</w:t>
      </w:r>
      <w:bookmarkEnd w:id="157"/>
      <w:bookmarkEnd w:id="15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59" w:name="_Toc12609428"/>
      <w:bookmarkStart w:id="160" w:name="_Toc518053969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59"/>
      <w:bookmarkEnd w:id="16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61" w:name="_Toc12609429"/>
      <w:bookmarkStart w:id="162" w:name="_Toc518053970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61"/>
      <w:bookmarkEnd w:id="16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63" w:name="_Toc12609430"/>
      <w:bookmarkStart w:id="164" w:name="_Toc518053971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63"/>
      <w:bookmarkEnd w:id="164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65" w:name="_Toc12609431"/>
      <w:bookmarkStart w:id="166" w:name="_Toc518053972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65"/>
      <w:bookmarkEnd w:id="166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67" w:name="_Toc12609432"/>
      <w:bookmarkStart w:id="168" w:name="_Toc518053973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67"/>
      <w:bookmarkEnd w:id="168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70" w:name="_Toc517792446"/>
      <w:bookmarkStart w:id="171" w:name="_Toc517792509"/>
      <w:bookmarkStart w:id="172" w:name="_Toc517945098"/>
      <w:bookmarkStart w:id="173" w:name="_Toc518053974"/>
      <w:bookmarkStart w:id="174" w:name="_Toc12609433"/>
      <w:r>
        <w:t>Notes</w:t>
      </w:r>
      <w:bookmarkEnd w:id="170"/>
      <w:bookmarkEnd w:id="171"/>
      <w:bookmarkEnd w:id="172"/>
      <w:bookmarkEnd w:id="173"/>
      <w:bookmarkEnd w:id="17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75" w:name="_Toc12609434"/>
      <w:bookmarkStart w:id="176" w:name="_Toc518053975"/>
      <w:r>
        <w:t>Compilation table</w:t>
      </w:r>
      <w:bookmarkEnd w:id="175"/>
      <w:bookmarkEnd w:id="17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rPr>
          <w:ins w:id="177" w:author="Master Repository Process" w:date="2021-07-31T20:2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8" w:author="Master Repository Process" w:date="2021-07-31T20:24:00Z"/>
              </w:rPr>
            </w:pPr>
            <w:ins w:id="179" w:author="Master Repository Process" w:date="2021-07-31T20:24:00Z">
              <w:r>
                <w:rPr>
                  <w:i/>
                </w:rPr>
                <w:t>Child Protection Regulations Amendment (Fees and Payments) Regulations 2019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80" w:author="Master Repository Process" w:date="2021-07-31T20:24:00Z"/>
              </w:rPr>
            </w:pPr>
            <w:ins w:id="181" w:author="Master Repository Process" w:date="2021-07-31T20:24:00Z">
              <w:r>
                <w:t>28 Jun 2019 p. 2477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82" w:author="Master Repository Process" w:date="2021-07-31T20:24:00Z"/>
                <w:snapToGrid w:val="0"/>
              </w:rPr>
            </w:pPr>
            <w:ins w:id="183" w:author="Master Repository Process" w:date="2021-07-31T20:24:00Z">
              <w:r>
                <w:rPr>
                  <w:snapToGrid w:val="0"/>
                </w:rPr>
                <w:t>1 Jul 2019 (see r. 2(b))</w:t>
              </w:r>
            </w:ins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4" w:name="Compilation"/>
    <w:bookmarkEnd w:id="184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5" w:name="Coversheet"/>
    <w:bookmarkEnd w:id="18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69" w:name="Schedule"/>
    <w:bookmarkEnd w:id="16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626153936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AE721C05-FA29-43C9-AE92-6DE82237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qFormat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221F-58D8-4B25-820C-CEE6A4F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7688</Words>
  <Characters>37830</Characters>
  <Application>Microsoft Office Word</Application>
  <DocSecurity>0</DocSecurity>
  <Lines>1351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03-c0-01 - 03-d0-00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2021-07-31T12:24:00Z</dcterms:created>
  <dcterms:modified xsi:type="dcterms:W3CDTF">2021-07-31T12:24:00Z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20190701</vt:lpwstr>
  </property>
  <property fmtid="{D5CDD505-2E9C-101B-9397-08002B2CF9AE}" pid="8" name="FromSuffix">
    <vt:lpwstr>03-c0-01</vt:lpwstr>
  </property>
  <property fmtid="{D5CDD505-2E9C-101B-9397-08002B2CF9AE}" pid="9" name="FromAsAtDate">
    <vt:lpwstr>01 Jul 2018</vt:lpwstr>
  </property>
  <property fmtid="{D5CDD505-2E9C-101B-9397-08002B2CF9AE}" pid="10" name="ToSuffix">
    <vt:lpwstr>03-d0-00</vt:lpwstr>
  </property>
  <property fmtid="{D5CDD505-2E9C-101B-9397-08002B2CF9AE}" pid="11" name="ToAsAtDate">
    <vt:lpwstr>01 Jul 2019</vt:lpwstr>
  </property>
</Properties>
</file>