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1" w:name="_Toc415642847"/>
      <w:bookmarkStart w:id="2" w:name="_Toc415643010"/>
      <w:bookmarkStart w:id="3" w:name="_Toc415643173"/>
      <w:bookmarkStart w:id="4" w:name="_Toc416169498"/>
      <w:bookmarkStart w:id="5" w:name="_Toc419377660"/>
      <w:bookmarkStart w:id="6" w:name="_Toc420313332"/>
      <w:bookmarkStart w:id="7" w:name="_Toc423428720"/>
      <w:bookmarkStart w:id="8" w:name="_Toc423428911"/>
      <w:bookmarkStart w:id="9" w:name="_Toc423429913"/>
      <w:bookmarkStart w:id="10" w:name="_Toc423443681"/>
      <w:bookmarkStart w:id="11" w:name="_Toc455398806"/>
      <w:bookmarkStart w:id="12" w:name="_Toc486415078"/>
      <w:bookmarkStart w:id="13" w:name="_Toc517874138"/>
      <w:bookmarkStart w:id="14" w:name="_Toc11752942"/>
      <w:bookmarkStart w:id="15" w:name="_Toc11753109"/>
      <w:bookmarkStart w:id="16" w:name="_Toc12001785"/>
      <w:bookmarkStart w:id="17" w:name="_Toc12002782"/>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20313333"/>
      <w:bookmarkStart w:id="20" w:name="_Toc423428721"/>
      <w:bookmarkStart w:id="21" w:name="_Toc12002783"/>
      <w:bookmarkStart w:id="22" w:name="_Toc11753110"/>
      <w:r>
        <w:rPr>
          <w:rStyle w:val="CharSectno"/>
        </w:rPr>
        <w:t>1</w:t>
      </w:r>
      <w:r>
        <w:t>.</w:t>
      </w:r>
      <w:r>
        <w:tab/>
        <w:t>Citation</w:t>
      </w:r>
      <w:bookmarkEnd w:id="19"/>
      <w:bookmarkEnd w:id="20"/>
      <w:bookmarkEnd w:id="21"/>
      <w:bookmarkEnd w:id="22"/>
    </w:p>
    <w:p>
      <w:pPr>
        <w:pStyle w:val="Subsection"/>
      </w:pPr>
      <w:r>
        <w:tab/>
      </w:r>
      <w:r>
        <w:tab/>
      </w:r>
      <w:bookmarkStart w:id="23" w:name="Start_Cursor"/>
      <w:bookmarkEnd w:id="23"/>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24" w:name="_Toc420313334"/>
      <w:bookmarkStart w:id="25" w:name="_Toc423428722"/>
      <w:bookmarkStart w:id="26" w:name="_Toc12002784"/>
      <w:bookmarkStart w:id="27" w:name="_Toc11753111"/>
      <w:r>
        <w:rPr>
          <w:rStyle w:val="CharSectno"/>
        </w:rPr>
        <w:t>2</w:t>
      </w:r>
      <w:r>
        <w:rPr>
          <w:spacing w:val="-2"/>
        </w:rPr>
        <w:t>.</w:t>
      </w:r>
      <w:r>
        <w:rPr>
          <w:spacing w:val="-2"/>
        </w:rPr>
        <w:tab/>
        <w:t>Commencement</w:t>
      </w:r>
      <w:bookmarkEnd w:id="24"/>
      <w:bookmarkEnd w:id="25"/>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8" w:name="_Toc420313335"/>
      <w:bookmarkStart w:id="29" w:name="_Toc423428723"/>
      <w:bookmarkStart w:id="30" w:name="_Toc12002785"/>
      <w:bookmarkStart w:id="31" w:name="_Toc11753112"/>
      <w:r>
        <w:rPr>
          <w:rStyle w:val="CharSectno"/>
        </w:rPr>
        <w:t>3</w:t>
      </w:r>
      <w:r>
        <w:t>.</w:t>
      </w:r>
      <w:r>
        <w:tab/>
        <w:t>Objects of regulations</w:t>
      </w:r>
      <w:bookmarkEnd w:id="28"/>
      <w:bookmarkEnd w:id="29"/>
      <w:bookmarkEnd w:id="30"/>
      <w:bookmarkEnd w:id="31"/>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32" w:name="_Toc420313336"/>
      <w:bookmarkStart w:id="33" w:name="_Toc423428724"/>
      <w:bookmarkStart w:id="34" w:name="_Toc12002786"/>
      <w:bookmarkStart w:id="35" w:name="_Toc11753113"/>
      <w:r>
        <w:rPr>
          <w:rStyle w:val="CharSectno"/>
        </w:rPr>
        <w:t>4</w:t>
      </w:r>
      <w:r>
        <w:t>.</w:t>
      </w:r>
      <w:r>
        <w:tab/>
        <w:t>Terms used</w:t>
      </w:r>
      <w:bookmarkEnd w:id="32"/>
      <w:bookmarkEnd w:id="33"/>
      <w:bookmarkEnd w:id="34"/>
      <w:bookmarkEnd w:id="35"/>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6" w:name="_Toc415642852"/>
      <w:bookmarkStart w:id="37" w:name="_Toc415643015"/>
      <w:bookmarkStart w:id="38" w:name="_Toc415643178"/>
      <w:bookmarkStart w:id="39" w:name="_Toc416169503"/>
      <w:bookmarkStart w:id="40" w:name="_Toc419377665"/>
      <w:bookmarkStart w:id="41" w:name="_Toc420313337"/>
      <w:bookmarkStart w:id="42" w:name="_Toc423428725"/>
      <w:bookmarkStart w:id="43" w:name="_Toc423428916"/>
      <w:bookmarkStart w:id="44" w:name="_Toc423429918"/>
      <w:bookmarkStart w:id="45" w:name="_Toc423443686"/>
      <w:bookmarkStart w:id="46" w:name="_Toc455398811"/>
      <w:bookmarkStart w:id="47" w:name="_Toc486415083"/>
      <w:bookmarkStart w:id="48" w:name="_Toc517874143"/>
      <w:bookmarkStart w:id="49" w:name="_Toc11752947"/>
      <w:bookmarkStart w:id="50" w:name="_Toc11753114"/>
      <w:bookmarkStart w:id="51" w:name="_Toc12001790"/>
      <w:bookmarkStart w:id="52" w:name="_Toc12002787"/>
      <w:r>
        <w:rPr>
          <w:rStyle w:val="CharPartNo"/>
        </w:rPr>
        <w:t>Part 2</w:t>
      </w:r>
      <w:r>
        <w:rPr>
          <w:rStyle w:val="CharDivNo"/>
        </w:rPr>
        <w:t> </w:t>
      </w:r>
      <w:r>
        <w:t>—</w:t>
      </w:r>
      <w:r>
        <w:rPr>
          <w:rStyle w:val="CharDivText"/>
        </w:rPr>
        <w:t> </w:t>
      </w:r>
      <w:r>
        <w:rPr>
          <w:rStyle w:val="CharPartText"/>
        </w:rPr>
        <w:t>Surveys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20313338"/>
      <w:bookmarkStart w:id="54" w:name="_Toc423428726"/>
      <w:bookmarkStart w:id="55" w:name="_Toc12002788"/>
      <w:bookmarkStart w:id="56" w:name="_Toc11753115"/>
      <w:r>
        <w:rPr>
          <w:rStyle w:val="CharSectno"/>
        </w:rPr>
        <w:t>5</w:t>
      </w:r>
      <w:r>
        <w:t>.</w:t>
      </w:r>
      <w:r>
        <w:tab/>
        <w:t>Requirement for approval of survey</w:t>
      </w:r>
      <w:bookmarkEnd w:id="53"/>
      <w:bookmarkEnd w:id="54"/>
      <w:bookmarkEnd w:id="55"/>
      <w:bookmarkEnd w:id="56"/>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57" w:name="_Toc420313339"/>
      <w:bookmarkStart w:id="58" w:name="_Toc423428727"/>
      <w:bookmarkStart w:id="59" w:name="_Toc12002789"/>
      <w:bookmarkStart w:id="60" w:name="_Toc11753116"/>
      <w:r>
        <w:rPr>
          <w:rStyle w:val="CharSectno"/>
        </w:rPr>
        <w:t>6</w:t>
      </w:r>
      <w:r>
        <w:t>.</w:t>
      </w:r>
      <w:r>
        <w:tab/>
        <w:t>Application for approval of survey</w:t>
      </w:r>
      <w:bookmarkEnd w:id="57"/>
      <w:bookmarkEnd w:id="58"/>
      <w:bookmarkEnd w:id="59"/>
      <w:bookmarkEnd w:id="60"/>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61" w:name="_Toc420313340"/>
      <w:bookmarkStart w:id="62" w:name="_Toc423428728"/>
      <w:bookmarkStart w:id="63" w:name="_Toc12002790"/>
      <w:bookmarkStart w:id="64" w:name="_Toc11753117"/>
      <w:r>
        <w:rPr>
          <w:rStyle w:val="CharSectno"/>
        </w:rPr>
        <w:t>7</w:t>
      </w:r>
      <w:r>
        <w:t>.</w:t>
      </w:r>
      <w:r>
        <w:tab/>
        <w:t>Time for making application</w:t>
      </w:r>
      <w:bookmarkEnd w:id="61"/>
      <w:bookmarkEnd w:id="62"/>
      <w:bookmarkEnd w:id="63"/>
      <w:bookmarkEnd w:id="64"/>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65" w:name="_Toc420313341"/>
      <w:bookmarkStart w:id="66" w:name="_Toc423428729"/>
      <w:bookmarkStart w:id="67" w:name="_Toc12002791"/>
      <w:bookmarkStart w:id="68" w:name="_Toc11753118"/>
      <w:r>
        <w:rPr>
          <w:rStyle w:val="CharSectno"/>
        </w:rPr>
        <w:t>8</w:t>
      </w:r>
      <w:r>
        <w:t>.</w:t>
      </w:r>
      <w:r>
        <w:tab/>
        <w:t>Minister may request more information</w:t>
      </w:r>
      <w:bookmarkEnd w:id="65"/>
      <w:bookmarkEnd w:id="66"/>
      <w:bookmarkEnd w:id="67"/>
      <w:bookmarkEnd w:id="68"/>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69" w:name="_Toc420313342"/>
      <w:bookmarkStart w:id="70" w:name="_Toc423428730"/>
      <w:bookmarkStart w:id="71" w:name="_Toc12002792"/>
      <w:bookmarkStart w:id="72" w:name="_Toc11753119"/>
      <w:r>
        <w:rPr>
          <w:rStyle w:val="CharSectno"/>
        </w:rPr>
        <w:t>9</w:t>
      </w:r>
      <w:r>
        <w:t>.</w:t>
      </w:r>
      <w:r>
        <w:tab/>
        <w:t>Decision on application</w:t>
      </w:r>
      <w:bookmarkEnd w:id="69"/>
      <w:bookmarkEnd w:id="70"/>
      <w:bookmarkEnd w:id="71"/>
      <w:bookmarkEnd w:id="72"/>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73" w:name="_Toc415642858"/>
      <w:bookmarkStart w:id="74" w:name="_Toc415643021"/>
      <w:bookmarkStart w:id="75" w:name="_Toc415643184"/>
      <w:bookmarkStart w:id="76" w:name="_Toc416169509"/>
      <w:bookmarkStart w:id="77" w:name="_Toc419377671"/>
      <w:bookmarkStart w:id="78" w:name="_Toc420313343"/>
      <w:bookmarkStart w:id="79" w:name="_Toc423428731"/>
      <w:bookmarkStart w:id="80" w:name="_Toc423428922"/>
      <w:bookmarkStart w:id="81" w:name="_Toc423429924"/>
      <w:bookmarkStart w:id="82" w:name="_Toc423443692"/>
      <w:bookmarkStart w:id="83" w:name="_Toc455398817"/>
      <w:bookmarkStart w:id="84" w:name="_Toc486415089"/>
      <w:bookmarkStart w:id="85" w:name="_Toc517874149"/>
      <w:bookmarkStart w:id="86" w:name="_Toc11752953"/>
      <w:bookmarkStart w:id="87" w:name="_Toc11753120"/>
      <w:bookmarkStart w:id="88" w:name="_Toc12001796"/>
      <w:bookmarkStart w:id="89" w:name="_Toc12002793"/>
      <w:r>
        <w:rPr>
          <w:rStyle w:val="CharPartNo"/>
        </w:rPr>
        <w:t>Part 3</w:t>
      </w:r>
      <w:r>
        <w:t> — </w:t>
      </w:r>
      <w:r>
        <w:rPr>
          <w:rStyle w:val="CharPartText"/>
        </w:rPr>
        <w:t>Management of well activities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415642859"/>
      <w:bookmarkStart w:id="91" w:name="_Toc415643022"/>
      <w:bookmarkStart w:id="92" w:name="_Toc415643185"/>
      <w:bookmarkStart w:id="93" w:name="_Toc416169510"/>
      <w:bookmarkStart w:id="94" w:name="_Toc419377672"/>
      <w:bookmarkStart w:id="95" w:name="_Toc420313344"/>
      <w:bookmarkStart w:id="96" w:name="_Toc423428732"/>
      <w:bookmarkStart w:id="97" w:name="_Toc423428923"/>
      <w:bookmarkStart w:id="98" w:name="_Toc423429925"/>
      <w:bookmarkStart w:id="99" w:name="_Toc423443693"/>
      <w:bookmarkStart w:id="100" w:name="_Toc455398818"/>
      <w:bookmarkStart w:id="101" w:name="_Toc486415090"/>
      <w:bookmarkStart w:id="102" w:name="_Toc517874150"/>
      <w:bookmarkStart w:id="103" w:name="_Toc11752954"/>
      <w:bookmarkStart w:id="104" w:name="_Toc11753121"/>
      <w:bookmarkStart w:id="105" w:name="_Toc12001797"/>
      <w:bookmarkStart w:id="106" w:name="_Toc12002794"/>
      <w:r>
        <w:rPr>
          <w:rStyle w:val="CharDivNo"/>
        </w:rPr>
        <w:t>Division 1</w:t>
      </w:r>
      <w:r>
        <w:t> — </w:t>
      </w:r>
      <w:r>
        <w:rPr>
          <w:rStyle w:val="CharDivText"/>
        </w:rPr>
        <w:t>Well management plan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4"/>
      </w:pPr>
      <w:bookmarkStart w:id="107" w:name="_Toc415642860"/>
      <w:bookmarkStart w:id="108" w:name="_Toc415643023"/>
      <w:bookmarkStart w:id="109" w:name="_Toc415643186"/>
      <w:bookmarkStart w:id="110" w:name="_Toc416169511"/>
      <w:bookmarkStart w:id="111" w:name="_Toc419377673"/>
      <w:bookmarkStart w:id="112" w:name="_Toc420313345"/>
      <w:bookmarkStart w:id="113" w:name="_Toc423428733"/>
      <w:bookmarkStart w:id="114" w:name="_Toc423428924"/>
      <w:bookmarkStart w:id="115" w:name="_Toc423429926"/>
      <w:bookmarkStart w:id="116" w:name="_Toc423443694"/>
      <w:bookmarkStart w:id="117" w:name="_Toc455398819"/>
      <w:bookmarkStart w:id="118" w:name="_Toc486415091"/>
      <w:bookmarkStart w:id="119" w:name="_Toc517874151"/>
      <w:bookmarkStart w:id="120" w:name="_Toc11752955"/>
      <w:bookmarkStart w:id="121" w:name="_Toc11753122"/>
      <w:bookmarkStart w:id="122" w:name="_Toc12001798"/>
      <w:bookmarkStart w:id="123" w:name="_Toc12002795"/>
      <w:r>
        <w:t>Subdivision 1 — Requirements relating to approved well management plan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20313346"/>
      <w:bookmarkStart w:id="125" w:name="_Toc423428734"/>
      <w:bookmarkStart w:id="126" w:name="_Toc12002796"/>
      <w:bookmarkStart w:id="127" w:name="_Toc11753123"/>
      <w:r>
        <w:rPr>
          <w:rStyle w:val="CharSectno"/>
        </w:rPr>
        <w:t>10</w:t>
      </w:r>
      <w:r>
        <w:t>.</w:t>
      </w:r>
      <w:r>
        <w:tab/>
        <w:t>Requirement to have approved well management plan</w:t>
      </w:r>
      <w:bookmarkEnd w:id="124"/>
      <w:bookmarkEnd w:id="125"/>
      <w:bookmarkEnd w:id="126"/>
      <w:bookmarkEnd w:id="127"/>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28" w:name="_Toc420313347"/>
      <w:bookmarkStart w:id="129" w:name="_Toc423428735"/>
      <w:bookmarkStart w:id="130" w:name="_Toc12002797"/>
      <w:bookmarkStart w:id="131" w:name="_Toc11753124"/>
      <w:r>
        <w:rPr>
          <w:rStyle w:val="CharSectno"/>
        </w:rPr>
        <w:t>11</w:t>
      </w:r>
      <w:r>
        <w:t>.</w:t>
      </w:r>
      <w:r>
        <w:tab/>
        <w:t>Requirement to undertake well activity in accordance with approved well management plan</w:t>
      </w:r>
      <w:bookmarkEnd w:id="128"/>
      <w:bookmarkEnd w:id="129"/>
      <w:bookmarkEnd w:id="130"/>
      <w:bookmarkEnd w:id="131"/>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32" w:name="_Toc415642863"/>
      <w:bookmarkStart w:id="133" w:name="_Toc415643026"/>
      <w:bookmarkStart w:id="134" w:name="_Toc415643189"/>
      <w:bookmarkStart w:id="135" w:name="_Toc416169514"/>
      <w:bookmarkStart w:id="136" w:name="_Toc419377676"/>
      <w:bookmarkStart w:id="137" w:name="_Toc420313348"/>
      <w:bookmarkStart w:id="138" w:name="_Toc423428736"/>
      <w:bookmarkStart w:id="139" w:name="_Toc423428927"/>
      <w:bookmarkStart w:id="140" w:name="_Toc423429929"/>
      <w:bookmarkStart w:id="141" w:name="_Toc423443697"/>
      <w:bookmarkStart w:id="142" w:name="_Toc455398822"/>
      <w:bookmarkStart w:id="143" w:name="_Toc486415094"/>
      <w:bookmarkStart w:id="144" w:name="_Toc517874154"/>
      <w:bookmarkStart w:id="145" w:name="_Toc11752958"/>
      <w:bookmarkStart w:id="146" w:name="_Toc11753125"/>
      <w:bookmarkStart w:id="147" w:name="_Toc12001801"/>
      <w:bookmarkStart w:id="148" w:name="_Toc12002798"/>
      <w:r>
        <w:t>Subdivision 2 — Obtaining approval of well management plan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20313349"/>
      <w:bookmarkStart w:id="150" w:name="_Toc423428737"/>
      <w:bookmarkStart w:id="151" w:name="_Toc12002799"/>
      <w:bookmarkStart w:id="152" w:name="_Toc11753126"/>
      <w:r>
        <w:rPr>
          <w:rStyle w:val="CharSectno"/>
        </w:rPr>
        <w:t>12</w:t>
      </w:r>
      <w:r>
        <w:t>.</w:t>
      </w:r>
      <w:r>
        <w:tab/>
        <w:t>Application for approval of well management plan</w:t>
      </w:r>
      <w:bookmarkEnd w:id="149"/>
      <w:bookmarkEnd w:id="150"/>
      <w:bookmarkEnd w:id="151"/>
      <w:bookmarkEnd w:id="152"/>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53" w:name="_Toc420313350"/>
      <w:bookmarkStart w:id="154" w:name="_Toc423428738"/>
      <w:bookmarkStart w:id="155" w:name="_Toc12002800"/>
      <w:bookmarkStart w:id="156" w:name="_Toc11753127"/>
      <w:r>
        <w:rPr>
          <w:rStyle w:val="CharSectno"/>
        </w:rPr>
        <w:t>13</w:t>
      </w:r>
      <w:r>
        <w:t>.</w:t>
      </w:r>
      <w:r>
        <w:tab/>
        <w:t>Decision on well management plan</w:t>
      </w:r>
      <w:bookmarkEnd w:id="153"/>
      <w:bookmarkEnd w:id="154"/>
      <w:bookmarkEnd w:id="155"/>
      <w:bookmarkEnd w:id="156"/>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57" w:name="_Toc420313351"/>
      <w:bookmarkStart w:id="158" w:name="_Toc423428739"/>
      <w:bookmarkStart w:id="159" w:name="_Toc12002801"/>
      <w:bookmarkStart w:id="160" w:name="_Toc11753128"/>
      <w:r>
        <w:rPr>
          <w:rStyle w:val="CharSectno"/>
        </w:rPr>
        <w:t>14</w:t>
      </w:r>
      <w:r>
        <w:t>.</w:t>
      </w:r>
      <w:r>
        <w:tab/>
        <w:t>Notice of decision</w:t>
      </w:r>
      <w:bookmarkEnd w:id="157"/>
      <w:bookmarkEnd w:id="158"/>
      <w:bookmarkEnd w:id="159"/>
      <w:bookmarkEnd w:id="160"/>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61" w:name="_Toc420313352"/>
      <w:bookmarkStart w:id="162" w:name="_Toc423428740"/>
      <w:bookmarkStart w:id="163" w:name="_Toc12002802"/>
      <w:bookmarkStart w:id="164" w:name="_Toc11753129"/>
      <w:r>
        <w:rPr>
          <w:rStyle w:val="CharSectno"/>
        </w:rPr>
        <w:t>15</w:t>
      </w:r>
      <w:r>
        <w:t>.</w:t>
      </w:r>
      <w:r>
        <w:tab/>
        <w:t>Date on which well management plan takes effect</w:t>
      </w:r>
      <w:bookmarkEnd w:id="161"/>
      <w:bookmarkEnd w:id="162"/>
      <w:bookmarkEnd w:id="163"/>
      <w:bookmarkEnd w:id="164"/>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65" w:name="_Toc420313353"/>
      <w:bookmarkStart w:id="166" w:name="_Toc423428741"/>
      <w:bookmarkStart w:id="167" w:name="_Toc12002803"/>
      <w:bookmarkStart w:id="168" w:name="_Toc11753130"/>
      <w:r>
        <w:rPr>
          <w:rStyle w:val="CharSectno"/>
        </w:rPr>
        <w:t>16</w:t>
      </w:r>
      <w:r>
        <w:t>.</w:t>
      </w:r>
      <w:r>
        <w:tab/>
        <w:t>Criteria for approval of well management plan</w:t>
      </w:r>
      <w:bookmarkEnd w:id="165"/>
      <w:bookmarkEnd w:id="166"/>
      <w:bookmarkEnd w:id="167"/>
      <w:bookmarkEnd w:id="168"/>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69" w:name="_Toc420313354"/>
      <w:bookmarkStart w:id="170" w:name="_Toc423428742"/>
      <w:bookmarkStart w:id="171" w:name="_Toc12002804"/>
      <w:bookmarkStart w:id="172" w:name="_Toc11753131"/>
      <w:r>
        <w:rPr>
          <w:rStyle w:val="CharSectno"/>
        </w:rPr>
        <w:t>17</w:t>
      </w:r>
      <w:r>
        <w:t>.</w:t>
      </w:r>
      <w:r>
        <w:tab/>
        <w:t>Content of well management plan</w:t>
      </w:r>
      <w:bookmarkEnd w:id="169"/>
      <w:bookmarkEnd w:id="170"/>
      <w:bookmarkEnd w:id="171"/>
      <w:bookmarkEnd w:id="172"/>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73" w:name="_Toc420313355"/>
      <w:bookmarkStart w:id="174" w:name="_Toc423428743"/>
      <w:bookmarkStart w:id="175" w:name="_Toc12002805"/>
      <w:bookmarkStart w:id="176" w:name="_Toc11753132"/>
      <w:r>
        <w:rPr>
          <w:rStyle w:val="CharSectno"/>
        </w:rPr>
        <w:t>18</w:t>
      </w:r>
      <w:r>
        <w:t>.</w:t>
      </w:r>
      <w:r>
        <w:tab/>
        <w:t>Status of well management plan</w:t>
      </w:r>
      <w:bookmarkEnd w:id="173"/>
      <w:bookmarkEnd w:id="174"/>
      <w:bookmarkEnd w:id="175"/>
      <w:bookmarkEnd w:id="176"/>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77" w:name="_Toc415642871"/>
      <w:bookmarkStart w:id="178" w:name="_Toc415643034"/>
      <w:bookmarkStart w:id="179" w:name="_Toc415643197"/>
      <w:bookmarkStart w:id="180" w:name="_Toc416169522"/>
      <w:bookmarkStart w:id="181" w:name="_Toc419377684"/>
      <w:bookmarkStart w:id="182" w:name="_Toc420313356"/>
      <w:bookmarkStart w:id="183" w:name="_Toc423428744"/>
      <w:bookmarkStart w:id="184" w:name="_Toc423428935"/>
      <w:bookmarkStart w:id="185" w:name="_Toc423429937"/>
      <w:bookmarkStart w:id="186" w:name="_Toc423443705"/>
      <w:bookmarkStart w:id="187" w:name="_Toc455398830"/>
      <w:bookmarkStart w:id="188" w:name="_Toc486415102"/>
      <w:bookmarkStart w:id="189" w:name="_Toc517874162"/>
      <w:bookmarkStart w:id="190" w:name="_Toc11752966"/>
      <w:bookmarkStart w:id="191" w:name="_Toc11753133"/>
      <w:bookmarkStart w:id="192" w:name="_Toc12001809"/>
      <w:bookmarkStart w:id="193" w:name="_Toc12002806"/>
      <w:r>
        <w:t>Subdivision 3 — Revision of well management plan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420313357"/>
      <w:bookmarkStart w:id="195" w:name="_Toc423428745"/>
      <w:bookmarkStart w:id="196" w:name="_Toc12002807"/>
      <w:bookmarkStart w:id="197" w:name="_Toc11753134"/>
      <w:r>
        <w:rPr>
          <w:rStyle w:val="CharSectno"/>
        </w:rPr>
        <w:t>19</w:t>
      </w:r>
      <w:r>
        <w:t>.</w:t>
      </w:r>
      <w:r>
        <w:tab/>
        <w:t>Application for approval of revision of well management plan</w:t>
      </w:r>
      <w:bookmarkEnd w:id="194"/>
      <w:bookmarkEnd w:id="195"/>
      <w:bookmarkEnd w:id="196"/>
      <w:bookmarkEnd w:id="197"/>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98" w:name="_Toc420313358"/>
      <w:bookmarkStart w:id="199" w:name="_Toc423428746"/>
      <w:bookmarkStart w:id="200" w:name="_Toc12002808"/>
      <w:bookmarkStart w:id="201" w:name="_Toc11753135"/>
      <w:r>
        <w:rPr>
          <w:rStyle w:val="CharSectno"/>
        </w:rPr>
        <w:t>20</w:t>
      </w:r>
      <w:r>
        <w:t>.</w:t>
      </w:r>
      <w:r>
        <w:tab/>
        <w:t>Application for approval of revision required in certain circumstances</w:t>
      </w:r>
      <w:bookmarkEnd w:id="198"/>
      <w:bookmarkEnd w:id="199"/>
      <w:bookmarkEnd w:id="200"/>
      <w:bookmarkEnd w:id="201"/>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202" w:name="_Toc420313359"/>
      <w:bookmarkStart w:id="203" w:name="_Toc423428747"/>
      <w:bookmarkStart w:id="204" w:name="_Toc12002809"/>
      <w:bookmarkStart w:id="205" w:name="_Toc11753136"/>
      <w:r>
        <w:rPr>
          <w:rStyle w:val="CharSectno"/>
        </w:rPr>
        <w:t>21</w:t>
      </w:r>
      <w:r>
        <w:t>.</w:t>
      </w:r>
      <w:r>
        <w:tab/>
        <w:t>Decision on application for approval of revision</w:t>
      </w:r>
      <w:bookmarkEnd w:id="202"/>
      <w:bookmarkEnd w:id="203"/>
      <w:bookmarkEnd w:id="204"/>
      <w:bookmarkEnd w:id="205"/>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206" w:name="_Toc420313360"/>
      <w:bookmarkStart w:id="207" w:name="_Toc423428748"/>
      <w:bookmarkStart w:id="208" w:name="_Toc12002810"/>
      <w:bookmarkStart w:id="209" w:name="_Toc11753137"/>
      <w:r>
        <w:rPr>
          <w:rStyle w:val="CharSectno"/>
        </w:rPr>
        <w:t>22</w:t>
      </w:r>
      <w:r>
        <w:t>.</w:t>
      </w:r>
      <w:r>
        <w:tab/>
        <w:t>Notice of decision</w:t>
      </w:r>
      <w:bookmarkEnd w:id="206"/>
      <w:bookmarkEnd w:id="207"/>
      <w:bookmarkEnd w:id="208"/>
      <w:bookmarkEnd w:id="209"/>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210" w:name="_Toc420313361"/>
      <w:bookmarkStart w:id="211" w:name="_Toc423428749"/>
      <w:bookmarkStart w:id="212" w:name="_Toc12002811"/>
      <w:bookmarkStart w:id="213" w:name="_Toc11753138"/>
      <w:r>
        <w:rPr>
          <w:rStyle w:val="CharSectno"/>
        </w:rPr>
        <w:t>23</w:t>
      </w:r>
      <w:r>
        <w:t>.</w:t>
      </w:r>
      <w:r>
        <w:tab/>
        <w:t>Date on which revision takes effect</w:t>
      </w:r>
      <w:bookmarkEnd w:id="210"/>
      <w:bookmarkEnd w:id="211"/>
      <w:bookmarkEnd w:id="212"/>
      <w:bookmarkEnd w:id="213"/>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214" w:name="_Toc420313362"/>
      <w:bookmarkStart w:id="215" w:name="_Toc423428750"/>
      <w:bookmarkStart w:id="216" w:name="_Toc12002812"/>
      <w:bookmarkStart w:id="217" w:name="_Toc11753139"/>
      <w:r>
        <w:rPr>
          <w:rStyle w:val="CharSectno"/>
        </w:rPr>
        <w:t>24</w:t>
      </w:r>
      <w:r>
        <w:t>.</w:t>
      </w:r>
      <w:r>
        <w:tab/>
        <w:t>Revision required by Minister</w:t>
      </w:r>
      <w:bookmarkEnd w:id="214"/>
      <w:bookmarkEnd w:id="215"/>
      <w:bookmarkEnd w:id="216"/>
      <w:bookmarkEnd w:id="217"/>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218" w:name="_Toc420313363"/>
      <w:bookmarkStart w:id="219" w:name="_Toc423428751"/>
      <w:bookmarkStart w:id="220" w:name="_Toc12002813"/>
      <w:bookmarkStart w:id="221" w:name="_Toc11753140"/>
      <w:r>
        <w:rPr>
          <w:rStyle w:val="CharSectno"/>
        </w:rPr>
        <w:t>25</w:t>
      </w:r>
      <w:r>
        <w:t>.</w:t>
      </w:r>
      <w:r>
        <w:tab/>
        <w:t>Objection to requirement to revise approved well management plan</w:t>
      </w:r>
      <w:bookmarkEnd w:id="218"/>
      <w:bookmarkEnd w:id="219"/>
      <w:bookmarkEnd w:id="220"/>
      <w:bookmarkEnd w:id="221"/>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222" w:name="_Toc420313364"/>
      <w:bookmarkStart w:id="223" w:name="_Toc423428752"/>
      <w:bookmarkStart w:id="224" w:name="_Toc12002814"/>
      <w:bookmarkStart w:id="225" w:name="_Toc11753141"/>
      <w:r>
        <w:rPr>
          <w:rStyle w:val="CharSectno"/>
        </w:rPr>
        <w:t>26</w:t>
      </w:r>
      <w:r>
        <w:t>.</w:t>
      </w:r>
      <w:r>
        <w:tab/>
        <w:t>Decision on objection</w:t>
      </w:r>
      <w:bookmarkEnd w:id="222"/>
      <w:bookmarkEnd w:id="223"/>
      <w:bookmarkEnd w:id="224"/>
      <w:bookmarkEnd w:id="225"/>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226" w:name="_Toc420313365"/>
      <w:bookmarkStart w:id="227" w:name="_Toc423428753"/>
      <w:bookmarkStart w:id="228" w:name="_Toc12002815"/>
      <w:bookmarkStart w:id="229" w:name="_Toc11753142"/>
      <w:r>
        <w:rPr>
          <w:rStyle w:val="CharSectno"/>
        </w:rPr>
        <w:t>27</w:t>
      </w:r>
      <w:r>
        <w:t>.</w:t>
      </w:r>
      <w:r>
        <w:tab/>
        <w:t>Title holder required to comply with notice</w:t>
      </w:r>
      <w:bookmarkEnd w:id="226"/>
      <w:bookmarkEnd w:id="227"/>
      <w:bookmarkEnd w:id="228"/>
      <w:bookmarkEnd w:id="229"/>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230" w:name="_Toc415642881"/>
      <w:bookmarkStart w:id="231" w:name="_Toc415643044"/>
      <w:bookmarkStart w:id="232" w:name="_Toc415643207"/>
      <w:bookmarkStart w:id="233" w:name="_Toc416169532"/>
      <w:bookmarkStart w:id="234" w:name="_Toc419377694"/>
      <w:bookmarkStart w:id="235" w:name="_Toc420313366"/>
      <w:bookmarkStart w:id="236" w:name="_Toc423428754"/>
      <w:bookmarkStart w:id="237" w:name="_Toc423428945"/>
      <w:bookmarkStart w:id="238" w:name="_Toc423429947"/>
      <w:bookmarkStart w:id="239" w:name="_Toc423443715"/>
      <w:bookmarkStart w:id="240" w:name="_Toc455398840"/>
      <w:bookmarkStart w:id="241" w:name="_Toc486415112"/>
      <w:bookmarkStart w:id="242" w:name="_Toc517874172"/>
      <w:bookmarkStart w:id="243" w:name="_Toc11752976"/>
      <w:bookmarkStart w:id="244" w:name="_Toc11753143"/>
      <w:bookmarkStart w:id="245" w:name="_Toc12001819"/>
      <w:bookmarkStart w:id="246" w:name="_Toc12002816"/>
      <w:r>
        <w:t>Subdivision 4 — Termination of well management plan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20313367"/>
      <w:bookmarkStart w:id="248" w:name="_Toc423428755"/>
      <w:bookmarkStart w:id="249" w:name="_Toc12002817"/>
      <w:bookmarkStart w:id="250" w:name="_Toc11753144"/>
      <w:r>
        <w:rPr>
          <w:rStyle w:val="CharSectno"/>
        </w:rPr>
        <w:t>28</w:t>
      </w:r>
      <w:r>
        <w:t>.</w:t>
      </w:r>
      <w:r>
        <w:tab/>
        <w:t>Termination of well management plan</w:t>
      </w:r>
      <w:bookmarkEnd w:id="247"/>
      <w:bookmarkEnd w:id="248"/>
      <w:bookmarkEnd w:id="249"/>
      <w:bookmarkEnd w:id="250"/>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51" w:name="_Toc415642883"/>
      <w:bookmarkStart w:id="252" w:name="_Toc415643046"/>
      <w:bookmarkStart w:id="253" w:name="_Toc415643209"/>
      <w:bookmarkStart w:id="254" w:name="_Toc416169534"/>
      <w:bookmarkStart w:id="255" w:name="_Toc419377696"/>
      <w:bookmarkStart w:id="256" w:name="_Toc420313368"/>
      <w:bookmarkStart w:id="257" w:name="_Toc423428756"/>
      <w:bookmarkStart w:id="258" w:name="_Toc423428947"/>
      <w:bookmarkStart w:id="259" w:name="_Toc423429949"/>
      <w:bookmarkStart w:id="260" w:name="_Toc423443717"/>
      <w:bookmarkStart w:id="261" w:name="_Toc455398842"/>
      <w:bookmarkStart w:id="262" w:name="_Toc486415114"/>
      <w:bookmarkStart w:id="263" w:name="_Toc517874174"/>
      <w:bookmarkStart w:id="264" w:name="_Toc11752978"/>
      <w:bookmarkStart w:id="265" w:name="_Toc11753145"/>
      <w:bookmarkStart w:id="266" w:name="_Toc12001821"/>
      <w:bookmarkStart w:id="267" w:name="_Toc12002818"/>
      <w:r>
        <w:t>Subdivision 5 — Withdrawal of approval of well management plan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420313369"/>
      <w:bookmarkStart w:id="269" w:name="_Toc423428757"/>
      <w:bookmarkStart w:id="270" w:name="_Toc12002819"/>
      <w:bookmarkStart w:id="271" w:name="_Toc11753146"/>
      <w:r>
        <w:rPr>
          <w:rStyle w:val="CharSectno"/>
        </w:rPr>
        <w:t>29</w:t>
      </w:r>
      <w:r>
        <w:t>.</w:t>
      </w:r>
      <w:r>
        <w:tab/>
        <w:t>Reasons for withdrawal of approval</w:t>
      </w:r>
      <w:bookmarkEnd w:id="268"/>
      <w:bookmarkEnd w:id="269"/>
      <w:bookmarkEnd w:id="270"/>
      <w:bookmarkEnd w:id="271"/>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72" w:name="_Toc420313370"/>
      <w:bookmarkStart w:id="273" w:name="_Toc423428758"/>
      <w:bookmarkStart w:id="274" w:name="_Toc12002820"/>
      <w:bookmarkStart w:id="275" w:name="_Toc11753147"/>
      <w:r>
        <w:rPr>
          <w:rStyle w:val="CharSectno"/>
        </w:rPr>
        <w:t>30</w:t>
      </w:r>
      <w:r>
        <w:t>.</w:t>
      </w:r>
      <w:r>
        <w:tab/>
        <w:t>Notice of proposal to withdraw approval</w:t>
      </w:r>
      <w:bookmarkEnd w:id="272"/>
      <w:bookmarkEnd w:id="273"/>
      <w:bookmarkEnd w:id="274"/>
      <w:bookmarkEnd w:id="275"/>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76" w:name="_Toc420313371"/>
      <w:bookmarkStart w:id="277" w:name="_Toc423428759"/>
      <w:bookmarkStart w:id="278" w:name="_Toc12002821"/>
      <w:bookmarkStart w:id="279" w:name="_Toc11753148"/>
      <w:r>
        <w:rPr>
          <w:rStyle w:val="CharSectno"/>
        </w:rPr>
        <w:t>31</w:t>
      </w:r>
      <w:r>
        <w:t>.</w:t>
      </w:r>
      <w:r>
        <w:tab/>
        <w:t>Decision to withdraw approval</w:t>
      </w:r>
      <w:bookmarkEnd w:id="276"/>
      <w:bookmarkEnd w:id="277"/>
      <w:bookmarkEnd w:id="278"/>
      <w:bookmarkEnd w:id="279"/>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80" w:name="_Toc420313372"/>
      <w:bookmarkStart w:id="281" w:name="_Toc423428760"/>
      <w:bookmarkStart w:id="282" w:name="_Toc12002822"/>
      <w:bookmarkStart w:id="283" w:name="_Toc11753149"/>
      <w:r>
        <w:rPr>
          <w:rStyle w:val="CharSectno"/>
        </w:rPr>
        <w:t>32</w:t>
      </w:r>
      <w:r>
        <w:t>.</w:t>
      </w:r>
      <w:r>
        <w:tab/>
        <w:t>Relationship between withdrawal and other provisions</w:t>
      </w:r>
      <w:bookmarkEnd w:id="280"/>
      <w:bookmarkEnd w:id="281"/>
      <w:bookmarkEnd w:id="282"/>
      <w:bookmarkEnd w:id="283"/>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284" w:name="_Toc415642888"/>
      <w:bookmarkStart w:id="285" w:name="_Toc415643051"/>
      <w:bookmarkStart w:id="286" w:name="_Toc415643214"/>
      <w:bookmarkStart w:id="287" w:name="_Toc416169539"/>
      <w:bookmarkStart w:id="288" w:name="_Toc419377701"/>
      <w:bookmarkStart w:id="289" w:name="_Toc420313373"/>
      <w:bookmarkStart w:id="290" w:name="_Toc423428761"/>
      <w:bookmarkStart w:id="291" w:name="_Toc423428952"/>
      <w:bookmarkStart w:id="292" w:name="_Toc423429954"/>
      <w:bookmarkStart w:id="293" w:name="_Toc423443722"/>
      <w:bookmarkStart w:id="294" w:name="_Toc455398847"/>
      <w:bookmarkStart w:id="295" w:name="_Toc486415119"/>
      <w:bookmarkStart w:id="296" w:name="_Toc517874179"/>
      <w:bookmarkStart w:id="297" w:name="_Toc11752983"/>
      <w:bookmarkStart w:id="298" w:name="_Toc11753150"/>
      <w:bookmarkStart w:id="299" w:name="_Toc12001826"/>
      <w:bookmarkStart w:id="300" w:name="_Toc12002823"/>
      <w:r>
        <w:rPr>
          <w:rStyle w:val="CharDivNo"/>
        </w:rPr>
        <w:t>Division 2</w:t>
      </w:r>
      <w:r>
        <w:t> — </w:t>
      </w:r>
      <w:r>
        <w:rPr>
          <w:rStyle w:val="CharDivText"/>
        </w:rPr>
        <w:t>Control of hazards and risks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420313374"/>
      <w:bookmarkStart w:id="302" w:name="_Toc423428762"/>
      <w:bookmarkStart w:id="303" w:name="_Toc12002824"/>
      <w:bookmarkStart w:id="304" w:name="_Toc11753151"/>
      <w:r>
        <w:rPr>
          <w:rStyle w:val="CharSectno"/>
        </w:rPr>
        <w:t>33</w:t>
      </w:r>
      <w:r>
        <w:t>.</w:t>
      </w:r>
      <w:r>
        <w:tab/>
        <w:t>Requirement to control well integrity hazard or risk</w:t>
      </w:r>
      <w:bookmarkEnd w:id="301"/>
      <w:bookmarkEnd w:id="302"/>
      <w:bookmarkEnd w:id="303"/>
      <w:bookmarkEnd w:id="304"/>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305" w:name="_Toc415642890"/>
      <w:bookmarkStart w:id="306" w:name="_Toc415643053"/>
      <w:bookmarkStart w:id="307" w:name="_Toc415643216"/>
      <w:bookmarkStart w:id="308" w:name="_Toc416169541"/>
      <w:bookmarkStart w:id="309" w:name="_Toc419377703"/>
      <w:bookmarkStart w:id="310" w:name="_Toc420313375"/>
      <w:bookmarkStart w:id="311" w:name="_Toc423428763"/>
      <w:bookmarkStart w:id="312" w:name="_Toc423428954"/>
      <w:bookmarkStart w:id="313" w:name="_Toc423429956"/>
      <w:bookmarkStart w:id="314" w:name="_Toc423443724"/>
      <w:bookmarkStart w:id="315" w:name="_Toc455398849"/>
      <w:bookmarkStart w:id="316" w:name="_Toc486415121"/>
      <w:bookmarkStart w:id="317" w:name="_Toc517874181"/>
      <w:bookmarkStart w:id="318" w:name="_Toc11752985"/>
      <w:bookmarkStart w:id="319" w:name="_Toc11753152"/>
      <w:bookmarkStart w:id="320" w:name="_Toc12001828"/>
      <w:bookmarkStart w:id="321" w:name="_Toc12002825"/>
      <w:r>
        <w:rPr>
          <w:rStyle w:val="CharPartNo"/>
        </w:rPr>
        <w:t>Part 4</w:t>
      </w:r>
      <w:r>
        <w:rPr>
          <w:rStyle w:val="CharDivNo"/>
        </w:rPr>
        <w:t> </w:t>
      </w:r>
      <w:r>
        <w:t>—</w:t>
      </w:r>
      <w:r>
        <w:rPr>
          <w:rStyle w:val="CharDivText"/>
        </w:rPr>
        <w:t> </w:t>
      </w:r>
      <w:r>
        <w:rPr>
          <w:rStyle w:val="CharPartText"/>
        </w:rPr>
        <w:t>Discovery assessment reports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420313376"/>
      <w:bookmarkStart w:id="323" w:name="_Toc423428764"/>
      <w:bookmarkStart w:id="324" w:name="_Toc12002826"/>
      <w:bookmarkStart w:id="325" w:name="_Toc11753153"/>
      <w:r>
        <w:rPr>
          <w:rStyle w:val="CharSectno"/>
        </w:rPr>
        <w:t>34</w:t>
      </w:r>
      <w:r>
        <w:t>.</w:t>
      </w:r>
      <w:r>
        <w:tab/>
        <w:t>Application of Part</w:t>
      </w:r>
      <w:bookmarkEnd w:id="322"/>
      <w:bookmarkEnd w:id="323"/>
      <w:bookmarkEnd w:id="324"/>
      <w:bookmarkEnd w:id="325"/>
    </w:p>
    <w:p>
      <w:pPr>
        <w:pStyle w:val="Subsection"/>
      </w:pPr>
      <w:r>
        <w:tab/>
      </w:r>
      <w:r>
        <w:tab/>
        <w:t>This Part applies to a title holder who is required, under section 44 or 48J of the Act, to furnish to the Minister particulars of a discovery.</w:t>
      </w:r>
    </w:p>
    <w:p>
      <w:pPr>
        <w:pStyle w:val="Heading5"/>
      </w:pPr>
      <w:bookmarkStart w:id="326" w:name="_Toc420313377"/>
      <w:bookmarkStart w:id="327" w:name="_Toc423428765"/>
      <w:bookmarkStart w:id="328" w:name="_Toc12002827"/>
      <w:bookmarkStart w:id="329" w:name="_Toc11753154"/>
      <w:r>
        <w:rPr>
          <w:rStyle w:val="CharSectno"/>
        </w:rPr>
        <w:t>35</w:t>
      </w:r>
      <w:r>
        <w:t>.</w:t>
      </w:r>
      <w:r>
        <w:tab/>
        <w:t>Minister may request additional information for discovery assessment report</w:t>
      </w:r>
      <w:bookmarkEnd w:id="326"/>
      <w:bookmarkEnd w:id="327"/>
      <w:bookmarkEnd w:id="328"/>
      <w:bookmarkEnd w:id="329"/>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330" w:name="_Toc420313378"/>
      <w:bookmarkStart w:id="331" w:name="_Toc423428766"/>
      <w:bookmarkStart w:id="332" w:name="_Toc12002828"/>
      <w:bookmarkStart w:id="333" w:name="_Toc11753155"/>
      <w:r>
        <w:rPr>
          <w:rStyle w:val="CharSectno"/>
        </w:rPr>
        <w:t>36</w:t>
      </w:r>
      <w:r>
        <w:t>.</w:t>
      </w:r>
      <w:r>
        <w:tab/>
        <w:t>Requirement to provide discovery assessment report</w:t>
      </w:r>
      <w:bookmarkEnd w:id="330"/>
      <w:bookmarkEnd w:id="331"/>
      <w:bookmarkEnd w:id="332"/>
      <w:bookmarkEnd w:id="333"/>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334" w:name="_Toc415642894"/>
      <w:bookmarkStart w:id="335" w:name="_Toc415643057"/>
      <w:bookmarkStart w:id="336" w:name="_Toc415643220"/>
      <w:bookmarkStart w:id="337" w:name="_Toc416169545"/>
      <w:bookmarkStart w:id="338" w:name="_Toc419377707"/>
      <w:bookmarkStart w:id="339" w:name="_Toc420313379"/>
      <w:bookmarkStart w:id="340" w:name="_Toc423428767"/>
      <w:bookmarkStart w:id="341" w:name="_Toc423428958"/>
      <w:bookmarkStart w:id="342" w:name="_Toc423429960"/>
      <w:bookmarkStart w:id="343" w:name="_Toc423443728"/>
      <w:bookmarkStart w:id="344" w:name="_Toc455398853"/>
      <w:bookmarkStart w:id="345" w:name="_Toc486415125"/>
      <w:bookmarkStart w:id="346" w:name="_Toc517874185"/>
      <w:bookmarkStart w:id="347" w:name="_Toc11752989"/>
      <w:bookmarkStart w:id="348" w:name="_Toc11753156"/>
      <w:bookmarkStart w:id="349" w:name="_Toc12001832"/>
      <w:bookmarkStart w:id="350" w:name="_Toc12002829"/>
      <w:r>
        <w:rPr>
          <w:rStyle w:val="CharPartNo"/>
        </w:rPr>
        <w:t>Part 5</w:t>
      </w:r>
      <w:r>
        <w:rPr>
          <w:rStyle w:val="CharDivNo"/>
        </w:rPr>
        <w:t> </w:t>
      </w:r>
      <w:r>
        <w:t>—</w:t>
      </w:r>
      <w:r>
        <w:rPr>
          <w:rStyle w:val="CharDivText"/>
        </w:rPr>
        <w:t> </w:t>
      </w:r>
      <w:r>
        <w:rPr>
          <w:rStyle w:val="CharPartText"/>
        </w:rPr>
        <w:t>Annual assessment reports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420313380"/>
      <w:bookmarkStart w:id="352" w:name="_Toc423428768"/>
      <w:bookmarkStart w:id="353" w:name="_Toc12002830"/>
      <w:bookmarkStart w:id="354" w:name="_Toc11753157"/>
      <w:r>
        <w:rPr>
          <w:rStyle w:val="CharSectno"/>
        </w:rPr>
        <w:t>37</w:t>
      </w:r>
      <w:r>
        <w:t>.</w:t>
      </w:r>
      <w:r>
        <w:tab/>
        <w:t>Requirement to provide annual assessment report</w:t>
      </w:r>
      <w:bookmarkEnd w:id="351"/>
      <w:bookmarkEnd w:id="352"/>
      <w:bookmarkEnd w:id="353"/>
      <w:bookmarkEnd w:id="354"/>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355" w:name="_Toc420313381"/>
      <w:bookmarkStart w:id="356" w:name="_Toc423428769"/>
      <w:bookmarkStart w:id="357" w:name="_Toc12002831"/>
      <w:bookmarkStart w:id="358" w:name="_Toc11753158"/>
      <w:r>
        <w:rPr>
          <w:rStyle w:val="CharSectno"/>
        </w:rPr>
        <w:t>38</w:t>
      </w:r>
      <w:r>
        <w:t>.</w:t>
      </w:r>
      <w:r>
        <w:tab/>
        <w:t>Reports may be combined</w:t>
      </w:r>
      <w:bookmarkEnd w:id="355"/>
      <w:bookmarkEnd w:id="356"/>
      <w:bookmarkEnd w:id="357"/>
      <w:bookmarkEnd w:id="358"/>
    </w:p>
    <w:p>
      <w:pPr>
        <w:pStyle w:val="Subsection"/>
      </w:pPr>
      <w:r>
        <w:tab/>
      </w:r>
      <w:r>
        <w:tab/>
        <w:t>A title holder with more than one title may combine the annual assessment reports into a single document with the written agreement of the Minister.</w:t>
      </w:r>
    </w:p>
    <w:p>
      <w:pPr>
        <w:pStyle w:val="Heading5"/>
      </w:pPr>
      <w:bookmarkStart w:id="359" w:name="_Toc420313382"/>
      <w:bookmarkStart w:id="360" w:name="_Toc423428770"/>
      <w:bookmarkStart w:id="361" w:name="_Toc12002832"/>
      <w:bookmarkStart w:id="362" w:name="_Toc11753159"/>
      <w:r>
        <w:rPr>
          <w:rStyle w:val="CharSectno"/>
        </w:rPr>
        <w:t>39</w:t>
      </w:r>
      <w:r>
        <w:t>.</w:t>
      </w:r>
      <w:r>
        <w:tab/>
        <w:t>Assessment report for part of year</w:t>
      </w:r>
      <w:bookmarkEnd w:id="359"/>
      <w:bookmarkEnd w:id="360"/>
      <w:bookmarkEnd w:id="361"/>
      <w:bookmarkEnd w:id="362"/>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363" w:name="_Toc415642898"/>
      <w:bookmarkStart w:id="364" w:name="_Toc415643061"/>
      <w:bookmarkStart w:id="365" w:name="_Toc415643224"/>
      <w:bookmarkStart w:id="366" w:name="_Toc416169549"/>
      <w:bookmarkStart w:id="367" w:name="_Toc419377711"/>
      <w:bookmarkStart w:id="368" w:name="_Toc420313383"/>
      <w:bookmarkStart w:id="369" w:name="_Toc423428771"/>
      <w:bookmarkStart w:id="370" w:name="_Toc423428962"/>
      <w:bookmarkStart w:id="371" w:name="_Toc423429964"/>
      <w:bookmarkStart w:id="372" w:name="_Toc423443732"/>
      <w:bookmarkStart w:id="373" w:name="_Toc455398857"/>
      <w:bookmarkStart w:id="374" w:name="_Toc486415129"/>
      <w:bookmarkStart w:id="375" w:name="_Toc517874189"/>
      <w:bookmarkStart w:id="376" w:name="_Toc11752993"/>
      <w:bookmarkStart w:id="377" w:name="_Toc11753160"/>
      <w:bookmarkStart w:id="378" w:name="_Toc12001836"/>
      <w:bookmarkStart w:id="379" w:name="_Toc12002833"/>
      <w:r>
        <w:rPr>
          <w:rStyle w:val="CharPartNo"/>
        </w:rPr>
        <w:t>Part 6</w:t>
      </w:r>
      <w:r>
        <w:t> — </w:t>
      </w:r>
      <w:r>
        <w:rPr>
          <w:rStyle w:val="CharPartText"/>
        </w:rPr>
        <w:t>Field management plans for petroleum recovery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415642899"/>
      <w:bookmarkStart w:id="381" w:name="_Toc415643062"/>
      <w:bookmarkStart w:id="382" w:name="_Toc415643225"/>
      <w:bookmarkStart w:id="383" w:name="_Toc416169550"/>
      <w:bookmarkStart w:id="384" w:name="_Toc419377712"/>
      <w:bookmarkStart w:id="385" w:name="_Toc420313384"/>
      <w:bookmarkStart w:id="386" w:name="_Toc423428772"/>
      <w:bookmarkStart w:id="387" w:name="_Toc423428963"/>
      <w:bookmarkStart w:id="388" w:name="_Toc423429965"/>
      <w:bookmarkStart w:id="389" w:name="_Toc423443733"/>
      <w:bookmarkStart w:id="390" w:name="_Toc455398858"/>
      <w:bookmarkStart w:id="391" w:name="_Toc486415130"/>
      <w:bookmarkStart w:id="392" w:name="_Toc517874190"/>
      <w:bookmarkStart w:id="393" w:name="_Toc11752994"/>
      <w:bookmarkStart w:id="394" w:name="_Toc11753161"/>
      <w:bookmarkStart w:id="395" w:name="_Toc12001837"/>
      <w:bookmarkStart w:id="396" w:name="_Toc12002834"/>
      <w:r>
        <w:rPr>
          <w:rStyle w:val="CharDivNo"/>
        </w:rPr>
        <w:t>Division 1</w:t>
      </w:r>
      <w:r>
        <w:t> — </w:t>
      </w:r>
      <w:r>
        <w:rPr>
          <w:rStyle w:val="CharDivText"/>
        </w:rPr>
        <w:t>Preliminary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20313385"/>
      <w:bookmarkStart w:id="398" w:name="_Toc423428773"/>
      <w:bookmarkStart w:id="399" w:name="_Toc12002835"/>
      <w:bookmarkStart w:id="400" w:name="_Toc11753162"/>
      <w:r>
        <w:rPr>
          <w:rStyle w:val="CharSectno"/>
        </w:rPr>
        <w:t>40</w:t>
      </w:r>
      <w:r>
        <w:t>.</w:t>
      </w:r>
      <w:r>
        <w:tab/>
        <w:t>Terms used</w:t>
      </w:r>
      <w:bookmarkEnd w:id="397"/>
      <w:bookmarkEnd w:id="398"/>
      <w:bookmarkEnd w:id="399"/>
      <w:bookmarkEnd w:id="400"/>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401" w:name="_Toc415642901"/>
      <w:bookmarkStart w:id="402" w:name="_Toc415643064"/>
      <w:bookmarkStart w:id="403" w:name="_Toc415643227"/>
      <w:bookmarkStart w:id="404" w:name="_Toc416169552"/>
      <w:bookmarkStart w:id="405" w:name="_Toc419377714"/>
      <w:bookmarkStart w:id="406" w:name="_Toc420313386"/>
      <w:bookmarkStart w:id="407" w:name="_Toc423428774"/>
      <w:bookmarkStart w:id="408" w:name="_Toc423428965"/>
      <w:bookmarkStart w:id="409" w:name="_Toc423429967"/>
      <w:bookmarkStart w:id="410" w:name="_Toc423443735"/>
      <w:bookmarkStart w:id="411" w:name="_Toc455398860"/>
      <w:bookmarkStart w:id="412" w:name="_Toc486415132"/>
      <w:bookmarkStart w:id="413" w:name="_Toc517874192"/>
      <w:bookmarkStart w:id="414" w:name="_Toc11752996"/>
      <w:bookmarkStart w:id="415" w:name="_Toc11753163"/>
      <w:bookmarkStart w:id="416" w:name="_Toc12001839"/>
      <w:bookmarkStart w:id="417" w:name="_Toc12002836"/>
      <w:r>
        <w:rPr>
          <w:rStyle w:val="CharDivNo"/>
        </w:rPr>
        <w:t>Division 2</w:t>
      </w:r>
      <w:r>
        <w:t> — </w:t>
      </w:r>
      <w:r>
        <w:rPr>
          <w:rStyle w:val="CharDivText"/>
        </w:rPr>
        <w:t>Field management plan requirements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20313387"/>
      <w:bookmarkStart w:id="419" w:name="_Toc423428775"/>
      <w:bookmarkStart w:id="420" w:name="_Toc12002837"/>
      <w:bookmarkStart w:id="421" w:name="_Toc11753164"/>
      <w:r>
        <w:rPr>
          <w:rStyle w:val="CharSectno"/>
        </w:rPr>
        <w:t>41</w:t>
      </w:r>
      <w:r>
        <w:t>.</w:t>
      </w:r>
      <w:r>
        <w:tab/>
        <w:t>Requirement to have approved field management plan</w:t>
      </w:r>
      <w:bookmarkEnd w:id="418"/>
      <w:bookmarkEnd w:id="419"/>
      <w:bookmarkEnd w:id="420"/>
      <w:bookmarkEnd w:id="421"/>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422" w:name="_Toc420313388"/>
      <w:bookmarkStart w:id="423" w:name="_Toc423428776"/>
      <w:bookmarkStart w:id="424" w:name="_Toc12002838"/>
      <w:bookmarkStart w:id="425" w:name="_Toc11753165"/>
      <w:r>
        <w:rPr>
          <w:rStyle w:val="CharSectno"/>
        </w:rPr>
        <w:t>42</w:t>
      </w:r>
      <w:r>
        <w:t>.</w:t>
      </w:r>
      <w:r>
        <w:tab/>
        <w:t>Requirement to undertake well activity in accordance with approved field management plan</w:t>
      </w:r>
      <w:bookmarkEnd w:id="422"/>
      <w:bookmarkEnd w:id="423"/>
      <w:bookmarkEnd w:id="424"/>
      <w:bookmarkEnd w:id="425"/>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426" w:name="_Toc415642904"/>
      <w:bookmarkStart w:id="427" w:name="_Toc415643067"/>
      <w:bookmarkStart w:id="428" w:name="_Toc415643230"/>
      <w:bookmarkStart w:id="429" w:name="_Toc416169555"/>
      <w:bookmarkStart w:id="430" w:name="_Toc419377717"/>
      <w:bookmarkStart w:id="431" w:name="_Toc420313389"/>
      <w:bookmarkStart w:id="432" w:name="_Toc423428777"/>
      <w:bookmarkStart w:id="433" w:name="_Toc423428968"/>
      <w:bookmarkStart w:id="434" w:name="_Toc423429970"/>
      <w:bookmarkStart w:id="435" w:name="_Toc423443738"/>
      <w:bookmarkStart w:id="436" w:name="_Toc455398863"/>
      <w:bookmarkStart w:id="437" w:name="_Toc486415135"/>
      <w:bookmarkStart w:id="438" w:name="_Toc517874195"/>
      <w:bookmarkStart w:id="439" w:name="_Toc11752999"/>
      <w:bookmarkStart w:id="440" w:name="_Toc11753166"/>
      <w:bookmarkStart w:id="441" w:name="_Toc12001842"/>
      <w:bookmarkStart w:id="442" w:name="_Toc12002839"/>
      <w:r>
        <w:rPr>
          <w:rStyle w:val="CharDivNo"/>
        </w:rPr>
        <w:t>Division 3</w:t>
      </w:r>
      <w:r>
        <w:t> — </w:t>
      </w:r>
      <w:r>
        <w:rPr>
          <w:rStyle w:val="CharDivText"/>
        </w:rPr>
        <w:t>Obtaining approval of field management plan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420313390"/>
      <w:bookmarkStart w:id="444" w:name="_Toc423428778"/>
      <w:bookmarkStart w:id="445" w:name="_Toc12002840"/>
      <w:bookmarkStart w:id="446" w:name="_Toc11753167"/>
      <w:r>
        <w:rPr>
          <w:rStyle w:val="CharSectno"/>
        </w:rPr>
        <w:t>43</w:t>
      </w:r>
      <w:r>
        <w:t>.</w:t>
      </w:r>
      <w:r>
        <w:tab/>
        <w:t>Application for approval of field management plan</w:t>
      </w:r>
      <w:bookmarkEnd w:id="443"/>
      <w:bookmarkEnd w:id="444"/>
      <w:bookmarkEnd w:id="445"/>
      <w:bookmarkEnd w:id="446"/>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447" w:name="_Toc420313391"/>
      <w:bookmarkStart w:id="448" w:name="_Toc423428779"/>
      <w:bookmarkStart w:id="449" w:name="_Toc12002841"/>
      <w:bookmarkStart w:id="450" w:name="_Toc11753168"/>
      <w:r>
        <w:rPr>
          <w:rStyle w:val="CharSectno"/>
        </w:rPr>
        <w:t>44</w:t>
      </w:r>
      <w:r>
        <w:t>.</w:t>
      </w:r>
      <w:r>
        <w:tab/>
        <w:t>Decision on field management plan</w:t>
      </w:r>
      <w:bookmarkEnd w:id="447"/>
      <w:bookmarkEnd w:id="448"/>
      <w:bookmarkEnd w:id="449"/>
      <w:bookmarkEnd w:id="450"/>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451" w:name="_Toc420313392"/>
      <w:bookmarkStart w:id="452" w:name="_Toc423428780"/>
      <w:bookmarkStart w:id="453" w:name="_Toc12002842"/>
      <w:bookmarkStart w:id="454" w:name="_Toc11753169"/>
      <w:r>
        <w:rPr>
          <w:rStyle w:val="CharSectno"/>
        </w:rPr>
        <w:t>45</w:t>
      </w:r>
      <w:r>
        <w:t>.</w:t>
      </w:r>
      <w:r>
        <w:tab/>
        <w:t>Notice of decision</w:t>
      </w:r>
      <w:bookmarkEnd w:id="451"/>
      <w:bookmarkEnd w:id="452"/>
      <w:bookmarkEnd w:id="453"/>
      <w:bookmarkEnd w:id="454"/>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455" w:name="_Toc420313393"/>
      <w:bookmarkStart w:id="456" w:name="_Toc423428781"/>
      <w:bookmarkStart w:id="457" w:name="_Toc12002843"/>
      <w:bookmarkStart w:id="458" w:name="_Toc11753170"/>
      <w:r>
        <w:rPr>
          <w:rStyle w:val="CharSectno"/>
        </w:rPr>
        <w:t>46</w:t>
      </w:r>
      <w:r>
        <w:t>.</w:t>
      </w:r>
      <w:r>
        <w:tab/>
        <w:t>Date on which field management plan takes effect</w:t>
      </w:r>
      <w:bookmarkEnd w:id="455"/>
      <w:bookmarkEnd w:id="456"/>
      <w:bookmarkEnd w:id="457"/>
      <w:bookmarkEnd w:id="458"/>
    </w:p>
    <w:p>
      <w:pPr>
        <w:pStyle w:val="Subsection"/>
      </w:pPr>
      <w:r>
        <w:tab/>
      </w:r>
      <w:r>
        <w:tab/>
        <w:t>If the Minister approves a field management plan, the plan takes effect on the date specified in respect of the plan under regulation 45(a)(i).</w:t>
      </w:r>
    </w:p>
    <w:p>
      <w:pPr>
        <w:pStyle w:val="Heading5"/>
      </w:pPr>
      <w:bookmarkStart w:id="459" w:name="_Toc420313394"/>
      <w:bookmarkStart w:id="460" w:name="_Toc423428782"/>
      <w:bookmarkStart w:id="461" w:name="_Toc12002844"/>
      <w:bookmarkStart w:id="462" w:name="_Toc11753171"/>
      <w:r>
        <w:rPr>
          <w:rStyle w:val="CharSectno"/>
        </w:rPr>
        <w:t>47</w:t>
      </w:r>
      <w:r>
        <w:t>.</w:t>
      </w:r>
      <w:r>
        <w:tab/>
        <w:t>Criteria for approval of field management plan</w:t>
      </w:r>
      <w:bookmarkEnd w:id="459"/>
      <w:bookmarkEnd w:id="460"/>
      <w:bookmarkEnd w:id="461"/>
      <w:bookmarkEnd w:id="462"/>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463" w:name="_Toc420313395"/>
      <w:bookmarkStart w:id="464" w:name="_Toc423428783"/>
      <w:bookmarkStart w:id="465" w:name="_Toc12002845"/>
      <w:bookmarkStart w:id="466" w:name="_Toc11753172"/>
      <w:r>
        <w:rPr>
          <w:rStyle w:val="CharSectno"/>
        </w:rPr>
        <w:t>48</w:t>
      </w:r>
      <w:r>
        <w:t>.</w:t>
      </w:r>
      <w:r>
        <w:tab/>
        <w:t>Content of field management plan</w:t>
      </w:r>
      <w:bookmarkEnd w:id="463"/>
      <w:bookmarkEnd w:id="464"/>
      <w:bookmarkEnd w:id="465"/>
      <w:bookmarkEnd w:id="466"/>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467" w:name="_Toc415642911"/>
      <w:bookmarkStart w:id="468" w:name="_Toc415643074"/>
      <w:bookmarkStart w:id="469" w:name="_Toc415643237"/>
      <w:bookmarkStart w:id="470" w:name="_Toc416169562"/>
      <w:bookmarkStart w:id="471" w:name="_Toc419377724"/>
      <w:bookmarkStart w:id="472" w:name="_Toc420313396"/>
      <w:bookmarkStart w:id="473" w:name="_Toc423428784"/>
      <w:bookmarkStart w:id="474" w:name="_Toc423428975"/>
      <w:bookmarkStart w:id="475" w:name="_Toc423429977"/>
      <w:bookmarkStart w:id="476" w:name="_Toc423443745"/>
      <w:bookmarkStart w:id="477" w:name="_Toc455398870"/>
      <w:bookmarkStart w:id="478" w:name="_Toc486415142"/>
      <w:bookmarkStart w:id="479" w:name="_Toc517874202"/>
      <w:bookmarkStart w:id="480" w:name="_Toc11753006"/>
      <w:bookmarkStart w:id="481" w:name="_Toc11753173"/>
      <w:bookmarkStart w:id="482" w:name="_Toc12001849"/>
      <w:bookmarkStart w:id="483" w:name="_Toc12002846"/>
      <w:r>
        <w:rPr>
          <w:rStyle w:val="CharDivNo"/>
        </w:rPr>
        <w:t>Division 4</w:t>
      </w:r>
      <w:r>
        <w:t> — </w:t>
      </w:r>
      <w:r>
        <w:rPr>
          <w:rStyle w:val="CharDivText"/>
        </w:rPr>
        <w:t>Revision of approved field management plan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420313397"/>
      <w:bookmarkStart w:id="485" w:name="_Toc423428785"/>
      <w:bookmarkStart w:id="486" w:name="_Toc12002847"/>
      <w:bookmarkStart w:id="487" w:name="_Toc11753174"/>
      <w:r>
        <w:rPr>
          <w:rStyle w:val="CharSectno"/>
        </w:rPr>
        <w:t>49</w:t>
      </w:r>
      <w:r>
        <w:t>.</w:t>
      </w:r>
      <w:r>
        <w:tab/>
        <w:t>Application for approval of revision of field management plan</w:t>
      </w:r>
      <w:bookmarkEnd w:id="484"/>
      <w:bookmarkEnd w:id="485"/>
      <w:bookmarkEnd w:id="486"/>
      <w:bookmarkEnd w:id="487"/>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488" w:name="_Toc420313398"/>
      <w:bookmarkStart w:id="489" w:name="_Toc423428786"/>
      <w:bookmarkStart w:id="490" w:name="_Toc12002848"/>
      <w:bookmarkStart w:id="491" w:name="_Toc11753175"/>
      <w:r>
        <w:rPr>
          <w:rStyle w:val="CharSectno"/>
        </w:rPr>
        <w:t>50</w:t>
      </w:r>
      <w:r>
        <w:t>.</w:t>
      </w:r>
      <w:r>
        <w:tab/>
        <w:t>Application for approval of revision required before major change</w:t>
      </w:r>
      <w:bookmarkEnd w:id="488"/>
      <w:bookmarkEnd w:id="489"/>
      <w:bookmarkEnd w:id="490"/>
      <w:bookmarkEnd w:id="491"/>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492" w:name="_Toc420313399"/>
      <w:bookmarkStart w:id="493" w:name="_Toc423428787"/>
      <w:bookmarkStart w:id="494" w:name="_Toc12002849"/>
      <w:bookmarkStart w:id="495" w:name="_Toc11753176"/>
      <w:r>
        <w:rPr>
          <w:rStyle w:val="CharSectno"/>
        </w:rPr>
        <w:t>51</w:t>
      </w:r>
      <w:r>
        <w:t>.</w:t>
      </w:r>
      <w:r>
        <w:tab/>
        <w:t>Decision on application for approval of revision</w:t>
      </w:r>
      <w:bookmarkEnd w:id="492"/>
      <w:bookmarkEnd w:id="493"/>
      <w:bookmarkEnd w:id="494"/>
      <w:bookmarkEnd w:id="495"/>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96" w:name="_Toc420313400"/>
      <w:bookmarkStart w:id="497" w:name="_Toc423428788"/>
      <w:bookmarkStart w:id="498" w:name="_Toc12002850"/>
      <w:bookmarkStart w:id="499" w:name="_Toc11753177"/>
      <w:r>
        <w:rPr>
          <w:rStyle w:val="CharSectno"/>
        </w:rPr>
        <w:t>52</w:t>
      </w:r>
      <w:r>
        <w:t>.</w:t>
      </w:r>
      <w:r>
        <w:tab/>
        <w:t>Notice of decision</w:t>
      </w:r>
      <w:bookmarkEnd w:id="496"/>
      <w:bookmarkEnd w:id="497"/>
      <w:bookmarkEnd w:id="498"/>
      <w:bookmarkEnd w:id="499"/>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500" w:name="_Toc420313401"/>
      <w:bookmarkStart w:id="501" w:name="_Toc423428789"/>
      <w:bookmarkStart w:id="502" w:name="_Toc12002851"/>
      <w:bookmarkStart w:id="503" w:name="_Toc11753178"/>
      <w:r>
        <w:rPr>
          <w:rStyle w:val="CharSectno"/>
        </w:rPr>
        <w:t>53</w:t>
      </w:r>
      <w:r>
        <w:t>.</w:t>
      </w:r>
      <w:r>
        <w:tab/>
        <w:t>Date on which revision takes effect</w:t>
      </w:r>
      <w:bookmarkEnd w:id="500"/>
      <w:bookmarkEnd w:id="501"/>
      <w:bookmarkEnd w:id="502"/>
      <w:bookmarkEnd w:id="503"/>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504" w:name="_Toc420313402"/>
      <w:bookmarkStart w:id="505" w:name="_Toc423428790"/>
      <w:bookmarkStart w:id="506" w:name="_Toc12002852"/>
      <w:bookmarkStart w:id="507" w:name="_Toc11753179"/>
      <w:r>
        <w:rPr>
          <w:rStyle w:val="CharSectno"/>
        </w:rPr>
        <w:t>54</w:t>
      </w:r>
      <w:r>
        <w:t>.</w:t>
      </w:r>
      <w:r>
        <w:tab/>
        <w:t>Revision required by Minister</w:t>
      </w:r>
      <w:bookmarkEnd w:id="504"/>
      <w:bookmarkEnd w:id="505"/>
      <w:bookmarkEnd w:id="506"/>
      <w:bookmarkEnd w:id="507"/>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508" w:name="_Toc420313403"/>
      <w:bookmarkStart w:id="509" w:name="_Toc423428791"/>
      <w:bookmarkStart w:id="510" w:name="_Toc12002853"/>
      <w:bookmarkStart w:id="511" w:name="_Toc11753180"/>
      <w:r>
        <w:rPr>
          <w:rStyle w:val="CharSectno"/>
        </w:rPr>
        <w:t>55</w:t>
      </w:r>
      <w:r>
        <w:t>.</w:t>
      </w:r>
      <w:r>
        <w:tab/>
        <w:t>Objection to requirement to revise approved field management plan</w:t>
      </w:r>
      <w:bookmarkEnd w:id="508"/>
      <w:bookmarkEnd w:id="509"/>
      <w:bookmarkEnd w:id="510"/>
      <w:bookmarkEnd w:id="511"/>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512" w:name="_Toc420313404"/>
      <w:bookmarkStart w:id="513" w:name="_Toc423428792"/>
      <w:bookmarkStart w:id="514" w:name="_Toc12002854"/>
      <w:bookmarkStart w:id="515" w:name="_Toc11753181"/>
      <w:r>
        <w:rPr>
          <w:rStyle w:val="CharSectno"/>
        </w:rPr>
        <w:t>56</w:t>
      </w:r>
      <w:r>
        <w:t>.</w:t>
      </w:r>
      <w:r>
        <w:tab/>
        <w:t>Decision on objection</w:t>
      </w:r>
      <w:bookmarkEnd w:id="512"/>
      <w:bookmarkEnd w:id="513"/>
      <w:bookmarkEnd w:id="514"/>
      <w:bookmarkEnd w:id="515"/>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516" w:name="_Toc420313405"/>
      <w:bookmarkStart w:id="517" w:name="_Toc423428793"/>
      <w:bookmarkStart w:id="518" w:name="_Toc12002855"/>
      <w:bookmarkStart w:id="519" w:name="_Toc11753182"/>
      <w:r>
        <w:rPr>
          <w:rStyle w:val="CharSectno"/>
        </w:rPr>
        <w:t>57</w:t>
      </w:r>
      <w:r>
        <w:t>.</w:t>
      </w:r>
      <w:r>
        <w:tab/>
        <w:t>Requirement to comply with notice</w:t>
      </w:r>
      <w:bookmarkEnd w:id="516"/>
      <w:bookmarkEnd w:id="517"/>
      <w:bookmarkEnd w:id="518"/>
      <w:bookmarkEnd w:id="519"/>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520" w:name="_Toc415642921"/>
      <w:bookmarkStart w:id="521" w:name="_Toc415643084"/>
      <w:bookmarkStart w:id="522" w:name="_Toc415643247"/>
      <w:bookmarkStart w:id="523" w:name="_Toc416169572"/>
      <w:bookmarkStart w:id="524" w:name="_Toc419377734"/>
      <w:bookmarkStart w:id="525" w:name="_Toc420313406"/>
      <w:bookmarkStart w:id="526" w:name="_Toc423428794"/>
      <w:bookmarkStart w:id="527" w:name="_Toc423428985"/>
      <w:bookmarkStart w:id="528" w:name="_Toc423429987"/>
      <w:bookmarkStart w:id="529" w:name="_Toc423443755"/>
      <w:bookmarkStart w:id="530" w:name="_Toc455398880"/>
      <w:bookmarkStart w:id="531" w:name="_Toc486415152"/>
      <w:bookmarkStart w:id="532" w:name="_Toc517874212"/>
      <w:bookmarkStart w:id="533" w:name="_Toc11753016"/>
      <w:bookmarkStart w:id="534" w:name="_Toc11753183"/>
      <w:bookmarkStart w:id="535" w:name="_Toc12001859"/>
      <w:bookmarkStart w:id="536" w:name="_Toc12002856"/>
      <w:r>
        <w:rPr>
          <w:rStyle w:val="CharDivNo"/>
        </w:rPr>
        <w:t>Division 5</w:t>
      </w:r>
      <w:r>
        <w:t> — </w:t>
      </w:r>
      <w:r>
        <w:rPr>
          <w:rStyle w:val="CharDivText"/>
        </w:rPr>
        <w:t>Recovery of petroleum before field management plan approved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20313407"/>
      <w:bookmarkStart w:id="538" w:name="_Toc423428795"/>
      <w:bookmarkStart w:id="539" w:name="_Toc12002857"/>
      <w:bookmarkStart w:id="540" w:name="_Toc11753184"/>
      <w:r>
        <w:rPr>
          <w:rStyle w:val="CharSectno"/>
        </w:rPr>
        <w:t>58</w:t>
      </w:r>
      <w:r>
        <w:t>.</w:t>
      </w:r>
      <w:r>
        <w:tab/>
        <w:t>Application for approval to undertake recovery of petroleum without approved field management plan</w:t>
      </w:r>
      <w:bookmarkEnd w:id="537"/>
      <w:bookmarkEnd w:id="538"/>
      <w:bookmarkEnd w:id="539"/>
      <w:bookmarkEnd w:id="540"/>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541" w:name="_Toc420313408"/>
      <w:bookmarkStart w:id="542" w:name="_Toc423428796"/>
      <w:bookmarkStart w:id="543" w:name="_Toc12002858"/>
      <w:bookmarkStart w:id="544" w:name="_Toc11753185"/>
      <w:r>
        <w:rPr>
          <w:rStyle w:val="CharSectno"/>
        </w:rPr>
        <w:t>59</w:t>
      </w:r>
      <w:r>
        <w:t>.</w:t>
      </w:r>
      <w:r>
        <w:tab/>
        <w:t>Decision on application</w:t>
      </w:r>
      <w:bookmarkEnd w:id="541"/>
      <w:bookmarkEnd w:id="542"/>
      <w:bookmarkEnd w:id="543"/>
      <w:bookmarkEnd w:id="544"/>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545" w:name="_Toc420313409"/>
      <w:bookmarkStart w:id="546" w:name="_Toc423428797"/>
      <w:bookmarkStart w:id="547" w:name="_Toc12002859"/>
      <w:bookmarkStart w:id="548" w:name="_Toc11753186"/>
      <w:r>
        <w:rPr>
          <w:rStyle w:val="CharSectno"/>
        </w:rPr>
        <w:t>60</w:t>
      </w:r>
      <w:r>
        <w:t>.</w:t>
      </w:r>
      <w:r>
        <w:tab/>
        <w:t>Notice of decision on application</w:t>
      </w:r>
      <w:bookmarkEnd w:id="545"/>
      <w:bookmarkEnd w:id="546"/>
      <w:bookmarkEnd w:id="547"/>
      <w:bookmarkEnd w:id="548"/>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549" w:name="_Toc420313410"/>
      <w:bookmarkStart w:id="550" w:name="_Toc423428798"/>
      <w:bookmarkStart w:id="551" w:name="_Toc12002860"/>
      <w:bookmarkStart w:id="552" w:name="_Toc11753187"/>
      <w:r>
        <w:rPr>
          <w:rStyle w:val="CharSectno"/>
        </w:rPr>
        <w:t>61</w:t>
      </w:r>
      <w:r>
        <w:t>.</w:t>
      </w:r>
      <w:r>
        <w:tab/>
        <w:t>Permitted period</w:t>
      </w:r>
      <w:bookmarkEnd w:id="549"/>
      <w:bookmarkEnd w:id="550"/>
      <w:bookmarkEnd w:id="551"/>
      <w:bookmarkEnd w:id="552"/>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553" w:name="_Toc415642926"/>
      <w:bookmarkStart w:id="554" w:name="_Toc415643089"/>
      <w:bookmarkStart w:id="555" w:name="_Toc415643252"/>
      <w:bookmarkStart w:id="556" w:name="_Toc416169577"/>
      <w:bookmarkStart w:id="557" w:name="_Toc419377739"/>
      <w:bookmarkStart w:id="558" w:name="_Toc420313411"/>
      <w:bookmarkStart w:id="559" w:name="_Toc423428799"/>
      <w:bookmarkStart w:id="560" w:name="_Toc423428990"/>
      <w:bookmarkStart w:id="561" w:name="_Toc423429992"/>
      <w:bookmarkStart w:id="562" w:name="_Toc423443760"/>
      <w:bookmarkStart w:id="563" w:name="_Toc455398885"/>
      <w:bookmarkStart w:id="564" w:name="_Toc486415157"/>
      <w:bookmarkStart w:id="565" w:name="_Toc517874217"/>
      <w:bookmarkStart w:id="566" w:name="_Toc11753021"/>
      <w:bookmarkStart w:id="567" w:name="_Toc11753188"/>
      <w:bookmarkStart w:id="568" w:name="_Toc12001864"/>
      <w:bookmarkStart w:id="569" w:name="_Toc12002861"/>
      <w:r>
        <w:rPr>
          <w:rStyle w:val="CharPartNo"/>
        </w:rPr>
        <w:t>Part 7</w:t>
      </w:r>
      <w:r>
        <w:rPr>
          <w:rStyle w:val="CharDivNo"/>
        </w:rPr>
        <w:t> </w:t>
      </w:r>
      <w:r>
        <w:t>—</w:t>
      </w:r>
      <w:r>
        <w:rPr>
          <w:rStyle w:val="CharDivText"/>
        </w:rPr>
        <w:t> </w:t>
      </w:r>
      <w:r>
        <w:rPr>
          <w:rStyle w:val="CharPartText"/>
        </w:rPr>
        <w:t>Other matters relating to petroleum or geothermal energy recovery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420313412"/>
      <w:bookmarkStart w:id="571" w:name="_Toc423428800"/>
      <w:bookmarkStart w:id="572" w:name="_Toc12002862"/>
      <w:bookmarkStart w:id="573" w:name="_Toc11753189"/>
      <w:r>
        <w:rPr>
          <w:rStyle w:val="CharSectno"/>
        </w:rPr>
        <w:t>62</w:t>
      </w:r>
      <w:r>
        <w:t>.</w:t>
      </w:r>
      <w:r>
        <w:tab/>
        <w:t>Requirement to notify Minister of significant event</w:t>
      </w:r>
      <w:bookmarkEnd w:id="570"/>
      <w:bookmarkEnd w:id="571"/>
      <w:bookmarkEnd w:id="572"/>
      <w:bookmarkEnd w:id="573"/>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574" w:name="_Toc420313413"/>
      <w:bookmarkStart w:id="575" w:name="_Toc423428801"/>
      <w:bookmarkStart w:id="576" w:name="_Toc12002863"/>
      <w:bookmarkStart w:id="577" w:name="_Toc11753190"/>
      <w:r>
        <w:rPr>
          <w:rStyle w:val="CharSectno"/>
        </w:rPr>
        <w:t>63</w:t>
      </w:r>
      <w:r>
        <w:t>.</w:t>
      </w:r>
      <w:r>
        <w:tab/>
        <w:t>Content of geothermal energy recovery development plan</w:t>
      </w:r>
      <w:bookmarkEnd w:id="574"/>
      <w:bookmarkEnd w:id="575"/>
      <w:bookmarkEnd w:id="576"/>
      <w:bookmarkEnd w:id="577"/>
    </w:p>
    <w:p>
      <w:pPr>
        <w:pStyle w:val="Subsection"/>
      </w:pPr>
      <w:r>
        <w:tab/>
      </w:r>
      <w:r>
        <w:tab/>
        <w:t>For the purposes of section 62A(1) of the Act, the information listed in Schedule 4 must be set out in a geothermal energy recovery plan.</w:t>
      </w:r>
    </w:p>
    <w:p>
      <w:pPr>
        <w:pStyle w:val="Heading2"/>
      </w:pPr>
      <w:bookmarkStart w:id="578" w:name="_Toc415642929"/>
      <w:bookmarkStart w:id="579" w:name="_Toc415643092"/>
      <w:bookmarkStart w:id="580" w:name="_Toc415643255"/>
      <w:bookmarkStart w:id="581" w:name="_Toc416169580"/>
      <w:bookmarkStart w:id="582" w:name="_Toc419377742"/>
      <w:bookmarkStart w:id="583" w:name="_Toc420313414"/>
      <w:bookmarkStart w:id="584" w:name="_Toc423428802"/>
      <w:bookmarkStart w:id="585" w:name="_Toc423428993"/>
      <w:bookmarkStart w:id="586" w:name="_Toc423429995"/>
      <w:bookmarkStart w:id="587" w:name="_Toc423443763"/>
      <w:bookmarkStart w:id="588" w:name="_Toc455398888"/>
      <w:bookmarkStart w:id="589" w:name="_Toc486415160"/>
      <w:bookmarkStart w:id="590" w:name="_Toc517874220"/>
      <w:bookmarkStart w:id="591" w:name="_Toc11753024"/>
      <w:bookmarkStart w:id="592" w:name="_Toc11753191"/>
      <w:bookmarkStart w:id="593" w:name="_Toc12001867"/>
      <w:bookmarkStart w:id="594" w:name="_Toc12002864"/>
      <w:r>
        <w:rPr>
          <w:rStyle w:val="CharPartNo"/>
        </w:rPr>
        <w:t>Part 8</w:t>
      </w:r>
      <w:r>
        <w:t> — </w:t>
      </w:r>
      <w:r>
        <w:rPr>
          <w:rStyle w:val="CharPartText"/>
        </w:rPr>
        <w:t>Data management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3"/>
      </w:pPr>
      <w:bookmarkStart w:id="595" w:name="_Toc415642930"/>
      <w:bookmarkStart w:id="596" w:name="_Toc415643093"/>
      <w:bookmarkStart w:id="597" w:name="_Toc415643256"/>
      <w:bookmarkStart w:id="598" w:name="_Toc416169581"/>
      <w:bookmarkStart w:id="599" w:name="_Toc419377743"/>
      <w:bookmarkStart w:id="600" w:name="_Toc420313415"/>
      <w:bookmarkStart w:id="601" w:name="_Toc423428803"/>
      <w:bookmarkStart w:id="602" w:name="_Toc423428994"/>
      <w:bookmarkStart w:id="603" w:name="_Toc423429996"/>
      <w:bookmarkStart w:id="604" w:name="_Toc423443764"/>
      <w:bookmarkStart w:id="605" w:name="_Toc455398889"/>
      <w:bookmarkStart w:id="606" w:name="_Toc486415161"/>
      <w:bookmarkStart w:id="607" w:name="_Toc517874221"/>
      <w:bookmarkStart w:id="608" w:name="_Toc11753025"/>
      <w:bookmarkStart w:id="609" w:name="_Toc11753192"/>
      <w:bookmarkStart w:id="610" w:name="_Toc12001868"/>
      <w:bookmarkStart w:id="611" w:name="_Toc12002865"/>
      <w:r>
        <w:rPr>
          <w:rStyle w:val="CharDivNo"/>
        </w:rPr>
        <w:t>Division 1</w:t>
      </w:r>
      <w:r>
        <w:t> — </w:t>
      </w:r>
      <w:r>
        <w:rPr>
          <w:rStyle w:val="CharDivText"/>
        </w:rPr>
        <w:t>Preliminary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420313416"/>
      <w:bookmarkStart w:id="613" w:name="_Toc423428804"/>
      <w:bookmarkStart w:id="614" w:name="_Toc12002866"/>
      <w:bookmarkStart w:id="615" w:name="_Toc11753193"/>
      <w:r>
        <w:rPr>
          <w:rStyle w:val="CharSectno"/>
        </w:rPr>
        <w:t>64</w:t>
      </w:r>
      <w:r>
        <w:t>.</w:t>
      </w:r>
      <w:r>
        <w:tab/>
        <w:t>Term used: operation</w:t>
      </w:r>
      <w:bookmarkEnd w:id="612"/>
      <w:bookmarkEnd w:id="613"/>
      <w:bookmarkEnd w:id="614"/>
      <w:bookmarkEnd w:id="615"/>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616" w:name="_Toc415642932"/>
      <w:bookmarkStart w:id="617" w:name="_Toc415643095"/>
      <w:bookmarkStart w:id="618" w:name="_Toc415643258"/>
      <w:bookmarkStart w:id="619" w:name="_Toc416169583"/>
      <w:bookmarkStart w:id="620" w:name="_Toc419377745"/>
      <w:bookmarkStart w:id="621" w:name="_Toc420313417"/>
      <w:bookmarkStart w:id="622" w:name="_Toc423428805"/>
      <w:bookmarkStart w:id="623" w:name="_Toc423428996"/>
      <w:bookmarkStart w:id="624" w:name="_Toc423429998"/>
      <w:bookmarkStart w:id="625" w:name="_Toc423443766"/>
      <w:bookmarkStart w:id="626" w:name="_Toc455398891"/>
      <w:bookmarkStart w:id="627" w:name="_Toc486415163"/>
      <w:bookmarkStart w:id="628" w:name="_Toc517874223"/>
      <w:bookmarkStart w:id="629" w:name="_Toc11753027"/>
      <w:bookmarkStart w:id="630" w:name="_Toc11753194"/>
      <w:bookmarkStart w:id="631" w:name="_Toc12001870"/>
      <w:bookmarkStart w:id="632" w:name="_Toc12002867"/>
      <w:r>
        <w:rPr>
          <w:rStyle w:val="CharDivNo"/>
        </w:rPr>
        <w:t>Division 2</w:t>
      </w:r>
      <w:r>
        <w:t> — </w:t>
      </w:r>
      <w:r>
        <w:rPr>
          <w:rStyle w:val="CharDivText"/>
        </w:rPr>
        <w:t>Requirements for keeping information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420313418"/>
      <w:bookmarkStart w:id="634" w:name="_Toc423428806"/>
      <w:bookmarkStart w:id="635" w:name="_Toc12002868"/>
      <w:bookmarkStart w:id="636" w:name="_Toc11753195"/>
      <w:r>
        <w:rPr>
          <w:rStyle w:val="CharSectno"/>
        </w:rPr>
        <w:t>65</w:t>
      </w:r>
      <w:r>
        <w:t>.</w:t>
      </w:r>
      <w:r>
        <w:tab/>
        <w:t>Requirement to securely retain information</w:t>
      </w:r>
      <w:bookmarkEnd w:id="633"/>
      <w:bookmarkEnd w:id="634"/>
      <w:bookmarkEnd w:id="635"/>
      <w:bookmarkEnd w:id="636"/>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637" w:name="_Toc420313419"/>
      <w:bookmarkStart w:id="638" w:name="_Toc423428807"/>
      <w:bookmarkStart w:id="639" w:name="_Toc12002869"/>
      <w:bookmarkStart w:id="640" w:name="_Toc11753196"/>
      <w:r>
        <w:rPr>
          <w:rStyle w:val="CharSectno"/>
        </w:rPr>
        <w:t>66</w:t>
      </w:r>
      <w:r>
        <w:t>.</w:t>
      </w:r>
      <w:r>
        <w:tab/>
        <w:t>Requirement to retain information so that retrieval is reasonably practicable</w:t>
      </w:r>
      <w:bookmarkEnd w:id="637"/>
      <w:bookmarkEnd w:id="638"/>
      <w:bookmarkEnd w:id="639"/>
      <w:bookmarkEnd w:id="640"/>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641" w:name="_Toc415642935"/>
      <w:bookmarkStart w:id="642" w:name="_Toc415643098"/>
      <w:bookmarkStart w:id="643" w:name="_Toc415643261"/>
      <w:bookmarkStart w:id="644" w:name="_Toc416169586"/>
      <w:bookmarkStart w:id="645" w:name="_Toc419377748"/>
      <w:bookmarkStart w:id="646" w:name="_Toc420313420"/>
      <w:bookmarkStart w:id="647" w:name="_Toc423428808"/>
      <w:bookmarkStart w:id="648" w:name="_Toc423428999"/>
      <w:bookmarkStart w:id="649" w:name="_Toc423430001"/>
      <w:bookmarkStart w:id="650" w:name="_Toc423443769"/>
      <w:bookmarkStart w:id="651" w:name="_Toc455398894"/>
      <w:bookmarkStart w:id="652" w:name="_Toc486415166"/>
      <w:bookmarkStart w:id="653" w:name="_Toc517874226"/>
      <w:bookmarkStart w:id="654" w:name="_Toc11753030"/>
      <w:bookmarkStart w:id="655" w:name="_Toc11753197"/>
      <w:bookmarkStart w:id="656" w:name="_Toc12001873"/>
      <w:bookmarkStart w:id="657" w:name="_Toc12002870"/>
      <w:r>
        <w:rPr>
          <w:rStyle w:val="CharDivNo"/>
        </w:rPr>
        <w:t>Division 3</w:t>
      </w:r>
      <w:r>
        <w:t> — </w:t>
      </w:r>
      <w:r>
        <w:rPr>
          <w:rStyle w:val="CharDivText"/>
        </w:rPr>
        <w:t>Requirements for collection and retention of cores, cuttings and samples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420313421"/>
      <w:bookmarkStart w:id="659" w:name="_Toc423428809"/>
      <w:bookmarkStart w:id="660" w:name="_Toc12002871"/>
      <w:bookmarkStart w:id="661" w:name="_Toc11753198"/>
      <w:r>
        <w:rPr>
          <w:rStyle w:val="CharSectno"/>
        </w:rPr>
        <w:t>67</w:t>
      </w:r>
      <w:r>
        <w:t>.</w:t>
      </w:r>
      <w:r>
        <w:tab/>
        <w:t>Requirement to securely retain core, cutting or sample</w:t>
      </w:r>
      <w:bookmarkEnd w:id="658"/>
      <w:bookmarkEnd w:id="659"/>
      <w:bookmarkEnd w:id="660"/>
      <w:bookmarkEnd w:id="661"/>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662" w:name="_Toc420313422"/>
      <w:bookmarkStart w:id="663" w:name="_Toc423428810"/>
      <w:bookmarkStart w:id="664" w:name="_Toc12002872"/>
      <w:bookmarkStart w:id="665" w:name="_Toc11753199"/>
      <w:r>
        <w:rPr>
          <w:rStyle w:val="CharSectno"/>
        </w:rPr>
        <w:t>68</w:t>
      </w:r>
      <w:r>
        <w:t>.</w:t>
      </w:r>
      <w:r>
        <w:tab/>
        <w:t>Requirement to retain core, cutting or sample in Australia</w:t>
      </w:r>
      <w:bookmarkEnd w:id="662"/>
      <w:bookmarkEnd w:id="663"/>
      <w:bookmarkEnd w:id="664"/>
      <w:bookmarkEnd w:id="665"/>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666" w:name="_Toc420313423"/>
      <w:bookmarkStart w:id="667" w:name="_Toc423428811"/>
      <w:bookmarkStart w:id="668" w:name="_Toc12002873"/>
      <w:bookmarkStart w:id="669" w:name="_Toc11753200"/>
      <w:r>
        <w:rPr>
          <w:rStyle w:val="CharSectno"/>
        </w:rPr>
        <w:t>69</w:t>
      </w:r>
      <w:r>
        <w:t>.</w:t>
      </w:r>
      <w:r>
        <w:tab/>
        <w:t>Requirement to return core, cutting or sample to Australia</w:t>
      </w:r>
      <w:bookmarkEnd w:id="666"/>
      <w:bookmarkEnd w:id="667"/>
      <w:bookmarkEnd w:id="668"/>
      <w:bookmarkEnd w:id="669"/>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670" w:name="_Toc420313424"/>
      <w:bookmarkStart w:id="671" w:name="_Toc423428812"/>
      <w:bookmarkStart w:id="672" w:name="_Toc12002874"/>
      <w:bookmarkStart w:id="673" w:name="_Toc11753201"/>
      <w:r>
        <w:rPr>
          <w:rStyle w:val="CharSectno"/>
        </w:rPr>
        <w:t>70</w:t>
      </w:r>
      <w:r>
        <w:t>.</w:t>
      </w:r>
      <w:r>
        <w:tab/>
        <w:t>Requirement to provide report about overseas analysis of core, cutting or sample</w:t>
      </w:r>
      <w:bookmarkEnd w:id="670"/>
      <w:bookmarkEnd w:id="671"/>
      <w:bookmarkEnd w:id="672"/>
      <w:bookmarkEnd w:id="673"/>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674" w:name="_Toc420313425"/>
      <w:bookmarkStart w:id="675" w:name="_Toc423428813"/>
      <w:bookmarkStart w:id="676" w:name="_Toc12002875"/>
      <w:bookmarkStart w:id="677" w:name="_Toc11753202"/>
      <w:r>
        <w:rPr>
          <w:rStyle w:val="CharSectno"/>
        </w:rPr>
        <w:t>71</w:t>
      </w:r>
      <w:r>
        <w:t>.</w:t>
      </w:r>
      <w:r>
        <w:tab/>
        <w:t>Requirement to retain core, cutting or sample so that retrieval is reasonably practicable</w:t>
      </w:r>
      <w:bookmarkEnd w:id="674"/>
      <w:bookmarkEnd w:id="675"/>
      <w:bookmarkEnd w:id="676"/>
      <w:bookmarkEnd w:id="677"/>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678" w:name="_Toc415642941"/>
      <w:bookmarkStart w:id="679" w:name="_Toc415643104"/>
      <w:bookmarkStart w:id="680" w:name="_Toc415643267"/>
      <w:bookmarkStart w:id="681" w:name="_Toc416169592"/>
      <w:bookmarkStart w:id="682" w:name="_Toc419377754"/>
      <w:bookmarkStart w:id="683" w:name="_Toc420313426"/>
      <w:bookmarkStart w:id="684" w:name="_Toc423428814"/>
      <w:bookmarkStart w:id="685" w:name="_Toc423429005"/>
      <w:bookmarkStart w:id="686" w:name="_Toc423430007"/>
      <w:bookmarkStart w:id="687" w:name="_Toc423443775"/>
      <w:bookmarkStart w:id="688" w:name="_Toc455398900"/>
      <w:bookmarkStart w:id="689" w:name="_Toc486415172"/>
      <w:bookmarkStart w:id="690" w:name="_Toc517874232"/>
      <w:bookmarkStart w:id="691" w:name="_Toc11753036"/>
      <w:bookmarkStart w:id="692" w:name="_Toc11753203"/>
      <w:bookmarkStart w:id="693" w:name="_Toc12001879"/>
      <w:bookmarkStart w:id="694" w:name="_Toc12002876"/>
      <w:r>
        <w:rPr>
          <w:rStyle w:val="CharDivNo"/>
        </w:rPr>
        <w:t>Division 4</w:t>
      </w:r>
      <w:r>
        <w:t> — </w:t>
      </w:r>
      <w:r>
        <w:rPr>
          <w:rStyle w:val="CharDivText"/>
        </w:rPr>
        <w:t>Requirements for giving reports and samples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4"/>
      </w:pPr>
      <w:bookmarkStart w:id="695" w:name="_Toc415642942"/>
      <w:bookmarkStart w:id="696" w:name="_Toc415643105"/>
      <w:bookmarkStart w:id="697" w:name="_Toc415643268"/>
      <w:bookmarkStart w:id="698" w:name="_Toc416169593"/>
      <w:bookmarkStart w:id="699" w:name="_Toc419377755"/>
      <w:bookmarkStart w:id="700" w:name="_Toc420313427"/>
      <w:bookmarkStart w:id="701" w:name="_Toc423428815"/>
      <w:bookmarkStart w:id="702" w:name="_Toc423429006"/>
      <w:bookmarkStart w:id="703" w:name="_Toc423430008"/>
      <w:bookmarkStart w:id="704" w:name="_Toc423443776"/>
      <w:bookmarkStart w:id="705" w:name="_Toc455398901"/>
      <w:bookmarkStart w:id="706" w:name="_Toc486415173"/>
      <w:bookmarkStart w:id="707" w:name="_Toc517874233"/>
      <w:bookmarkStart w:id="708" w:name="_Toc11753037"/>
      <w:bookmarkStart w:id="709" w:name="_Toc11753204"/>
      <w:bookmarkStart w:id="710" w:name="_Toc12001880"/>
      <w:bookmarkStart w:id="711" w:name="_Toc12002877"/>
      <w:r>
        <w:t>Subdivision 1 — Reports about well activities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420313428"/>
      <w:bookmarkStart w:id="713" w:name="_Toc423428816"/>
      <w:bookmarkStart w:id="714" w:name="_Toc12002878"/>
      <w:bookmarkStart w:id="715" w:name="_Toc11753205"/>
      <w:r>
        <w:rPr>
          <w:rStyle w:val="CharSectno"/>
        </w:rPr>
        <w:t>72</w:t>
      </w:r>
      <w:r>
        <w:t>.</w:t>
      </w:r>
      <w:r>
        <w:tab/>
        <w:t>Daily well activity report</w:t>
      </w:r>
      <w:bookmarkEnd w:id="712"/>
      <w:bookmarkEnd w:id="713"/>
      <w:bookmarkEnd w:id="714"/>
      <w:bookmarkEnd w:id="715"/>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716" w:name="_Toc420313429"/>
      <w:bookmarkStart w:id="717" w:name="_Toc423428817"/>
      <w:bookmarkStart w:id="718" w:name="_Toc12002879"/>
      <w:bookmarkStart w:id="719" w:name="_Toc11753206"/>
      <w:r>
        <w:rPr>
          <w:rStyle w:val="CharSectno"/>
        </w:rPr>
        <w:t>73</w:t>
      </w:r>
      <w:r>
        <w:t>.</w:t>
      </w:r>
      <w:r>
        <w:tab/>
        <w:t>Final well activity report and data</w:t>
      </w:r>
      <w:bookmarkEnd w:id="716"/>
      <w:bookmarkEnd w:id="717"/>
      <w:bookmarkEnd w:id="718"/>
      <w:bookmarkEnd w:id="719"/>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720" w:name="_Toc420313430"/>
      <w:bookmarkStart w:id="721" w:name="_Toc423428818"/>
      <w:bookmarkStart w:id="722" w:name="_Toc12002880"/>
      <w:bookmarkStart w:id="723" w:name="_Toc11753207"/>
      <w:r>
        <w:rPr>
          <w:rStyle w:val="CharSectno"/>
        </w:rPr>
        <w:t>74</w:t>
      </w:r>
      <w:r>
        <w:t>.</w:t>
      </w:r>
      <w:r>
        <w:tab/>
        <w:t>Well completion report and data</w:t>
      </w:r>
      <w:bookmarkEnd w:id="720"/>
      <w:bookmarkEnd w:id="721"/>
      <w:bookmarkEnd w:id="722"/>
      <w:bookmarkEnd w:id="723"/>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724" w:name="_Toc415642946"/>
      <w:bookmarkStart w:id="725" w:name="_Toc415643109"/>
      <w:bookmarkStart w:id="726" w:name="_Toc415643272"/>
      <w:bookmarkStart w:id="727" w:name="_Toc416169597"/>
      <w:bookmarkStart w:id="728" w:name="_Toc419377759"/>
      <w:bookmarkStart w:id="729" w:name="_Toc420313431"/>
      <w:bookmarkStart w:id="730" w:name="_Toc423428819"/>
      <w:bookmarkStart w:id="731" w:name="_Toc423429010"/>
      <w:bookmarkStart w:id="732" w:name="_Toc423430012"/>
      <w:bookmarkStart w:id="733" w:name="_Toc423443780"/>
      <w:bookmarkStart w:id="734" w:name="_Toc455398905"/>
      <w:bookmarkStart w:id="735" w:name="_Toc486415177"/>
      <w:bookmarkStart w:id="736" w:name="_Toc517874237"/>
      <w:bookmarkStart w:id="737" w:name="_Toc11753041"/>
      <w:bookmarkStart w:id="738" w:name="_Toc11753208"/>
      <w:bookmarkStart w:id="739" w:name="_Toc12001884"/>
      <w:bookmarkStart w:id="740" w:name="_Toc12002881"/>
      <w:r>
        <w:t>Subdivision 2 — Reports about surveys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20313432"/>
      <w:bookmarkStart w:id="742" w:name="_Toc423428820"/>
      <w:bookmarkStart w:id="743" w:name="_Toc12002882"/>
      <w:bookmarkStart w:id="744" w:name="_Toc11753209"/>
      <w:r>
        <w:rPr>
          <w:rStyle w:val="CharSectno"/>
        </w:rPr>
        <w:t>75</w:t>
      </w:r>
      <w:r>
        <w:t>.</w:t>
      </w:r>
      <w:r>
        <w:tab/>
        <w:t>Weekly survey report</w:t>
      </w:r>
      <w:bookmarkEnd w:id="741"/>
      <w:bookmarkEnd w:id="742"/>
      <w:bookmarkEnd w:id="743"/>
      <w:bookmarkEnd w:id="744"/>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745" w:name="_Toc420313433"/>
      <w:bookmarkStart w:id="746" w:name="_Toc423428821"/>
      <w:bookmarkStart w:id="747" w:name="_Toc12002883"/>
      <w:bookmarkStart w:id="748" w:name="_Toc11753210"/>
      <w:r>
        <w:rPr>
          <w:rStyle w:val="CharSectno"/>
        </w:rPr>
        <w:t>76</w:t>
      </w:r>
      <w:r>
        <w:t>.</w:t>
      </w:r>
      <w:r>
        <w:tab/>
        <w:t>Survey acquisition report and data</w:t>
      </w:r>
      <w:bookmarkEnd w:id="745"/>
      <w:bookmarkEnd w:id="746"/>
      <w:bookmarkEnd w:id="747"/>
      <w:bookmarkEnd w:id="748"/>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749" w:name="_Toc420313434"/>
      <w:bookmarkStart w:id="750" w:name="_Toc423428822"/>
      <w:bookmarkStart w:id="751" w:name="_Toc12002884"/>
      <w:bookmarkStart w:id="752" w:name="_Toc11753211"/>
      <w:r>
        <w:rPr>
          <w:rStyle w:val="CharSectno"/>
        </w:rPr>
        <w:t>77</w:t>
      </w:r>
      <w:r>
        <w:t>.</w:t>
      </w:r>
      <w:r>
        <w:tab/>
        <w:t>Survey processing report and data</w:t>
      </w:r>
      <w:bookmarkEnd w:id="749"/>
      <w:bookmarkEnd w:id="750"/>
      <w:bookmarkEnd w:id="751"/>
      <w:bookmarkEnd w:id="752"/>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753" w:name="_Toc420313435"/>
      <w:bookmarkStart w:id="754" w:name="_Toc423428823"/>
      <w:bookmarkStart w:id="755" w:name="_Toc12002885"/>
      <w:bookmarkStart w:id="756" w:name="_Toc11753212"/>
      <w:r>
        <w:rPr>
          <w:rStyle w:val="CharSectno"/>
        </w:rPr>
        <w:t>78</w:t>
      </w:r>
      <w:r>
        <w:t>.</w:t>
      </w:r>
      <w:r>
        <w:tab/>
        <w:t>Survey interpretation report and data</w:t>
      </w:r>
      <w:bookmarkEnd w:id="753"/>
      <w:bookmarkEnd w:id="754"/>
      <w:bookmarkEnd w:id="755"/>
      <w:bookmarkEnd w:id="756"/>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757" w:name="_Toc415642951"/>
      <w:bookmarkStart w:id="758" w:name="_Toc415643114"/>
      <w:bookmarkStart w:id="759" w:name="_Toc415643277"/>
      <w:bookmarkStart w:id="760" w:name="_Toc416169602"/>
      <w:bookmarkStart w:id="761" w:name="_Toc419377764"/>
      <w:bookmarkStart w:id="762" w:name="_Toc420313436"/>
      <w:bookmarkStart w:id="763" w:name="_Toc423428824"/>
      <w:bookmarkStart w:id="764" w:name="_Toc423429015"/>
      <w:bookmarkStart w:id="765" w:name="_Toc423430017"/>
      <w:bookmarkStart w:id="766" w:name="_Toc423443785"/>
      <w:bookmarkStart w:id="767" w:name="_Toc455398910"/>
      <w:bookmarkStart w:id="768" w:name="_Toc486415182"/>
      <w:bookmarkStart w:id="769" w:name="_Toc517874242"/>
      <w:bookmarkStart w:id="770" w:name="_Toc11753046"/>
      <w:bookmarkStart w:id="771" w:name="_Toc11753213"/>
      <w:bookmarkStart w:id="772" w:name="_Toc12001889"/>
      <w:bookmarkStart w:id="773" w:name="_Toc12002886"/>
      <w:r>
        <w:t>Subdivision 3 — Production reports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keepNext w:val="0"/>
        <w:keepLines w:val="0"/>
      </w:pPr>
      <w:bookmarkStart w:id="774" w:name="_Toc420313437"/>
      <w:bookmarkStart w:id="775" w:name="_Toc423428825"/>
      <w:bookmarkStart w:id="776" w:name="_Toc12002887"/>
      <w:bookmarkStart w:id="777" w:name="_Toc11753214"/>
      <w:r>
        <w:rPr>
          <w:rStyle w:val="CharSectno"/>
        </w:rPr>
        <w:t>79</w:t>
      </w:r>
      <w:r>
        <w:t>.</w:t>
      </w:r>
      <w:r>
        <w:tab/>
        <w:t>Monthly production report from licensee</w:t>
      </w:r>
      <w:bookmarkEnd w:id="774"/>
      <w:bookmarkEnd w:id="775"/>
      <w:bookmarkEnd w:id="776"/>
      <w:bookmarkEnd w:id="777"/>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778" w:name="_Toc415642953"/>
      <w:bookmarkStart w:id="779" w:name="_Toc415643116"/>
      <w:bookmarkStart w:id="780" w:name="_Toc415643279"/>
      <w:bookmarkStart w:id="781" w:name="_Toc416169604"/>
      <w:bookmarkStart w:id="782" w:name="_Toc419377766"/>
      <w:bookmarkStart w:id="783" w:name="_Toc420313438"/>
      <w:bookmarkStart w:id="784" w:name="_Toc423428826"/>
      <w:bookmarkStart w:id="785" w:name="_Toc423429017"/>
      <w:bookmarkStart w:id="786" w:name="_Toc423430019"/>
      <w:bookmarkStart w:id="787" w:name="_Toc423443787"/>
      <w:bookmarkStart w:id="788" w:name="_Toc455398912"/>
      <w:bookmarkStart w:id="789" w:name="_Toc486415184"/>
      <w:bookmarkStart w:id="790" w:name="_Toc517874244"/>
      <w:bookmarkStart w:id="791" w:name="_Toc11753048"/>
      <w:bookmarkStart w:id="792" w:name="_Toc11753215"/>
      <w:bookmarkStart w:id="793" w:name="_Toc12001891"/>
      <w:bookmarkStart w:id="794" w:name="_Toc12002888"/>
      <w:r>
        <w:t>Subdivision 4 — Cores, cuttings and samples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420313439"/>
      <w:bookmarkStart w:id="796" w:name="_Toc423428827"/>
      <w:bookmarkStart w:id="797" w:name="_Toc12002889"/>
      <w:bookmarkStart w:id="798" w:name="_Toc11753216"/>
      <w:r>
        <w:rPr>
          <w:rStyle w:val="CharSectno"/>
        </w:rPr>
        <w:t>80</w:t>
      </w:r>
      <w:r>
        <w:t>.</w:t>
      </w:r>
      <w:r>
        <w:tab/>
        <w:t>Requirement to give core, cutting or sample</w:t>
      </w:r>
      <w:bookmarkEnd w:id="795"/>
      <w:bookmarkEnd w:id="796"/>
      <w:bookmarkEnd w:id="797"/>
      <w:bookmarkEnd w:id="798"/>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799" w:name="_Toc415642955"/>
      <w:bookmarkStart w:id="800" w:name="_Toc415643118"/>
      <w:bookmarkStart w:id="801" w:name="_Toc415643281"/>
      <w:bookmarkStart w:id="802" w:name="_Toc416169606"/>
      <w:bookmarkStart w:id="803" w:name="_Toc419377768"/>
      <w:bookmarkStart w:id="804" w:name="_Toc420313440"/>
      <w:bookmarkStart w:id="805" w:name="_Toc423428828"/>
      <w:bookmarkStart w:id="806" w:name="_Toc423429019"/>
      <w:bookmarkStart w:id="807" w:name="_Toc423430021"/>
      <w:bookmarkStart w:id="808" w:name="_Toc423443789"/>
      <w:bookmarkStart w:id="809" w:name="_Toc455398914"/>
      <w:bookmarkStart w:id="810" w:name="_Toc486415186"/>
      <w:bookmarkStart w:id="811" w:name="_Toc517874246"/>
      <w:bookmarkStart w:id="812" w:name="_Toc11753050"/>
      <w:bookmarkStart w:id="813" w:name="_Toc11753217"/>
      <w:bookmarkStart w:id="814" w:name="_Toc12001893"/>
      <w:bookmarkStart w:id="815" w:name="_Toc12002890"/>
      <w:r>
        <w:rPr>
          <w:rStyle w:val="CharPartNo"/>
        </w:rPr>
        <w:t>Part 9</w:t>
      </w:r>
      <w:r>
        <w:t> — </w:t>
      </w:r>
      <w:r>
        <w:rPr>
          <w:rStyle w:val="CharPartText"/>
        </w:rPr>
        <w:t>Release of technical information about petroleum and geothermal energy resources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3"/>
      </w:pPr>
      <w:bookmarkStart w:id="816" w:name="_Toc415642956"/>
      <w:bookmarkStart w:id="817" w:name="_Toc415643119"/>
      <w:bookmarkStart w:id="818" w:name="_Toc415643282"/>
      <w:bookmarkStart w:id="819" w:name="_Toc416169607"/>
      <w:bookmarkStart w:id="820" w:name="_Toc419377769"/>
      <w:bookmarkStart w:id="821" w:name="_Toc420313441"/>
      <w:bookmarkStart w:id="822" w:name="_Toc423428829"/>
      <w:bookmarkStart w:id="823" w:name="_Toc423429020"/>
      <w:bookmarkStart w:id="824" w:name="_Toc423430022"/>
      <w:bookmarkStart w:id="825" w:name="_Toc423443790"/>
      <w:bookmarkStart w:id="826" w:name="_Toc455398915"/>
      <w:bookmarkStart w:id="827" w:name="_Toc486415187"/>
      <w:bookmarkStart w:id="828" w:name="_Toc517874247"/>
      <w:bookmarkStart w:id="829" w:name="_Toc11753051"/>
      <w:bookmarkStart w:id="830" w:name="_Toc11753218"/>
      <w:bookmarkStart w:id="831" w:name="_Toc12001894"/>
      <w:bookmarkStart w:id="832" w:name="_Toc12002891"/>
      <w:r>
        <w:rPr>
          <w:rStyle w:val="CharDivNo"/>
        </w:rPr>
        <w:t>Division 1</w:t>
      </w:r>
      <w:r>
        <w:t> — </w:t>
      </w:r>
      <w:r>
        <w:rPr>
          <w:rStyle w:val="CharDivText"/>
        </w:rPr>
        <w:t>Preliminary</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420313442"/>
      <w:bookmarkStart w:id="834" w:name="_Toc423428830"/>
      <w:bookmarkStart w:id="835" w:name="_Toc12002892"/>
      <w:bookmarkStart w:id="836" w:name="_Toc11753219"/>
      <w:r>
        <w:rPr>
          <w:rStyle w:val="CharSectno"/>
        </w:rPr>
        <w:t>81</w:t>
      </w:r>
      <w:r>
        <w:t>.</w:t>
      </w:r>
      <w:r>
        <w:tab/>
        <w:t>Terms used</w:t>
      </w:r>
      <w:bookmarkEnd w:id="833"/>
      <w:bookmarkEnd w:id="834"/>
      <w:bookmarkEnd w:id="835"/>
      <w:bookmarkEnd w:id="83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837" w:name="_Toc420313443"/>
      <w:bookmarkStart w:id="838" w:name="_Toc423428831"/>
      <w:bookmarkStart w:id="839" w:name="_Toc12002893"/>
      <w:bookmarkStart w:id="840" w:name="_Toc11753220"/>
      <w:r>
        <w:rPr>
          <w:rStyle w:val="CharSectno"/>
        </w:rPr>
        <w:t>82</w:t>
      </w:r>
      <w:r>
        <w:t>.</w:t>
      </w:r>
      <w:r>
        <w:tab/>
        <w:t>Meaning of excluded information</w:t>
      </w:r>
      <w:bookmarkEnd w:id="837"/>
      <w:bookmarkEnd w:id="838"/>
      <w:bookmarkEnd w:id="839"/>
      <w:bookmarkEnd w:id="840"/>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841" w:name="_Toc415642959"/>
      <w:bookmarkStart w:id="842" w:name="_Toc415643122"/>
      <w:bookmarkStart w:id="843" w:name="_Toc415643285"/>
      <w:bookmarkStart w:id="844" w:name="_Toc416169610"/>
      <w:bookmarkStart w:id="845" w:name="_Toc419377772"/>
      <w:bookmarkStart w:id="846" w:name="_Toc420313444"/>
      <w:bookmarkStart w:id="847" w:name="_Toc423428832"/>
      <w:bookmarkStart w:id="848" w:name="_Toc423429023"/>
      <w:bookmarkStart w:id="849" w:name="_Toc423430025"/>
      <w:bookmarkStart w:id="850" w:name="_Toc423443793"/>
      <w:bookmarkStart w:id="851" w:name="_Toc455398918"/>
      <w:bookmarkStart w:id="852" w:name="_Toc486415190"/>
      <w:bookmarkStart w:id="853" w:name="_Toc517874250"/>
      <w:bookmarkStart w:id="854" w:name="_Toc11753054"/>
      <w:bookmarkStart w:id="855" w:name="_Toc11753221"/>
      <w:bookmarkStart w:id="856" w:name="_Toc12001897"/>
      <w:bookmarkStart w:id="857" w:name="_Toc12002894"/>
      <w:r>
        <w:rPr>
          <w:rStyle w:val="CharDivNo"/>
        </w:rPr>
        <w:t>Division 2</w:t>
      </w:r>
      <w:r>
        <w:t> — </w:t>
      </w:r>
      <w:r>
        <w:rPr>
          <w:rStyle w:val="CharDivText"/>
        </w:rPr>
        <w:t>Classification of documentary information</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420313445"/>
      <w:bookmarkStart w:id="859" w:name="_Toc423428833"/>
      <w:bookmarkStart w:id="860" w:name="_Toc12002895"/>
      <w:bookmarkStart w:id="861" w:name="_Toc11753222"/>
      <w:r>
        <w:rPr>
          <w:rStyle w:val="CharSectno"/>
        </w:rPr>
        <w:t>83</w:t>
      </w:r>
      <w:r>
        <w:t>.</w:t>
      </w:r>
      <w:r>
        <w:tab/>
        <w:t>Meaning of permanently confidential information</w:t>
      </w:r>
      <w:bookmarkEnd w:id="858"/>
      <w:bookmarkEnd w:id="859"/>
      <w:bookmarkEnd w:id="860"/>
      <w:bookmarkEnd w:id="861"/>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862" w:name="_Toc420313446"/>
      <w:bookmarkStart w:id="863" w:name="_Toc423428834"/>
      <w:bookmarkStart w:id="864" w:name="_Toc12002896"/>
      <w:bookmarkStart w:id="865" w:name="_Toc11753223"/>
      <w:r>
        <w:rPr>
          <w:rStyle w:val="CharSectno"/>
        </w:rPr>
        <w:t>84</w:t>
      </w:r>
      <w:r>
        <w:t>.</w:t>
      </w:r>
      <w:r>
        <w:tab/>
        <w:t>Meaning of interpretative information</w:t>
      </w:r>
      <w:bookmarkEnd w:id="862"/>
      <w:bookmarkEnd w:id="863"/>
      <w:bookmarkEnd w:id="864"/>
      <w:bookmarkEnd w:id="865"/>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866" w:name="_Toc420313447"/>
      <w:bookmarkStart w:id="867" w:name="_Toc423428835"/>
      <w:bookmarkStart w:id="868" w:name="_Toc12002897"/>
      <w:bookmarkStart w:id="869" w:name="_Toc11753224"/>
      <w:r>
        <w:rPr>
          <w:rStyle w:val="CharSectno"/>
        </w:rPr>
        <w:t>85</w:t>
      </w:r>
      <w:r>
        <w:t>.</w:t>
      </w:r>
      <w:r>
        <w:tab/>
        <w:t>Classification dispute notice</w:t>
      </w:r>
      <w:bookmarkEnd w:id="866"/>
      <w:bookmarkEnd w:id="867"/>
      <w:bookmarkEnd w:id="868"/>
      <w:bookmarkEnd w:id="869"/>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870" w:name="_Toc420313448"/>
      <w:bookmarkStart w:id="871" w:name="_Toc423428836"/>
      <w:bookmarkStart w:id="872" w:name="_Toc12002898"/>
      <w:bookmarkStart w:id="873" w:name="_Toc11753225"/>
      <w:r>
        <w:rPr>
          <w:rStyle w:val="CharSectno"/>
        </w:rPr>
        <w:t>86</w:t>
      </w:r>
      <w:r>
        <w:t>.</w:t>
      </w:r>
      <w:r>
        <w:tab/>
        <w:t>Making an objection</w:t>
      </w:r>
      <w:bookmarkEnd w:id="870"/>
      <w:bookmarkEnd w:id="871"/>
      <w:bookmarkEnd w:id="872"/>
      <w:bookmarkEnd w:id="873"/>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874" w:name="_Toc420313449"/>
      <w:bookmarkStart w:id="875" w:name="_Toc423428837"/>
      <w:bookmarkStart w:id="876" w:name="_Toc12002899"/>
      <w:bookmarkStart w:id="877" w:name="_Toc11753226"/>
      <w:r>
        <w:rPr>
          <w:rStyle w:val="CharSectno"/>
        </w:rPr>
        <w:t>87</w:t>
      </w:r>
      <w:r>
        <w:t>.</w:t>
      </w:r>
      <w:r>
        <w:tab/>
        <w:t>Consideration of objection</w:t>
      </w:r>
      <w:bookmarkEnd w:id="874"/>
      <w:bookmarkEnd w:id="875"/>
      <w:bookmarkEnd w:id="876"/>
      <w:bookmarkEnd w:id="877"/>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878" w:name="_Toc420313450"/>
      <w:bookmarkStart w:id="879" w:name="_Toc423428838"/>
      <w:bookmarkStart w:id="880" w:name="_Toc12002900"/>
      <w:bookmarkStart w:id="881" w:name="_Toc11753227"/>
      <w:r>
        <w:rPr>
          <w:rStyle w:val="CharSectno"/>
        </w:rPr>
        <w:t>88</w:t>
      </w:r>
      <w:r>
        <w:t>.</w:t>
      </w:r>
      <w:r>
        <w:tab/>
        <w:t>When objection ceases to be in force</w:t>
      </w:r>
      <w:bookmarkEnd w:id="878"/>
      <w:bookmarkEnd w:id="879"/>
      <w:bookmarkEnd w:id="880"/>
      <w:bookmarkEnd w:id="881"/>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882" w:name="_Toc415642966"/>
      <w:bookmarkStart w:id="883" w:name="_Toc415643129"/>
      <w:bookmarkStart w:id="884" w:name="_Toc415643292"/>
      <w:bookmarkStart w:id="885" w:name="_Toc416169617"/>
      <w:bookmarkStart w:id="886" w:name="_Toc419377779"/>
      <w:bookmarkStart w:id="887" w:name="_Toc420313451"/>
      <w:bookmarkStart w:id="888" w:name="_Toc423428839"/>
      <w:bookmarkStart w:id="889" w:name="_Toc423429030"/>
      <w:bookmarkStart w:id="890" w:name="_Toc423430032"/>
      <w:bookmarkStart w:id="891" w:name="_Toc423443800"/>
      <w:bookmarkStart w:id="892" w:name="_Toc455398925"/>
      <w:bookmarkStart w:id="893" w:name="_Toc486415197"/>
      <w:bookmarkStart w:id="894" w:name="_Toc517874257"/>
      <w:bookmarkStart w:id="895" w:name="_Toc11753061"/>
      <w:bookmarkStart w:id="896" w:name="_Toc11753228"/>
      <w:bookmarkStart w:id="897" w:name="_Toc12001904"/>
      <w:bookmarkStart w:id="898" w:name="_Toc12002901"/>
      <w:r>
        <w:rPr>
          <w:rStyle w:val="CharDivNo"/>
        </w:rPr>
        <w:t>Division 3</w:t>
      </w:r>
      <w:r>
        <w:t> — </w:t>
      </w:r>
      <w:r>
        <w:rPr>
          <w:rStyle w:val="CharDivText"/>
        </w:rPr>
        <w:t>Release of documentary information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420313452"/>
      <w:bookmarkStart w:id="900" w:name="_Toc423428840"/>
      <w:bookmarkStart w:id="901" w:name="_Toc12002902"/>
      <w:bookmarkStart w:id="902" w:name="_Toc11753229"/>
      <w:r>
        <w:rPr>
          <w:rStyle w:val="CharSectno"/>
        </w:rPr>
        <w:t>89</w:t>
      </w:r>
      <w:r>
        <w:t>.</w:t>
      </w:r>
      <w:r>
        <w:tab/>
        <w:t>Purpose of Division</w:t>
      </w:r>
      <w:bookmarkEnd w:id="899"/>
      <w:bookmarkEnd w:id="900"/>
      <w:bookmarkEnd w:id="901"/>
      <w:bookmarkEnd w:id="902"/>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903" w:name="_Toc420313453"/>
      <w:bookmarkStart w:id="904" w:name="_Toc423428841"/>
      <w:bookmarkStart w:id="905" w:name="_Toc12002903"/>
      <w:bookmarkStart w:id="906" w:name="_Toc11753230"/>
      <w:r>
        <w:rPr>
          <w:rStyle w:val="CharSectno"/>
        </w:rPr>
        <w:t>90</w:t>
      </w:r>
      <w:r>
        <w:t>.</w:t>
      </w:r>
      <w:r>
        <w:tab/>
        <w:t>Release of open information about survey or well</w:t>
      </w:r>
      <w:bookmarkEnd w:id="903"/>
      <w:bookmarkEnd w:id="904"/>
      <w:bookmarkEnd w:id="905"/>
      <w:bookmarkEnd w:id="906"/>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907" w:name="_Toc420313454"/>
      <w:bookmarkStart w:id="908" w:name="_Toc423428842"/>
      <w:bookmarkStart w:id="909" w:name="_Toc12002904"/>
      <w:bookmarkStart w:id="910" w:name="_Toc11753231"/>
      <w:r>
        <w:rPr>
          <w:rStyle w:val="CharSectno"/>
        </w:rPr>
        <w:t>91</w:t>
      </w:r>
      <w:r>
        <w:t>.</w:t>
      </w:r>
      <w:r>
        <w:tab/>
        <w:t>Release of basic disclosable information</w:t>
      </w:r>
      <w:bookmarkEnd w:id="907"/>
      <w:bookmarkEnd w:id="908"/>
      <w:bookmarkEnd w:id="909"/>
      <w:bookmarkEnd w:id="910"/>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911" w:name="_Toc420313455"/>
      <w:bookmarkStart w:id="912" w:name="_Toc423428843"/>
      <w:bookmarkStart w:id="913" w:name="_Toc12002905"/>
      <w:bookmarkStart w:id="914" w:name="_Toc11753232"/>
      <w:r>
        <w:rPr>
          <w:rStyle w:val="CharSectno"/>
        </w:rPr>
        <w:t>92</w:t>
      </w:r>
      <w:r>
        <w:t>.</w:t>
      </w:r>
      <w:r>
        <w:tab/>
        <w:t>Release of interpretative disclosable information</w:t>
      </w:r>
      <w:bookmarkEnd w:id="911"/>
      <w:bookmarkEnd w:id="912"/>
      <w:bookmarkEnd w:id="913"/>
      <w:bookmarkEnd w:id="914"/>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915" w:name="_Toc420313456"/>
      <w:bookmarkStart w:id="916" w:name="_Toc423428844"/>
      <w:bookmarkStart w:id="917" w:name="_Toc12002906"/>
      <w:bookmarkStart w:id="918" w:name="_Toc11753233"/>
      <w:r>
        <w:rPr>
          <w:rStyle w:val="CharSectno"/>
        </w:rPr>
        <w:t>93</w:t>
      </w:r>
      <w:r>
        <w:t>.</w:t>
      </w:r>
      <w:r>
        <w:tab/>
        <w:t>Release of documentary information: prior availability or consent</w:t>
      </w:r>
      <w:bookmarkEnd w:id="915"/>
      <w:bookmarkEnd w:id="916"/>
      <w:bookmarkEnd w:id="917"/>
      <w:bookmarkEnd w:id="918"/>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919" w:name="_Toc420313457"/>
      <w:bookmarkStart w:id="920" w:name="_Toc423428845"/>
      <w:bookmarkStart w:id="921" w:name="_Toc12002907"/>
      <w:bookmarkStart w:id="922" w:name="_Toc11753234"/>
      <w:r>
        <w:rPr>
          <w:rStyle w:val="CharSectno"/>
        </w:rPr>
        <w:t>94</w:t>
      </w:r>
      <w:r>
        <w:t>.</w:t>
      </w:r>
      <w:r>
        <w:tab/>
        <w:t>Fees for documentary information</w:t>
      </w:r>
      <w:bookmarkEnd w:id="919"/>
      <w:bookmarkEnd w:id="920"/>
      <w:bookmarkEnd w:id="921"/>
      <w:bookmarkEnd w:id="922"/>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w:t>
      </w:r>
      <w:del w:id="923" w:author="Master Repository Process" w:date="2021-09-11T16:03:00Z">
        <w:r>
          <w:delText>129</w:delText>
        </w:r>
      </w:del>
      <w:ins w:id="924" w:author="Master Repository Process" w:date="2021-09-11T16:03:00Z">
        <w:r>
          <w:t>135</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925" w:author="Master Repository Process" w:date="2021-09-11T16:03:00Z">
        <w:r>
          <w:delText>129</w:delText>
        </w:r>
      </w:del>
      <w:ins w:id="926" w:author="Master Repository Process" w:date="2021-09-11T16:03:00Z">
        <w:r>
          <w:t>135</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 Gazette 24 Jun 2016 p. 2333; 23 Jun 2017 p. 3304; 25 Jun 2018 p. 2319</w:t>
      </w:r>
      <w:ins w:id="927" w:author="Master Repository Process" w:date="2021-09-11T16:03:00Z">
        <w:r>
          <w:t>; 18 Jun 2019 p. 2053</w:t>
        </w:r>
      </w:ins>
      <w:r>
        <w:t>.]</w:t>
      </w:r>
    </w:p>
    <w:p>
      <w:pPr>
        <w:pStyle w:val="Heading3"/>
        <w:keepNext w:val="0"/>
        <w:widowControl w:val="0"/>
      </w:pPr>
      <w:bookmarkStart w:id="928" w:name="_Toc415642973"/>
      <w:bookmarkStart w:id="929" w:name="_Toc415643136"/>
      <w:bookmarkStart w:id="930" w:name="_Toc415643299"/>
      <w:bookmarkStart w:id="931" w:name="_Toc416169624"/>
      <w:bookmarkStart w:id="932" w:name="_Toc419377786"/>
      <w:bookmarkStart w:id="933" w:name="_Toc420313458"/>
      <w:bookmarkStart w:id="934" w:name="_Toc423428846"/>
      <w:bookmarkStart w:id="935" w:name="_Toc423429037"/>
      <w:bookmarkStart w:id="936" w:name="_Toc423430039"/>
      <w:bookmarkStart w:id="937" w:name="_Toc423443807"/>
      <w:bookmarkStart w:id="938" w:name="_Toc455398932"/>
      <w:bookmarkStart w:id="939" w:name="_Toc486415204"/>
      <w:bookmarkStart w:id="940" w:name="_Toc517874264"/>
      <w:bookmarkStart w:id="941" w:name="_Toc11753068"/>
      <w:bookmarkStart w:id="942" w:name="_Toc11753235"/>
      <w:bookmarkStart w:id="943" w:name="_Toc12001911"/>
      <w:bookmarkStart w:id="944" w:name="_Toc12002908"/>
      <w:r>
        <w:rPr>
          <w:rStyle w:val="CharDivNo"/>
        </w:rPr>
        <w:t>Division 4</w:t>
      </w:r>
      <w:r>
        <w:t> — </w:t>
      </w:r>
      <w:r>
        <w:rPr>
          <w:rStyle w:val="CharDivText"/>
        </w:rPr>
        <w:t>Release of mining samples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420313459"/>
      <w:bookmarkStart w:id="946" w:name="_Toc423428847"/>
      <w:bookmarkStart w:id="947" w:name="_Toc12002909"/>
      <w:bookmarkStart w:id="948" w:name="_Toc11753236"/>
      <w:r>
        <w:rPr>
          <w:rStyle w:val="CharSectno"/>
        </w:rPr>
        <w:t>95</w:t>
      </w:r>
      <w:r>
        <w:t>.</w:t>
      </w:r>
      <w:r>
        <w:tab/>
        <w:t>Purpose of Division</w:t>
      </w:r>
      <w:bookmarkEnd w:id="945"/>
      <w:bookmarkEnd w:id="946"/>
      <w:bookmarkEnd w:id="947"/>
      <w:bookmarkEnd w:id="948"/>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949" w:name="_Toc420313460"/>
      <w:bookmarkStart w:id="950" w:name="_Toc423428848"/>
      <w:bookmarkStart w:id="951" w:name="_Toc12002910"/>
      <w:bookmarkStart w:id="952" w:name="_Toc11753237"/>
      <w:r>
        <w:rPr>
          <w:rStyle w:val="CharSectno"/>
        </w:rPr>
        <w:t>96</w:t>
      </w:r>
      <w:r>
        <w:t>.</w:t>
      </w:r>
      <w:r>
        <w:tab/>
        <w:t>Release of mining samples after relevant day</w:t>
      </w:r>
      <w:bookmarkEnd w:id="949"/>
      <w:bookmarkEnd w:id="950"/>
      <w:bookmarkEnd w:id="951"/>
      <w:bookmarkEnd w:id="952"/>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953" w:name="_Toc420313461"/>
      <w:bookmarkStart w:id="954" w:name="_Toc423428849"/>
      <w:bookmarkStart w:id="955" w:name="_Toc12002911"/>
      <w:bookmarkStart w:id="956" w:name="_Toc11753238"/>
      <w:r>
        <w:rPr>
          <w:rStyle w:val="CharSectno"/>
        </w:rPr>
        <w:t>97</w:t>
      </w:r>
      <w:r>
        <w:t>.</w:t>
      </w:r>
      <w:r>
        <w:tab/>
        <w:t>Release of mining samples: prior availability or consent</w:t>
      </w:r>
      <w:bookmarkEnd w:id="953"/>
      <w:bookmarkEnd w:id="954"/>
      <w:bookmarkEnd w:id="955"/>
      <w:bookmarkEnd w:id="956"/>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957" w:name="_Toc420313462"/>
      <w:bookmarkStart w:id="958" w:name="_Toc423428850"/>
      <w:bookmarkStart w:id="959" w:name="_Toc12002912"/>
      <w:bookmarkStart w:id="960" w:name="_Toc11753239"/>
      <w:r>
        <w:rPr>
          <w:rStyle w:val="CharSectno"/>
        </w:rPr>
        <w:t>98</w:t>
      </w:r>
      <w:r>
        <w:t>.</w:t>
      </w:r>
      <w:r>
        <w:tab/>
        <w:t>Fees for inspection of mining sample</w:t>
      </w:r>
      <w:bookmarkEnd w:id="957"/>
      <w:bookmarkEnd w:id="958"/>
      <w:bookmarkEnd w:id="959"/>
      <w:bookmarkEnd w:id="960"/>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w:t>
      </w:r>
      <w:del w:id="961" w:author="Master Repository Process" w:date="2021-09-11T16:03:00Z">
        <w:r>
          <w:delText>129</w:delText>
        </w:r>
      </w:del>
      <w:ins w:id="962" w:author="Master Repository Process" w:date="2021-09-11T16:03:00Z">
        <w:r>
          <w:t>135</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963" w:author="Master Repository Process" w:date="2021-09-11T16:03:00Z">
        <w:r>
          <w:delText>129</w:delText>
        </w:r>
      </w:del>
      <w:ins w:id="964" w:author="Master Repository Process" w:date="2021-09-11T16:03:00Z">
        <w:r>
          <w:t>135</w:t>
        </w:r>
      </w:ins>
      <w:r>
        <w:t>.00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965" w:name="_Toc415642978"/>
      <w:bookmarkStart w:id="966" w:name="_Toc415643141"/>
      <w:bookmarkStart w:id="967" w:name="_Toc415643304"/>
      <w:bookmarkStart w:id="968" w:name="_Toc416169629"/>
      <w:bookmarkStart w:id="969" w:name="_Toc419377791"/>
      <w:bookmarkStart w:id="970" w:name="_Toc420313463"/>
      <w:bookmarkStart w:id="971" w:name="_Toc423428851"/>
      <w:bookmarkStart w:id="972" w:name="_Toc423429042"/>
      <w:bookmarkStart w:id="973" w:name="_Toc423430044"/>
      <w:bookmarkStart w:id="974" w:name="_Toc423443812"/>
      <w:r>
        <w:tab/>
        <w:t>[Regulation 98 amended: Gazette 24 Jun 2016 p. 2334; 23 Jun 2017 p. 3304; 25 Jun 2018 p. 2319</w:t>
      </w:r>
      <w:ins w:id="975" w:author="Master Repository Process" w:date="2021-09-11T16:03:00Z">
        <w:r>
          <w:t>; 18 Jun 2019 p. 2053</w:t>
        </w:r>
      </w:ins>
      <w:r>
        <w:t>.]</w:t>
      </w:r>
    </w:p>
    <w:p>
      <w:pPr>
        <w:pStyle w:val="Heading2"/>
      </w:pPr>
      <w:bookmarkStart w:id="976" w:name="_Toc455398937"/>
      <w:bookmarkStart w:id="977" w:name="_Toc486415209"/>
      <w:bookmarkStart w:id="978" w:name="_Toc517874269"/>
      <w:bookmarkStart w:id="979" w:name="_Toc11753073"/>
      <w:bookmarkStart w:id="980" w:name="_Toc11753240"/>
      <w:bookmarkStart w:id="981" w:name="_Toc12001916"/>
      <w:bookmarkStart w:id="982" w:name="_Toc12002913"/>
      <w:r>
        <w:rPr>
          <w:rStyle w:val="CharPartNo"/>
        </w:rPr>
        <w:t>Part 10</w:t>
      </w:r>
      <w:r>
        <w:rPr>
          <w:rStyle w:val="CharDivNo"/>
        </w:rPr>
        <w:t> </w:t>
      </w:r>
      <w:r>
        <w:t>—</w:t>
      </w:r>
      <w:r>
        <w:rPr>
          <w:rStyle w:val="CharDivText"/>
        </w:rPr>
        <w:t> </w:t>
      </w:r>
      <w:r>
        <w:rPr>
          <w:rStyle w:val="CharPartText"/>
        </w:rPr>
        <w:t>Transitional provisions</w:t>
      </w:r>
      <w:bookmarkEnd w:id="965"/>
      <w:bookmarkEnd w:id="966"/>
      <w:bookmarkEnd w:id="967"/>
      <w:bookmarkEnd w:id="968"/>
      <w:bookmarkEnd w:id="969"/>
      <w:bookmarkEnd w:id="970"/>
      <w:bookmarkEnd w:id="971"/>
      <w:bookmarkEnd w:id="972"/>
      <w:bookmarkEnd w:id="973"/>
      <w:bookmarkEnd w:id="974"/>
      <w:bookmarkEnd w:id="976"/>
      <w:bookmarkEnd w:id="977"/>
      <w:bookmarkEnd w:id="978"/>
      <w:bookmarkEnd w:id="979"/>
      <w:bookmarkEnd w:id="980"/>
      <w:bookmarkEnd w:id="981"/>
      <w:bookmarkEnd w:id="982"/>
    </w:p>
    <w:p>
      <w:pPr>
        <w:pStyle w:val="Heading5"/>
      </w:pPr>
      <w:bookmarkStart w:id="983" w:name="_Toc420313464"/>
      <w:bookmarkStart w:id="984" w:name="_Toc423428852"/>
      <w:bookmarkStart w:id="985" w:name="_Toc12002914"/>
      <w:bookmarkStart w:id="986" w:name="_Toc11753241"/>
      <w:r>
        <w:rPr>
          <w:rStyle w:val="CharSectno"/>
        </w:rPr>
        <w:t>99</w:t>
      </w:r>
      <w:r>
        <w:t>.</w:t>
      </w:r>
      <w:r>
        <w:tab/>
        <w:t>Terms used</w:t>
      </w:r>
      <w:bookmarkEnd w:id="983"/>
      <w:bookmarkEnd w:id="984"/>
      <w:bookmarkEnd w:id="985"/>
      <w:bookmarkEnd w:id="986"/>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987" w:name="_Toc420313465"/>
      <w:bookmarkStart w:id="988" w:name="_Toc423428853"/>
      <w:bookmarkStart w:id="989" w:name="_Toc12002915"/>
      <w:bookmarkStart w:id="990" w:name="_Toc11753242"/>
      <w:r>
        <w:rPr>
          <w:rStyle w:val="CharSectno"/>
        </w:rPr>
        <w:t>100</w:t>
      </w:r>
      <w:r>
        <w:t>.</w:t>
      </w:r>
      <w:r>
        <w:tab/>
        <w:t>Existing surveys</w:t>
      </w:r>
      <w:bookmarkEnd w:id="987"/>
      <w:bookmarkEnd w:id="988"/>
      <w:bookmarkEnd w:id="989"/>
      <w:bookmarkEnd w:id="990"/>
    </w:p>
    <w:p>
      <w:pPr>
        <w:pStyle w:val="Subsection"/>
      </w:pPr>
      <w:r>
        <w:tab/>
      </w:r>
      <w:r>
        <w:tab/>
        <w:t>Regulation 5 does not apply in relation to a survey undertaken by an instrument holder before commencement day that continues on or after that day.</w:t>
      </w:r>
    </w:p>
    <w:p>
      <w:pPr>
        <w:pStyle w:val="Heading5"/>
      </w:pPr>
      <w:bookmarkStart w:id="991" w:name="_Toc420313466"/>
      <w:bookmarkStart w:id="992" w:name="_Toc423428854"/>
      <w:bookmarkStart w:id="993" w:name="_Toc12002916"/>
      <w:bookmarkStart w:id="994" w:name="_Toc11753243"/>
      <w:r>
        <w:rPr>
          <w:rStyle w:val="CharSectno"/>
        </w:rPr>
        <w:t>101</w:t>
      </w:r>
      <w:r>
        <w:t>.</w:t>
      </w:r>
      <w:r>
        <w:tab/>
        <w:t>Existing well activities</w:t>
      </w:r>
      <w:bookmarkEnd w:id="991"/>
      <w:bookmarkEnd w:id="992"/>
      <w:bookmarkEnd w:id="993"/>
      <w:bookmarkEnd w:id="994"/>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995" w:name="_Toc420313467"/>
      <w:bookmarkStart w:id="996" w:name="_Toc423428855"/>
      <w:bookmarkStart w:id="997" w:name="_Toc12002917"/>
      <w:bookmarkStart w:id="998" w:name="_Toc11753244"/>
      <w:r>
        <w:rPr>
          <w:rStyle w:val="CharSectno"/>
        </w:rPr>
        <w:t>102</w:t>
      </w:r>
      <w:r>
        <w:t>.</w:t>
      </w:r>
      <w:r>
        <w:tab/>
        <w:t>Existing recovery operations</w:t>
      </w:r>
      <w:bookmarkEnd w:id="995"/>
      <w:bookmarkEnd w:id="996"/>
      <w:bookmarkEnd w:id="997"/>
      <w:bookmarkEnd w:id="998"/>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99" w:name="_Toc415642983"/>
      <w:bookmarkStart w:id="1000" w:name="_Toc415643146"/>
      <w:bookmarkStart w:id="1001" w:name="_Toc415643309"/>
      <w:bookmarkStart w:id="1002" w:name="_Toc416169634"/>
      <w:bookmarkStart w:id="1003" w:name="_Toc419377796"/>
      <w:bookmarkStart w:id="1004" w:name="_Toc420313468"/>
      <w:bookmarkStart w:id="1005" w:name="_Toc423428856"/>
      <w:bookmarkStart w:id="1006" w:name="_Toc423429047"/>
      <w:bookmarkStart w:id="1007" w:name="_Toc423430049"/>
      <w:bookmarkStart w:id="1008" w:name="_Toc423443817"/>
      <w:bookmarkStart w:id="1009" w:name="_Toc455398942"/>
      <w:bookmarkStart w:id="1010" w:name="_Toc486415214"/>
      <w:bookmarkStart w:id="1011" w:name="_Toc517874274"/>
      <w:bookmarkStart w:id="1012" w:name="_Toc11753078"/>
      <w:bookmarkStart w:id="1013" w:name="_Toc11753245"/>
      <w:bookmarkStart w:id="1014" w:name="_Toc12001921"/>
      <w:bookmarkStart w:id="1015" w:name="_Toc12002918"/>
      <w:bookmarkStart w:id="1016" w:name="_Toc423430078"/>
      <w:bookmarkStart w:id="1017" w:name="_Toc423443846"/>
      <w:bookmarkStart w:id="1018" w:name="_Toc455398971"/>
      <w:r>
        <w:rPr>
          <w:rStyle w:val="CharSchNo"/>
        </w:rPr>
        <w:t>Schedule 1</w:t>
      </w:r>
      <w:r>
        <w:rPr>
          <w:rStyle w:val="CharSDivNo"/>
        </w:rPr>
        <w:t> </w:t>
      </w:r>
      <w:r>
        <w:t>—</w:t>
      </w:r>
      <w:r>
        <w:rPr>
          <w:rStyle w:val="CharSDivText"/>
        </w:rPr>
        <w:t> </w:t>
      </w:r>
      <w:r>
        <w:rPr>
          <w:rStyle w:val="CharSchText"/>
        </w:rPr>
        <w:t>Well management plan</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1019" w:name="_Toc415642984"/>
      <w:bookmarkStart w:id="1020" w:name="_Toc415643147"/>
      <w:bookmarkStart w:id="1021" w:name="_Toc415643310"/>
      <w:bookmarkStart w:id="1022" w:name="_Toc416169635"/>
      <w:bookmarkStart w:id="1023" w:name="_Toc419377797"/>
      <w:bookmarkStart w:id="1024" w:name="_Toc420313469"/>
      <w:bookmarkStart w:id="1025" w:name="_Toc423428857"/>
      <w:bookmarkStart w:id="1026" w:name="_Toc423429048"/>
      <w:bookmarkStart w:id="1027" w:name="_Toc423430050"/>
      <w:bookmarkStart w:id="1028" w:name="_Toc423443818"/>
      <w:bookmarkStart w:id="1029" w:name="_Toc455398943"/>
      <w:bookmarkStart w:id="1030" w:name="_Toc486415215"/>
      <w:bookmarkStart w:id="1031" w:name="_Toc517874275"/>
      <w:bookmarkStart w:id="1032" w:name="_Toc11753079"/>
      <w:bookmarkStart w:id="1033" w:name="_Toc11753246"/>
      <w:bookmarkStart w:id="1034" w:name="_Toc12001922"/>
      <w:bookmarkStart w:id="1035" w:name="_Toc12002919"/>
      <w:r>
        <w:rPr>
          <w:rStyle w:val="CharSchNo"/>
        </w:rPr>
        <w:t>Schedule 2</w:t>
      </w:r>
      <w:r>
        <w:t> — </w:t>
      </w:r>
      <w:r>
        <w:rPr>
          <w:rStyle w:val="CharSchText"/>
        </w:rPr>
        <w:t>Annual assessment report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yShoulderClause"/>
        <w:spacing w:after="80"/>
      </w:pPr>
      <w:r>
        <w:t>[r. 37(2)]</w:t>
      </w:r>
    </w:p>
    <w:p>
      <w:pPr>
        <w:pStyle w:val="yHeading3"/>
        <w:spacing w:after="120"/>
      </w:pPr>
      <w:bookmarkStart w:id="1036" w:name="_Toc415642985"/>
      <w:bookmarkStart w:id="1037" w:name="_Toc415643148"/>
      <w:bookmarkStart w:id="1038" w:name="_Toc415643311"/>
      <w:bookmarkStart w:id="1039" w:name="_Toc416169636"/>
      <w:bookmarkStart w:id="1040" w:name="_Toc419377798"/>
      <w:bookmarkStart w:id="1041" w:name="_Toc420313470"/>
      <w:bookmarkStart w:id="1042" w:name="_Toc423428858"/>
      <w:bookmarkStart w:id="1043" w:name="_Toc423429049"/>
      <w:bookmarkStart w:id="1044" w:name="_Toc423430051"/>
      <w:bookmarkStart w:id="1045" w:name="_Toc423443819"/>
      <w:bookmarkStart w:id="1046" w:name="_Toc455398944"/>
      <w:bookmarkStart w:id="1047" w:name="_Toc486415216"/>
      <w:bookmarkStart w:id="1048" w:name="_Toc517874276"/>
      <w:bookmarkStart w:id="1049" w:name="_Toc11753080"/>
      <w:bookmarkStart w:id="1050" w:name="_Toc11753247"/>
      <w:bookmarkStart w:id="1051" w:name="_Toc12001923"/>
      <w:bookmarkStart w:id="1052" w:name="_Toc12002920"/>
      <w:r>
        <w:rPr>
          <w:rStyle w:val="CharSDivNo"/>
        </w:rPr>
        <w:t>Division 1</w:t>
      </w:r>
      <w:r>
        <w:t> — </w:t>
      </w:r>
      <w:r>
        <w:rPr>
          <w:rStyle w:val="CharSDivText"/>
        </w:rPr>
        <w:t>Required information: permittee or holder of drilling reservation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1053" w:name="_Toc415642986"/>
      <w:bookmarkStart w:id="1054" w:name="_Toc415643149"/>
      <w:bookmarkStart w:id="1055" w:name="_Toc415643312"/>
      <w:bookmarkStart w:id="1056" w:name="_Toc416169637"/>
      <w:bookmarkStart w:id="1057" w:name="_Toc419377799"/>
      <w:bookmarkStart w:id="1058" w:name="_Toc420313471"/>
      <w:bookmarkStart w:id="1059" w:name="_Toc423428859"/>
      <w:bookmarkStart w:id="1060" w:name="_Toc423429050"/>
      <w:bookmarkStart w:id="1061" w:name="_Toc423430052"/>
      <w:bookmarkStart w:id="1062" w:name="_Toc423443820"/>
      <w:bookmarkStart w:id="1063" w:name="_Toc455398945"/>
      <w:bookmarkStart w:id="1064" w:name="_Toc486415217"/>
      <w:bookmarkStart w:id="1065" w:name="_Toc517874277"/>
      <w:bookmarkStart w:id="1066" w:name="_Toc11753081"/>
      <w:bookmarkStart w:id="1067" w:name="_Toc11753248"/>
      <w:bookmarkStart w:id="1068" w:name="_Toc12001924"/>
      <w:bookmarkStart w:id="1069" w:name="_Toc12002921"/>
      <w:r>
        <w:rPr>
          <w:rStyle w:val="CharSDivNo"/>
        </w:rPr>
        <w:t>Division 2</w:t>
      </w:r>
      <w:r>
        <w:t> — </w:t>
      </w:r>
      <w:r>
        <w:rPr>
          <w:rStyle w:val="CharSDivText"/>
        </w:rPr>
        <w:t>Required information: lessee</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1070" w:name="_Toc415642987"/>
      <w:bookmarkStart w:id="1071" w:name="_Toc415643150"/>
      <w:bookmarkStart w:id="1072" w:name="_Toc415643313"/>
      <w:bookmarkStart w:id="1073" w:name="_Toc416169638"/>
      <w:bookmarkStart w:id="1074" w:name="_Toc419377800"/>
      <w:bookmarkStart w:id="1075" w:name="_Toc420313472"/>
      <w:bookmarkStart w:id="1076" w:name="_Toc423428860"/>
      <w:bookmarkStart w:id="1077" w:name="_Toc423429051"/>
      <w:bookmarkStart w:id="1078" w:name="_Toc423430053"/>
      <w:bookmarkStart w:id="1079" w:name="_Toc423443821"/>
      <w:bookmarkStart w:id="1080" w:name="_Toc455398946"/>
      <w:bookmarkStart w:id="1081" w:name="_Toc486415218"/>
      <w:bookmarkStart w:id="1082" w:name="_Toc517874278"/>
      <w:bookmarkStart w:id="1083" w:name="_Toc11753082"/>
      <w:bookmarkStart w:id="1084" w:name="_Toc11753249"/>
      <w:bookmarkStart w:id="1085" w:name="_Toc12001925"/>
      <w:bookmarkStart w:id="1086" w:name="_Toc12002922"/>
      <w:r>
        <w:rPr>
          <w:rStyle w:val="CharSDivNo"/>
        </w:rPr>
        <w:t>Division 3</w:t>
      </w:r>
      <w:r>
        <w:t> — </w:t>
      </w:r>
      <w:r>
        <w:rPr>
          <w:rStyle w:val="CharSDivText"/>
        </w:rPr>
        <w:t>Required information: licensee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1087" w:name="_Toc415642988"/>
      <w:bookmarkStart w:id="1088" w:name="_Toc415643151"/>
      <w:bookmarkStart w:id="1089" w:name="_Toc415643314"/>
      <w:bookmarkStart w:id="1090" w:name="_Toc416169639"/>
      <w:bookmarkStart w:id="1091" w:name="_Toc419377801"/>
      <w:bookmarkStart w:id="1092" w:name="_Toc420313473"/>
      <w:bookmarkStart w:id="1093" w:name="_Toc423428861"/>
      <w:bookmarkStart w:id="1094" w:name="_Toc423429052"/>
      <w:bookmarkStart w:id="1095" w:name="_Toc423430054"/>
      <w:bookmarkStart w:id="1096" w:name="_Toc423443822"/>
      <w:bookmarkStart w:id="1097" w:name="_Toc455398947"/>
      <w:bookmarkStart w:id="1098" w:name="_Toc486415219"/>
      <w:bookmarkStart w:id="1099" w:name="_Toc517874279"/>
      <w:bookmarkStart w:id="1100" w:name="_Toc11753083"/>
      <w:bookmarkStart w:id="1101" w:name="_Toc11753250"/>
      <w:bookmarkStart w:id="1102" w:name="_Toc12001926"/>
      <w:bookmarkStart w:id="1103" w:name="_Toc12002923"/>
      <w:r>
        <w:rPr>
          <w:rStyle w:val="CharSchNo"/>
        </w:rPr>
        <w:t>Schedule 3</w:t>
      </w:r>
      <w:r>
        <w:rPr>
          <w:rStyle w:val="CharSDivNo"/>
        </w:rPr>
        <w:t> </w:t>
      </w:r>
      <w:r>
        <w:t>—</w:t>
      </w:r>
      <w:r>
        <w:rPr>
          <w:rStyle w:val="CharSDivText"/>
        </w:rPr>
        <w:t> </w:t>
      </w:r>
      <w:r>
        <w:rPr>
          <w:rStyle w:val="CharSchText"/>
        </w:rPr>
        <w:t>Field management plan</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1104" w:name="_Toc415642989"/>
      <w:bookmarkStart w:id="1105" w:name="_Toc415643152"/>
      <w:bookmarkStart w:id="1106" w:name="_Toc415643315"/>
      <w:bookmarkStart w:id="1107" w:name="_Toc416169640"/>
      <w:bookmarkStart w:id="1108" w:name="_Toc419377802"/>
      <w:bookmarkStart w:id="1109" w:name="_Toc420313474"/>
      <w:bookmarkStart w:id="1110" w:name="_Toc423428862"/>
      <w:bookmarkStart w:id="1111" w:name="_Toc423429053"/>
      <w:bookmarkStart w:id="1112" w:name="_Toc423430055"/>
      <w:bookmarkStart w:id="1113" w:name="_Toc423443823"/>
      <w:bookmarkStart w:id="1114" w:name="_Toc455398948"/>
      <w:bookmarkStart w:id="1115" w:name="_Toc486415220"/>
      <w:bookmarkStart w:id="1116" w:name="_Toc517874280"/>
      <w:bookmarkStart w:id="1117" w:name="_Toc11753084"/>
      <w:bookmarkStart w:id="1118" w:name="_Toc11753251"/>
      <w:bookmarkStart w:id="1119" w:name="_Toc12001927"/>
      <w:bookmarkStart w:id="1120" w:name="_Toc12002924"/>
      <w:r>
        <w:rPr>
          <w:rStyle w:val="CharSchNo"/>
        </w:rPr>
        <w:t>Schedule 4</w:t>
      </w:r>
      <w:r>
        <w:rPr>
          <w:rStyle w:val="CharSDivNo"/>
        </w:rPr>
        <w:t> </w:t>
      </w:r>
      <w:r>
        <w:t>—</w:t>
      </w:r>
      <w:r>
        <w:rPr>
          <w:rStyle w:val="CharSDivText"/>
        </w:rPr>
        <w:t> </w:t>
      </w:r>
      <w:r>
        <w:rPr>
          <w:rStyle w:val="CharSchText"/>
        </w:rPr>
        <w:t>Geothermal energy recovery development plan</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1121" w:name="_Toc415642990"/>
      <w:bookmarkStart w:id="1122" w:name="_Toc415643153"/>
      <w:bookmarkStart w:id="1123" w:name="_Toc415643316"/>
      <w:bookmarkStart w:id="1124" w:name="_Toc416169641"/>
      <w:bookmarkStart w:id="1125" w:name="_Toc419377803"/>
      <w:bookmarkStart w:id="1126" w:name="_Toc420313475"/>
      <w:bookmarkStart w:id="1127" w:name="_Toc423428863"/>
      <w:bookmarkStart w:id="1128" w:name="_Toc423429054"/>
      <w:bookmarkStart w:id="1129" w:name="_Toc423430056"/>
      <w:bookmarkStart w:id="1130" w:name="_Toc423443824"/>
      <w:bookmarkStart w:id="1131" w:name="_Toc455398949"/>
      <w:bookmarkStart w:id="1132" w:name="_Toc486415221"/>
      <w:bookmarkStart w:id="1133" w:name="_Toc517874281"/>
      <w:bookmarkStart w:id="1134" w:name="_Toc11753085"/>
      <w:bookmarkStart w:id="1135" w:name="_Toc11753252"/>
      <w:bookmarkStart w:id="1136" w:name="_Toc12001928"/>
      <w:bookmarkStart w:id="1137" w:name="_Toc12002925"/>
      <w:r>
        <w:rPr>
          <w:rStyle w:val="CharSchNo"/>
        </w:rPr>
        <w:t>Schedule 5</w:t>
      </w:r>
      <w:r>
        <w:rPr>
          <w:rStyle w:val="CharSDivNo"/>
        </w:rPr>
        <w:t> </w:t>
      </w:r>
      <w:r>
        <w:t>—</w:t>
      </w:r>
      <w:r>
        <w:rPr>
          <w:rStyle w:val="CharSDivText"/>
        </w:rPr>
        <w:t> </w:t>
      </w:r>
      <w:r>
        <w:rPr>
          <w:rStyle w:val="CharSchText"/>
        </w:rPr>
        <w:t>Daily well activity report</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1138" w:name="_Toc415642991"/>
      <w:bookmarkStart w:id="1139" w:name="_Toc415643154"/>
      <w:bookmarkStart w:id="1140" w:name="_Toc415643317"/>
      <w:bookmarkStart w:id="1141" w:name="_Toc416169642"/>
      <w:bookmarkStart w:id="1142" w:name="_Toc419377804"/>
      <w:bookmarkStart w:id="1143" w:name="_Toc420313476"/>
      <w:bookmarkStart w:id="1144" w:name="_Toc423428864"/>
      <w:bookmarkStart w:id="1145" w:name="_Toc423429055"/>
      <w:bookmarkStart w:id="1146" w:name="_Toc423430057"/>
      <w:bookmarkStart w:id="1147" w:name="_Toc423443825"/>
      <w:bookmarkStart w:id="1148" w:name="_Toc455398950"/>
      <w:bookmarkStart w:id="1149" w:name="_Toc486415222"/>
      <w:bookmarkStart w:id="1150" w:name="_Toc517874282"/>
      <w:bookmarkStart w:id="1151" w:name="_Toc11753086"/>
      <w:bookmarkStart w:id="1152" w:name="_Toc11753253"/>
      <w:bookmarkStart w:id="1153" w:name="_Toc12001929"/>
      <w:bookmarkStart w:id="1154" w:name="_Toc12002926"/>
      <w:r>
        <w:rPr>
          <w:rStyle w:val="CharSchNo"/>
        </w:rPr>
        <w:t>Schedule 6</w:t>
      </w:r>
      <w:r>
        <w:rPr>
          <w:rStyle w:val="CharSDivNo"/>
        </w:rPr>
        <w:t> </w:t>
      </w:r>
      <w:r>
        <w:t>—</w:t>
      </w:r>
      <w:r>
        <w:rPr>
          <w:rStyle w:val="CharSDivText"/>
        </w:rPr>
        <w:t> </w:t>
      </w:r>
      <w:r>
        <w:rPr>
          <w:rStyle w:val="CharSchText"/>
        </w:rPr>
        <w:t>Final well activity data</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1155" w:name="_Toc415642992"/>
      <w:bookmarkStart w:id="1156" w:name="_Toc415643155"/>
      <w:bookmarkStart w:id="1157" w:name="_Toc415643318"/>
      <w:bookmarkStart w:id="1158" w:name="_Toc416169643"/>
      <w:bookmarkStart w:id="1159" w:name="_Toc419377805"/>
      <w:bookmarkStart w:id="1160" w:name="_Toc420313477"/>
      <w:bookmarkStart w:id="1161" w:name="_Toc423428865"/>
      <w:bookmarkStart w:id="1162" w:name="_Toc423429056"/>
      <w:bookmarkStart w:id="1163" w:name="_Toc423430058"/>
      <w:bookmarkStart w:id="1164" w:name="_Toc423443826"/>
      <w:bookmarkStart w:id="1165" w:name="_Toc455398951"/>
      <w:bookmarkStart w:id="1166" w:name="_Toc486415223"/>
      <w:bookmarkStart w:id="1167" w:name="_Toc517874283"/>
      <w:bookmarkStart w:id="1168" w:name="_Toc11753087"/>
      <w:bookmarkStart w:id="1169" w:name="_Toc11753254"/>
      <w:bookmarkStart w:id="1170" w:name="_Toc12001930"/>
      <w:bookmarkStart w:id="1171" w:name="_Toc12002927"/>
      <w:r>
        <w:rPr>
          <w:rStyle w:val="CharSchNo"/>
        </w:rPr>
        <w:t>Schedule 7</w:t>
      </w:r>
      <w:r>
        <w:rPr>
          <w:rStyle w:val="CharSDivNo"/>
        </w:rPr>
        <w:t> </w:t>
      </w:r>
      <w:r>
        <w:t>—</w:t>
      </w:r>
      <w:r>
        <w:rPr>
          <w:rStyle w:val="CharSDivText"/>
        </w:rPr>
        <w:t> </w:t>
      </w:r>
      <w:r>
        <w:rPr>
          <w:rStyle w:val="CharSchText"/>
        </w:rPr>
        <w:t>Final well activity report</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1172" w:name="_Toc415642993"/>
      <w:bookmarkStart w:id="1173" w:name="_Toc415643156"/>
      <w:bookmarkStart w:id="1174" w:name="_Toc415643319"/>
      <w:bookmarkStart w:id="1175" w:name="_Toc416169644"/>
      <w:bookmarkStart w:id="1176" w:name="_Toc419377806"/>
      <w:bookmarkStart w:id="1177" w:name="_Toc420313478"/>
      <w:bookmarkStart w:id="1178" w:name="_Toc423428866"/>
      <w:bookmarkStart w:id="1179" w:name="_Toc423429057"/>
      <w:bookmarkStart w:id="1180" w:name="_Toc423430059"/>
      <w:bookmarkStart w:id="1181" w:name="_Toc423443827"/>
      <w:bookmarkStart w:id="1182" w:name="_Toc455398952"/>
      <w:bookmarkStart w:id="1183" w:name="_Toc486415224"/>
      <w:bookmarkStart w:id="1184" w:name="_Toc517874284"/>
      <w:bookmarkStart w:id="1185" w:name="_Toc11753088"/>
      <w:bookmarkStart w:id="1186" w:name="_Toc11753255"/>
      <w:bookmarkStart w:id="1187" w:name="_Toc12001931"/>
      <w:bookmarkStart w:id="1188" w:name="_Toc12002928"/>
      <w:r>
        <w:rPr>
          <w:rStyle w:val="CharSchNo"/>
        </w:rPr>
        <w:t>Schedule 8</w:t>
      </w:r>
      <w:r>
        <w:rPr>
          <w:rStyle w:val="CharSDivNo"/>
        </w:rPr>
        <w:t> </w:t>
      </w:r>
      <w:r>
        <w:t>—</w:t>
      </w:r>
      <w:r>
        <w:rPr>
          <w:rStyle w:val="CharSDivText"/>
        </w:rPr>
        <w:t> </w:t>
      </w:r>
      <w:r>
        <w:rPr>
          <w:rStyle w:val="CharSchText"/>
        </w:rPr>
        <w:t>Well completion data</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1189" w:name="_Toc415642994"/>
      <w:bookmarkStart w:id="1190" w:name="_Toc415643157"/>
      <w:bookmarkStart w:id="1191" w:name="_Toc415643320"/>
      <w:bookmarkStart w:id="1192" w:name="_Toc416169645"/>
      <w:bookmarkStart w:id="1193" w:name="_Toc419377807"/>
      <w:bookmarkStart w:id="1194" w:name="_Toc420313479"/>
      <w:bookmarkStart w:id="1195" w:name="_Toc423428867"/>
      <w:bookmarkStart w:id="1196" w:name="_Toc423429058"/>
      <w:bookmarkStart w:id="1197" w:name="_Toc423430060"/>
      <w:bookmarkStart w:id="1198" w:name="_Toc423443828"/>
      <w:bookmarkStart w:id="1199" w:name="_Toc455398953"/>
      <w:bookmarkStart w:id="1200" w:name="_Toc486415225"/>
      <w:bookmarkStart w:id="1201" w:name="_Toc517874285"/>
      <w:bookmarkStart w:id="1202" w:name="_Toc11753089"/>
      <w:bookmarkStart w:id="1203" w:name="_Toc11753256"/>
      <w:bookmarkStart w:id="1204" w:name="_Toc12001932"/>
      <w:bookmarkStart w:id="1205" w:name="_Toc12002929"/>
      <w:r>
        <w:rPr>
          <w:rStyle w:val="CharSchNo"/>
        </w:rPr>
        <w:t>Schedule 9</w:t>
      </w:r>
      <w:r>
        <w:rPr>
          <w:rStyle w:val="CharSDivNo"/>
        </w:rPr>
        <w:t> </w:t>
      </w:r>
      <w:r>
        <w:t>—</w:t>
      </w:r>
      <w:r>
        <w:rPr>
          <w:rStyle w:val="CharSDivText"/>
        </w:rPr>
        <w:t> </w:t>
      </w:r>
      <w:r>
        <w:rPr>
          <w:rStyle w:val="CharSchText"/>
        </w:rPr>
        <w:t>Well completion report</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1206" w:name="_Toc415642995"/>
      <w:bookmarkStart w:id="1207" w:name="_Toc415643158"/>
      <w:bookmarkStart w:id="1208" w:name="_Toc415643321"/>
      <w:bookmarkStart w:id="1209" w:name="_Toc416169646"/>
      <w:bookmarkStart w:id="1210" w:name="_Toc419377808"/>
      <w:bookmarkStart w:id="1211" w:name="_Toc420313480"/>
      <w:bookmarkStart w:id="1212" w:name="_Toc423428868"/>
      <w:bookmarkStart w:id="1213" w:name="_Toc423429059"/>
      <w:bookmarkStart w:id="1214" w:name="_Toc423430061"/>
      <w:bookmarkStart w:id="1215" w:name="_Toc423443829"/>
      <w:bookmarkStart w:id="1216" w:name="_Toc455398954"/>
      <w:bookmarkStart w:id="1217" w:name="_Toc486415226"/>
      <w:bookmarkStart w:id="1218" w:name="_Toc517874286"/>
      <w:bookmarkStart w:id="1219" w:name="_Toc11753090"/>
      <w:bookmarkStart w:id="1220" w:name="_Toc11753257"/>
      <w:bookmarkStart w:id="1221" w:name="_Toc12001933"/>
      <w:bookmarkStart w:id="1222" w:name="_Toc12002930"/>
      <w:r>
        <w:rPr>
          <w:rStyle w:val="CharSchNo"/>
        </w:rPr>
        <w:t>Schedule 10</w:t>
      </w:r>
      <w:r>
        <w:rPr>
          <w:rStyle w:val="CharSDivNo"/>
        </w:rPr>
        <w:t> </w:t>
      </w:r>
      <w:r>
        <w:t>—</w:t>
      </w:r>
      <w:r>
        <w:rPr>
          <w:rStyle w:val="CharSDivText"/>
        </w:rPr>
        <w:t> </w:t>
      </w:r>
      <w:r>
        <w:rPr>
          <w:rStyle w:val="CharSchText"/>
        </w:rPr>
        <w:t>Weekly survey report</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1223" w:name="_Toc415642996"/>
      <w:bookmarkStart w:id="1224" w:name="_Toc415643159"/>
      <w:bookmarkStart w:id="1225" w:name="_Toc415643322"/>
      <w:bookmarkStart w:id="1226" w:name="_Toc416169647"/>
      <w:bookmarkStart w:id="1227" w:name="_Toc419377809"/>
      <w:bookmarkStart w:id="1228" w:name="_Toc420313481"/>
      <w:bookmarkStart w:id="1229" w:name="_Toc423428869"/>
      <w:bookmarkStart w:id="1230" w:name="_Toc423429060"/>
      <w:bookmarkStart w:id="1231" w:name="_Toc423430062"/>
      <w:bookmarkStart w:id="1232" w:name="_Toc423443830"/>
      <w:bookmarkStart w:id="1233" w:name="_Toc455398955"/>
      <w:bookmarkStart w:id="1234" w:name="_Toc486415227"/>
      <w:bookmarkStart w:id="1235" w:name="_Toc517874287"/>
      <w:bookmarkStart w:id="1236" w:name="_Toc11753091"/>
      <w:bookmarkStart w:id="1237" w:name="_Toc11753258"/>
      <w:bookmarkStart w:id="1238" w:name="_Toc12001934"/>
      <w:bookmarkStart w:id="1239" w:name="_Toc12002931"/>
      <w:r>
        <w:rPr>
          <w:rStyle w:val="CharSchNo"/>
        </w:rPr>
        <w:t>Schedule 11</w:t>
      </w:r>
      <w:r>
        <w:t> — </w:t>
      </w:r>
      <w:r>
        <w:rPr>
          <w:rStyle w:val="CharSchText"/>
        </w:rPr>
        <w:t>Survey acquisition data</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ShoulderClause"/>
      </w:pPr>
      <w:r>
        <w:t>[r. 76(1)]</w:t>
      </w:r>
    </w:p>
    <w:p>
      <w:pPr>
        <w:pStyle w:val="yHeading3"/>
        <w:spacing w:after="120"/>
      </w:pPr>
      <w:bookmarkStart w:id="1240" w:name="_Toc415642997"/>
      <w:bookmarkStart w:id="1241" w:name="_Toc415643160"/>
      <w:bookmarkStart w:id="1242" w:name="_Toc415643323"/>
      <w:bookmarkStart w:id="1243" w:name="_Toc416169648"/>
      <w:bookmarkStart w:id="1244" w:name="_Toc419377810"/>
      <w:bookmarkStart w:id="1245" w:name="_Toc420313482"/>
      <w:bookmarkStart w:id="1246" w:name="_Toc423428870"/>
      <w:bookmarkStart w:id="1247" w:name="_Toc423429061"/>
      <w:bookmarkStart w:id="1248" w:name="_Toc423430063"/>
      <w:bookmarkStart w:id="1249" w:name="_Toc423443831"/>
      <w:bookmarkStart w:id="1250" w:name="_Toc455398956"/>
      <w:bookmarkStart w:id="1251" w:name="_Toc486415228"/>
      <w:bookmarkStart w:id="1252" w:name="_Toc517874288"/>
      <w:bookmarkStart w:id="1253" w:name="_Toc11753092"/>
      <w:bookmarkStart w:id="1254" w:name="_Toc11753259"/>
      <w:bookmarkStart w:id="1255" w:name="_Toc12001935"/>
      <w:bookmarkStart w:id="1256" w:name="_Toc12002932"/>
      <w:r>
        <w:rPr>
          <w:rStyle w:val="CharSDivNo"/>
        </w:rPr>
        <w:t>Division 1</w:t>
      </w:r>
      <w:r>
        <w:t> — </w:t>
      </w:r>
      <w:r>
        <w:rPr>
          <w:rStyle w:val="CharSDivText"/>
        </w:rPr>
        <w:t>Seismic surveys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1257" w:name="_Toc415642998"/>
      <w:bookmarkStart w:id="1258" w:name="_Toc415643161"/>
      <w:bookmarkStart w:id="1259" w:name="_Toc415643324"/>
      <w:bookmarkStart w:id="1260" w:name="_Toc416169649"/>
      <w:bookmarkStart w:id="1261" w:name="_Toc419377811"/>
      <w:bookmarkStart w:id="1262" w:name="_Toc420313483"/>
      <w:bookmarkStart w:id="1263" w:name="_Toc423428871"/>
      <w:bookmarkStart w:id="1264" w:name="_Toc423429062"/>
      <w:bookmarkStart w:id="1265" w:name="_Toc423430064"/>
      <w:bookmarkStart w:id="1266" w:name="_Toc423443832"/>
      <w:bookmarkStart w:id="1267" w:name="_Toc455398957"/>
      <w:bookmarkStart w:id="1268" w:name="_Toc486415229"/>
      <w:bookmarkStart w:id="1269" w:name="_Toc517874289"/>
      <w:bookmarkStart w:id="1270" w:name="_Toc11753093"/>
      <w:bookmarkStart w:id="1271" w:name="_Toc11753260"/>
      <w:bookmarkStart w:id="1272" w:name="_Toc12001936"/>
      <w:bookmarkStart w:id="1273" w:name="_Toc12002933"/>
      <w:r>
        <w:rPr>
          <w:rStyle w:val="CharSDivNo"/>
        </w:rPr>
        <w:t>Division 2</w:t>
      </w:r>
      <w:r>
        <w:t> — </w:t>
      </w:r>
      <w:r>
        <w:rPr>
          <w:rStyle w:val="CharSDivText"/>
        </w:rPr>
        <w:t>Other surveys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274" w:name="_Toc415642999"/>
      <w:bookmarkStart w:id="1275" w:name="_Toc415643162"/>
      <w:bookmarkStart w:id="1276" w:name="_Toc415643325"/>
      <w:bookmarkStart w:id="1277" w:name="_Toc416169650"/>
      <w:bookmarkStart w:id="1278" w:name="_Toc419377812"/>
      <w:bookmarkStart w:id="1279" w:name="_Toc420313484"/>
      <w:bookmarkStart w:id="1280" w:name="_Toc423428872"/>
      <w:bookmarkStart w:id="1281" w:name="_Toc423429063"/>
      <w:bookmarkStart w:id="1282" w:name="_Toc423430065"/>
      <w:bookmarkStart w:id="1283" w:name="_Toc423443833"/>
      <w:bookmarkStart w:id="1284" w:name="_Toc455398958"/>
      <w:bookmarkStart w:id="1285" w:name="_Toc486415230"/>
      <w:bookmarkStart w:id="1286" w:name="_Toc517874290"/>
      <w:bookmarkStart w:id="1287" w:name="_Toc11753094"/>
      <w:bookmarkStart w:id="1288" w:name="_Toc11753261"/>
      <w:bookmarkStart w:id="1289" w:name="_Toc12001937"/>
      <w:bookmarkStart w:id="1290" w:name="_Toc12002934"/>
      <w:r>
        <w:rPr>
          <w:rStyle w:val="CharSchNo"/>
        </w:rPr>
        <w:t>Schedule 12</w:t>
      </w:r>
      <w:r>
        <w:rPr>
          <w:rStyle w:val="CharSDivNo"/>
        </w:rPr>
        <w:t> </w:t>
      </w:r>
      <w:r>
        <w:t>—</w:t>
      </w:r>
      <w:r>
        <w:rPr>
          <w:rStyle w:val="CharSDivText"/>
        </w:rPr>
        <w:t> </w:t>
      </w:r>
      <w:r>
        <w:rPr>
          <w:rStyle w:val="CharSchText"/>
        </w:rPr>
        <w:t>Survey acquisition report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291" w:name="_Toc415643000"/>
      <w:bookmarkStart w:id="1292" w:name="_Toc415643163"/>
      <w:bookmarkStart w:id="1293" w:name="_Toc415643326"/>
      <w:bookmarkStart w:id="1294" w:name="_Toc416169651"/>
      <w:bookmarkStart w:id="1295" w:name="_Toc419377813"/>
      <w:bookmarkStart w:id="1296" w:name="_Toc420313485"/>
      <w:bookmarkStart w:id="1297" w:name="_Toc423428873"/>
      <w:bookmarkStart w:id="1298" w:name="_Toc423429064"/>
      <w:bookmarkStart w:id="1299" w:name="_Toc423430066"/>
      <w:bookmarkStart w:id="1300" w:name="_Toc423443834"/>
      <w:bookmarkStart w:id="1301" w:name="_Toc455398959"/>
      <w:bookmarkStart w:id="1302" w:name="_Toc486415231"/>
      <w:bookmarkStart w:id="1303" w:name="_Toc517874291"/>
      <w:bookmarkStart w:id="1304" w:name="_Toc11753095"/>
      <w:bookmarkStart w:id="1305" w:name="_Toc11753262"/>
      <w:bookmarkStart w:id="1306" w:name="_Toc12001938"/>
      <w:bookmarkStart w:id="1307" w:name="_Toc12002935"/>
      <w:r>
        <w:rPr>
          <w:rStyle w:val="CharSchNo"/>
        </w:rPr>
        <w:t>Schedule 13</w:t>
      </w:r>
      <w:r>
        <w:t> — </w:t>
      </w:r>
      <w:r>
        <w:rPr>
          <w:rStyle w:val="CharSchText"/>
        </w:rPr>
        <w:t>Processed survey data</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yShoulderClause"/>
      </w:pPr>
      <w:r>
        <w:t>[r. 77(1)]</w:t>
      </w:r>
    </w:p>
    <w:p>
      <w:pPr>
        <w:pStyle w:val="yHeading3"/>
        <w:spacing w:after="120"/>
      </w:pPr>
      <w:bookmarkStart w:id="1308" w:name="_Toc415643001"/>
      <w:bookmarkStart w:id="1309" w:name="_Toc415643164"/>
      <w:bookmarkStart w:id="1310" w:name="_Toc415643327"/>
      <w:bookmarkStart w:id="1311" w:name="_Toc416169652"/>
      <w:bookmarkStart w:id="1312" w:name="_Toc419377814"/>
      <w:bookmarkStart w:id="1313" w:name="_Toc420313486"/>
      <w:bookmarkStart w:id="1314" w:name="_Toc423428874"/>
      <w:bookmarkStart w:id="1315" w:name="_Toc423429065"/>
      <w:bookmarkStart w:id="1316" w:name="_Toc423430067"/>
      <w:bookmarkStart w:id="1317" w:name="_Toc423443835"/>
      <w:bookmarkStart w:id="1318" w:name="_Toc455398960"/>
      <w:bookmarkStart w:id="1319" w:name="_Toc486415232"/>
      <w:bookmarkStart w:id="1320" w:name="_Toc517874292"/>
      <w:bookmarkStart w:id="1321" w:name="_Toc11753096"/>
      <w:bookmarkStart w:id="1322" w:name="_Toc11753263"/>
      <w:bookmarkStart w:id="1323" w:name="_Toc12001939"/>
      <w:bookmarkStart w:id="1324" w:name="_Toc12002936"/>
      <w:r>
        <w:rPr>
          <w:rStyle w:val="CharSDivNo"/>
        </w:rPr>
        <w:t>Division 1</w:t>
      </w:r>
      <w:r>
        <w:t> — </w:t>
      </w:r>
      <w:r>
        <w:rPr>
          <w:rStyle w:val="CharSDivText"/>
        </w:rPr>
        <w:t>2D seismic surveys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325" w:name="_Toc415643002"/>
      <w:bookmarkStart w:id="1326" w:name="_Toc415643165"/>
      <w:bookmarkStart w:id="1327" w:name="_Toc415643328"/>
      <w:bookmarkStart w:id="1328" w:name="_Toc416169653"/>
      <w:bookmarkStart w:id="1329" w:name="_Toc419377815"/>
      <w:bookmarkStart w:id="1330" w:name="_Toc420313487"/>
      <w:bookmarkStart w:id="1331" w:name="_Toc423428875"/>
      <w:bookmarkStart w:id="1332" w:name="_Toc423429066"/>
      <w:bookmarkStart w:id="1333" w:name="_Toc423430068"/>
      <w:bookmarkStart w:id="1334" w:name="_Toc423443836"/>
      <w:bookmarkStart w:id="1335" w:name="_Toc455398961"/>
      <w:bookmarkStart w:id="1336" w:name="_Toc486415233"/>
      <w:bookmarkStart w:id="1337" w:name="_Toc517874293"/>
      <w:bookmarkStart w:id="1338" w:name="_Toc11753097"/>
      <w:bookmarkStart w:id="1339" w:name="_Toc11753264"/>
      <w:bookmarkStart w:id="1340" w:name="_Toc12001940"/>
      <w:bookmarkStart w:id="1341" w:name="_Toc12002937"/>
      <w:r>
        <w:rPr>
          <w:rStyle w:val="CharSDivNo"/>
        </w:rPr>
        <w:t>Division 2</w:t>
      </w:r>
      <w:r>
        <w:t> — </w:t>
      </w:r>
      <w:r>
        <w:rPr>
          <w:rStyle w:val="CharSDivText"/>
        </w:rPr>
        <w:t>3D seismic surveys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342" w:name="_Toc415643003"/>
      <w:bookmarkStart w:id="1343" w:name="_Toc415643166"/>
      <w:bookmarkStart w:id="1344" w:name="_Toc415643329"/>
      <w:bookmarkStart w:id="1345" w:name="_Toc416169654"/>
      <w:bookmarkStart w:id="1346" w:name="_Toc419377816"/>
      <w:bookmarkStart w:id="1347" w:name="_Toc420313488"/>
      <w:bookmarkStart w:id="1348" w:name="_Toc423428876"/>
      <w:bookmarkStart w:id="1349" w:name="_Toc423429067"/>
      <w:bookmarkStart w:id="1350" w:name="_Toc423430069"/>
      <w:bookmarkStart w:id="1351" w:name="_Toc423443837"/>
      <w:bookmarkStart w:id="1352" w:name="_Toc455398962"/>
      <w:bookmarkStart w:id="1353" w:name="_Toc486415234"/>
      <w:bookmarkStart w:id="1354" w:name="_Toc517874294"/>
      <w:bookmarkStart w:id="1355" w:name="_Toc11753098"/>
      <w:bookmarkStart w:id="1356" w:name="_Toc11753265"/>
      <w:bookmarkStart w:id="1357" w:name="_Toc12001941"/>
      <w:bookmarkStart w:id="1358" w:name="_Toc12002938"/>
      <w:r>
        <w:rPr>
          <w:rStyle w:val="CharSDivNo"/>
        </w:rPr>
        <w:t>Division 3</w:t>
      </w:r>
      <w:r>
        <w:t> — </w:t>
      </w:r>
      <w:r>
        <w:rPr>
          <w:rStyle w:val="CharSDivText"/>
        </w:rPr>
        <w:t>Other surveys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359" w:name="_Toc415643004"/>
      <w:bookmarkStart w:id="1360" w:name="_Toc415643167"/>
      <w:bookmarkStart w:id="1361" w:name="_Toc415643330"/>
      <w:bookmarkStart w:id="1362" w:name="_Toc416169655"/>
      <w:bookmarkStart w:id="1363" w:name="_Toc419377817"/>
      <w:bookmarkStart w:id="1364" w:name="_Toc420313489"/>
      <w:bookmarkStart w:id="1365" w:name="_Toc423428877"/>
      <w:bookmarkStart w:id="1366" w:name="_Toc423429068"/>
      <w:bookmarkStart w:id="1367" w:name="_Toc423430070"/>
      <w:bookmarkStart w:id="1368" w:name="_Toc423443838"/>
      <w:bookmarkStart w:id="1369" w:name="_Toc455398963"/>
      <w:bookmarkStart w:id="1370" w:name="_Toc486415235"/>
      <w:bookmarkStart w:id="1371" w:name="_Toc517874295"/>
      <w:bookmarkStart w:id="1372" w:name="_Toc11753099"/>
      <w:bookmarkStart w:id="1373" w:name="_Toc11753266"/>
      <w:bookmarkStart w:id="1374" w:name="_Toc12001942"/>
      <w:bookmarkStart w:id="1375" w:name="_Toc12002939"/>
      <w:r>
        <w:rPr>
          <w:rStyle w:val="CharSchNo"/>
        </w:rPr>
        <w:t>Schedule 14</w:t>
      </w:r>
      <w:r>
        <w:rPr>
          <w:rStyle w:val="CharSDivNo"/>
        </w:rPr>
        <w:t> </w:t>
      </w:r>
      <w:r>
        <w:t>—</w:t>
      </w:r>
      <w:r>
        <w:rPr>
          <w:rStyle w:val="CharSDivText"/>
        </w:rPr>
        <w:t> </w:t>
      </w:r>
      <w:r>
        <w:rPr>
          <w:rStyle w:val="CharSchText"/>
        </w:rPr>
        <w:t>Survey processing report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376" w:name="_Toc415643005"/>
      <w:bookmarkStart w:id="1377" w:name="_Toc415643168"/>
      <w:bookmarkStart w:id="1378" w:name="_Toc415643331"/>
      <w:bookmarkStart w:id="1379" w:name="_Toc416169656"/>
      <w:bookmarkStart w:id="1380" w:name="_Toc419377818"/>
      <w:bookmarkStart w:id="1381" w:name="_Toc420313490"/>
      <w:bookmarkStart w:id="1382" w:name="_Toc423428878"/>
      <w:bookmarkStart w:id="1383" w:name="_Toc423429069"/>
      <w:bookmarkStart w:id="1384" w:name="_Toc423430071"/>
      <w:bookmarkStart w:id="1385" w:name="_Toc423443839"/>
      <w:bookmarkStart w:id="1386" w:name="_Toc455398964"/>
      <w:bookmarkStart w:id="1387" w:name="_Toc486415236"/>
      <w:bookmarkStart w:id="1388" w:name="_Toc517874296"/>
      <w:bookmarkStart w:id="1389" w:name="_Toc11753100"/>
      <w:bookmarkStart w:id="1390" w:name="_Toc11753267"/>
      <w:bookmarkStart w:id="1391" w:name="_Toc12001943"/>
      <w:bookmarkStart w:id="1392" w:name="_Toc12002940"/>
      <w:r>
        <w:rPr>
          <w:rStyle w:val="CharSchNo"/>
        </w:rPr>
        <w:t>Schedule 15</w:t>
      </w:r>
      <w:r>
        <w:rPr>
          <w:rStyle w:val="CharSDivNo"/>
        </w:rPr>
        <w:t> </w:t>
      </w:r>
      <w:r>
        <w:t>—</w:t>
      </w:r>
      <w:r>
        <w:rPr>
          <w:rStyle w:val="CharSDivText"/>
        </w:rPr>
        <w:t> </w:t>
      </w:r>
      <w:r>
        <w:rPr>
          <w:rStyle w:val="CharSchText"/>
        </w:rPr>
        <w:t>Interpretative survey data</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393" w:name="_Toc415643006"/>
      <w:bookmarkStart w:id="1394" w:name="_Toc415643169"/>
      <w:bookmarkStart w:id="1395" w:name="_Toc415643332"/>
      <w:bookmarkStart w:id="1396" w:name="_Toc416169657"/>
      <w:bookmarkStart w:id="1397" w:name="_Toc419377819"/>
      <w:bookmarkStart w:id="1398" w:name="_Toc420313491"/>
      <w:bookmarkStart w:id="1399" w:name="_Toc423428879"/>
      <w:bookmarkStart w:id="1400" w:name="_Toc423429070"/>
      <w:bookmarkStart w:id="1401" w:name="_Toc423430072"/>
      <w:bookmarkStart w:id="1402" w:name="_Toc423443840"/>
      <w:bookmarkStart w:id="1403" w:name="_Toc455398965"/>
      <w:bookmarkStart w:id="1404" w:name="_Toc486415237"/>
      <w:bookmarkStart w:id="1405" w:name="_Toc517874297"/>
      <w:bookmarkStart w:id="1406" w:name="_Toc11753101"/>
      <w:bookmarkStart w:id="1407" w:name="_Toc11753268"/>
      <w:bookmarkStart w:id="1408" w:name="_Toc12001944"/>
      <w:bookmarkStart w:id="1409" w:name="_Toc12002941"/>
      <w:r>
        <w:rPr>
          <w:rStyle w:val="CharSchNo"/>
        </w:rPr>
        <w:t>Schedule 16</w:t>
      </w:r>
      <w:r>
        <w:rPr>
          <w:rStyle w:val="CharSDivNo"/>
        </w:rPr>
        <w:t> </w:t>
      </w:r>
      <w:r>
        <w:t>—</w:t>
      </w:r>
      <w:r>
        <w:rPr>
          <w:rStyle w:val="CharSDivText"/>
        </w:rPr>
        <w:t> </w:t>
      </w:r>
      <w:r>
        <w:rPr>
          <w:rStyle w:val="CharSchText"/>
        </w:rPr>
        <w:t>Survey interpretation report</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410" w:name="_Toc415643007"/>
      <w:bookmarkStart w:id="1411" w:name="_Toc415643170"/>
      <w:bookmarkStart w:id="1412" w:name="_Toc415643333"/>
      <w:bookmarkStart w:id="1413" w:name="_Toc416169658"/>
      <w:bookmarkStart w:id="1414" w:name="_Toc419377820"/>
      <w:bookmarkStart w:id="1415" w:name="_Toc420313492"/>
      <w:bookmarkStart w:id="1416" w:name="_Toc423428880"/>
      <w:bookmarkStart w:id="1417" w:name="_Toc423429071"/>
      <w:bookmarkStart w:id="1418" w:name="_Toc423430073"/>
      <w:bookmarkStart w:id="1419" w:name="_Toc423443841"/>
      <w:bookmarkStart w:id="1420" w:name="_Toc455398966"/>
      <w:bookmarkStart w:id="1421" w:name="_Toc486415238"/>
      <w:bookmarkStart w:id="1422" w:name="_Toc517874298"/>
      <w:bookmarkStart w:id="1423" w:name="_Toc11753102"/>
      <w:bookmarkStart w:id="1424" w:name="_Toc11753269"/>
      <w:bookmarkStart w:id="1425" w:name="_Toc12001945"/>
      <w:bookmarkStart w:id="1426" w:name="_Toc12002942"/>
      <w:r>
        <w:rPr>
          <w:rStyle w:val="CharSchNo"/>
        </w:rPr>
        <w:t>Schedule 17</w:t>
      </w:r>
      <w:r>
        <w:t> — </w:t>
      </w:r>
      <w:r>
        <w:rPr>
          <w:rStyle w:val="CharSchText"/>
        </w:rPr>
        <w:t>Monthly production report</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yShoulderClause"/>
      </w:pPr>
      <w:r>
        <w:t>[r. 79(1)]</w:t>
      </w:r>
    </w:p>
    <w:p>
      <w:pPr>
        <w:pStyle w:val="yHeading3"/>
      </w:pPr>
      <w:bookmarkStart w:id="1427" w:name="_Toc415643008"/>
      <w:bookmarkStart w:id="1428" w:name="_Toc415643171"/>
      <w:bookmarkStart w:id="1429" w:name="_Toc415643334"/>
      <w:bookmarkStart w:id="1430" w:name="_Toc416169659"/>
      <w:bookmarkStart w:id="1431" w:name="_Toc419377821"/>
      <w:bookmarkStart w:id="1432" w:name="_Toc420313493"/>
      <w:bookmarkStart w:id="1433" w:name="_Toc423428881"/>
      <w:bookmarkStart w:id="1434" w:name="_Toc423429072"/>
      <w:bookmarkStart w:id="1435" w:name="_Toc423430074"/>
      <w:bookmarkStart w:id="1436" w:name="_Toc423443842"/>
      <w:bookmarkStart w:id="1437" w:name="_Toc455398967"/>
      <w:bookmarkStart w:id="1438" w:name="_Toc486415239"/>
      <w:bookmarkStart w:id="1439" w:name="_Toc517874299"/>
      <w:bookmarkStart w:id="1440" w:name="_Toc11753103"/>
      <w:bookmarkStart w:id="1441" w:name="_Toc11753270"/>
      <w:bookmarkStart w:id="1442" w:name="_Toc12001946"/>
      <w:bookmarkStart w:id="1443" w:name="_Toc12002943"/>
      <w:r>
        <w:rPr>
          <w:rStyle w:val="CharSDivNo"/>
        </w:rPr>
        <w:t>Division 1</w:t>
      </w:r>
      <w:r>
        <w:t> — </w:t>
      </w:r>
      <w:r>
        <w:rPr>
          <w:rStyle w:val="CharSDivText"/>
        </w:rPr>
        <w:t>Information for petroleum licensee</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1444" w:name="_Toc415643009"/>
      <w:bookmarkStart w:id="1445" w:name="_Toc415643172"/>
      <w:bookmarkStart w:id="1446" w:name="_Toc415643335"/>
      <w:bookmarkStart w:id="1447" w:name="_Toc416169660"/>
      <w:bookmarkStart w:id="1448" w:name="_Toc419377822"/>
      <w:bookmarkStart w:id="1449" w:name="_Toc420313494"/>
      <w:bookmarkStart w:id="1450" w:name="_Toc423428882"/>
      <w:bookmarkStart w:id="1451" w:name="_Toc423429073"/>
      <w:bookmarkStart w:id="1452" w:name="_Toc423430075"/>
      <w:bookmarkStart w:id="1453" w:name="_Toc423443843"/>
      <w:bookmarkStart w:id="1454" w:name="_Toc455398968"/>
      <w:bookmarkStart w:id="1455" w:name="_Toc486415240"/>
      <w:bookmarkStart w:id="1456" w:name="_Toc517874300"/>
      <w:bookmarkStart w:id="1457" w:name="_Toc11753104"/>
      <w:bookmarkStart w:id="1458" w:name="_Toc11753271"/>
      <w:bookmarkStart w:id="1459" w:name="_Toc12001947"/>
      <w:bookmarkStart w:id="1460" w:name="_Toc12002944"/>
      <w:r>
        <w:rPr>
          <w:rStyle w:val="CharSDivNo"/>
        </w:rPr>
        <w:t>Division 2</w:t>
      </w:r>
      <w:r>
        <w:t> — </w:t>
      </w:r>
      <w:r>
        <w:rPr>
          <w:rStyle w:val="CharSDivText"/>
        </w:rPr>
        <w:t>Information for geothermal licensee</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462" w:name="_Toc408482895"/>
      <w:bookmarkStart w:id="1463" w:name="_Toc416945103"/>
      <w:bookmarkStart w:id="1464" w:name="_Toc416945603"/>
      <w:bookmarkStart w:id="1465" w:name="_Toc417652003"/>
      <w:bookmarkStart w:id="1466" w:name="_Toc417653497"/>
      <w:bookmarkStart w:id="1467" w:name="_Toc423430076"/>
      <w:bookmarkStart w:id="1468" w:name="_Toc423443844"/>
      <w:bookmarkStart w:id="1469" w:name="_Toc455398969"/>
      <w:bookmarkStart w:id="1470" w:name="_Toc486415241"/>
      <w:bookmarkStart w:id="1471" w:name="_Toc517874301"/>
      <w:bookmarkStart w:id="1472" w:name="_Toc11753105"/>
      <w:bookmarkStart w:id="1473" w:name="_Toc11753272"/>
      <w:bookmarkStart w:id="1474" w:name="_Toc12001948"/>
      <w:bookmarkStart w:id="1475" w:name="_Toc12002945"/>
      <w:r>
        <w:t>Notes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r>
        <w:rPr>
          <w:snapToGrid w:val="0"/>
        </w:rPr>
        <w:t xml:space="preserve"> and includes the amendments made by the other written laws referred to in the following table</w:t>
      </w:r>
      <w:del w:id="1476" w:author="Master Repository Process" w:date="2021-09-11T16:03:00Z">
        <w:r>
          <w:rPr>
            <w:snapToGrid w:val="0"/>
            <w:vertAlign w:val="superscript"/>
          </w:rPr>
          <w:delText> 1a</w:delText>
        </w:r>
      </w:del>
      <w:r>
        <w:rPr>
          <w:snapToGrid w:val="0"/>
        </w:rPr>
        <w:t>.</w:t>
      </w:r>
    </w:p>
    <w:p>
      <w:pPr>
        <w:pStyle w:val="nHeading3"/>
        <w:rPr>
          <w:snapToGrid w:val="0"/>
        </w:rPr>
      </w:pPr>
      <w:bookmarkStart w:id="1477" w:name="_Toc408482896"/>
      <w:bookmarkStart w:id="1478" w:name="_Toc417653498"/>
      <w:bookmarkStart w:id="1479" w:name="_Toc12002946"/>
      <w:bookmarkStart w:id="1480" w:name="_Toc11753273"/>
      <w:r>
        <w:rPr>
          <w:snapToGrid w:val="0"/>
        </w:rPr>
        <w:t>Compilation table</w:t>
      </w:r>
      <w:bookmarkEnd w:id="1477"/>
      <w:bookmarkEnd w:id="1478"/>
      <w:bookmarkEnd w:id="1479"/>
      <w:bookmarkEnd w:id="14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i/>
              </w:rPr>
            </w:pPr>
            <w:r>
              <w:rPr>
                <w:i/>
              </w:rPr>
              <w:t xml:space="preserve">Mines and Petroleum Regulations Amendment (Fees and Charges) Regulations 2018 </w:t>
            </w:r>
            <w:r>
              <w:t>Pt. 14</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1481" w:author="Master Repository Process" w:date="2021-09-11T16:03:00Z"/>
        </w:rPr>
      </w:pPr>
      <w:del w:id="1482" w:author="Master Repository Process" w:date="2021-09-11T16:0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83" w:author="Master Repository Process" w:date="2021-09-11T16:03:00Z"/>
        </w:rPr>
      </w:pPr>
      <w:bookmarkStart w:id="1484" w:name="_Toc11753274"/>
      <w:del w:id="1485" w:author="Master Repository Process" w:date="2021-09-11T16:03:00Z">
        <w:r>
          <w:delText>Provisions that have not come into operation</w:delText>
        </w:r>
        <w:bookmarkEnd w:id="148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486" w:author="Master Repository Process" w:date="2021-09-11T16:03:00Z"/>
        </w:trPr>
        <w:tc>
          <w:tcPr>
            <w:tcW w:w="3118" w:type="dxa"/>
          </w:tcPr>
          <w:p>
            <w:pPr>
              <w:pStyle w:val="nTable"/>
              <w:spacing w:after="40"/>
              <w:rPr>
                <w:del w:id="1487" w:author="Master Repository Process" w:date="2021-09-11T16:03:00Z"/>
                <w:b/>
              </w:rPr>
            </w:pPr>
            <w:del w:id="1488" w:author="Master Repository Process" w:date="2021-09-11T16:03:00Z">
              <w:r>
                <w:rPr>
                  <w:b/>
                </w:rPr>
                <w:delText>Citation</w:delText>
              </w:r>
            </w:del>
          </w:p>
        </w:tc>
        <w:tc>
          <w:tcPr>
            <w:tcW w:w="1276" w:type="dxa"/>
          </w:tcPr>
          <w:p>
            <w:pPr>
              <w:pStyle w:val="nTable"/>
              <w:spacing w:after="40"/>
              <w:rPr>
                <w:del w:id="1489" w:author="Master Repository Process" w:date="2021-09-11T16:03:00Z"/>
                <w:b/>
              </w:rPr>
            </w:pPr>
            <w:del w:id="1490" w:author="Master Repository Process" w:date="2021-09-11T16:03:00Z">
              <w:r>
                <w:rPr>
                  <w:b/>
                </w:rPr>
                <w:delText>Gazettal</w:delText>
              </w:r>
            </w:del>
          </w:p>
        </w:tc>
        <w:tc>
          <w:tcPr>
            <w:tcW w:w="2693" w:type="dxa"/>
          </w:tcPr>
          <w:p>
            <w:pPr>
              <w:pStyle w:val="nTable"/>
              <w:spacing w:after="40"/>
              <w:rPr>
                <w:del w:id="1491" w:author="Master Repository Process" w:date="2021-09-11T16:03:00Z"/>
                <w:b/>
              </w:rPr>
            </w:pPr>
            <w:del w:id="1492" w:author="Master Repository Process" w:date="2021-09-11T16:03: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2019</w:t>
            </w:r>
            <w:r>
              <w:t xml:space="preserve"> Pt. 13</w:t>
            </w:r>
            <w:del w:id="1493" w:author="Master Repository Process" w:date="2021-09-11T16:03:00Z">
              <w:r>
                <w:rPr>
                  <w:vertAlign w:val="superscript"/>
                </w:rPr>
                <w:delText> 2</w:delText>
              </w:r>
            </w:del>
          </w:p>
        </w:tc>
        <w:tc>
          <w:tcPr>
            <w:tcW w:w="1276" w:type="dxa"/>
            <w:tcBorders>
              <w:top w:val="nil"/>
              <w:bottom w:val="single" w:sz="4" w:space="0" w:color="auto"/>
            </w:tcBorders>
          </w:tcPr>
          <w:p>
            <w:pPr>
              <w:pStyle w:val="nTable"/>
              <w:spacing w:after="40"/>
            </w:pPr>
            <w:r>
              <w:t>18 Jun 2019 p. 2040</w:t>
            </w:r>
            <w:r>
              <w:noBreakHyphen/>
              <w:t>56</w:t>
            </w:r>
          </w:p>
        </w:tc>
        <w:tc>
          <w:tcPr>
            <w:tcW w:w="2693" w:type="dxa"/>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rPr>
          <w:del w:id="1494" w:author="Master Repository Process" w:date="2021-09-11T16:03:00Z"/>
        </w:rPr>
      </w:pPr>
      <w:del w:id="1495" w:author="Master Repository Process" w:date="2021-09-11T16:03:00Z">
        <w:r>
          <w:rPr>
            <w:vertAlign w:val="superscript"/>
          </w:rPr>
          <w:delText>2</w:delText>
        </w:r>
        <w:r>
          <w:tab/>
          <w:delText xml:space="preserve">On the date as at which this compilation was prepared, the </w:delText>
        </w:r>
        <w:r>
          <w:rPr>
            <w:i/>
          </w:rPr>
          <w:delText>Mines and Petroleum Regulations Amendment (Fees and Charges) Regulations 2019</w:delText>
        </w:r>
        <w:r>
          <w:delText xml:space="preserve"> Pt. 13 had not come into operation.  It reads as follows:</w:delText>
        </w:r>
      </w:del>
    </w:p>
    <w:p>
      <w:pPr>
        <w:pStyle w:val="BlankOpen"/>
        <w:rPr>
          <w:del w:id="1496" w:author="Master Repository Process" w:date="2021-09-11T16:03:00Z"/>
        </w:rPr>
      </w:pPr>
    </w:p>
    <w:p>
      <w:pPr>
        <w:pStyle w:val="nzHeading2"/>
        <w:rPr>
          <w:del w:id="1497" w:author="Master Repository Process" w:date="2021-09-11T16:03:00Z"/>
        </w:rPr>
      </w:pPr>
      <w:bookmarkStart w:id="1498" w:name="_Toc8722749"/>
      <w:bookmarkStart w:id="1499" w:name="_Toc8722819"/>
      <w:bookmarkStart w:id="1500" w:name="_Toc8725111"/>
      <w:bookmarkStart w:id="1501" w:name="_Toc8731431"/>
      <w:bookmarkStart w:id="1502" w:name="_Toc8731800"/>
      <w:bookmarkStart w:id="1503" w:name="_Toc8744464"/>
      <w:bookmarkStart w:id="1504" w:name="_Toc8744700"/>
      <w:del w:id="1505" w:author="Master Repository Process" w:date="2021-09-11T16:03:00Z">
        <w:r>
          <w:rPr>
            <w:rStyle w:val="CharPartNo"/>
          </w:rPr>
          <w:delText>Part 13</w:delText>
        </w:r>
        <w:r>
          <w:rPr>
            <w:rStyle w:val="CharDivNo"/>
          </w:rPr>
          <w:delText> </w:delText>
        </w:r>
        <w:r>
          <w:delText>—</w:delText>
        </w:r>
        <w:r>
          <w:rPr>
            <w:rStyle w:val="CharDivText"/>
          </w:rPr>
          <w:delText> </w:delText>
        </w:r>
        <w:r>
          <w:rPr>
            <w:rStyle w:val="CharPartText"/>
            <w:i/>
          </w:rPr>
          <w:delText>Petroleum and Geothermal Energy Resources (Resource Management and Administration) Regulations 2015</w:delText>
        </w:r>
        <w:r>
          <w:rPr>
            <w:rStyle w:val="CharPartText"/>
          </w:rPr>
          <w:delText xml:space="preserve"> amended</w:delText>
        </w:r>
        <w:bookmarkEnd w:id="1498"/>
        <w:bookmarkEnd w:id="1499"/>
        <w:bookmarkEnd w:id="1500"/>
        <w:bookmarkEnd w:id="1501"/>
        <w:bookmarkEnd w:id="1502"/>
        <w:bookmarkEnd w:id="1503"/>
        <w:bookmarkEnd w:id="1504"/>
      </w:del>
    </w:p>
    <w:p>
      <w:pPr>
        <w:pStyle w:val="nzHeading5"/>
        <w:rPr>
          <w:del w:id="1506" w:author="Master Repository Process" w:date="2021-09-11T16:03:00Z"/>
        </w:rPr>
      </w:pPr>
      <w:bookmarkStart w:id="1507" w:name="_Toc8731432"/>
      <w:bookmarkStart w:id="1508" w:name="_Toc8744465"/>
      <w:bookmarkStart w:id="1509" w:name="_Toc8744701"/>
      <w:del w:id="1510" w:author="Master Repository Process" w:date="2021-09-11T16:03:00Z">
        <w:r>
          <w:rPr>
            <w:rStyle w:val="CharSectno"/>
          </w:rPr>
          <w:delText>34</w:delText>
        </w:r>
        <w:r>
          <w:delText>.</w:delText>
        </w:r>
        <w:r>
          <w:tab/>
          <w:delText>Regulations amended</w:delText>
        </w:r>
        <w:bookmarkEnd w:id="1507"/>
        <w:bookmarkEnd w:id="1508"/>
        <w:bookmarkEnd w:id="1509"/>
      </w:del>
    </w:p>
    <w:p>
      <w:pPr>
        <w:pStyle w:val="nzSubsection"/>
        <w:rPr>
          <w:del w:id="1511" w:author="Master Repository Process" w:date="2021-09-11T16:03:00Z"/>
          <w:rStyle w:val="CharDivText"/>
        </w:rPr>
      </w:pPr>
      <w:del w:id="1512" w:author="Master Repository Process" w:date="2021-09-11T16:03:00Z">
        <w:r>
          <w:tab/>
        </w:r>
        <w:r>
          <w:tab/>
          <w:delText xml:space="preserve">This Part amends the </w:delText>
        </w:r>
        <w:r>
          <w:rPr>
            <w:rStyle w:val="CharDivText"/>
            <w:i/>
          </w:rPr>
          <w:delText>Petroleum and Geothermal Energy Resources (Resource Management and Administration) Regulations 2015</w:delText>
        </w:r>
        <w:r>
          <w:rPr>
            <w:rStyle w:val="CharDivText"/>
          </w:rPr>
          <w:delText>.</w:delText>
        </w:r>
      </w:del>
    </w:p>
    <w:p>
      <w:pPr>
        <w:pStyle w:val="nzHeading5"/>
        <w:rPr>
          <w:del w:id="1513" w:author="Master Repository Process" w:date="2021-09-11T16:03:00Z"/>
        </w:rPr>
      </w:pPr>
      <w:bookmarkStart w:id="1514" w:name="_Toc8731433"/>
      <w:bookmarkStart w:id="1515" w:name="_Toc8744466"/>
      <w:bookmarkStart w:id="1516" w:name="_Toc8744702"/>
      <w:del w:id="1517" w:author="Master Repository Process" w:date="2021-09-11T16:03:00Z">
        <w:r>
          <w:rPr>
            <w:rStyle w:val="CharSectno"/>
          </w:rPr>
          <w:delText>35</w:delText>
        </w:r>
        <w:r>
          <w:delText>.</w:delText>
        </w:r>
        <w:r>
          <w:tab/>
          <w:delText>Regulation 94 amended</w:delText>
        </w:r>
        <w:bookmarkEnd w:id="1514"/>
        <w:bookmarkEnd w:id="1515"/>
        <w:bookmarkEnd w:id="1516"/>
      </w:del>
    </w:p>
    <w:p>
      <w:pPr>
        <w:pStyle w:val="nzSubsection"/>
        <w:rPr>
          <w:del w:id="1518" w:author="Master Repository Process" w:date="2021-09-11T16:03:00Z"/>
        </w:rPr>
      </w:pPr>
      <w:del w:id="1519" w:author="Master Repository Process" w:date="2021-09-11T16:03:00Z">
        <w:r>
          <w:tab/>
        </w:r>
        <w:r>
          <w:tab/>
          <w:delText>In regulation 94(2) and (3) delete “$129.00” and insert:</w:delText>
        </w:r>
      </w:del>
    </w:p>
    <w:p>
      <w:pPr>
        <w:pStyle w:val="BlankOpen"/>
        <w:rPr>
          <w:del w:id="1520" w:author="Master Repository Process" w:date="2021-09-11T16:03:00Z"/>
        </w:rPr>
      </w:pPr>
    </w:p>
    <w:p>
      <w:pPr>
        <w:pStyle w:val="nzSubsection"/>
        <w:rPr>
          <w:del w:id="1521" w:author="Master Repository Process" w:date="2021-09-11T16:03:00Z"/>
        </w:rPr>
      </w:pPr>
      <w:del w:id="1522" w:author="Master Repository Process" w:date="2021-09-11T16:03:00Z">
        <w:r>
          <w:tab/>
        </w:r>
        <w:r>
          <w:tab/>
          <w:delText>$135.00</w:delText>
        </w:r>
      </w:del>
    </w:p>
    <w:p>
      <w:pPr>
        <w:pStyle w:val="BlankClose"/>
        <w:rPr>
          <w:del w:id="1523" w:author="Master Repository Process" w:date="2021-09-11T16:03:00Z"/>
        </w:rPr>
      </w:pPr>
    </w:p>
    <w:p>
      <w:pPr>
        <w:pStyle w:val="nzHeading5"/>
        <w:rPr>
          <w:del w:id="1524" w:author="Master Repository Process" w:date="2021-09-11T16:03:00Z"/>
        </w:rPr>
      </w:pPr>
      <w:bookmarkStart w:id="1525" w:name="_Toc8731434"/>
      <w:bookmarkStart w:id="1526" w:name="_Toc8744467"/>
      <w:bookmarkStart w:id="1527" w:name="_Toc8744703"/>
      <w:del w:id="1528" w:author="Master Repository Process" w:date="2021-09-11T16:03:00Z">
        <w:r>
          <w:rPr>
            <w:rStyle w:val="CharSectno"/>
          </w:rPr>
          <w:delText>36</w:delText>
        </w:r>
        <w:r>
          <w:delText>.</w:delText>
        </w:r>
        <w:r>
          <w:tab/>
          <w:delText>Regulation 98 amended</w:delText>
        </w:r>
        <w:bookmarkEnd w:id="1525"/>
        <w:bookmarkEnd w:id="1526"/>
        <w:bookmarkEnd w:id="1527"/>
      </w:del>
    </w:p>
    <w:p>
      <w:pPr>
        <w:pStyle w:val="nzSubsection"/>
        <w:rPr>
          <w:del w:id="1529" w:author="Master Repository Process" w:date="2021-09-11T16:03:00Z"/>
        </w:rPr>
      </w:pPr>
      <w:del w:id="1530" w:author="Master Repository Process" w:date="2021-09-11T16:03:00Z">
        <w:r>
          <w:tab/>
        </w:r>
        <w:r>
          <w:tab/>
          <w:delText>In regulation 98(2) and (3) delete “$129.00” and insert:</w:delText>
        </w:r>
      </w:del>
    </w:p>
    <w:p>
      <w:pPr>
        <w:pStyle w:val="BlankOpen"/>
        <w:rPr>
          <w:del w:id="1531" w:author="Master Repository Process" w:date="2021-09-11T16:03:00Z"/>
        </w:rPr>
      </w:pPr>
    </w:p>
    <w:p>
      <w:pPr>
        <w:pStyle w:val="nzSubsection"/>
        <w:rPr>
          <w:del w:id="1532" w:author="Master Repository Process" w:date="2021-09-11T16:03:00Z"/>
        </w:rPr>
      </w:pPr>
      <w:del w:id="1533" w:author="Master Repository Process" w:date="2021-09-11T16:03:00Z">
        <w:r>
          <w:tab/>
        </w:r>
        <w:r>
          <w:tab/>
          <w:delText>$135.00</w:delText>
        </w:r>
      </w:del>
    </w:p>
    <w:p>
      <w:pPr>
        <w:pStyle w:val="BlankClose"/>
        <w:rPr>
          <w:del w:id="1534" w:author="Master Repository Process" w:date="2021-09-11T16:03: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016"/>
    <w:bookmarkEnd w:id="1017"/>
    <w:bookmarkEnd w:id="1018"/>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5" w:name="Compilation"/>
    <w:bookmarkEnd w:id="153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6" w:name="Coversheet"/>
    <w:bookmarkEnd w:id="15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61" w:name="Schedule"/>
    <w:bookmarkEnd w:id="14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7B86893-1BBD-4725-BE1C-50EA99D3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0103-1C59-455C-9D32-FA27DF99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20945</Words>
  <Characters>104937</Characters>
  <Application>Microsoft Office Word</Application>
  <DocSecurity>0</DocSecurity>
  <Lines>3618</Lines>
  <Paragraphs>2468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00-e0-01 - 00-f0-00</dc:title>
  <dc:subject/>
  <dc:creator/>
  <cp:keywords/>
  <dc:description/>
  <cp:lastModifiedBy>Master Repository Process</cp:lastModifiedBy>
  <cp:revision>2</cp:revision>
  <cp:lastPrinted>2015-06-11T06:42:00Z</cp:lastPrinted>
  <dcterms:created xsi:type="dcterms:W3CDTF">2021-09-11T08:02:00Z</dcterms:created>
  <dcterms:modified xsi:type="dcterms:W3CDTF">2021-09-11T08:03:00Z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CommencementDate">
    <vt:lpwstr>20190701</vt:lpwstr>
  </property>
  <property fmtid="{D5CDD505-2E9C-101B-9397-08002B2CF9AE}" pid="5" name="FromSuffix">
    <vt:lpwstr>00-e0-01</vt:lpwstr>
  </property>
  <property fmtid="{D5CDD505-2E9C-101B-9397-08002B2CF9AE}" pid="6" name="FromAsAtDate">
    <vt:lpwstr>18 Jun 2019</vt:lpwstr>
  </property>
  <property fmtid="{D5CDD505-2E9C-101B-9397-08002B2CF9AE}" pid="7" name="ToSuffix">
    <vt:lpwstr>00-f0-00</vt:lpwstr>
  </property>
  <property fmtid="{D5CDD505-2E9C-101B-9397-08002B2CF9AE}" pid="8" name="ToAsAtDate">
    <vt:lpwstr>01 Jul 2019</vt:lpwstr>
  </property>
</Properties>
</file>