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and Geothermal Energy Resources Regulations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Jun 2019</w:t>
      </w:r>
      <w:r>
        <w:fldChar w:fldCharType="end"/>
      </w:r>
      <w:r>
        <w:t xml:space="preserve">, </w:t>
      </w:r>
      <w:r>
        <w:fldChar w:fldCharType="begin"/>
      </w:r>
      <w:r>
        <w:instrText xml:space="preserve"> DocProperty FromSuffix </w:instrText>
      </w:r>
      <w:r>
        <w:fldChar w:fldCharType="separate"/>
      </w:r>
      <w:r>
        <w:t>03-h0-01</w:t>
      </w:r>
      <w:r>
        <w:fldChar w:fldCharType="end"/>
      </w:r>
      <w:r>
        <w:t>] and [</w:t>
      </w:r>
      <w:r>
        <w:fldChar w:fldCharType="begin"/>
      </w:r>
      <w:r>
        <w:instrText xml:space="preserve"> DocProperty ToAsAtDate</w:instrText>
      </w:r>
      <w:r>
        <w:fldChar w:fldCharType="separate"/>
      </w:r>
      <w:r>
        <w:t>01 Jul 2019</w:t>
      </w:r>
      <w:r>
        <w:fldChar w:fldCharType="end"/>
      </w:r>
      <w:r>
        <w:t xml:space="preserve">, </w:t>
      </w:r>
      <w:r>
        <w:fldChar w:fldCharType="begin"/>
      </w:r>
      <w:r>
        <w:instrText xml:space="preserve"> DocProperty ToSuffix</w:instrText>
      </w:r>
      <w:r>
        <w:fldChar w:fldCharType="separate"/>
      </w:r>
      <w:r>
        <w:t>03-i0-00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120" w:after="600"/>
        <w:rPr>
          <w:snapToGrid w:val="0"/>
        </w:rPr>
      </w:pPr>
      <w:r>
        <w:t>Petroleum and Geothermal Energy Resources Act 1967</w:t>
      </w:r>
    </w:p>
    <w:p>
      <w:pPr>
        <w:pStyle w:val="NameofActReg"/>
        <w:spacing w:before="1000" w:after="840"/>
      </w:pPr>
      <w:r>
        <w:t>Petroleum</w:t>
      </w:r>
      <w:r>
        <w:rPr>
          <w:i/>
          <w:iCs/>
        </w:rPr>
        <w:t xml:space="preserve"> </w:t>
      </w:r>
      <w:r>
        <w:t>and Geothermal Energy Resources Regulations 1987</w:t>
      </w:r>
    </w:p>
    <w:p>
      <w:pPr>
        <w:pStyle w:val="Heading5"/>
        <w:rPr>
          <w:snapToGrid w:val="0"/>
        </w:rPr>
      </w:pPr>
      <w:bookmarkStart w:id="1" w:name="_Toc391909271"/>
      <w:bookmarkStart w:id="2" w:name="_Toc12003128"/>
      <w:bookmarkStart w:id="3" w:name="_Toc11753272"/>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Petroleum </w:t>
      </w:r>
      <w:r>
        <w:rPr>
          <w:i/>
          <w:iCs/>
        </w:rPr>
        <w:t>and Geothermal Energy Resources</w:t>
      </w:r>
      <w:r>
        <w:rPr>
          <w:i/>
          <w:snapToGrid w:val="0"/>
        </w:rPr>
        <w:t xml:space="preserve"> Regulations 1987 </w:t>
      </w:r>
      <w:r>
        <w:rPr>
          <w:snapToGrid w:val="0"/>
          <w:vertAlign w:val="superscript"/>
        </w:rPr>
        <w:t>1</w:t>
      </w:r>
      <w:r>
        <w:rPr>
          <w:snapToGrid w:val="0"/>
        </w:rPr>
        <w:t>.</w:t>
      </w:r>
    </w:p>
    <w:p>
      <w:pPr>
        <w:pStyle w:val="Footnotesection"/>
        <w:rPr>
          <w:i w:val="0"/>
        </w:rPr>
      </w:pPr>
      <w:r>
        <w:tab/>
        <w:t>[Regulation 1 amended: Gazette 23 Jun 2009 p. 2471.]</w:t>
      </w:r>
    </w:p>
    <w:p>
      <w:pPr>
        <w:pStyle w:val="Heading5"/>
      </w:pPr>
      <w:bookmarkStart w:id="5" w:name="_Toc391909272"/>
      <w:bookmarkStart w:id="6" w:name="_Toc12003129"/>
      <w:bookmarkStart w:id="7" w:name="_Toc11753273"/>
      <w:r>
        <w:rPr>
          <w:rStyle w:val="CharSectno"/>
        </w:rPr>
        <w:t>1A</w:t>
      </w:r>
      <w:r>
        <w:t>.</w:t>
      </w:r>
      <w:r>
        <w:tab/>
        <w:t>Terms used</w:t>
      </w:r>
      <w:bookmarkEnd w:id="5"/>
      <w:bookmarkEnd w:id="6"/>
      <w:bookmarkEnd w:id="7"/>
    </w:p>
    <w:p>
      <w:pPr>
        <w:pStyle w:val="Subsection"/>
      </w:pPr>
      <w:r>
        <w:tab/>
      </w:r>
      <w:r>
        <w:tab/>
        <w:t xml:space="preserve">In these regulations — </w:t>
      </w:r>
    </w:p>
    <w:p>
      <w:pPr>
        <w:pStyle w:val="Defstart"/>
      </w:pPr>
      <w:r>
        <w:tab/>
      </w:r>
      <w:r>
        <w:rPr>
          <w:rStyle w:val="CharDefText"/>
        </w:rPr>
        <w:t>AGD</w:t>
      </w:r>
      <w:r>
        <w:t xml:space="preserve"> means the Australian Geodetic Datum referred to in regulation 11;</w:t>
      </w:r>
    </w:p>
    <w:p>
      <w:pPr>
        <w:pStyle w:val="Defstart"/>
      </w:pPr>
      <w:r>
        <w:tab/>
      </w:r>
      <w:r>
        <w:rPr>
          <w:rStyle w:val="CharDefText"/>
        </w:rPr>
        <w:t>GDA</w:t>
      </w:r>
      <w:r>
        <w:t xml:space="preserve"> means the Geocentric Datum of Australia referred to in regulation 9.</w:t>
      </w:r>
    </w:p>
    <w:p>
      <w:pPr>
        <w:pStyle w:val="Footnotesection"/>
      </w:pPr>
      <w:r>
        <w:tab/>
        <w:t>[Regulation 1A inserted: Gazette 15 Dec 2000 p. 7213.]</w:t>
      </w:r>
    </w:p>
    <w:p>
      <w:pPr>
        <w:pStyle w:val="Heading5"/>
        <w:rPr>
          <w:snapToGrid w:val="0"/>
        </w:rPr>
      </w:pPr>
      <w:bookmarkStart w:id="8" w:name="_Toc391909273"/>
      <w:bookmarkStart w:id="9" w:name="_Toc12003130"/>
      <w:bookmarkStart w:id="10" w:name="_Toc11753274"/>
      <w:r>
        <w:rPr>
          <w:rStyle w:val="CharSectno"/>
        </w:rPr>
        <w:t>2</w:t>
      </w:r>
      <w:r>
        <w:rPr>
          <w:snapToGrid w:val="0"/>
        </w:rPr>
        <w:t>.</w:t>
      </w:r>
      <w:r>
        <w:rPr>
          <w:snapToGrid w:val="0"/>
        </w:rPr>
        <w:tab/>
        <w:t>Time prescribed (Act s. 17(4))</w:t>
      </w:r>
      <w:bookmarkEnd w:id="8"/>
      <w:bookmarkEnd w:id="9"/>
      <w:bookmarkEnd w:id="10"/>
    </w:p>
    <w:p>
      <w:pPr>
        <w:pStyle w:val="Subsection"/>
        <w:keepNext/>
        <w:rPr>
          <w:snapToGrid w:val="0"/>
        </w:rPr>
      </w:pPr>
      <w:r>
        <w:rPr>
          <w:snapToGrid w:val="0"/>
        </w:rPr>
        <w:tab/>
      </w:r>
      <w:r>
        <w:rPr>
          <w:snapToGrid w:val="0"/>
        </w:rPr>
        <w:tab/>
        <w:t>The prescribed time for the purposes of section 17(4) of the Act is — </w:t>
      </w:r>
    </w:p>
    <w:p>
      <w:pPr>
        <w:pStyle w:val="Indenta"/>
        <w:rPr>
          <w:snapToGrid w:val="0"/>
        </w:rPr>
      </w:pPr>
      <w:r>
        <w:rPr>
          <w:snapToGrid w:val="0"/>
        </w:rPr>
        <w:tab/>
        <w:t>(a)</w:t>
      </w:r>
      <w:r>
        <w:rPr>
          <w:snapToGrid w:val="0"/>
        </w:rPr>
        <w:tab/>
        <w:t>under section 17, 3 months from the day that the permittee,</w:t>
      </w:r>
      <w:r>
        <w:t xml:space="preserve"> holder of the drilling reservation,</w:t>
      </w:r>
      <w:r>
        <w:rPr>
          <w:snapToGrid w:val="0"/>
        </w:rPr>
        <w:t xml:space="preserve"> lessee or licensee gives notice to the owner or occupier that the permittee,</w:t>
      </w:r>
      <w:r>
        <w:t xml:space="preserve"> holder of the drilling reservation,</w:t>
      </w:r>
      <w:r>
        <w:rPr>
          <w:snapToGrid w:val="0"/>
        </w:rPr>
        <w:t xml:space="preserve"> lessee or licensee intends to commence operations on the private land; and</w:t>
      </w:r>
    </w:p>
    <w:p>
      <w:pPr>
        <w:pStyle w:val="Indenta"/>
        <w:rPr>
          <w:snapToGrid w:val="0"/>
        </w:rPr>
      </w:pPr>
      <w:r>
        <w:rPr>
          <w:snapToGrid w:val="0"/>
        </w:rPr>
        <w:tab/>
        <w:t>(b)</w:t>
      </w:r>
      <w:r>
        <w:rPr>
          <w:snapToGrid w:val="0"/>
        </w:rPr>
        <w:tab/>
        <w:t>under section 18, 3 months from the day that the owner or occupier of the private land adjoining or in the vicinity of the land comprised in any permit,</w:t>
      </w:r>
      <w:r>
        <w:t xml:space="preserve"> drilling reservation,</w:t>
      </w:r>
      <w:r>
        <w:rPr>
          <w:snapToGrid w:val="0"/>
        </w:rPr>
        <w:t xml:space="preserve"> lease or licence affected by the operations gives notice to the permittee,</w:t>
      </w:r>
      <w:r>
        <w:t xml:space="preserve"> holder of the drilling reservation,</w:t>
      </w:r>
      <w:r>
        <w:rPr>
          <w:snapToGrid w:val="0"/>
        </w:rPr>
        <w:t xml:space="preserve"> lessee or licensee that the private land or improvements thereon has or have been injured or depreciated in value by the operations; and</w:t>
      </w:r>
    </w:p>
    <w:p>
      <w:pPr>
        <w:pStyle w:val="Indenta"/>
        <w:rPr>
          <w:snapToGrid w:val="0"/>
        </w:rPr>
      </w:pPr>
      <w:r>
        <w:rPr>
          <w:snapToGrid w:val="0"/>
        </w:rPr>
        <w:tab/>
        <w:t>(c)</w:t>
      </w:r>
      <w:r>
        <w:rPr>
          <w:snapToGrid w:val="0"/>
        </w:rPr>
        <w:tab/>
        <w:t>under section 19, 3 months from the day that the owner or occupier of the private land gives notice to the permittee,</w:t>
      </w:r>
      <w:r>
        <w:t xml:space="preserve"> holder of the drilling reservation,</w:t>
      </w:r>
      <w:r>
        <w:rPr>
          <w:snapToGrid w:val="0"/>
        </w:rPr>
        <w:t xml:space="preserve"> lessee or licensee that operations have caused further damage to the surface or to any improvements on the private land.</w:t>
      </w:r>
    </w:p>
    <w:p>
      <w:pPr>
        <w:pStyle w:val="Footnotesection"/>
      </w:pPr>
      <w:r>
        <w:tab/>
        <w:t>[Regulation 2 amended: Gazette 28 Sep 1990 p. 5100; 23 Jun 2009 p. 2471</w:t>
      </w:r>
      <w:r>
        <w:noBreakHyphen/>
        <w:t xml:space="preserve">2.] </w:t>
      </w:r>
    </w:p>
    <w:p>
      <w:pPr>
        <w:pStyle w:val="Heading5"/>
        <w:rPr>
          <w:snapToGrid w:val="0"/>
        </w:rPr>
      </w:pPr>
      <w:bookmarkStart w:id="11" w:name="_Toc391909274"/>
      <w:bookmarkStart w:id="12" w:name="_Toc12003131"/>
      <w:bookmarkStart w:id="13" w:name="_Toc11753275"/>
      <w:r>
        <w:rPr>
          <w:rStyle w:val="CharSectno"/>
        </w:rPr>
        <w:t>3</w:t>
      </w:r>
      <w:r>
        <w:rPr>
          <w:snapToGrid w:val="0"/>
        </w:rPr>
        <w:t>.</w:t>
      </w:r>
      <w:r>
        <w:rPr>
          <w:snapToGrid w:val="0"/>
        </w:rPr>
        <w:tab/>
        <w:t>Fees and rates prescribed</w:t>
      </w:r>
      <w:bookmarkEnd w:id="11"/>
      <w:bookmarkEnd w:id="12"/>
      <w:bookmarkEnd w:id="13"/>
    </w:p>
    <w:p>
      <w:pPr>
        <w:pStyle w:val="Subsection"/>
        <w:rPr>
          <w:snapToGrid w:val="0"/>
        </w:rPr>
      </w:pPr>
      <w:r>
        <w:rPr>
          <w:snapToGrid w:val="0"/>
        </w:rPr>
        <w:tab/>
        <w:t>(1)</w:t>
      </w:r>
      <w:r>
        <w:rPr>
          <w:snapToGrid w:val="0"/>
        </w:rPr>
        <w:tab/>
        <w:t>For the purposes of a provision of the Act specified in Column 2 of Schedule 1, the prescribed fee is the amount specified in Column 3 of that Schedule opposite to that provision.</w:t>
      </w:r>
    </w:p>
    <w:p>
      <w:pPr>
        <w:pStyle w:val="Subsection"/>
        <w:rPr>
          <w:snapToGrid w:val="0"/>
        </w:rPr>
      </w:pPr>
      <w:r>
        <w:rPr>
          <w:snapToGrid w:val="0"/>
        </w:rPr>
        <w:tab/>
        <w:t>(2)</w:t>
      </w:r>
      <w:r>
        <w:rPr>
          <w:snapToGrid w:val="0"/>
        </w:rPr>
        <w:tab/>
        <w:t xml:space="preserve">For the purposes of section 81(2) of the Act, the prescribed rate is a rate of </w:t>
      </w:r>
      <w:r>
        <w:t>$</w:t>
      </w:r>
      <w:del w:id="14" w:author="Master Repository Process" w:date="2021-09-11T19:16:00Z">
        <w:r>
          <w:delText>129</w:delText>
        </w:r>
      </w:del>
      <w:ins w:id="15" w:author="Master Repository Process" w:date="2021-09-11T19:16:00Z">
        <w:r>
          <w:t>135</w:t>
        </w:r>
      </w:ins>
      <w:r>
        <w:t xml:space="preserve">.00 </w:t>
      </w:r>
      <w:r>
        <w:rPr>
          <w:snapToGrid w:val="0"/>
        </w:rPr>
        <w:t>per page.</w:t>
      </w:r>
    </w:p>
    <w:p>
      <w:pPr>
        <w:pStyle w:val="Ednotesubsection"/>
      </w:pPr>
      <w:r>
        <w:tab/>
        <w:t>[(3)</w:t>
      </w:r>
      <w:r>
        <w:noBreakHyphen/>
        <w:t>(5)</w:t>
      </w:r>
      <w:r>
        <w:tab/>
        <w:t>deleted]</w:t>
      </w:r>
    </w:p>
    <w:p>
      <w:pPr>
        <w:pStyle w:val="Subsection"/>
        <w:rPr>
          <w:snapToGrid w:val="0"/>
        </w:rPr>
      </w:pPr>
      <w:r>
        <w:rPr>
          <w:snapToGrid w:val="0"/>
        </w:rPr>
        <w:tab/>
        <w:t>(6)</w:t>
      </w:r>
      <w:r>
        <w:rPr>
          <w:snapToGrid w:val="0"/>
        </w:rPr>
        <w:tab/>
        <w:t xml:space="preserve">For the purposes of section 137(b) of the Act, the prescribed rate is a rate of </w:t>
      </w:r>
      <w:r>
        <w:t>$</w:t>
      </w:r>
      <w:del w:id="16" w:author="Master Repository Process" w:date="2021-09-11T19:16:00Z">
        <w:r>
          <w:delText>833</w:delText>
        </w:r>
      </w:del>
      <w:ins w:id="17" w:author="Master Repository Process" w:date="2021-09-11T19:16:00Z">
        <w:r>
          <w:t>875</w:t>
        </w:r>
      </w:ins>
      <w:r>
        <w:t>.00.</w:t>
      </w:r>
    </w:p>
    <w:p>
      <w:pPr>
        <w:pStyle w:val="Subsection"/>
        <w:rPr>
          <w:snapToGrid w:val="0"/>
        </w:rPr>
      </w:pPr>
      <w:r>
        <w:rPr>
          <w:snapToGrid w:val="0"/>
        </w:rPr>
        <w:tab/>
        <w:t>(7)</w:t>
      </w:r>
      <w:r>
        <w:rPr>
          <w:snapToGrid w:val="0"/>
        </w:rPr>
        <w:tab/>
        <w:t>For the purposes of section 137A of the Act, the prescribed rate is a rate of</w:t>
      </w:r>
      <w:r>
        <w:t xml:space="preserve"> $</w:t>
      </w:r>
      <w:del w:id="18" w:author="Master Repository Process" w:date="2021-09-11T19:16:00Z">
        <w:r>
          <w:delText>18 145</w:delText>
        </w:r>
      </w:del>
      <w:ins w:id="19" w:author="Master Repository Process" w:date="2021-09-11T19:16:00Z">
        <w:r>
          <w:t>19 050</w:t>
        </w:r>
      </w:ins>
      <w:r>
        <w:t>.00.</w:t>
      </w:r>
    </w:p>
    <w:p>
      <w:pPr>
        <w:pStyle w:val="Subsection"/>
        <w:keepNext/>
        <w:keepLines/>
        <w:rPr>
          <w:snapToGrid w:val="0"/>
        </w:rPr>
      </w:pPr>
      <w:r>
        <w:rPr>
          <w:snapToGrid w:val="0"/>
        </w:rPr>
        <w:tab/>
        <w:t>(8)</w:t>
      </w:r>
      <w:r>
        <w:rPr>
          <w:snapToGrid w:val="0"/>
        </w:rPr>
        <w:tab/>
        <w:t>For the purposes of section 138 of the Act, the prescribed rate is a rate of</w:t>
      </w:r>
      <w:r>
        <w:t xml:space="preserve"> $16 532.00.</w:t>
      </w:r>
    </w:p>
    <w:p>
      <w:pPr>
        <w:pStyle w:val="Footnotesection"/>
        <w:keepLines w:val="0"/>
      </w:pPr>
      <w:r>
        <w:tab/>
        <w:t>[Regulation 3 inserted: Gazette 28 Sep 1990 p. 5100</w:t>
      </w:r>
      <w:r>
        <w:noBreakHyphen/>
        <w:t>1; amended: Gazette 22 Jul 1994 p. 3780; 27 Jun 2000 p. 3252; 28 Jun 2002 p.  3090-1; 28 Feb 2003 p. 669-70; 23 Jun 2009 p. 2472; 9 Feb 2010 p. 271; 11 May 2010 p. 1817; 16 Jul 2010 p. 3358; 1 Jul 2011 p. 2734</w:t>
      </w:r>
      <w:r>
        <w:noBreakHyphen/>
        <w:t xml:space="preserve">5; 12 Jun 2012 p. 2463; 25 Feb 2014 p. 499; </w:t>
      </w:r>
      <w:r>
        <w:rPr>
          <w:spacing w:val="-4"/>
        </w:rPr>
        <w:t>17 Jun 2014 p. 1</w:t>
      </w:r>
      <w:r>
        <w:t>982; 30 Jun 2015 p. 2344 and 2347; 24 Jun 2016 p. 2332; 23 Jun 2017 p. 3305; 25 Jun 2018 p. 2320</w:t>
      </w:r>
      <w:ins w:id="20" w:author="Master Repository Process" w:date="2021-09-11T19:16:00Z">
        <w:r>
          <w:t>; 18 Jun 2019 p. 2053</w:t>
        </w:r>
      </w:ins>
      <w:r>
        <w:t xml:space="preserve">.] </w:t>
      </w:r>
    </w:p>
    <w:p>
      <w:pPr>
        <w:pStyle w:val="Ednotesection"/>
      </w:pPr>
      <w:r>
        <w:t>[</w:t>
      </w:r>
      <w:r>
        <w:rPr>
          <w:b/>
          <w:bCs/>
        </w:rPr>
        <w:t>3A.</w:t>
      </w:r>
      <w:r>
        <w:tab/>
        <w:t>Deleted: Gazette 23 Jun 2009 p. 2472.]</w:t>
      </w:r>
    </w:p>
    <w:p>
      <w:pPr>
        <w:pStyle w:val="Heading5"/>
        <w:rPr>
          <w:snapToGrid w:val="0"/>
        </w:rPr>
      </w:pPr>
      <w:bookmarkStart w:id="21" w:name="_Toc391909275"/>
      <w:bookmarkStart w:id="22" w:name="_Toc12003132"/>
      <w:bookmarkStart w:id="23" w:name="_Toc11753276"/>
      <w:r>
        <w:rPr>
          <w:rStyle w:val="CharSectno"/>
        </w:rPr>
        <w:t>4</w:t>
      </w:r>
      <w:r>
        <w:rPr>
          <w:snapToGrid w:val="0"/>
        </w:rPr>
        <w:t>.</w:t>
      </w:r>
      <w:r>
        <w:rPr>
          <w:snapToGrid w:val="0"/>
        </w:rPr>
        <w:tab/>
        <w:t>Form of instrument of transfer prescribed (Act s. 72(3)(a))</w:t>
      </w:r>
      <w:bookmarkEnd w:id="21"/>
      <w:bookmarkEnd w:id="22"/>
      <w:bookmarkEnd w:id="23"/>
    </w:p>
    <w:p>
      <w:pPr>
        <w:pStyle w:val="Subsection"/>
      </w:pPr>
      <w:r>
        <w:rPr>
          <w:snapToGrid w:val="0"/>
        </w:rPr>
        <w:tab/>
      </w:r>
      <w:r>
        <w:rPr>
          <w:snapToGrid w:val="0"/>
        </w:rPr>
        <w:tab/>
      </w:r>
      <w:r>
        <w:t>For the purposes of section 72(3)(a) of the Act, the prescribed form of an instrument of transfer is the form set out in Schedule 2.</w:t>
      </w:r>
    </w:p>
    <w:p>
      <w:pPr>
        <w:pStyle w:val="Footnotesection"/>
      </w:pPr>
      <w:r>
        <w:tab/>
        <w:t xml:space="preserve">[Regulation 4 inserted: Gazette 28 Sep 1990 p. 5101.] </w:t>
      </w:r>
    </w:p>
    <w:p>
      <w:pPr>
        <w:pStyle w:val="Heading5"/>
        <w:rPr>
          <w:snapToGrid w:val="0"/>
        </w:rPr>
      </w:pPr>
      <w:bookmarkStart w:id="24" w:name="_Toc391909276"/>
      <w:bookmarkStart w:id="25" w:name="_Toc12003133"/>
      <w:bookmarkStart w:id="26" w:name="_Toc11753277"/>
      <w:r>
        <w:rPr>
          <w:rStyle w:val="CharSectno"/>
        </w:rPr>
        <w:t>5</w:t>
      </w:r>
      <w:r>
        <w:rPr>
          <w:snapToGrid w:val="0"/>
        </w:rPr>
        <w:t>.</w:t>
      </w:r>
      <w:r>
        <w:rPr>
          <w:snapToGrid w:val="0"/>
        </w:rPr>
        <w:tab/>
        <w:t>Particulars prescribed (Act s. 75(4)(b))</w:t>
      </w:r>
      <w:bookmarkEnd w:id="24"/>
      <w:bookmarkEnd w:id="25"/>
      <w:bookmarkEnd w:id="26"/>
    </w:p>
    <w:p>
      <w:pPr>
        <w:pStyle w:val="Subsection"/>
        <w:rPr>
          <w:snapToGrid w:val="0"/>
        </w:rPr>
      </w:pPr>
      <w:r>
        <w:rPr>
          <w:snapToGrid w:val="0"/>
        </w:rPr>
        <w:tab/>
        <w:t>(1)</w:t>
      </w:r>
      <w:r>
        <w:rPr>
          <w:snapToGrid w:val="0"/>
        </w:rPr>
        <w:tab/>
        <w:t>For the purposes of section 75(4)(b) of the Act, the following particulars are prescribed — </w:t>
      </w:r>
    </w:p>
    <w:p>
      <w:pPr>
        <w:pStyle w:val="Indenta"/>
        <w:rPr>
          <w:snapToGrid w:val="0"/>
        </w:rPr>
      </w:pPr>
      <w:r>
        <w:rPr>
          <w:snapToGrid w:val="0"/>
        </w:rPr>
        <w:tab/>
        <w:t>(a)</w:t>
      </w:r>
      <w:r>
        <w:rPr>
          <w:snapToGrid w:val="0"/>
          <w:spacing w:val="-4"/>
        </w:rPr>
        <w:tab/>
      </w:r>
      <w:r>
        <w:rPr>
          <w:snapToGrid w:val="0"/>
        </w:rPr>
        <w:t xml:space="preserve">description and date of execution of the instrument evidencing the dealing referred to in section 75(4)(a) of the Act (in this subregulation referred to as </w:t>
      </w:r>
      <w:r>
        <w:t xml:space="preserve">the </w:t>
      </w:r>
      <w:r>
        <w:rPr>
          <w:rStyle w:val="CharDefText"/>
        </w:rPr>
        <w:t>dealing</w:t>
      </w:r>
      <w:r>
        <w:rPr>
          <w:snapToGrid w:val="0"/>
        </w:rPr>
        <w:t>);</w:t>
      </w:r>
    </w:p>
    <w:p>
      <w:pPr>
        <w:pStyle w:val="Indenta"/>
        <w:rPr>
          <w:snapToGrid w:val="0"/>
        </w:rPr>
      </w:pPr>
      <w:r>
        <w:rPr>
          <w:snapToGrid w:val="0"/>
        </w:rPr>
        <w:tab/>
        <w:t>(b)</w:t>
      </w:r>
      <w:r>
        <w:rPr>
          <w:snapToGrid w:val="0"/>
        </w:rPr>
        <w:tab/>
        <w:t>details of the title (including the type and number of the title)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75(1) of the Act;</w:t>
      </w:r>
    </w:p>
    <w:p>
      <w:pPr>
        <w:pStyle w:val="Indenta"/>
        <w:keepNext/>
        <w:rPr>
          <w:snapToGrid w:val="0"/>
        </w:rPr>
      </w:pPr>
      <w:r>
        <w:rPr>
          <w:snapToGrid w:val="0"/>
        </w:rPr>
        <w:tab/>
        <w:t>(e)</w:t>
      </w:r>
      <w:r>
        <w:rPr>
          <w:snapToGrid w:val="0"/>
        </w:rPr>
        <w:tab/>
        <w:t>details of the interest or interests in the title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the case of a dealing to which section 4(5)(a) of the </w:t>
      </w:r>
      <w:r>
        <w:rPr>
          <w:i/>
          <w:snapToGrid w:val="0"/>
        </w:rPr>
        <w:t>Petroleum</w:t>
      </w:r>
      <w:r>
        <w:rPr>
          <w:i/>
          <w:iCs/>
        </w:rPr>
        <w:t xml:space="preserve"> and Geothermal Energy Resources</w:t>
      </w:r>
      <w:r>
        <w:rPr>
          <w:i/>
          <w:snapToGrid w:val="0"/>
        </w:rPr>
        <w:t xml:space="preserve"> (Registration Fees) Act 1967</w:t>
      </w:r>
      <w:r>
        <w:rPr>
          <w:snapToGrid w:val="0"/>
        </w:rPr>
        <w:t xml:space="preserve"> applies, the value of the consideration;</w:t>
      </w:r>
    </w:p>
    <w:p>
      <w:pPr>
        <w:pStyle w:val="Indenta"/>
        <w:rPr>
          <w:snapToGrid w:val="0"/>
        </w:rPr>
      </w:pPr>
      <w:r>
        <w:rPr>
          <w:snapToGrid w:val="0"/>
        </w:rPr>
        <w:tab/>
        <w:t>(g)</w:t>
      </w:r>
      <w:r>
        <w:rPr>
          <w:snapToGrid w:val="0"/>
        </w:rPr>
        <w:tab/>
        <w:t xml:space="preserve">in the case of a dealing relating to an interest in a licence to which section 4(5)(b) of the </w:t>
      </w:r>
      <w:r>
        <w:rPr>
          <w:i/>
          <w:snapToGrid w:val="0"/>
        </w:rPr>
        <w:t>Petroleum</w:t>
      </w:r>
      <w:r>
        <w:rPr>
          <w:i/>
          <w:iCs/>
        </w:rPr>
        <w:t xml:space="preserve"> and Geothermal Energy Resources</w:t>
      </w:r>
      <w:r>
        <w:rPr>
          <w:i/>
          <w:snapToGrid w:val="0"/>
        </w:rPr>
        <w:t xml:space="preserve"> (Registration Fees) Act 1967</w:t>
      </w:r>
      <w:r>
        <w:rPr>
          <w:snapToGrid w:val="0"/>
        </w:rPr>
        <w:t xml:space="preserve"> applies, the value of the interest;</w:t>
      </w:r>
    </w:p>
    <w:p>
      <w:pPr>
        <w:pStyle w:val="Indenta"/>
        <w:rPr>
          <w:snapToGrid w:val="0"/>
        </w:rPr>
      </w:pPr>
      <w:r>
        <w:rPr>
          <w:snapToGrid w:val="0"/>
        </w:rPr>
        <w:tab/>
        <w:t>(h)</w:t>
      </w:r>
      <w:r>
        <w:rPr>
          <w:snapToGrid w:val="0"/>
        </w:rPr>
        <w:tab/>
        <w:t xml:space="preserve">whether or not the parties to the dealing have made or propose to make an application for the purposes of section 4(7) of the </w:t>
      </w:r>
      <w:r>
        <w:rPr>
          <w:i/>
          <w:snapToGrid w:val="0"/>
        </w:rPr>
        <w:t xml:space="preserve">Petroleum </w:t>
      </w:r>
      <w:r>
        <w:rPr>
          <w:i/>
          <w:iCs/>
        </w:rPr>
        <w:t>and Geothermal Energy Resources</w:t>
      </w:r>
      <w:r>
        <w:rPr>
          <w:i/>
          <w:snapToGrid w:val="0"/>
        </w:rPr>
        <w:t xml:space="preserve"> (Registration Fees) Act 1967</w:t>
      </w:r>
      <w:r>
        <w:rPr>
          <w:snapToGrid w:val="0"/>
        </w:rPr>
        <w:t>;</w:t>
      </w:r>
    </w:p>
    <w:p>
      <w:pPr>
        <w:pStyle w:val="Indenta"/>
        <w:rPr>
          <w:snapToGrid w:val="0"/>
        </w:rPr>
      </w:pPr>
      <w:r>
        <w:rPr>
          <w:snapToGrid w:val="0"/>
        </w:rPr>
        <w:tab/>
        <w:t>(j)</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vertAlign w:val="superscript"/>
        </w:rPr>
        <w:t> 2</w:t>
      </w:r>
      <w:r>
        <w:rPr>
          <w:snapToGrid w:val="0"/>
        </w:rPr>
        <w:t>) — </w:t>
      </w:r>
    </w:p>
    <w:p>
      <w:pPr>
        <w:pStyle w:val="Indenti"/>
        <w:rPr>
          <w:snapToGrid w:val="0"/>
        </w:rPr>
      </w:pPr>
      <w:r>
        <w:rPr>
          <w:snapToGrid w:val="0"/>
        </w:rPr>
        <w:tab/>
        <w:t>(i)</w:t>
      </w:r>
      <w:r>
        <w:rPr>
          <w:snapToGrid w:val="0"/>
        </w:rPr>
        <w:tab/>
        <w:t>description and date of execution of the instrument evidencing the dealing; and</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keepNext/>
        <w:keepLines/>
        <w:rPr>
          <w:snapToGrid w:val="0"/>
        </w:rPr>
      </w:pPr>
      <w:r>
        <w:rPr>
          <w:snapToGrid w:val="0"/>
        </w:rPr>
        <w:tab/>
        <w:t>(2)</w:t>
      </w:r>
      <w:r>
        <w:rPr>
          <w:snapToGrid w:val="0"/>
        </w:rPr>
        <w:tab/>
        <w:t>In subregulation (1) — </w:t>
      </w:r>
    </w:p>
    <w:p>
      <w:pPr>
        <w:pStyle w:val="Defstart"/>
        <w:keepNex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title which is the subject of the dealing to which the instrument referred to in subregulation (1)(a) relates; and</w:t>
      </w:r>
    </w:p>
    <w:p>
      <w:pPr>
        <w:pStyle w:val="Defpara"/>
      </w:pPr>
      <w:r>
        <w:tab/>
        <w:t>(b)</w:t>
      </w:r>
      <w:r>
        <w:tab/>
        <w:t>that — </w:t>
      </w:r>
    </w:p>
    <w:p>
      <w:pPr>
        <w:pStyle w:val="Defsubpara"/>
      </w:pPr>
      <w:r>
        <w:tab/>
        <w:t>(i)</w:t>
      </w:r>
      <w:r>
        <w:tab/>
        <w:t>creates or assigns an option to enter into the dealing referred to in subregulation (1)(a); or</w:t>
      </w:r>
    </w:p>
    <w:p>
      <w:pPr>
        <w:pStyle w:val="Defsubpara"/>
      </w:pPr>
      <w:r>
        <w:tab/>
        <w:t>(ii)</w:t>
      </w:r>
      <w:r>
        <w:tab/>
        <w:t>creates or assigns a right to enter into the dealing referred to in subregulation (1)(a); or</w:t>
      </w:r>
    </w:p>
    <w:p>
      <w:pPr>
        <w:pStyle w:val="Defsubpara"/>
      </w:pPr>
      <w:r>
        <w:tab/>
        <w:t>(iii)</w:t>
      </w:r>
      <w:r>
        <w:tab/>
        <w:t>is altered or terminated by the dealing referred to in subregulation (1)(a),</w:t>
      </w:r>
    </w:p>
    <w:p>
      <w:pPr>
        <w:pStyle w:val="Defstart"/>
        <w:keepNext/>
      </w:pPr>
      <w:r>
        <w:tab/>
        <w:t xml:space="preserve">and includes any transaction in respect of which an instrument was registered under section 75 of the Act before the day fixed under section 2(1) of the </w:t>
      </w:r>
      <w:r>
        <w:rPr>
          <w:i/>
        </w:rPr>
        <w:t>Acts Amendment (Petroleum) Act 1990</w:t>
      </w:r>
      <w:r>
        <w:rPr>
          <w:vertAlign w:val="superscript"/>
        </w:rPr>
        <w:t> 2</w:t>
      </w:r>
      <w:r>
        <w:t>.</w:t>
      </w:r>
    </w:p>
    <w:p>
      <w:pPr>
        <w:pStyle w:val="Footnotesection"/>
      </w:pPr>
      <w:r>
        <w:tab/>
        <w:t>[Regulation 5 inserted: Gazette 28 Sep 1990 p. 5101</w:t>
      </w:r>
      <w:r>
        <w:noBreakHyphen/>
        <w:t xml:space="preserve">2; amended: Gazette 23 Jun 2009 p. 2472.] </w:t>
      </w:r>
    </w:p>
    <w:p>
      <w:pPr>
        <w:pStyle w:val="Ednotesection"/>
      </w:pPr>
      <w:r>
        <w:t>[</w:t>
      </w:r>
      <w:r>
        <w:rPr>
          <w:b/>
          <w:bCs/>
        </w:rPr>
        <w:t>6, 7.</w:t>
      </w:r>
      <w:r>
        <w:tab/>
        <w:t>Deleted: Gazette 23 Jun 2009 p. 2472.]</w:t>
      </w:r>
    </w:p>
    <w:p>
      <w:pPr>
        <w:pStyle w:val="Heading5"/>
        <w:rPr>
          <w:snapToGrid w:val="0"/>
        </w:rPr>
      </w:pPr>
      <w:bookmarkStart w:id="27" w:name="_Toc391909277"/>
      <w:bookmarkStart w:id="28" w:name="_Toc12003134"/>
      <w:bookmarkStart w:id="29" w:name="_Toc11753278"/>
      <w:r>
        <w:rPr>
          <w:rStyle w:val="CharSectno"/>
        </w:rPr>
        <w:t>8</w:t>
      </w:r>
      <w:r>
        <w:rPr>
          <w:snapToGrid w:val="0"/>
        </w:rPr>
        <w:t>.</w:t>
      </w:r>
      <w:r>
        <w:rPr>
          <w:snapToGrid w:val="0"/>
        </w:rPr>
        <w:tab/>
        <w:t xml:space="preserve">Taxes etc. prescribed (Act s. 144A </w:t>
      </w:r>
      <w:r>
        <w:rPr>
          <w:i/>
          <w:snapToGrid w:val="0"/>
        </w:rPr>
        <w:t>federal duty</w:t>
      </w:r>
      <w:r>
        <w:rPr>
          <w:snapToGrid w:val="0"/>
        </w:rPr>
        <w:t>)</w:t>
      </w:r>
      <w:bookmarkEnd w:id="27"/>
      <w:bookmarkEnd w:id="28"/>
      <w:bookmarkEnd w:id="29"/>
    </w:p>
    <w:p>
      <w:pPr>
        <w:pStyle w:val="Subsection"/>
        <w:rPr>
          <w:snapToGrid w:val="0"/>
        </w:rPr>
      </w:pPr>
      <w:r>
        <w:rPr>
          <w:snapToGrid w:val="0"/>
        </w:rPr>
        <w:tab/>
      </w:r>
      <w:r>
        <w:rPr>
          <w:snapToGrid w:val="0"/>
        </w:rPr>
        <w:tab/>
        <w:t xml:space="preserve">The following imposts are excluded from the definition of </w:t>
      </w:r>
      <w:r>
        <w:rPr>
          <w:b/>
          <w:bCs/>
          <w:i/>
          <w:iCs/>
          <w:snapToGrid w:val="0"/>
        </w:rPr>
        <w:t>federal duty</w:t>
      </w:r>
      <w:r>
        <w:rPr>
          <w:snapToGrid w:val="0"/>
        </w:rPr>
        <w:t xml:space="preserve"> in section 144A(3) of the Act — </w:t>
      </w:r>
    </w:p>
    <w:p>
      <w:pPr>
        <w:pStyle w:val="Indenta"/>
        <w:spacing w:before="60"/>
        <w:rPr>
          <w:snapToGrid w:val="0"/>
        </w:rPr>
      </w:pPr>
      <w:r>
        <w:rPr>
          <w:snapToGrid w:val="0"/>
        </w:rPr>
        <w:tab/>
        <w:t>(a)</w:t>
      </w:r>
      <w:r>
        <w:rPr>
          <w:snapToGrid w:val="0"/>
        </w:rPr>
        <w:tab/>
        <w:t>all taxes, duties, fees, levies and charges already included in the purchase price of goods or services purchased by the permittee, holder of a drilling reservation, lessee or licensee;</w:t>
      </w:r>
    </w:p>
    <w:p>
      <w:pPr>
        <w:pStyle w:val="Indenta"/>
        <w:spacing w:before="60"/>
        <w:rPr>
          <w:snapToGrid w:val="0"/>
        </w:rPr>
      </w:pPr>
      <w:r>
        <w:rPr>
          <w:snapToGrid w:val="0"/>
        </w:rPr>
        <w:tab/>
        <w:t>(b)</w:t>
      </w:r>
      <w:r>
        <w:rPr>
          <w:snapToGrid w:val="0"/>
        </w:rPr>
        <w:tab/>
        <w:t>departure tax;</w:t>
      </w:r>
    </w:p>
    <w:p>
      <w:pPr>
        <w:pStyle w:val="Indenta"/>
        <w:rPr>
          <w:snapToGrid w:val="0"/>
        </w:rPr>
      </w:pPr>
      <w:r>
        <w:rPr>
          <w:snapToGrid w:val="0"/>
        </w:rPr>
        <w:tab/>
        <w:t>(c)</w:t>
      </w:r>
      <w:r>
        <w:rPr>
          <w:snapToGrid w:val="0"/>
        </w:rPr>
        <w:tab/>
        <w:t>fringe benefits tax;</w:t>
      </w:r>
    </w:p>
    <w:p>
      <w:pPr>
        <w:pStyle w:val="Indenta"/>
        <w:spacing w:before="60"/>
        <w:rPr>
          <w:snapToGrid w:val="0"/>
        </w:rPr>
      </w:pPr>
      <w:r>
        <w:rPr>
          <w:snapToGrid w:val="0"/>
        </w:rPr>
        <w:tab/>
        <w:t>(d)</w:t>
      </w:r>
      <w:r>
        <w:rPr>
          <w:snapToGrid w:val="0"/>
        </w:rPr>
        <w:tab/>
        <w:t xml:space="preserve">deduction from salary or wages as required under the </w:t>
      </w:r>
      <w:r>
        <w:rPr>
          <w:i/>
          <w:snapToGrid w:val="0"/>
        </w:rPr>
        <w:t>Income Tax Assessment Act 1936</w:t>
      </w:r>
      <w:r>
        <w:rPr>
          <w:snapToGrid w:val="0"/>
        </w:rPr>
        <w:t xml:space="preserve"> of the Commonwealth to enable income tax to be collected from employees by instalments;</w:t>
      </w:r>
    </w:p>
    <w:p>
      <w:pPr>
        <w:pStyle w:val="Indenta"/>
        <w:spacing w:before="60"/>
        <w:rPr>
          <w:snapToGrid w:val="0"/>
        </w:rPr>
      </w:pPr>
      <w:r>
        <w:rPr>
          <w:snapToGrid w:val="0"/>
        </w:rPr>
        <w:tab/>
        <w:t>(e)</w:t>
      </w:r>
      <w:r>
        <w:rPr>
          <w:snapToGrid w:val="0"/>
        </w:rPr>
        <w:tab/>
        <w:t xml:space="preserve">deduction from prescribed payments as required under the </w:t>
      </w:r>
      <w:r>
        <w:rPr>
          <w:i/>
          <w:snapToGrid w:val="0"/>
        </w:rPr>
        <w:t>Income Tax Assessment Act 1936</w:t>
      </w:r>
      <w:r>
        <w:rPr>
          <w:snapToGrid w:val="0"/>
        </w:rPr>
        <w:t xml:space="preserve"> of the Commonwealth to enable tax to be collected in respect of certain payments for work;</w:t>
      </w:r>
    </w:p>
    <w:p>
      <w:pPr>
        <w:pStyle w:val="Indenta"/>
        <w:spacing w:before="60"/>
        <w:rPr>
          <w:snapToGrid w:val="0"/>
        </w:rPr>
      </w:pPr>
      <w:r>
        <w:rPr>
          <w:snapToGrid w:val="0"/>
        </w:rPr>
        <w:tab/>
        <w:t>(f)</w:t>
      </w:r>
      <w:r>
        <w:rPr>
          <w:snapToGrid w:val="0"/>
        </w:rPr>
        <w:tab/>
        <w:t>customs import duty;</w:t>
      </w:r>
    </w:p>
    <w:p>
      <w:pPr>
        <w:pStyle w:val="Indenta"/>
        <w:rPr>
          <w:snapToGrid w:val="0"/>
        </w:rPr>
      </w:pPr>
      <w:r>
        <w:rPr>
          <w:snapToGrid w:val="0"/>
        </w:rPr>
        <w:tab/>
        <w:t>(g)</w:t>
      </w:r>
      <w:r>
        <w:rPr>
          <w:snapToGrid w:val="0"/>
        </w:rPr>
        <w:tab/>
        <w:t>aircraft landing charge;</w:t>
      </w:r>
    </w:p>
    <w:p>
      <w:pPr>
        <w:pStyle w:val="Indenta"/>
        <w:rPr>
          <w:snapToGrid w:val="0"/>
        </w:rPr>
      </w:pPr>
      <w:r>
        <w:rPr>
          <w:snapToGrid w:val="0"/>
        </w:rPr>
        <w:tab/>
        <w:t>(h)</w:t>
      </w:r>
      <w:r>
        <w:rPr>
          <w:snapToGrid w:val="0"/>
        </w:rPr>
        <w:tab/>
        <w:t>training guarantee charge;</w:t>
      </w:r>
    </w:p>
    <w:p>
      <w:pPr>
        <w:pStyle w:val="Indenta"/>
        <w:rPr>
          <w:snapToGrid w:val="0"/>
        </w:rPr>
      </w:pPr>
      <w:r>
        <w:rPr>
          <w:snapToGrid w:val="0"/>
        </w:rPr>
        <w:tab/>
        <w:t>(i)</w:t>
      </w:r>
      <w:r>
        <w:rPr>
          <w:snapToGrid w:val="0"/>
        </w:rPr>
        <w:tab/>
        <w:t>superannuation guarantee charge;</w:t>
      </w:r>
    </w:p>
    <w:p>
      <w:pPr>
        <w:pStyle w:val="Indenta"/>
        <w:rPr>
          <w:snapToGrid w:val="0"/>
        </w:rPr>
      </w:pPr>
      <w:r>
        <w:rPr>
          <w:snapToGrid w:val="0"/>
        </w:rPr>
        <w:tab/>
        <w:t>(j)</w:t>
      </w:r>
      <w:r>
        <w:rPr>
          <w:snapToGrid w:val="0"/>
        </w:rPr>
        <w:tab/>
        <w:t xml:space="preserve">contributions under Part 4.2 of the </w:t>
      </w:r>
      <w:r>
        <w:rPr>
          <w:i/>
          <w:snapToGrid w:val="0"/>
        </w:rPr>
        <w:t>Higher Education Funding Act 1988</w:t>
      </w:r>
      <w:r>
        <w:rPr>
          <w:snapToGrid w:val="0"/>
        </w:rPr>
        <w:t xml:space="preserve"> of the Commonwealth.</w:t>
      </w:r>
    </w:p>
    <w:p>
      <w:pPr>
        <w:pStyle w:val="Footnotesection"/>
        <w:ind w:left="890" w:hanging="890"/>
      </w:pPr>
      <w:r>
        <w:tab/>
        <w:t>[Regulation 8 inserted: Gazette 20 May 1994 p. 2124</w:t>
      </w:r>
      <w:r>
        <w:noBreakHyphen/>
        <w:t xml:space="preserve">5.] </w:t>
      </w:r>
    </w:p>
    <w:p>
      <w:pPr>
        <w:pStyle w:val="Heading5"/>
        <w:spacing w:before="180"/>
      </w:pPr>
      <w:bookmarkStart w:id="30" w:name="_Toc391909278"/>
      <w:bookmarkStart w:id="31" w:name="_Toc12003135"/>
      <w:bookmarkStart w:id="32" w:name="_Toc11753279"/>
      <w:r>
        <w:rPr>
          <w:rStyle w:val="CharSectno"/>
        </w:rPr>
        <w:t>9</w:t>
      </w:r>
      <w:r>
        <w:t>.</w:t>
      </w:r>
      <w:r>
        <w:tab/>
        <w:t>Australian datum prescribed etc. (Act s. 8(1))</w:t>
      </w:r>
      <w:bookmarkEnd w:id="30"/>
      <w:bookmarkEnd w:id="31"/>
      <w:bookmarkEnd w:id="32"/>
    </w:p>
    <w:p>
      <w:pPr>
        <w:pStyle w:val="Subsection"/>
      </w:pPr>
      <w:r>
        <w:tab/>
        <w:t>(1)</w:t>
      </w:r>
      <w:r>
        <w:tab/>
        <w:t>Subject to regulation 11, the GDA is the prescribed Australian datum for the purposes referred to in section 8(1)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pPr>
      <w:r>
        <w:tab/>
        <w:t>(3)</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jc w:val="right"/>
        <w:tblLayout w:type="fixed"/>
        <w:tblLook w:val="0000" w:firstRow="0" w:lastRow="0" w:firstColumn="0" w:lastColumn="0" w:noHBand="0" w:noVBand="0"/>
      </w:tblPr>
      <w:tblGrid>
        <w:gridCol w:w="876"/>
        <w:gridCol w:w="1134"/>
        <w:gridCol w:w="1701"/>
        <w:gridCol w:w="1843"/>
        <w:gridCol w:w="1134"/>
      </w:tblGrid>
      <w:tr>
        <w:trPr>
          <w:tblHeader/>
          <w:jc w:val="right"/>
        </w:trPr>
        <w:tc>
          <w:tcPr>
            <w:tcW w:w="876" w:type="dxa"/>
          </w:tcPr>
          <w:p>
            <w:pPr>
              <w:pStyle w:val="TableNAm"/>
              <w:rPr>
                <w:b/>
                <w:bCs/>
                <w:sz w:val="20"/>
              </w:rPr>
            </w:pPr>
            <w:r>
              <w:rPr>
                <w:b/>
                <w:bCs/>
                <w:sz w:val="20"/>
              </w:rPr>
              <w:t>No.</w:t>
            </w:r>
          </w:p>
        </w:tc>
        <w:tc>
          <w:tcPr>
            <w:tcW w:w="1134" w:type="dxa"/>
          </w:tcPr>
          <w:p>
            <w:pPr>
              <w:pStyle w:val="TableNAm"/>
              <w:rPr>
                <w:b/>
                <w:bCs/>
                <w:sz w:val="20"/>
              </w:rPr>
            </w:pPr>
            <w:r>
              <w:rPr>
                <w:b/>
                <w:bCs/>
                <w:sz w:val="20"/>
              </w:rPr>
              <w:t>Name</w:t>
            </w:r>
          </w:p>
        </w:tc>
        <w:tc>
          <w:tcPr>
            <w:tcW w:w="1701" w:type="dxa"/>
          </w:tcPr>
          <w:p>
            <w:pPr>
              <w:pStyle w:val="TableNAm"/>
              <w:rPr>
                <w:b/>
                <w:bCs/>
                <w:sz w:val="20"/>
              </w:rPr>
            </w:pPr>
            <w:r>
              <w:rPr>
                <w:b/>
                <w:bCs/>
                <w:sz w:val="20"/>
              </w:rPr>
              <w:t>South latitude</w:t>
            </w:r>
          </w:p>
        </w:tc>
        <w:tc>
          <w:tcPr>
            <w:tcW w:w="1843" w:type="dxa"/>
          </w:tcPr>
          <w:p>
            <w:pPr>
              <w:pStyle w:val="TableNAm"/>
              <w:rPr>
                <w:b/>
                <w:bCs/>
                <w:sz w:val="20"/>
              </w:rPr>
            </w:pPr>
            <w:r>
              <w:rPr>
                <w:b/>
                <w:bCs/>
                <w:sz w:val="20"/>
              </w:rPr>
              <w:t>East longitude</w:t>
            </w:r>
          </w:p>
        </w:tc>
        <w:tc>
          <w:tcPr>
            <w:tcW w:w="1134" w:type="dxa"/>
          </w:tcPr>
          <w:p>
            <w:pPr>
              <w:pStyle w:val="TableNAm"/>
              <w:rPr>
                <w:b/>
                <w:bCs/>
                <w:sz w:val="20"/>
              </w:rPr>
            </w:pPr>
            <w:r>
              <w:rPr>
                <w:b/>
                <w:bCs/>
                <w:sz w:val="20"/>
              </w:rPr>
              <w:t>Ellipsoidal height</w:t>
            </w:r>
          </w:p>
        </w:tc>
      </w:tr>
      <w:tr>
        <w:trPr>
          <w:jc w:val="right"/>
        </w:trPr>
        <w:tc>
          <w:tcPr>
            <w:tcW w:w="876" w:type="dxa"/>
          </w:tcPr>
          <w:p>
            <w:pPr>
              <w:pStyle w:val="TableNAm"/>
              <w:rPr>
                <w:sz w:val="20"/>
              </w:rPr>
            </w:pPr>
            <w:r>
              <w:rPr>
                <w:sz w:val="20"/>
              </w:rPr>
              <w:t>AU 012</w:t>
            </w:r>
          </w:p>
        </w:tc>
        <w:tc>
          <w:tcPr>
            <w:tcW w:w="1134" w:type="dxa"/>
          </w:tcPr>
          <w:p>
            <w:pPr>
              <w:pStyle w:val="TableNAm"/>
              <w:rPr>
                <w:sz w:val="20"/>
              </w:rPr>
            </w:pPr>
            <w:smartTag w:uri="urn:schemas-microsoft-com:office:smarttags" w:element="place">
              <w:r>
                <w:rPr>
                  <w:sz w:val="20"/>
                </w:rPr>
                <w:t>Alice Springs</w:t>
              </w:r>
            </w:smartTag>
          </w:p>
        </w:tc>
        <w:tc>
          <w:tcPr>
            <w:tcW w:w="1701" w:type="dxa"/>
          </w:tcPr>
          <w:p>
            <w:pPr>
              <w:pStyle w:val="TableNAm"/>
              <w:rPr>
                <w:sz w:val="20"/>
              </w:rPr>
            </w:pPr>
            <w:r>
              <w:rPr>
                <w:snapToGrid w:val="0"/>
                <w:sz w:val="20"/>
              </w:rPr>
              <w:t>23° 40′ 12.44592″</w:t>
            </w:r>
          </w:p>
        </w:tc>
        <w:tc>
          <w:tcPr>
            <w:tcW w:w="1843" w:type="dxa"/>
          </w:tcPr>
          <w:p>
            <w:pPr>
              <w:pStyle w:val="TableNAm"/>
              <w:rPr>
                <w:sz w:val="20"/>
              </w:rPr>
            </w:pPr>
            <w:r>
              <w:rPr>
                <w:snapToGrid w:val="0"/>
                <w:sz w:val="20"/>
              </w:rPr>
              <w:t>133° 53′ 07.84757″</w:t>
            </w:r>
          </w:p>
        </w:tc>
        <w:tc>
          <w:tcPr>
            <w:tcW w:w="1134" w:type="dxa"/>
          </w:tcPr>
          <w:p>
            <w:pPr>
              <w:pStyle w:val="TableNAm"/>
              <w:rPr>
                <w:sz w:val="20"/>
              </w:rPr>
            </w:pPr>
            <w:r>
              <w:rPr>
                <w:sz w:val="20"/>
              </w:rPr>
              <w:t>603.358 m</w:t>
            </w:r>
          </w:p>
        </w:tc>
      </w:tr>
      <w:tr>
        <w:trPr>
          <w:jc w:val="right"/>
        </w:trPr>
        <w:tc>
          <w:tcPr>
            <w:tcW w:w="876" w:type="dxa"/>
          </w:tcPr>
          <w:p>
            <w:pPr>
              <w:pStyle w:val="TableNAm"/>
              <w:rPr>
                <w:sz w:val="20"/>
              </w:rPr>
            </w:pPr>
            <w:r>
              <w:rPr>
                <w:sz w:val="20"/>
              </w:rPr>
              <w:t>AU 013</w:t>
            </w:r>
          </w:p>
        </w:tc>
        <w:tc>
          <w:tcPr>
            <w:tcW w:w="1134" w:type="dxa"/>
          </w:tcPr>
          <w:p>
            <w:pPr>
              <w:pStyle w:val="TableNAm"/>
              <w:rPr>
                <w:sz w:val="20"/>
              </w:rPr>
            </w:pPr>
            <w:r>
              <w:rPr>
                <w:sz w:val="20"/>
              </w:rPr>
              <w:t>Karratha</w:t>
            </w:r>
          </w:p>
        </w:tc>
        <w:tc>
          <w:tcPr>
            <w:tcW w:w="1701" w:type="dxa"/>
          </w:tcPr>
          <w:p>
            <w:pPr>
              <w:pStyle w:val="TableNAm"/>
              <w:rPr>
                <w:sz w:val="20"/>
              </w:rPr>
            </w:pPr>
            <w:r>
              <w:rPr>
                <w:snapToGrid w:val="0"/>
                <w:sz w:val="20"/>
              </w:rPr>
              <w:t>20° 58′ 53.17004″</w:t>
            </w:r>
          </w:p>
        </w:tc>
        <w:tc>
          <w:tcPr>
            <w:tcW w:w="1843" w:type="dxa"/>
          </w:tcPr>
          <w:p>
            <w:pPr>
              <w:pStyle w:val="TableNAm"/>
              <w:rPr>
                <w:sz w:val="20"/>
              </w:rPr>
            </w:pPr>
            <w:r>
              <w:rPr>
                <w:snapToGrid w:val="0"/>
                <w:sz w:val="20"/>
              </w:rPr>
              <w:t>117° 05′ 49.87255″</w:t>
            </w:r>
          </w:p>
        </w:tc>
        <w:tc>
          <w:tcPr>
            <w:tcW w:w="1134" w:type="dxa"/>
          </w:tcPr>
          <w:p>
            <w:pPr>
              <w:pStyle w:val="TableNAm"/>
              <w:rPr>
                <w:sz w:val="20"/>
              </w:rPr>
            </w:pPr>
            <w:r>
              <w:rPr>
                <w:sz w:val="20"/>
              </w:rPr>
              <w:t>109.246 m</w:t>
            </w:r>
          </w:p>
        </w:tc>
      </w:tr>
      <w:tr>
        <w:trPr>
          <w:jc w:val="right"/>
        </w:trPr>
        <w:tc>
          <w:tcPr>
            <w:tcW w:w="876" w:type="dxa"/>
          </w:tcPr>
          <w:p>
            <w:pPr>
              <w:pStyle w:val="TableNAm"/>
              <w:rPr>
                <w:sz w:val="20"/>
              </w:rPr>
            </w:pPr>
            <w:r>
              <w:rPr>
                <w:sz w:val="20"/>
              </w:rPr>
              <w:t>AU 014</w:t>
            </w:r>
          </w:p>
        </w:tc>
        <w:tc>
          <w:tcPr>
            <w:tcW w:w="1134" w:type="dxa"/>
          </w:tcPr>
          <w:p>
            <w:pPr>
              <w:pStyle w:val="TableNAm"/>
              <w:rPr>
                <w:sz w:val="20"/>
              </w:rPr>
            </w:pPr>
            <w:smartTag w:uri="urn:schemas-microsoft-com:office:smarttags" w:element="City">
              <w:smartTag w:uri="urn:schemas-microsoft-com:office:smarttags" w:element="place">
                <w:r>
                  <w:rPr>
                    <w:sz w:val="20"/>
                  </w:rPr>
                  <w:t>Darwin</w:t>
                </w:r>
              </w:smartTag>
            </w:smartTag>
          </w:p>
        </w:tc>
        <w:tc>
          <w:tcPr>
            <w:tcW w:w="1701" w:type="dxa"/>
          </w:tcPr>
          <w:p>
            <w:pPr>
              <w:pStyle w:val="TableNAm"/>
              <w:rPr>
                <w:sz w:val="20"/>
              </w:rPr>
            </w:pPr>
            <w:r>
              <w:rPr>
                <w:snapToGrid w:val="0"/>
                <w:sz w:val="20"/>
              </w:rPr>
              <w:t>12° 50′ 37.35839″</w:t>
            </w:r>
          </w:p>
        </w:tc>
        <w:tc>
          <w:tcPr>
            <w:tcW w:w="1843" w:type="dxa"/>
          </w:tcPr>
          <w:p>
            <w:pPr>
              <w:pStyle w:val="TableNAm"/>
              <w:rPr>
                <w:sz w:val="20"/>
              </w:rPr>
            </w:pPr>
            <w:r>
              <w:rPr>
                <w:snapToGrid w:val="0"/>
                <w:sz w:val="20"/>
              </w:rPr>
              <w:t>131° 07′ 57.84838″</w:t>
            </w:r>
          </w:p>
        </w:tc>
        <w:tc>
          <w:tcPr>
            <w:tcW w:w="1134" w:type="dxa"/>
          </w:tcPr>
          <w:p>
            <w:pPr>
              <w:pStyle w:val="TableNAm"/>
              <w:rPr>
                <w:sz w:val="20"/>
              </w:rPr>
            </w:pPr>
            <w:r>
              <w:rPr>
                <w:sz w:val="20"/>
              </w:rPr>
              <w:t>125.197 m</w:t>
            </w:r>
          </w:p>
        </w:tc>
      </w:tr>
      <w:tr>
        <w:trPr>
          <w:jc w:val="right"/>
        </w:trPr>
        <w:tc>
          <w:tcPr>
            <w:tcW w:w="876" w:type="dxa"/>
          </w:tcPr>
          <w:p>
            <w:pPr>
              <w:pStyle w:val="TableNAm"/>
              <w:rPr>
                <w:sz w:val="20"/>
              </w:rPr>
            </w:pPr>
            <w:r>
              <w:rPr>
                <w:sz w:val="20"/>
              </w:rPr>
              <w:t>AU 015</w:t>
            </w:r>
          </w:p>
        </w:tc>
        <w:tc>
          <w:tcPr>
            <w:tcW w:w="1134" w:type="dxa"/>
          </w:tcPr>
          <w:p>
            <w:pPr>
              <w:pStyle w:val="TableNAm"/>
              <w:rPr>
                <w:sz w:val="20"/>
              </w:rPr>
            </w:pPr>
            <w:r>
              <w:rPr>
                <w:sz w:val="20"/>
              </w:rPr>
              <w:t>Townsville</w:t>
            </w:r>
          </w:p>
        </w:tc>
        <w:tc>
          <w:tcPr>
            <w:tcW w:w="1701" w:type="dxa"/>
          </w:tcPr>
          <w:p>
            <w:pPr>
              <w:pStyle w:val="TableNAm"/>
              <w:rPr>
                <w:sz w:val="20"/>
              </w:rPr>
            </w:pPr>
            <w:r>
              <w:rPr>
                <w:snapToGrid w:val="0"/>
                <w:sz w:val="20"/>
              </w:rPr>
              <w:t>19° 20′ 50.42839″</w:t>
            </w:r>
          </w:p>
        </w:tc>
        <w:tc>
          <w:tcPr>
            <w:tcW w:w="1843" w:type="dxa"/>
          </w:tcPr>
          <w:p>
            <w:pPr>
              <w:pStyle w:val="TableNAm"/>
              <w:rPr>
                <w:sz w:val="20"/>
              </w:rPr>
            </w:pPr>
            <w:r>
              <w:rPr>
                <w:snapToGrid w:val="0"/>
                <w:sz w:val="20"/>
              </w:rPr>
              <w:t>146° 46′ 30.79057″</w:t>
            </w:r>
          </w:p>
        </w:tc>
        <w:tc>
          <w:tcPr>
            <w:tcW w:w="1134" w:type="dxa"/>
          </w:tcPr>
          <w:p>
            <w:pPr>
              <w:pStyle w:val="TableNAm"/>
              <w:rPr>
                <w:sz w:val="20"/>
              </w:rPr>
            </w:pPr>
            <w:r>
              <w:rPr>
                <w:sz w:val="20"/>
              </w:rPr>
              <w:t>587.077 m</w:t>
            </w:r>
          </w:p>
        </w:tc>
      </w:tr>
      <w:tr>
        <w:trPr>
          <w:jc w:val="right"/>
        </w:trPr>
        <w:tc>
          <w:tcPr>
            <w:tcW w:w="876" w:type="dxa"/>
          </w:tcPr>
          <w:p>
            <w:pPr>
              <w:pStyle w:val="TableNAm"/>
              <w:rPr>
                <w:sz w:val="20"/>
              </w:rPr>
            </w:pPr>
            <w:r>
              <w:rPr>
                <w:sz w:val="20"/>
              </w:rPr>
              <w:t>AU 016</w:t>
            </w:r>
          </w:p>
        </w:tc>
        <w:tc>
          <w:tcPr>
            <w:tcW w:w="1134" w:type="dxa"/>
          </w:tcPr>
          <w:p>
            <w:pPr>
              <w:pStyle w:val="TableNAm"/>
              <w:rPr>
                <w:sz w:val="20"/>
              </w:rPr>
            </w:pPr>
            <w:smartTag w:uri="urn:schemas-microsoft-com:office:smarttags" w:element="City">
              <w:smartTag w:uri="urn:schemas-microsoft-com:office:smarttags" w:element="place">
                <w:r>
                  <w:rPr>
                    <w:sz w:val="20"/>
                  </w:rPr>
                  <w:t>Hobart</w:t>
                </w:r>
              </w:smartTag>
            </w:smartTag>
          </w:p>
        </w:tc>
        <w:tc>
          <w:tcPr>
            <w:tcW w:w="1701" w:type="dxa"/>
          </w:tcPr>
          <w:p>
            <w:pPr>
              <w:pStyle w:val="TableNAm"/>
              <w:rPr>
                <w:sz w:val="20"/>
              </w:rPr>
            </w:pPr>
            <w:r>
              <w:rPr>
                <w:snapToGrid w:val="0"/>
                <w:sz w:val="20"/>
              </w:rPr>
              <w:t>42° 48′ 16.98506″</w:t>
            </w:r>
          </w:p>
        </w:tc>
        <w:tc>
          <w:tcPr>
            <w:tcW w:w="1843" w:type="dxa"/>
          </w:tcPr>
          <w:p>
            <w:pPr>
              <w:pStyle w:val="TableNAm"/>
              <w:rPr>
                <w:sz w:val="20"/>
              </w:rPr>
            </w:pPr>
            <w:r>
              <w:rPr>
                <w:snapToGrid w:val="0"/>
                <w:sz w:val="20"/>
              </w:rPr>
              <w:t>147° 26′ 19.43548″</w:t>
            </w:r>
          </w:p>
        </w:tc>
        <w:tc>
          <w:tcPr>
            <w:tcW w:w="1134" w:type="dxa"/>
          </w:tcPr>
          <w:p>
            <w:pPr>
              <w:pStyle w:val="TableNAm"/>
              <w:rPr>
                <w:sz w:val="20"/>
              </w:rPr>
            </w:pPr>
            <w:r>
              <w:rPr>
                <w:sz w:val="20"/>
              </w:rPr>
              <w:t xml:space="preserve">  41.126 m</w:t>
            </w:r>
          </w:p>
        </w:tc>
      </w:tr>
      <w:tr>
        <w:trPr>
          <w:jc w:val="right"/>
        </w:trPr>
        <w:tc>
          <w:tcPr>
            <w:tcW w:w="876" w:type="dxa"/>
          </w:tcPr>
          <w:p>
            <w:pPr>
              <w:pStyle w:val="TableNAm"/>
              <w:keepNext/>
              <w:rPr>
                <w:sz w:val="20"/>
              </w:rPr>
            </w:pPr>
            <w:r>
              <w:rPr>
                <w:sz w:val="20"/>
              </w:rPr>
              <w:t>AU 017</w:t>
            </w:r>
          </w:p>
        </w:tc>
        <w:tc>
          <w:tcPr>
            <w:tcW w:w="1134" w:type="dxa"/>
          </w:tcPr>
          <w:p>
            <w:pPr>
              <w:pStyle w:val="TableNAm"/>
              <w:keepNext/>
              <w:rPr>
                <w:sz w:val="20"/>
              </w:rPr>
            </w:pPr>
            <w:r>
              <w:rPr>
                <w:sz w:val="20"/>
              </w:rPr>
              <w:t>Tidbinbilla</w:t>
            </w:r>
          </w:p>
        </w:tc>
        <w:tc>
          <w:tcPr>
            <w:tcW w:w="1701" w:type="dxa"/>
          </w:tcPr>
          <w:p>
            <w:pPr>
              <w:pStyle w:val="TableNAm"/>
              <w:keepNext/>
              <w:rPr>
                <w:sz w:val="20"/>
              </w:rPr>
            </w:pPr>
            <w:r>
              <w:rPr>
                <w:snapToGrid w:val="0"/>
                <w:sz w:val="20"/>
              </w:rPr>
              <w:t>35° 23′ 57.15627″</w:t>
            </w:r>
          </w:p>
        </w:tc>
        <w:tc>
          <w:tcPr>
            <w:tcW w:w="1843" w:type="dxa"/>
          </w:tcPr>
          <w:p>
            <w:pPr>
              <w:pStyle w:val="TableNAm"/>
              <w:keepNext/>
              <w:rPr>
                <w:sz w:val="20"/>
              </w:rPr>
            </w:pPr>
            <w:r>
              <w:rPr>
                <w:snapToGrid w:val="0"/>
                <w:sz w:val="20"/>
              </w:rPr>
              <w:t>148° 58′ 47.98425″</w:t>
            </w:r>
          </w:p>
        </w:tc>
        <w:tc>
          <w:tcPr>
            <w:tcW w:w="1134" w:type="dxa"/>
          </w:tcPr>
          <w:p>
            <w:pPr>
              <w:pStyle w:val="TableNAm"/>
              <w:keepNext/>
              <w:rPr>
                <w:sz w:val="20"/>
              </w:rPr>
            </w:pPr>
            <w:r>
              <w:rPr>
                <w:sz w:val="20"/>
              </w:rPr>
              <w:t>665.440 m</w:t>
            </w:r>
          </w:p>
        </w:tc>
      </w:tr>
      <w:tr>
        <w:trPr>
          <w:jc w:val="right"/>
        </w:trPr>
        <w:tc>
          <w:tcPr>
            <w:tcW w:w="876" w:type="dxa"/>
          </w:tcPr>
          <w:p>
            <w:pPr>
              <w:pStyle w:val="TableNAm"/>
              <w:rPr>
                <w:sz w:val="20"/>
              </w:rPr>
            </w:pPr>
            <w:r>
              <w:rPr>
                <w:sz w:val="20"/>
              </w:rPr>
              <w:t>AU 019</w:t>
            </w:r>
          </w:p>
        </w:tc>
        <w:tc>
          <w:tcPr>
            <w:tcW w:w="1134" w:type="dxa"/>
          </w:tcPr>
          <w:p>
            <w:pPr>
              <w:pStyle w:val="TableNAm"/>
              <w:rPr>
                <w:sz w:val="20"/>
              </w:rPr>
            </w:pPr>
            <w:r>
              <w:rPr>
                <w:sz w:val="20"/>
              </w:rPr>
              <w:t>Ceduna</w:t>
            </w:r>
          </w:p>
        </w:tc>
        <w:tc>
          <w:tcPr>
            <w:tcW w:w="1701" w:type="dxa"/>
          </w:tcPr>
          <w:p>
            <w:pPr>
              <w:pStyle w:val="TableNAm"/>
              <w:rPr>
                <w:sz w:val="20"/>
              </w:rPr>
            </w:pPr>
            <w:r>
              <w:rPr>
                <w:snapToGrid w:val="0"/>
                <w:sz w:val="20"/>
              </w:rPr>
              <w:t>31° 52′ 00.01664″</w:t>
            </w:r>
          </w:p>
        </w:tc>
        <w:tc>
          <w:tcPr>
            <w:tcW w:w="1843" w:type="dxa"/>
          </w:tcPr>
          <w:p>
            <w:pPr>
              <w:pStyle w:val="TableNAm"/>
              <w:rPr>
                <w:sz w:val="20"/>
              </w:rPr>
            </w:pPr>
            <w:r>
              <w:rPr>
                <w:snapToGrid w:val="0"/>
                <w:sz w:val="20"/>
              </w:rPr>
              <w:t>133° 48′ 35.37527″</w:t>
            </w:r>
          </w:p>
        </w:tc>
        <w:tc>
          <w:tcPr>
            <w:tcW w:w="1134" w:type="dxa"/>
          </w:tcPr>
          <w:p>
            <w:pPr>
              <w:pStyle w:val="TableNAm"/>
              <w:rPr>
                <w:sz w:val="20"/>
              </w:rPr>
            </w:pPr>
            <w:r>
              <w:rPr>
                <w:sz w:val="20"/>
              </w:rPr>
              <w:t>144.802 m</w:t>
            </w:r>
          </w:p>
        </w:tc>
      </w:tr>
      <w:tr>
        <w:trPr>
          <w:jc w:val="right"/>
        </w:trPr>
        <w:tc>
          <w:tcPr>
            <w:tcW w:w="876" w:type="dxa"/>
          </w:tcPr>
          <w:p>
            <w:pPr>
              <w:pStyle w:val="TableNAm"/>
              <w:rPr>
                <w:sz w:val="20"/>
              </w:rPr>
            </w:pPr>
            <w:r>
              <w:rPr>
                <w:sz w:val="20"/>
              </w:rPr>
              <w:t>AU 029</w:t>
            </w:r>
          </w:p>
        </w:tc>
        <w:tc>
          <w:tcPr>
            <w:tcW w:w="1134" w:type="dxa"/>
          </w:tcPr>
          <w:p>
            <w:pPr>
              <w:pStyle w:val="TableNAm"/>
              <w:rPr>
                <w:sz w:val="20"/>
              </w:rPr>
            </w:pPr>
            <w:r>
              <w:rPr>
                <w:sz w:val="20"/>
              </w:rPr>
              <w:t>Yaragadee</w:t>
            </w:r>
          </w:p>
        </w:tc>
        <w:tc>
          <w:tcPr>
            <w:tcW w:w="1701" w:type="dxa"/>
          </w:tcPr>
          <w:p>
            <w:pPr>
              <w:pStyle w:val="TableNAm"/>
              <w:rPr>
                <w:sz w:val="20"/>
              </w:rPr>
            </w:pPr>
            <w:r>
              <w:rPr>
                <w:snapToGrid w:val="0"/>
                <w:sz w:val="20"/>
              </w:rPr>
              <w:t>29° 02′ 47.61687″</w:t>
            </w:r>
          </w:p>
        </w:tc>
        <w:tc>
          <w:tcPr>
            <w:tcW w:w="1843" w:type="dxa"/>
          </w:tcPr>
          <w:p>
            <w:pPr>
              <w:pStyle w:val="TableNAm"/>
              <w:rPr>
                <w:sz w:val="20"/>
              </w:rPr>
            </w:pPr>
            <w:r>
              <w:rPr>
                <w:snapToGrid w:val="0"/>
                <w:sz w:val="20"/>
              </w:rPr>
              <w:t>115° 20′ 49.10049″</w:t>
            </w:r>
          </w:p>
        </w:tc>
        <w:tc>
          <w:tcPr>
            <w:tcW w:w="1134" w:type="dxa"/>
          </w:tcPr>
          <w:p>
            <w:pPr>
              <w:pStyle w:val="TableNAm"/>
              <w:rPr>
                <w:sz w:val="20"/>
              </w:rPr>
            </w:pPr>
            <w:r>
              <w:rPr>
                <w:sz w:val="20"/>
              </w:rPr>
              <w:t>241.291 m</w:t>
            </w:r>
          </w:p>
        </w:tc>
      </w:tr>
    </w:tbl>
    <w:p>
      <w:pPr>
        <w:pStyle w:val="Footnotesection"/>
        <w:keepLines w:val="0"/>
        <w:ind w:left="890" w:hanging="890"/>
      </w:pPr>
      <w:r>
        <w:tab/>
        <w:t>[Regulation 9 inserted: Gazette 15 Dec 2000 p. 7213</w:t>
      </w:r>
      <w:r>
        <w:noBreakHyphen/>
        <w:t>14.]</w:t>
      </w:r>
    </w:p>
    <w:p>
      <w:pPr>
        <w:pStyle w:val="Heading5"/>
      </w:pPr>
      <w:bookmarkStart w:id="33" w:name="_Toc391909279"/>
      <w:bookmarkStart w:id="34" w:name="_Toc12003136"/>
      <w:bookmarkStart w:id="35" w:name="_Toc11753280"/>
      <w:r>
        <w:rPr>
          <w:rStyle w:val="CharSectno"/>
        </w:rPr>
        <w:t>10</w:t>
      </w:r>
      <w:r>
        <w:t>.</w:t>
      </w:r>
      <w:r>
        <w:tab/>
        <w:t>Position on Earth, reference to in instruments operating on or after 16 Dec 2000</w:t>
      </w:r>
      <w:bookmarkEnd w:id="33"/>
      <w:bookmarkEnd w:id="34"/>
      <w:bookmarkEnd w:id="35"/>
    </w:p>
    <w:p>
      <w:pPr>
        <w:pStyle w:val="Subsection"/>
      </w:pPr>
      <w:r>
        <w:tab/>
        <w:t>(1)</w:t>
      </w:r>
      <w:r>
        <w:tab/>
        <w:t xml:space="preserve">A reference (a </w:t>
      </w:r>
      <w:r>
        <w:rPr>
          <w:rStyle w:val="CharDefText"/>
        </w:rPr>
        <w:t>GDA reference</w:t>
      </w:r>
      <w:r>
        <w:t xml:space="preserve">) in an instrument under the Act or these regulations that comes into force on or after the commencement day to the position on the surface of the Earth of a graticular section or block (including a block constituted as provided by section 135 of the Act) is to be made by reference to — </w:t>
      </w:r>
    </w:p>
    <w:p>
      <w:pPr>
        <w:pStyle w:val="Indenta"/>
      </w:pPr>
      <w:r>
        <w:tab/>
        <w:t>(a)</w:t>
      </w:r>
      <w:r>
        <w:tab/>
        <w:t>the GDA; and</w:t>
      </w:r>
    </w:p>
    <w:p>
      <w:pPr>
        <w:pStyle w:val="Indenta"/>
      </w:pPr>
      <w:r>
        <w:tab/>
        <w:t>(b)</w:t>
      </w:r>
      <w:r>
        <w:tab/>
        <w:t>coordinates of latitude and longitude calculated to 3 decimal places of a second.</w:t>
      </w:r>
    </w:p>
    <w:p>
      <w:pPr>
        <w:pStyle w:val="Subsection"/>
      </w:pPr>
      <w:r>
        <w:tab/>
        <w:t>(2)</w:t>
      </w:r>
      <w:r>
        <w:tab/>
        <w:t>An instrument under the Act or these regulations referred to in subregulation (1) that contains a GDA reference is to be endorsed with a statement to the effect that the GDA applied to the calculation of the coordinates of latitude and longitude relevant to the GDA reference, but the omission of such a statement does not affect the validity of the instrument.</w:t>
      </w:r>
    </w:p>
    <w:p>
      <w:pPr>
        <w:pStyle w:val="Subsection"/>
      </w:pPr>
      <w:r>
        <w:tab/>
        <w:t>(3)</w:t>
      </w:r>
      <w:r>
        <w:tab/>
        <w:t xml:space="preserve">Despite section 27 of the Act, for the purposes of subregulation (1) — </w:t>
      </w:r>
    </w:p>
    <w:p>
      <w:pPr>
        <w:pStyle w:val="Indenta"/>
      </w:pPr>
      <w:r>
        <w:tab/>
        <w:t>(a)</w:t>
      </w:r>
      <w:r>
        <w:tab/>
        <w:t>the meridians of longitude defining the eastern and western boundaries of a graticular section; and</w:t>
      </w:r>
    </w:p>
    <w:p>
      <w:pPr>
        <w:pStyle w:val="Indenta"/>
        <w:keepNext/>
      </w:pPr>
      <w:r>
        <w:tab/>
        <w:t>(b)</w:t>
      </w:r>
      <w:r>
        <w:tab/>
        <w:t>the parallels of latitude defining the northern and southern boundaries of a graticular section,</w:t>
      </w:r>
    </w:p>
    <w:p>
      <w:pPr>
        <w:pStyle w:val="Subsection"/>
      </w:pPr>
      <w:r>
        <w:tab/>
      </w:r>
      <w:r>
        <w:tab/>
        <w:t>may be taken to be at a distance from each other that is other than 5 minutes.</w:t>
      </w:r>
    </w:p>
    <w:p>
      <w:pPr>
        <w:pStyle w:val="Subsection"/>
        <w:keepNext/>
        <w:keepLines/>
      </w:pPr>
      <w:r>
        <w:tab/>
        <w:t>(4)</w:t>
      </w:r>
      <w:r>
        <w:tab/>
        <w:t xml:space="preserve">In subregulation (1) — </w:t>
      </w:r>
    </w:p>
    <w:p>
      <w:pPr>
        <w:pStyle w:val="Defstart"/>
      </w:pPr>
      <w:r>
        <w:tab/>
      </w:r>
      <w:r>
        <w:rPr>
          <w:rStyle w:val="CharDefText"/>
        </w:rPr>
        <w:t>commencement day</w:t>
      </w:r>
      <w:r>
        <w:t xml:space="preserve"> means the day on which section 7 of the </w:t>
      </w:r>
      <w:r>
        <w:rPr>
          <w:i/>
        </w:rPr>
        <w:t>Acts Amendment (Australian Datum) Act 2000</w:t>
      </w:r>
      <w:r>
        <w:t xml:space="preserve"> comes into operation </w:t>
      </w:r>
      <w:r>
        <w:rPr>
          <w:vertAlign w:val="superscript"/>
        </w:rPr>
        <w:t>3</w:t>
      </w:r>
      <w:r>
        <w:t>.</w:t>
      </w:r>
    </w:p>
    <w:p>
      <w:pPr>
        <w:pStyle w:val="Footnotesection"/>
      </w:pPr>
      <w:r>
        <w:tab/>
        <w:t>[Regulation 10 inserted: Gazette 15 Dec 2000 p. 7214.]</w:t>
      </w:r>
    </w:p>
    <w:p>
      <w:pPr>
        <w:pStyle w:val="Heading5"/>
      </w:pPr>
      <w:bookmarkStart w:id="36" w:name="_Toc391909280"/>
      <w:bookmarkStart w:id="37" w:name="_Toc12003137"/>
      <w:bookmarkStart w:id="38" w:name="_Toc11753281"/>
      <w:r>
        <w:rPr>
          <w:rStyle w:val="CharSectno"/>
        </w:rPr>
        <w:t>11</w:t>
      </w:r>
      <w:r>
        <w:t>.</w:t>
      </w:r>
      <w:r>
        <w:tab/>
        <w:t>Datum prescribed (Act s. 27(4))</w:t>
      </w:r>
      <w:bookmarkEnd w:id="36"/>
      <w:bookmarkEnd w:id="37"/>
      <w:bookmarkEnd w:id="38"/>
    </w:p>
    <w:p>
      <w:pPr>
        <w:pStyle w:val="Subsection"/>
      </w:pPr>
      <w:r>
        <w:tab/>
        <w:t>(1)</w:t>
      </w:r>
      <w:r>
        <w:tab/>
        <w:t>Subject to regulation 10, the AGD is the prescribed datum for the purposes referred to in section 27(4) of the Act.</w:t>
      </w:r>
    </w:p>
    <w:p>
      <w:pPr>
        <w:pStyle w:val="Subsection"/>
      </w:pPr>
      <w:r>
        <w:tab/>
        <w:t>(2)</w:t>
      </w:r>
      <w:r>
        <w:tab/>
        <w:t>The AGD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Subsection"/>
      </w:pPr>
      <w:r>
        <w:tab/>
        <w:t>(3)</w:t>
      </w:r>
      <w:r>
        <w:tab/>
        <w:t xml:space="preserve">The Johnston Geodetic Station is taken to be situated at —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r>
      <w:r>
        <w:t>and</w:t>
      </w:r>
      <w:r>
        <w:rPr>
          <w:snapToGrid w:val="0"/>
        </w:rPr>
        <w:t xml:space="preserve"> to have a ground level elevation of 571.2 m above the ellipsoid referred to in subregulation (2).</w:t>
      </w:r>
    </w:p>
    <w:p>
      <w:pPr>
        <w:pStyle w:val="Subsection"/>
        <w:rPr>
          <w:snapToGrid w:val="0"/>
        </w:rPr>
      </w:pPr>
      <w:r>
        <w:rPr>
          <w:snapToGrid w:val="0"/>
        </w:rPr>
        <w:tab/>
        <w:t>(4)</w:t>
      </w:r>
      <w:r>
        <w:rPr>
          <w:snapToGrid w:val="0"/>
        </w:rPr>
        <w:tab/>
        <w:t>An instrument in force under the Act or these regulations immediately before the commencement day that contains a reference to the position on the surface of the Earth of a point, line or area determined by reference to the AGD is to be endorsed, if it is practicable to do so, with a statement to the effect that the AGD applied to that determination, but the omission of such a statement does not affect the validity of the instrument.</w:t>
      </w:r>
    </w:p>
    <w:p>
      <w:pPr>
        <w:pStyle w:val="Subsection"/>
      </w:pPr>
      <w:r>
        <w:tab/>
        <w:t>(5)</w:t>
      </w:r>
      <w:r>
        <w:tab/>
        <w:t>If, in relation to an instrument referred to in subregulation (4), coordinates calculated by reference to the AGD are to be converted to coordinates calculated by reference to the GDA, the conversion is to be made using the National Transformation Version 2 (NTV2) grid file transformation.</w:t>
      </w:r>
    </w:p>
    <w:p>
      <w:pPr>
        <w:pStyle w:val="Footnotesection"/>
      </w:pPr>
      <w:r>
        <w:tab/>
        <w:t>[Regulation 11 inserted: Gazette 15 Dec 2000 p. 7215.]</w:t>
      </w:r>
    </w:p>
    <w:p>
      <w:pPr>
        <w:pStyle w:val="Heading5"/>
      </w:pPr>
      <w:bookmarkStart w:id="39" w:name="_Toc12003138"/>
      <w:bookmarkStart w:id="40" w:name="_Toc11753282"/>
      <w:r>
        <w:rPr>
          <w:rStyle w:val="CharSectno"/>
        </w:rPr>
        <w:t>12</w:t>
      </w:r>
      <w:r>
        <w:t>.</w:t>
      </w:r>
      <w:r>
        <w:tab/>
        <w:t>Transitional provision: operation of r. 3</w:t>
      </w:r>
      <w:bookmarkEnd w:id="39"/>
      <w:bookmarkEnd w:id="40"/>
    </w:p>
    <w:p>
      <w:pPr>
        <w:pStyle w:val="Subsection"/>
        <w:keepNext/>
      </w:pPr>
      <w:r>
        <w:tab/>
        <w:t>(1)</w:t>
      </w:r>
      <w:r>
        <w:tab/>
        <w:t xml:space="preserve">In this regulation — </w:t>
      </w:r>
    </w:p>
    <w:p>
      <w:pPr>
        <w:pStyle w:val="Defstart"/>
      </w:pPr>
      <w:r>
        <w:tab/>
      </w:r>
      <w:r>
        <w:rPr>
          <w:rStyle w:val="CharDefText"/>
        </w:rPr>
        <w:t>regulation 3</w:t>
      </w:r>
      <w:r>
        <w:t xml:space="preserve"> has the meaning given in Schedule 2 clause 1 of the Act.</w:t>
      </w:r>
    </w:p>
    <w:p>
      <w:pPr>
        <w:pStyle w:val="Subsection"/>
      </w:pPr>
      <w:r>
        <w:tab/>
        <w:t>(2)</w:t>
      </w:r>
      <w:r>
        <w:tab/>
        <w:t>This regulation is made for the purposes of Schedule 2 clause 3(4) of the Act.</w:t>
      </w:r>
    </w:p>
    <w:p>
      <w:pPr>
        <w:pStyle w:val="Subsection"/>
      </w:pPr>
      <w:r>
        <w:tab/>
        <w:t>(3)</w:t>
      </w:r>
      <w:r>
        <w:tab/>
        <w:t>Regulation 3 as continued in force under Schedule 2 clause 3(3)(b) of the Act is, for the purposes of its application under that paragraph, deleted.</w:t>
      </w:r>
    </w:p>
    <w:p>
      <w:pPr>
        <w:pStyle w:val="Footnotesection"/>
      </w:pPr>
      <w:r>
        <w:tab/>
        <w:t>[Regulation 12 inserted: Gazette 30 Jun 2015 p. 2344.]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41" w:name="_Toc12003111"/>
      <w:bookmarkStart w:id="42" w:name="_Toc12003139"/>
      <w:bookmarkStart w:id="43" w:name="_Toc514404386"/>
      <w:bookmarkStart w:id="44" w:name="_Toc514404454"/>
      <w:bookmarkStart w:id="45" w:name="_Toc514405710"/>
      <w:bookmarkStart w:id="46" w:name="_Toc514405778"/>
      <w:bookmarkStart w:id="47" w:name="_Toc514420638"/>
      <w:bookmarkStart w:id="48" w:name="_Toc517874314"/>
      <w:bookmarkStart w:id="49" w:name="_Toc11753243"/>
      <w:bookmarkStart w:id="50" w:name="_Toc11753283"/>
      <w:bookmarkStart w:id="51" w:name="_Toc482954550"/>
      <w:bookmarkStart w:id="52" w:name="_Toc482954614"/>
      <w:bookmarkStart w:id="53" w:name="_Toc482954764"/>
      <w:bookmarkStart w:id="54" w:name="_Toc482969328"/>
      <w:bookmarkStart w:id="55" w:name="_Toc482969392"/>
      <w:bookmarkStart w:id="56" w:name="_Toc482969456"/>
      <w:bookmarkStart w:id="57" w:name="_Toc486415296"/>
      <w:bookmarkStart w:id="58" w:name="_Toc391909281"/>
      <w:bookmarkStart w:id="59" w:name="_Toc423414665"/>
      <w:bookmarkStart w:id="60" w:name="_Toc423506720"/>
      <w:bookmarkStart w:id="61" w:name="_Toc423506765"/>
      <w:bookmarkStart w:id="62" w:name="_Toc455398568"/>
      <w:r>
        <w:rPr>
          <w:rStyle w:val="CharSchNo"/>
        </w:rPr>
        <w:t>Schedule 1</w:t>
      </w:r>
      <w:r>
        <w:rPr>
          <w:rStyle w:val="CharSDivNo"/>
        </w:rPr>
        <w:t> </w:t>
      </w:r>
      <w:r>
        <w:t>—</w:t>
      </w:r>
      <w:r>
        <w:rPr>
          <w:rStyle w:val="CharSDivText"/>
        </w:rPr>
        <w:t> </w:t>
      </w:r>
      <w:r>
        <w:rPr>
          <w:rStyle w:val="CharSchText"/>
        </w:rPr>
        <w:t>Prescribed fees</w:t>
      </w:r>
      <w:bookmarkEnd w:id="41"/>
      <w:bookmarkEnd w:id="42"/>
    </w:p>
    <w:p>
      <w:pPr>
        <w:pStyle w:val="yShoulderClause"/>
      </w:pPr>
      <w:r>
        <w:t>[r. 3(1)]</w:t>
      </w:r>
    </w:p>
    <w:p>
      <w:pPr>
        <w:pStyle w:val="yFootnoteheading"/>
        <w:spacing w:after="120"/>
      </w:pPr>
      <w:r>
        <w:tab/>
        <w:t xml:space="preserve">[Heading inserted: Gazette </w:t>
      </w:r>
      <w:del w:id="63" w:author="Master Repository Process" w:date="2021-09-11T19:16:00Z">
        <w:r>
          <w:delText>25</w:delText>
        </w:r>
      </w:del>
      <w:ins w:id="64" w:author="Master Repository Process" w:date="2021-09-11T19:16:00Z">
        <w:r>
          <w:t>18</w:t>
        </w:r>
      </w:ins>
      <w:r>
        <w:t> Jun </w:t>
      </w:r>
      <w:del w:id="65" w:author="Master Repository Process" w:date="2021-09-11T19:16:00Z">
        <w:r>
          <w:delText>2018</w:delText>
        </w:r>
      </w:del>
      <w:ins w:id="66" w:author="Master Repository Process" w:date="2021-09-11T19:16:00Z">
        <w:r>
          <w:t>2019</w:t>
        </w:r>
      </w:ins>
      <w:r>
        <w:t xml:space="preserve"> p. </w:t>
      </w:r>
      <w:del w:id="67" w:author="Master Repository Process" w:date="2021-09-11T19:16:00Z">
        <w:r>
          <w:delText>2321</w:delText>
        </w:r>
      </w:del>
      <w:ins w:id="68" w:author="Master Repository Process" w:date="2021-09-11T19:16:00Z">
        <w:r>
          <w:t>2054</w:t>
        </w:r>
      </w:ins>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2126"/>
        <w:gridCol w:w="2978"/>
      </w:tblGrid>
      <w:tr>
        <w:trPr>
          <w:tblHeader/>
          <w:jc w:val="center"/>
        </w:trPr>
        <w:tc>
          <w:tcPr>
            <w:tcW w:w="1559" w:type="dxa"/>
          </w:tcPr>
          <w:p>
            <w:pPr>
              <w:pStyle w:val="yTableNAm"/>
              <w:jc w:val="center"/>
            </w:pPr>
            <w:r>
              <w:rPr>
                <w:b/>
              </w:rPr>
              <w:t>Column 1</w:t>
            </w:r>
            <w:r>
              <w:rPr>
                <w:b/>
              </w:rPr>
              <w:br/>
              <w:t>Item</w:t>
            </w:r>
          </w:p>
        </w:tc>
        <w:tc>
          <w:tcPr>
            <w:tcW w:w="2126" w:type="dxa"/>
          </w:tcPr>
          <w:p>
            <w:pPr>
              <w:pStyle w:val="yTableNAm"/>
              <w:jc w:val="center"/>
            </w:pPr>
            <w:r>
              <w:rPr>
                <w:b/>
              </w:rPr>
              <w:t>Column 2</w:t>
            </w:r>
            <w:r>
              <w:rPr>
                <w:b/>
              </w:rPr>
              <w:br/>
              <w:t>Provision of Act</w:t>
            </w:r>
          </w:p>
        </w:tc>
        <w:tc>
          <w:tcPr>
            <w:tcW w:w="2978" w:type="dxa"/>
          </w:tcPr>
          <w:p>
            <w:pPr>
              <w:pStyle w:val="yTableNAm"/>
              <w:jc w:val="center"/>
            </w:pPr>
            <w:r>
              <w:rPr>
                <w:b/>
              </w:rPr>
              <w:t>Column 3</w:t>
            </w:r>
            <w:r>
              <w:rPr>
                <w:b/>
              </w:rPr>
              <w:br/>
              <w:t>Amount of prescribed fee</w:t>
            </w:r>
            <w:r>
              <w:rPr>
                <w:b/>
              </w:rPr>
              <w:br/>
              <w:t>($)</w:t>
            </w:r>
          </w:p>
        </w:tc>
      </w:tr>
      <w:tr>
        <w:trPr>
          <w:jc w:val="center"/>
        </w:trPr>
        <w:tc>
          <w:tcPr>
            <w:tcW w:w="1559" w:type="dxa"/>
            <w:vAlign w:val="center"/>
          </w:tcPr>
          <w:p>
            <w:pPr>
              <w:pStyle w:val="yTableNAm"/>
            </w:pPr>
            <w:r>
              <w:t>1.</w:t>
            </w:r>
          </w:p>
        </w:tc>
        <w:tc>
          <w:tcPr>
            <w:tcW w:w="2126" w:type="dxa"/>
            <w:vAlign w:val="center"/>
          </w:tcPr>
          <w:p>
            <w:pPr>
              <w:pStyle w:val="yTableNAm"/>
            </w:pPr>
            <w:r>
              <w:t>s. 31(1)(f)</w:t>
            </w:r>
          </w:p>
        </w:tc>
        <w:tc>
          <w:tcPr>
            <w:tcW w:w="2978" w:type="dxa"/>
            <w:vAlign w:val="center"/>
          </w:tcPr>
          <w:p>
            <w:pPr>
              <w:pStyle w:val="yTableNAm"/>
            </w:pPr>
            <w:r>
              <w:t>6 </w:t>
            </w:r>
            <w:del w:id="69" w:author="Master Repository Process" w:date="2021-09-11T19:16:00Z">
              <w:r>
                <w:rPr>
                  <w:szCs w:val="22"/>
                </w:rPr>
                <w:delText>519</w:delText>
              </w:r>
            </w:del>
            <w:ins w:id="70" w:author="Master Repository Process" w:date="2021-09-11T19:16:00Z">
              <w:r>
                <w:t>845</w:t>
              </w:r>
            </w:ins>
            <w:r>
              <w:t>.00</w:t>
            </w:r>
          </w:p>
        </w:tc>
      </w:tr>
      <w:tr>
        <w:trPr>
          <w:jc w:val="center"/>
        </w:trPr>
        <w:tc>
          <w:tcPr>
            <w:tcW w:w="1559" w:type="dxa"/>
            <w:vAlign w:val="center"/>
          </w:tcPr>
          <w:p>
            <w:pPr>
              <w:pStyle w:val="yTableNAm"/>
            </w:pPr>
            <w:r>
              <w:t>2.</w:t>
            </w:r>
          </w:p>
        </w:tc>
        <w:tc>
          <w:tcPr>
            <w:tcW w:w="2126" w:type="dxa"/>
            <w:vAlign w:val="center"/>
          </w:tcPr>
          <w:p>
            <w:pPr>
              <w:pStyle w:val="yTableNAm"/>
            </w:pPr>
            <w:r>
              <w:t>s. 34(1)(a)</w:t>
            </w:r>
          </w:p>
        </w:tc>
        <w:tc>
          <w:tcPr>
            <w:tcW w:w="2978" w:type="dxa"/>
            <w:vAlign w:val="center"/>
          </w:tcPr>
          <w:p>
            <w:pPr>
              <w:pStyle w:val="yTableNAm"/>
            </w:pPr>
            <w:r>
              <w:t>6 </w:t>
            </w:r>
            <w:del w:id="71" w:author="Master Repository Process" w:date="2021-09-11T19:16:00Z">
              <w:r>
                <w:rPr>
                  <w:szCs w:val="22"/>
                </w:rPr>
                <w:delText>519</w:delText>
              </w:r>
            </w:del>
            <w:ins w:id="72" w:author="Master Repository Process" w:date="2021-09-11T19:16:00Z">
              <w:r>
                <w:t>845</w:t>
              </w:r>
            </w:ins>
            <w:r>
              <w:t>.00</w:t>
            </w:r>
          </w:p>
        </w:tc>
      </w:tr>
      <w:tr>
        <w:trPr>
          <w:jc w:val="center"/>
        </w:trPr>
        <w:tc>
          <w:tcPr>
            <w:tcW w:w="1559" w:type="dxa"/>
            <w:vAlign w:val="center"/>
          </w:tcPr>
          <w:p>
            <w:pPr>
              <w:pStyle w:val="yTableNAm"/>
            </w:pPr>
            <w:r>
              <w:t>3.</w:t>
            </w:r>
          </w:p>
        </w:tc>
        <w:tc>
          <w:tcPr>
            <w:tcW w:w="2126" w:type="dxa"/>
            <w:vAlign w:val="center"/>
          </w:tcPr>
          <w:p>
            <w:pPr>
              <w:pStyle w:val="yTableNAm"/>
            </w:pPr>
            <w:r>
              <w:t>s. 37A(2)(e)</w:t>
            </w:r>
          </w:p>
        </w:tc>
        <w:tc>
          <w:tcPr>
            <w:tcW w:w="2978" w:type="dxa"/>
            <w:vAlign w:val="center"/>
          </w:tcPr>
          <w:p>
            <w:pPr>
              <w:pStyle w:val="yTableNAm"/>
            </w:pPr>
            <w:r>
              <w:t>6 </w:t>
            </w:r>
            <w:del w:id="73" w:author="Master Repository Process" w:date="2021-09-11T19:16:00Z">
              <w:r>
                <w:rPr>
                  <w:szCs w:val="22"/>
                </w:rPr>
                <w:delText>519</w:delText>
              </w:r>
            </w:del>
            <w:ins w:id="74" w:author="Master Repository Process" w:date="2021-09-11T19:16:00Z">
              <w:r>
                <w:t>845</w:t>
              </w:r>
            </w:ins>
            <w:r>
              <w:t>.00</w:t>
            </w:r>
          </w:p>
        </w:tc>
      </w:tr>
      <w:tr>
        <w:trPr>
          <w:jc w:val="center"/>
        </w:trPr>
        <w:tc>
          <w:tcPr>
            <w:tcW w:w="1559" w:type="dxa"/>
            <w:vAlign w:val="center"/>
          </w:tcPr>
          <w:p>
            <w:pPr>
              <w:pStyle w:val="yTableNAm"/>
            </w:pPr>
            <w:r>
              <w:t>4.</w:t>
            </w:r>
          </w:p>
        </w:tc>
        <w:tc>
          <w:tcPr>
            <w:tcW w:w="2126" w:type="dxa"/>
            <w:vAlign w:val="center"/>
          </w:tcPr>
          <w:p>
            <w:pPr>
              <w:pStyle w:val="yTableNAm"/>
            </w:pPr>
            <w:r>
              <w:t>s. 40(2)(c)</w:t>
            </w:r>
          </w:p>
        </w:tc>
        <w:tc>
          <w:tcPr>
            <w:tcW w:w="2978" w:type="dxa"/>
            <w:vAlign w:val="center"/>
          </w:tcPr>
          <w:p>
            <w:pPr>
              <w:pStyle w:val="yTableNAm"/>
            </w:pPr>
            <w:r>
              <w:t>6 </w:t>
            </w:r>
            <w:del w:id="75" w:author="Master Repository Process" w:date="2021-09-11T19:16:00Z">
              <w:r>
                <w:rPr>
                  <w:szCs w:val="22"/>
                </w:rPr>
                <w:delText>519</w:delText>
              </w:r>
            </w:del>
            <w:ins w:id="76" w:author="Master Repository Process" w:date="2021-09-11T19:16:00Z">
              <w:r>
                <w:t>845</w:t>
              </w:r>
            </w:ins>
            <w:r>
              <w:t>.00</w:t>
            </w:r>
          </w:p>
        </w:tc>
      </w:tr>
      <w:tr>
        <w:trPr>
          <w:jc w:val="center"/>
        </w:trPr>
        <w:tc>
          <w:tcPr>
            <w:tcW w:w="1559" w:type="dxa"/>
            <w:vAlign w:val="center"/>
          </w:tcPr>
          <w:p>
            <w:pPr>
              <w:pStyle w:val="yTableNAm"/>
            </w:pPr>
            <w:r>
              <w:t>5.</w:t>
            </w:r>
          </w:p>
        </w:tc>
        <w:tc>
          <w:tcPr>
            <w:tcW w:w="2126" w:type="dxa"/>
            <w:vAlign w:val="center"/>
          </w:tcPr>
          <w:p>
            <w:pPr>
              <w:pStyle w:val="yTableNAm"/>
            </w:pPr>
            <w:r>
              <w:t>s. 43B(1)(f)</w:t>
            </w:r>
          </w:p>
        </w:tc>
        <w:tc>
          <w:tcPr>
            <w:tcW w:w="2978" w:type="dxa"/>
            <w:vAlign w:val="center"/>
          </w:tcPr>
          <w:p>
            <w:pPr>
              <w:pStyle w:val="yTableNAm"/>
            </w:pPr>
            <w:r>
              <w:t>6 </w:t>
            </w:r>
            <w:del w:id="77" w:author="Master Repository Process" w:date="2021-09-11T19:16:00Z">
              <w:r>
                <w:rPr>
                  <w:szCs w:val="22"/>
                </w:rPr>
                <w:delText>519</w:delText>
              </w:r>
            </w:del>
            <w:ins w:id="78" w:author="Master Repository Process" w:date="2021-09-11T19:16:00Z">
              <w:r>
                <w:t>845</w:t>
              </w:r>
            </w:ins>
            <w:r>
              <w:t>.00</w:t>
            </w:r>
          </w:p>
        </w:tc>
      </w:tr>
      <w:tr>
        <w:trPr>
          <w:jc w:val="center"/>
        </w:trPr>
        <w:tc>
          <w:tcPr>
            <w:tcW w:w="1559" w:type="dxa"/>
            <w:vAlign w:val="center"/>
          </w:tcPr>
          <w:p>
            <w:pPr>
              <w:pStyle w:val="yTableNAm"/>
            </w:pPr>
            <w:r>
              <w:t>6.</w:t>
            </w:r>
          </w:p>
        </w:tc>
        <w:tc>
          <w:tcPr>
            <w:tcW w:w="2126" w:type="dxa"/>
            <w:vAlign w:val="center"/>
          </w:tcPr>
          <w:p>
            <w:pPr>
              <w:pStyle w:val="yTableNAm"/>
            </w:pPr>
            <w:r>
              <w:t>s. 43F(3)(d)</w:t>
            </w:r>
          </w:p>
        </w:tc>
        <w:tc>
          <w:tcPr>
            <w:tcW w:w="2978" w:type="dxa"/>
            <w:vAlign w:val="center"/>
          </w:tcPr>
          <w:p>
            <w:pPr>
              <w:pStyle w:val="yTableNAm"/>
            </w:pPr>
            <w:r>
              <w:t>6 </w:t>
            </w:r>
            <w:del w:id="79" w:author="Master Repository Process" w:date="2021-09-11T19:16:00Z">
              <w:r>
                <w:rPr>
                  <w:szCs w:val="22"/>
                </w:rPr>
                <w:delText>519</w:delText>
              </w:r>
            </w:del>
            <w:ins w:id="80" w:author="Master Repository Process" w:date="2021-09-11T19:16:00Z">
              <w:r>
                <w:t>845</w:t>
              </w:r>
            </w:ins>
            <w:r>
              <w:t>.00</w:t>
            </w:r>
          </w:p>
        </w:tc>
      </w:tr>
      <w:tr>
        <w:trPr>
          <w:jc w:val="center"/>
        </w:trPr>
        <w:tc>
          <w:tcPr>
            <w:tcW w:w="1559" w:type="dxa"/>
            <w:vAlign w:val="center"/>
          </w:tcPr>
          <w:p>
            <w:pPr>
              <w:pStyle w:val="yTableNAm"/>
            </w:pPr>
            <w:r>
              <w:t>7.</w:t>
            </w:r>
          </w:p>
        </w:tc>
        <w:tc>
          <w:tcPr>
            <w:tcW w:w="2126" w:type="dxa"/>
            <w:vAlign w:val="center"/>
          </w:tcPr>
          <w:p>
            <w:pPr>
              <w:pStyle w:val="yTableNAm"/>
            </w:pPr>
            <w:r>
              <w:t>s. 48A(2)(e)</w:t>
            </w:r>
          </w:p>
        </w:tc>
        <w:tc>
          <w:tcPr>
            <w:tcW w:w="2978" w:type="dxa"/>
            <w:vAlign w:val="center"/>
          </w:tcPr>
          <w:p>
            <w:pPr>
              <w:pStyle w:val="yTableNAm"/>
            </w:pPr>
            <w:r>
              <w:t>6 </w:t>
            </w:r>
            <w:del w:id="81" w:author="Master Repository Process" w:date="2021-09-11T19:16:00Z">
              <w:r>
                <w:rPr>
                  <w:szCs w:val="22"/>
                </w:rPr>
                <w:delText>519</w:delText>
              </w:r>
            </w:del>
            <w:ins w:id="82" w:author="Master Repository Process" w:date="2021-09-11T19:16:00Z">
              <w:r>
                <w:t>845</w:t>
              </w:r>
            </w:ins>
            <w:r>
              <w:t>.00</w:t>
            </w:r>
          </w:p>
        </w:tc>
      </w:tr>
      <w:tr>
        <w:trPr>
          <w:jc w:val="center"/>
        </w:trPr>
        <w:tc>
          <w:tcPr>
            <w:tcW w:w="1559" w:type="dxa"/>
            <w:vAlign w:val="center"/>
          </w:tcPr>
          <w:p>
            <w:pPr>
              <w:pStyle w:val="yTableNAm"/>
            </w:pPr>
            <w:r>
              <w:t>8.</w:t>
            </w:r>
          </w:p>
        </w:tc>
        <w:tc>
          <w:tcPr>
            <w:tcW w:w="2126" w:type="dxa"/>
            <w:vAlign w:val="center"/>
          </w:tcPr>
          <w:p>
            <w:pPr>
              <w:pStyle w:val="yTableNAm"/>
            </w:pPr>
            <w:r>
              <w:t>s. 48CA(3)(d)</w:t>
            </w:r>
          </w:p>
        </w:tc>
        <w:tc>
          <w:tcPr>
            <w:tcW w:w="2978" w:type="dxa"/>
            <w:vAlign w:val="center"/>
          </w:tcPr>
          <w:p>
            <w:pPr>
              <w:pStyle w:val="yTableNAm"/>
            </w:pPr>
            <w:r>
              <w:t>6 </w:t>
            </w:r>
            <w:del w:id="83" w:author="Master Repository Process" w:date="2021-09-11T19:16:00Z">
              <w:r>
                <w:rPr>
                  <w:szCs w:val="22"/>
                </w:rPr>
                <w:delText>519</w:delText>
              </w:r>
            </w:del>
            <w:ins w:id="84" w:author="Master Repository Process" w:date="2021-09-11T19:16:00Z">
              <w:r>
                <w:t>845</w:t>
              </w:r>
            </w:ins>
            <w:r>
              <w:t>.00</w:t>
            </w:r>
          </w:p>
        </w:tc>
      </w:tr>
      <w:tr>
        <w:trPr>
          <w:jc w:val="center"/>
        </w:trPr>
        <w:tc>
          <w:tcPr>
            <w:tcW w:w="1559" w:type="dxa"/>
            <w:vAlign w:val="center"/>
          </w:tcPr>
          <w:p>
            <w:pPr>
              <w:pStyle w:val="yTableNAm"/>
            </w:pPr>
            <w:r>
              <w:t>9.</w:t>
            </w:r>
          </w:p>
        </w:tc>
        <w:tc>
          <w:tcPr>
            <w:tcW w:w="2126" w:type="dxa"/>
            <w:vAlign w:val="center"/>
          </w:tcPr>
          <w:p>
            <w:pPr>
              <w:pStyle w:val="yTableNAm"/>
            </w:pPr>
            <w:r>
              <w:t>s. 48F(2)(d)</w:t>
            </w:r>
          </w:p>
        </w:tc>
        <w:tc>
          <w:tcPr>
            <w:tcW w:w="2978" w:type="dxa"/>
            <w:vAlign w:val="center"/>
          </w:tcPr>
          <w:p>
            <w:pPr>
              <w:pStyle w:val="yTableNAm"/>
            </w:pPr>
            <w:r>
              <w:t>6 </w:t>
            </w:r>
            <w:del w:id="85" w:author="Master Repository Process" w:date="2021-09-11T19:16:00Z">
              <w:r>
                <w:rPr>
                  <w:szCs w:val="22"/>
                </w:rPr>
                <w:delText>519</w:delText>
              </w:r>
            </w:del>
            <w:ins w:id="86" w:author="Master Repository Process" w:date="2021-09-11T19:16:00Z">
              <w:r>
                <w:t>845</w:t>
              </w:r>
            </w:ins>
            <w:r>
              <w:t>.00</w:t>
            </w:r>
          </w:p>
        </w:tc>
      </w:tr>
      <w:tr>
        <w:trPr>
          <w:jc w:val="center"/>
        </w:trPr>
        <w:tc>
          <w:tcPr>
            <w:tcW w:w="1559" w:type="dxa"/>
            <w:vAlign w:val="center"/>
          </w:tcPr>
          <w:p>
            <w:pPr>
              <w:pStyle w:val="yTableNAm"/>
            </w:pPr>
            <w:r>
              <w:t>10.</w:t>
            </w:r>
          </w:p>
        </w:tc>
        <w:tc>
          <w:tcPr>
            <w:tcW w:w="2126" w:type="dxa"/>
            <w:vAlign w:val="center"/>
          </w:tcPr>
          <w:p>
            <w:pPr>
              <w:pStyle w:val="yTableNAm"/>
            </w:pPr>
            <w:r>
              <w:t>s. 51(1)(e)</w:t>
            </w:r>
          </w:p>
        </w:tc>
        <w:tc>
          <w:tcPr>
            <w:tcW w:w="2978" w:type="dxa"/>
            <w:vAlign w:val="center"/>
          </w:tcPr>
          <w:p>
            <w:pPr>
              <w:pStyle w:val="yTableNAm"/>
            </w:pPr>
            <w:r>
              <w:t>6 </w:t>
            </w:r>
            <w:del w:id="87" w:author="Master Repository Process" w:date="2021-09-11T19:16:00Z">
              <w:r>
                <w:rPr>
                  <w:szCs w:val="22"/>
                </w:rPr>
                <w:delText>519</w:delText>
              </w:r>
            </w:del>
            <w:ins w:id="88" w:author="Master Repository Process" w:date="2021-09-11T19:16:00Z">
              <w:r>
                <w:t>845</w:t>
              </w:r>
            </w:ins>
            <w:r>
              <w:t>.00</w:t>
            </w:r>
          </w:p>
        </w:tc>
      </w:tr>
      <w:tr>
        <w:trPr>
          <w:jc w:val="center"/>
        </w:trPr>
        <w:tc>
          <w:tcPr>
            <w:tcW w:w="1559" w:type="dxa"/>
            <w:vAlign w:val="center"/>
          </w:tcPr>
          <w:p>
            <w:pPr>
              <w:pStyle w:val="yTableNAm"/>
            </w:pPr>
            <w:r>
              <w:t>11.</w:t>
            </w:r>
          </w:p>
        </w:tc>
        <w:tc>
          <w:tcPr>
            <w:tcW w:w="2126" w:type="dxa"/>
            <w:vAlign w:val="center"/>
          </w:tcPr>
          <w:p>
            <w:pPr>
              <w:pStyle w:val="yTableNAm"/>
            </w:pPr>
            <w:r>
              <w:t>s. 58(1)(a)</w:t>
            </w:r>
          </w:p>
        </w:tc>
        <w:tc>
          <w:tcPr>
            <w:tcW w:w="2978" w:type="dxa"/>
            <w:vAlign w:val="center"/>
          </w:tcPr>
          <w:p>
            <w:pPr>
              <w:pStyle w:val="yTableNAm"/>
            </w:pPr>
            <w:r>
              <w:t>6 </w:t>
            </w:r>
            <w:del w:id="89" w:author="Master Repository Process" w:date="2021-09-11T19:16:00Z">
              <w:r>
                <w:rPr>
                  <w:szCs w:val="22"/>
                </w:rPr>
                <w:delText>519</w:delText>
              </w:r>
            </w:del>
            <w:ins w:id="90" w:author="Master Repository Process" w:date="2021-09-11T19:16:00Z">
              <w:r>
                <w:t>845</w:t>
              </w:r>
            </w:ins>
            <w:r>
              <w:t>.00</w:t>
            </w:r>
          </w:p>
        </w:tc>
      </w:tr>
      <w:tr>
        <w:trPr>
          <w:jc w:val="center"/>
        </w:trPr>
        <w:tc>
          <w:tcPr>
            <w:tcW w:w="1559" w:type="dxa"/>
            <w:vAlign w:val="center"/>
          </w:tcPr>
          <w:p>
            <w:pPr>
              <w:pStyle w:val="yTableNAm"/>
            </w:pPr>
            <w:r>
              <w:t>12.</w:t>
            </w:r>
          </w:p>
        </w:tc>
        <w:tc>
          <w:tcPr>
            <w:tcW w:w="2126" w:type="dxa"/>
            <w:vAlign w:val="center"/>
          </w:tcPr>
          <w:p>
            <w:pPr>
              <w:pStyle w:val="yTableNAm"/>
            </w:pPr>
            <w:r>
              <w:t>s. 61(2)(e)</w:t>
            </w:r>
          </w:p>
        </w:tc>
        <w:tc>
          <w:tcPr>
            <w:tcW w:w="2978" w:type="dxa"/>
            <w:vAlign w:val="center"/>
          </w:tcPr>
          <w:p>
            <w:pPr>
              <w:pStyle w:val="yTableNAm"/>
            </w:pPr>
            <w:r>
              <w:t>6 </w:t>
            </w:r>
            <w:del w:id="91" w:author="Master Repository Process" w:date="2021-09-11T19:16:00Z">
              <w:r>
                <w:rPr>
                  <w:szCs w:val="22"/>
                </w:rPr>
                <w:delText>519</w:delText>
              </w:r>
            </w:del>
            <w:ins w:id="92" w:author="Master Repository Process" w:date="2021-09-11T19:16:00Z">
              <w:r>
                <w:t>845</w:t>
              </w:r>
            </w:ins>
            <w:r>
              <w:t>.00</w:t>
            </w:r>
          </w:p>
        </w:tc>
      </w:tr>
      <w:tr>
        <w:trPr>
          <w:jc w:val="center"/>
        </w:trPr>
        <w:tc>
          <w:tcPr>
            <w:tcW w:w="1559" w:type="dxa"/>
            <w:vAlign w:val="center"/>
          </w:tcPr>
          <w:p>
            <w:pPr>
              <w:pStyle w:val="yTableNAm"/>
            </w:pPr>
            <w:r>
              <w:t>13.</w:t>
            </w:r>
          </w:p>
        </w:tc>
        <w:tc>
          <w:tcPr>
            <w:tcW w:w="2126" w:type="dxa"/>
            <w:vAlign w:val="center"/>
          </w:tcPr>
          <w:p>
            <w:pPr>
              <w:pStyle w:val="yTableNAm"/>
            </w:pPr>
            <w:r>
              <w:t>s. 64(2)(d)</w:t>
            </w:r>
          </w:p>
        </w:tc>
        <w:tc>
          <w:tcPr>
            <w:tcW w:w="2978" w:type="dxa"/>
            <w:vAlign w:val="center"/>
          </w:tcPr>
          <w:p>
            <w:pPr>
              <w:pStyle w:val="yTableNAm"/>
            </w:pPr>
            <w:r>
              <w:t>6 </w:t>
            </w:r>
            <w:del w:id="93" w:author="Master Repository Process" w:date="2021-09-11T19:16:00Z">
              <w:r>
                <w:rPr>
                  <w:szCs w:val="22"/>
                </w:rPr>
                <w:delText>519</w:delText>
              </w:r>
            </w:del>
            <w:ins w:id="94" w:author="Master Repository Process" w:date="2021-09-11T19:16:00Z">
              <w:r>
                <w:t>845</w:t>
              </w:r>
            </w:ins>
            <w:r>
              <w:t>.00</w:t>
            </w:r>
          </w:p>
        </w:tc>
      </w:tr>
      <w:tr>
        <w:trPr>
          <w:jc w:val="center"/>
        </w:trPr>
        <w:tc>
          <w:tcPr>
            <w:tcW w:w="1559" w:type="dxa"/>
            <w:vAlign w:val="center"/>
          </w:tcPr>
          <w:p>
            <w:pPr>
              <w:pStyle w:val="yTableNAm"/>
            </w:pPr>
            <w:r>
              <w:t>14.</w:t>
            </w:r>
          </w:p>
        </w:tc>
        <w:tc>
          <w:tcPr>
            <w:tcW w:w="2126" w:type="dxa"/>
            <w:vAlign w:val="center"/>
          </w:tcPr>
          <w:p>
            <w:pPr>
              <w:pStyle w:val="yTableNAm"/>
            </w:pPr>
            <w:r>
              <w:t>s. 73(2)</w:t>
            </w:r>
          </w:p>
        </w:tc>
        <w:tc>
          <w:tcPr>
            <w:tcW w:w="2978" w:type="dxa"/>
            <w:vAlign w:val="center"/>
          </w:tcPr>
          <w:p>
            <w:pPr>
              <w:pStyle w:val="yTableNAm"/>
            </w:pPr>
            <w:del w:id="95" w:author="Master Repository Process" w:date="2021-09-11T19:16:00Z">
              <w:r>
                <w:rPr>
                  <w:szCs w:val="22"/>
                </w:rPr>
                <w:delText>129</w:delText>
              </w:r>
            </w:del>
            <w:ins w:id="96" w:author="Master Repository Process" w:date="2021-09-11T19:16:00Z">
              <w:r>
                <w:t>135</w:t>
              </w:r>
            </w:ins>
            <w:r>
              <w:t>.00</w:t>
            </w:r>
          </w:p>
        </w:tc>
      </w:tr>
      <w:tr>
        <w:trPr>
          <w:jc w:val="center"/>
        </w:trPr>
        <w:tc>
          <w:tcPr>
            <w:tcW w:w="1559" w:type="dxa"/>
            <w:vAlign w:val="center"/>
          </w:tcPr>
          <w:p>
            <w:pPr>
              <w:pStyle w:val="yTableNAm"/>
            </w:pPr>
            <w:r>
              <w:t>15.</w:t>
            </w:r>
          </w:p>
        </w:tc>
        <w:tc>
          <w:tcPr>
            <w:tcW w:w="2126" w:type="dxa"/>
            <w:vAlign w:val="center"/>
          </w:tcPr>
          <w:p>
            <w:pPr>
              <w:pStyle w:val="yTableNAm"/>
            </w:pPr>
            <w:r>
              <w:t>s. 73(3)(b)</w:t>
            </w:r>
          </w:p>
        </w:tc>
        <w:tc>
          <w:tcPr>
            <w:tcW w:w="2978" w:type="dxa"/>
            <w:vAlign w:val="center"/>
          </w:tcPr>
          <w:p>
            <w:pPr>
              <w:pStyle w:val="yTableNAm"/>
            </w:pPr>
            <w:del w:id="97" w:author="Master Repository Process" w:date="2021-09-11T19:16:00Z">
              <w:r>
                <w:rPr>
                  <w:szCs w:val="22"/>
                </w:rPr>
                <w:delText>129</w:delText>
              </w:r>
            </w:del>
            <w:ins w:id="98" w:author="Master Repository Process" w:date="2021-09-11T19:16:00Z">
              <w:r>
                <w:t>135</w:t>
              </w:r>
            </w:ins>
            <w:r>
              <w:t>.00</w:t>
            </w:r>
          </w:p>
        </w:tc>
      </w:tr>
      <w:tr>
        <w:trPr>
          <w:jc w:val="center"/>
        </w:trPr>
        <w:tc>
          <w:tcPr>
            <w:tcW w:w="1559" w:type="dxa"/>
            <w:vAlign w:val="center"/>
          </w:tcPr>
          <w:p>
            <w:pPr>
              <w:pStyle w:val="yTableNAm"/>
            </w:pPr>
            <w:r>
              <w:t>16.</w:t>
            </w:r>
          </w:p>
        </w:tc>
        <w:tc>
          <w:tcPr>
            <w:tcW w:w="2126" w:type="dxa"/>
            <w:vAlign w:val="center"/>
          </w:tcPr>
          <w:p>
            <w:pPr>
              <w:pStyle w:val="yTableNAm"/>
            </w:pPr>
            <w:r>
              <w:t>s. 80(1)</w:t>
            </w:r>
          </w:p>
        </w:tc>
        <w:tc>
          <w:tcPr>
            <w:tcW w:w="2978" w:type="dxa"/>
            <w:vAlign w:val="center"/>
          </w:tcPr>
          <w:p>
            <w:pPr>
              <w:pStyle w:val="yTableNAm"/>
            </w:pPr>
            <w:del w:id="99" w:author="Master Repository Process" w:date="2021-09-11T19:16:00Z">
              <w:r>
                <w:rPr>
                  <w:szCs w:val="22"/>
                </w:rPr>
                <w:delText>129</w:delText>
              </w:r>
            </w:del>
            <w:ins w:id="100" w:author="Master Repository Process" w:date="2021-09-11T19:16:00Z">
              <w:r>
                <w:t>135</w:t>
              </w:r>
            </w:ins>
            <w:r>
              <w:t>.00</w:t>
            </w:r>
          </w:p>
        </w:tc>
      </w:tr>
      <w:tr>
        <w:trPr>
          <w:jc w:val="center"/>
        </w:trPr>
        <w:tc>
          <w:tcPr>
            <w:tcW w:w="1559" w:type="dxa"/>
            <w:vAlign w:val="center"/>
          </w:tcPr>
          <w:p>
            <w:pPr>
              <w:pStyle w:val="yTableNAm"/>
            </w:pPr>
            <w:r>
              <w:t>17.</w:t>
            </w:r>
          </w:p>
        </w:tc>
        <w:tc>
          <w:tcPr>
            <w:tcW w:w="2126" w:type="dxa"/>
            <w:vAlign w:val="center"/>
          </w:tcPr>
          <w:p>
            <w:pPr>
              <w:pStyle w:val="yTableNAm"/>
            </w:pPr>
            <w:r>
              <w:t>s. 81(3)</w:t>
            </w:r>
          </w:p>
        </w:tc>
        <w:tc>
          <w:tcPr>
            <w:tcW w:w="2978" w:type="dxa"/>
            <w:vAlign w:val="center"/>
          </w:tcPr>
          <w:p>
            <w:pPr>
              <w:pStyle w:val="yTableNAm"/>
            </w:pPr>
            <w:del w:id="101" w:author="Master Repository Process" w:date="2021-09-11T19:16:00Z">
              <w:r>
                <w:rPr>
                  <w:szCs w:val="22"/>
                </w:rPr>
                <w:delText>129</w:delText>
              </w:r>
            </w:del>
            <w:ins w:id="102" w:author="Master Repository Process" w:date="2021-09-11T19:16:00Z">
              <w:r>
                <w:t>135</w:t>
              </w:r>
            </w:ins>
            <w:r>
              <w:t>.00</w:t>
            </w:r>
          </w:p>
        </w:tc>
      </w:tr>
      <w:tr>
        <w:trPr>
          <w:jc w:val="center"/>
        </w:trPr>
        <w:tc>
          <w:tcPr>
            <w:tcW w:w="1559" w:type="dxa"/>
            <w:vAlign w:val="center"/>
          </w:tcPr>
          <w:p>
            <w:pPr>
              <w:pStyle w:val="yTableNAm"/>
            </w:pPr>
            <w:r>
              <w:t>18.</w:t>
            </w:r>
          </w:p>
        </w:tc>
        <w:tc>
          <w:tcPr>
            <w:tcW w:w="2126" w:type="dxa"/>
            <w:vAlign w:val="center"/>
          </w:tcPr>
          <w:p>
            <w:pPr>
              <w:pStyle w:val="yTableNAm"/>
            </w:pPr>
            <w:r>
              <w:t>s. 105(2)(d)</w:t>
            </w:r>
          </w:p>
        </w:tc>
        <w:tc>
          <w:tcPr>
            <w:tcW w:w="2978" w:type="dxa"/>
            <w:vAlign w:val="center"/>
          </w:tcPr>
          <w:p>
            <w:pPr>
              <w:pStyle w:val="yTableNAm"/>
            </w:pPr>
            <w:r>
              <w:t>6 </w:t>
            </w:r>
            <w:del w:id="103" w:author="Master Repository Process" w:date="2021-09-11T19:16:00Z">
              <w:r>
                <w:rPr>
                  <w:szCs w:val="22"/>
                </w:rPr>
                <w:delText>519</w:delText>
              </w:r>
            </w:del>
            <w:ins w:id="104" w:author="Master Repository Process" w:date="2021-09-11T19:16:00Z">
              <w:r>
                <w:t>845</w:t>
              </w:r>
            </w:ins>
            <w:r>
              <w:t>.00</w:t>
            </w:r>
          </w:p>
        </w:tc>
      </w:tr>
      <w:tr>
        <w:trPr>
          <w:jc w:val="center"/>
        </w:trPr>
        <w:tc>
          <w:tcPr>
            <w:tcW w:w="1559" w:type="dxa"/>
            <w:vAlign w:val="center"/>
          </w:tcPr>
          <w:p>
            <w:pPr>
              <w:pStyle w:val="yTableNAm"/>
            </w:pPr>
            <w:r>
              <w:t>19.</w:t>
            </w:r>
          </w:p>
        </w:tc>
        <w:tc>
          <w:tcPr>
            <w:tcW w:w="2126" w:type="dxa"/>
            <w:vAlign w:val="center"/>
          </w:tcPr>
          <w:p>
            <w:pPr>
              <w:pStyle w:val="yTableNAm"/>
            </w:pPr>
            <w:r>
              <w:t>s. 137(a)</w:t>
            </w:r>
          </w:p>
        </w:tc>
        <w:tc>
          <w:tcPr>
            <w:tcW w:w="2978" w:type="dxa"/>
            <w:vAlign w:val="center"/>
          </w:tcPr>
          <w:p>
            <w:pPr>
              <w:pStyle w:val="yTableNAm"/>
            </w:pPr>
            <w:r>
              <w:t>2 </w:t>
            </w:r>
            <w:del w:id="105" w:author="Master Repository Process" w:date="2021-09-11T19:16:00Z">
              <w:r>
                <w:rPr>
                  <w:szCs w:val="22"/>
                </w:rPr>
                <w:delText>179</w:delText>
              </w:r>
            </w:del>
            <w:ins w:id="106" w:author="Master Repository Process" w:date="2021-09-11T19:16:00Z">
              <w:r>
                <w:t>288</w:t>
              </w:r>
            </w:ins>
            <w:r>
              <w:t>.00</w:t>
            </w:r>
          </w:p>
        </w:tc>
      </w:tr>
    </w:tbl>
    <w:p>
      <w:pPr>
        <w:pStyle w:val="yFootnotesection"/>
      </w:pPr>
      <w:r>
        <w:tab/>
        <w:t xml:space="preserve">[Schedule 1 inserted: Gazette </w:t>
      </w:r>
      <w:del w:id="107" w:author="Master Repository Process" w:date="2021-09-11T19:16:00Z">
        <w:r>
          <w:delText>25</w:delText>
        </w:r>
      </w:del>
      <w:ins w:id="108" w:author="Master Repository Process" w:date="2021-09-11T19:16:00Z">
        <w:r>
          <w:t>18</w:t>
        </w:r>
      </w:ins>
      <w:r>
        <w:t> Jun </w:t>
      </w:r>
      <w:del w:id="109" w:author="Master Repository Process" w:date="2021-09-11T19:16:00Z">
        <w:r>
          <w:delText>2018</w:delText>
        </w:r>
      </w:del>
      <w:ins w:id="110" w:author="Master Repository Process" w:date="2021-09-11T19:16:00Z">
        <w:r>
          <w:t>2019</w:t>
        </w:r>
      </w:ins>
      <w:r>
        <w:t xml:space="preserve"> p. </w:t>
      </w:r>
      <w:del w:id="111" w:author="Master Repository Process" w:date="2021-09-11T19:16:00Z">
        <w:r>
          <w:delText>2321</w:delText>
        </w:r>
        <w:r>
          <w:noBreakHyphen/>
          <w:delText>2</w:delText>
        </w:r>
      </w:del>
      <w:ins w:id="112" w:author="Master Repository Process" w:date="2021-09-11T19:16:00Z">
        <w:r>
          <w:t>2054</w:t>
        </w:r>
      </w:ins>
      <w:r>
        <w:t>.]</w:t>
      </w:r>
    </w:p>
    <w:p>
      <w:pPr>
        <w:pStyle w:val="yScheduleHeading"/>
      </w:pPr>
      <w:bookmarkStart w:id="113" w:name="_Toc391909282"/>
      <w:bookmarkStart w:id="114" w:name="_Toc423414666"/>
      <w:bookmarkStart w:id="115" w:name="_Toc423506721"/>
      <w:bookmarkStart w:id="116" w:name="_Toc423506766"/>
      <w:bookmarkStart w:id="117" w:name="_Toc455398569"/>
      <w:bookmarkStart w:id="118" w:name="_Toc486415297"/>
      <w:bookmarkStart w:id="119" w:name="_Toc517874315"/>
      <w:bookmarkStart w:id="120" w:name="_Toc11753244"/>
      <w:bookmarkStart w:id="121" w:name="_Toc11753284"/>
      <w:bookmarkStart w:id="122" w:name="_Toc12003112"/>
      <w:bookmarkStart w:id="123" w:name="_Toc12003140"/>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Pr>
          <w:rStyle w:val="CharSchNo"/>
        </w:rPr>
        <w:t>Schedule 2</w:t>
      </w:r>
      <w:bookmarkEnd w:id="113"/>
      <w:bookmarkEnd w:id="114"/>
      <w:bookmarkEnd w:id="115"/>
      <w:bookmarkEnd w:id="116"/>
      <w:bookmarkEnd w:id="117"/>
      <w:bookmarkEnd w:id="118"/>
      <w:bookmarkEnd w:id="119"/>
      <w:bookmarkEnd w:id="120"/>
      <w:bookmarkEnd w:id="121"/>
      <w:bookmarkEnd w:id="122"/>
      <w:bookmarkEnd w:id="123"/>
      <w:r>
        <w:rPr>
          <w:rStyle w:val="CharSchText"/>
        </w:rPr>
        <w:t xml:space="preserve"> </w:t>
      </w:r>
    </w:p>
    <w:p>
      <w:pPr>
        <w:pStyle w:val="yShoulderClause"/>
        <w:spacing w:before="60"/>
        <w:rPr>
          <w:snapToGrid w:val="0"/>
        </w:rPr>
      </w:pPr>
      <w:r>
        <w:rPr>
          <w:snapToGrid w:val="0"/>
        </w:rPr>
        <w:t>[Regulation 4]</w:t>
      </w:r>
    </w:p>
    <w:p>
      <w:pPr>
        <w:pStyle w:val="yMiscellaneousHeading"/>
        <w:rPr>
          <w:i/>
          <w:iCs/>
          <w:snapToGrid w:val="0"/>
        </w:rPr>
      </w:pPr>
      <w:r>
        <w:rPr>
          <w:i/>
          <w:iCs/>
          <w:snapToGrid w:val="0"/>
        </w:rPr>
        <w:t>Petroleum and Geothermal Energy Resources Act 1967</w:t>
      </w:r>
    </w:p>
    <w:p>
      <w:pPr>
        <w:pStyle w:val="yMiscellaneousHeading"/>
        <w:rPr>
          <w:i/>
          <w:iCs/>
        </w:rPr>
      </w:pPr>
      <w:r>
        <w:rPr>
          <w:i/>
          <w:iCs/>
          <w:snapToGrid w:val="0"/>
        </w:rPr>
        <w:t>Petroleum and Geothermal Energy Resources Regulations 1987</w:t>
      </w:r>
    </w:p>
    <w:p>
      <w:pPr>
        <w:pStyle w:val="yMiscellaneousHeading"/>
        <w:rPr>
          <w:bCs/>
          <w:iCs/>
          <w:snapToGrid w:val="0"/>
          <w:vertAlign w:val="superscript"/>
        </w:rPr>
      </w:pPr>
      <w:r>
        <w:rPr>
          <w:b/>
          <w:snapToGrid w:val="0"/>
        </w:rPr>
        <w:t>Form of instrument of transfer of title under section 72</w:t>
      </w:r>
      <w:r>
        <w:rPr>
          <w:b/>
          <w:snapToGrid w:val="0"/>
        </w:rPr>
        <w:br/>
        <w:t xml:space="preserve">of </w:t>
      </w:r>
      <w:r>
        <w:rPr>
          <w:b/>
          <w:i/>
          <w:snapToGrid w:val="0"/>
        </w:rPr>
        <w:t xml:space="preserve">Petroleum </w:t>
      </w:r>
      <w:r>
        <w:rPr>
          <w:b/>
          <w:i/>
          <w:iCs/>
          <w:snapToGrid w:val="0"/>
        </w:rPr>
        <w:t>and Geothermal Energy Resources</w:t>
      </w:r>
      <w:r>
        <w:rPr>
          <w:b/>
          <w:i/>
          <w:snapToGrid w:val="0"/>
        </w:rPr>
        <w:t xml:space="preserve"> Act 1967 </w:t>
      </w:r>
      <w:r>
        <w:rPr>
          <w:bCs/>
          <w:iCs/>
          <w:snapToGrid w:val="0"/>
          <w:vertAlign w:val="superscript"/>
        </w:rPr>
        <w:t>4</w:t>
      </w:r>
    </w:p>
    <w:p>
      <w:pPr>
        <w:pStyle w:val="yMiscellaneousBody"/>
        <w:rPr>
          <w:snapToGrid w:val="0"/>
        </w:rPr>
      </w:pPr>
      <w:r>
        <w:rPr>
          <w:snapToGrid w:val="0"/>
        </w:rPr>
        <w:t xml:space="preserve">I/We </w:t>
      </w:r>
      <w:r>
        <w:rPr>
          <w:snapToGrid w:val="0"/>
          <w:vertAlign w:val="superscript"/>
        </w:rPr>
        <w:t>(1)(2)</w:t>
      </w:r>
      <w:r>
        <w:rPr>
          <w:snapToGrid w:val="0"/>
        </w:rPr>
        <w:t xml:space="preserve"> ................................................................................................................ being the registered holder/holders </w:t>
      </w:r>
      <w:r>
        <w:rPr>
          <w:snapToGrid w:val="0"/>
          <w:vertAlign w:val="superscript"/>
        </w:rPr>
        <w:t>(1)</w:t>
      </w:r>
      <w:r>
        <w:rPr>
          <w:snapToGrid w:val="0"/>
        </w:rPr>
        <w:t xml:space="preserve"> of </w:t>
      </w:r>
      <w:r>
        <w:rPr>
          <w:snapToGrid w:val="0"/>
          <w:vertAlign w:val="superscript"/>
        </w:rPr>
        <w:t>(3)</w:t>
      </w:r>
      <w:r>
        <w:rPr>
          <w:snapToGrid w:val="0"/>
        </w:rPr>
        <w:t xml:space="preserve"> ........................................................... in consideration of </w:t>
      </w:r>
      <w:r>
        <w:rPr>
          <w:snapToGrid w:val="0"/>
          <w:vertAlign w:val="superscript"/>
        </w:rPr>
        <w:t>(4)</w:t>
      </w:r>
      <w:r>
        <w:rPr>
          <w:snapToGrid w:val="0"/>
        </w:rPr>
        <w:t xml:space="preserve">  ............................................................................................ hereby transfer all right, title and interest in that </w:t>
      </w:r>
      <w:r>
        <w:rPr>
          <w:snapToGrid w:val="0"/>
          <w:vertAlign w:val="superscript"/>
        </w:rPr>
        <w:t>(3)</w:t>
      </w:r>
      <w:r>
        <w:rPr>
          <w:snapToGrid w:val="0"/>
        </w:rPr>
        <w:t xml:space="preserve"> ............................................... to </w:t>
      </w:r>
      <w:r>
        <w:rPr>
          <w:snapToGrid w:val="0"/>
          <w:vertAlign w:val="superscript"/>
        </w:rPr>
        <w:t>(5)</w:t>
      </w:r>
      <w:r>
        <w:rPr>
          <w:snapToGrid w:val="0"/>
        </w:rPr>
        <w:t xml:space="preserve">  .......................................................................................................................</w:t>
      </w:r>
    </w:p>
    <w:p>
      <w:pPr>
        <w:pStyle w:val="yMiscellaneousBody"/>
        <w:spacing w:before="120"/>
        <w:rPr>
          <w:snapToGrid w:val="0"/>
        </w:rPr>
      </w:pPr>
      <w:r>
        <w:rPr>
          <w:snapToGrid w:val="0"/>
        </w:rPr>
        <w:t>In witness of this transfer the parties to the transfer have affixed their respective common seals or signatures below on this ............................................................ day of ................................................... 20 ..........</w:t>
      </w:r>
    </w:p>
    <w:p>
      <w:pPr>
        <w:pStyle w:val="yMiscellaneousBody"/>
        <w:tabs>
          <w:tab w:val="left" w:pos="1680"/>
          <w:tab w:val="left" w:pos="5040"/>
        </w:tabs>
        <w:spacing w:before="120"/>
        <w:rPr>
          <w:snapToGrid w:val="0"/>
        </w:rPr>
      </w:pPr>
      <w:r>
        <w:rPr>
          <w:snapToGrid w:val="0"/>
          <w:vertAlign w:val="superscript"/>
        </w:rPr>
        <w:tab/>
        <w:t>(6) </w:t>
      </w:r>
      <w:r>
        <w:rPr>
          <w:snapToGrid w:val="0"/>
          <w:vertAlign w:val="superscript"/>
        </w:rPr>
        <w:tab/>
        <w:t>(7)</w:t>
      </w:r>
      <w:r>
        <w:rPr>
          <w:snapToGrid w:val="0"/>
        </w:rPr>
        <w:t xml:space="preserve"> </w:t>
      </w:r>
    </w:p>
    <w:p>
      <w:pPr>
        <w:pStyle w:val="yMiscellaneousBody"/>
        <w:tabs>
          <w:tab w:val="left" w:pos="480"/>
        </w:tabs>
        <w:spacing w:before="60"/>
        <w:ind w:left="482" w:hanging="482"/>
        <w:rPr>
          <w:snapToGrid w:val="0"/>
        </w:rPr>
      </w:pPr>
      <w:r>
        <w:rPr>
          <w:snapToGrid w:val="0"/>
          <w:vertAlign w:val="superscript"/>
        </w:rPr>
        <w:t>(1)</w:t>
      </w:r>
      <w:r>
        <w:rPr>
          <w:snapToGrid w:val="0"/>
        </w:rPr>
        <w:t xml:space="preserve"> </w:t>
      </w:r>
      <w:r>
        <w:rPr>
          <w:snapToGrid w:val="0"/>
        </w:rPr>
        <w:tab/>
        <w:t>Delete whichever is inapplicable.</w:t>
      </w:r>
    </w:p>
    <w:p>
      <w:pPr>
        <w:pStyle w:val="yMiscellaneousBody"/>
        <w:tabs>
          <w:tab w:val="left" w:pos="480"/>
        </w:tabs>
        <w:spacing w:before="60"/>
        <w:ind w:left="482" w:hanging="482"/>
        <w:rPr>
          <w:snapToGrid w:val="0"/>
        </w:rPr>
      </w:pPr>
      <w:r>
        <w:rPr>
          <w:snapToGrid w:val="0"/>
          <w:vertAlign w:val="superscript"/>
        </w:rPr>
        <w:t>(2)</w:t>
      </w:r>
      <w:r>
        <w:rPr>
          <w:snapToGrid w:val="0"/>
        </w:rPr>
        <w:t xml:space="preserve"> </w:t>
      </w:r>
      <w:r>
        <w:rPr>
          <w:snapToGrid w:val="0"/>
        </w:rPr>
        <w:tab/>
        <w:t>Here insert the name of the transferor, or, if there are 2 or more transferors, the name of each transferor.</w:t>
      </w:r>
    </w:p>
    <w:p>
      <w:pPr>
        <w:pStyle w:val="yMiscellaneousBody"/>
        <w:tabs>
          <w:tab w:val="left" w:pos="480"/>
        </w:tabs>
        <w:spacing w:before="60"/>
        <w:ind w:left="482" w:hanging="482"/>
        <w:rPr>
          <w:snapToGrid w:val="0"/>
        </w:rPr>
      </w:pPr>
      <w:r>
        <w:rPr>
          <w:snapToGrid w:val="0"/>
          <w:vertAlign w:val="superscript"/>
        </w:rPr>
        <w:t>(3)</w:t>
      </w:r>
      <w:r>
        <w:rPr>
          <w:snapToGrid w:val="0"/>
        </w:rPr>
        <w:t xml:space="preserve"> </w:t>
      </w:r>
      <w:r>
        <w:rPr>
          <w:snapToGrid w:val="0"/>
        </w:rPr>
        <w:tab/>
        <w:t xml:space="preserve">Here insert the type (e.g. exploration permit, production licence), and number, of the property transferred that is a title </w:t>
      </w:r>
      <w:r>
        <w:t>as defined in section 69J</w:t>
      </w:r>
      <w:r>
        <w:rPr>
          <w:snapToGrid w:val="0"/>
        </w:rPr>
        <w:t xml:space="preserve"> of the Act.</w:t>
      </w:r>
    </w:p>
    <w:p>
      <w:pPr>
        <w:pStyle w:val="yMiscellaneousBody"/>
        <w:tabs>
          <w:tab w:val="left" w:pos="480"/>
        </w:tabs>
        <w:spacing w:before="60"/>
        <w:ind w:left="482" w:hanging="482"/>
        <w:rPr>
          <w:snapToGrid w:val="0"/>
        </w:rPr>
      </w:pPr>
      <w:r>
        <w:rPr>
          <w:snapToGrid w:val="0"/>
          <w:vertAlign w:val="superscript"/>
        </w:rPr>
        <w:t>(4)</w:t>
      </w:r>
      <w:r>
        <w:rPr>
          <w:snapToGrid w:val="0"/>
        </w:rPr>
        <w:t xml:space="preserve"> </w:t>
      </w:r>
      <w:r>
        <w:rPr>
          <w:snapToGrid w:val="0"/>
        </w:rPr>
        <w:tab/>
        <w:t>Here insert the value of the consideration for the transfer or the value of the title transferred. If the transfer of the title is pursuant to a dealing which has been approved and registered under the Act, insert a reference that is sufficient to identify that dealing.</w:t>
      </w:r>
    </w:p>
    <w:p>
      <w:pPr>
        <w:pStyle w:val="yMiscellaneousBody"/>
        <w:tabs>
          <w:tab w:val="left" w:pos="480"/>
        </w:tabs>
        <w:spacing w:before="60"/>
        <w:ind w:left="482" w:hanging="482"/>
        <w:rPr>
          <w:snapToGrid w:val="0"/>
        </w:rPr>
      </w:pPr>
      <w:r>
        <w:rPr>
          <w:snapToGrid w:val="0"/>
          <w:vertAlign w:val="superscript"/>
        </w:rPr>
        <w:t>(5)</w:t>
      </w:r>
      <w:r>
        <w:rPr>
          <w:snapToGrid w:val="0"/>
        </w:rPr>
        <w:t xml:space="preserve"> </w:t>
      </w:r>
      <w:r>
        <w:rPr>
          <w:snapToGrid w:val="0"/>
        </w:rPr>
        <w:tab/>
        <w:t>Here insert the name and address of the transferee, or, if there are 2 or more transferees, the name and address of each transferee.</w:t>
      </w:r>
    </w:p>
    <w:p>
      <w:pPr>
        <w:pStyle w:val="yMiscellaneousBody"/>
        <w:tabs>
          <w:tab w:val="left" w:pos="480"/>
        </w:tabs>
        <w:spacing w:before="60"/>
        <w:ind w:left="482" w:hanging="482"/>
        <w:rPr>
          <w:snapToGrid w:val="0"/>
        </w:rPr>
      </w:pPr>
      <w:r>
        <w:rPr>
          <w:snapToGrid w:val="0"/>
          <w:vertAlign w:val="superscript"/>
        </w:rPr>
        <w:t>(6)</w:t>
      </w:r>
      <w:r>
        <w:rPr>
          <w:snapToGrid w:val="0"/>
        </w:rPr>
        <w:t xml:space="preserve"> </w:t>
      </w:r>
      <w:r>
        <w:rPr>
          <w:snapToGrid w:val="0"/>
        </w:rPr>
        <w:tab/>
        <w:t>Here affix the common seal or signature of the transferor or of each transferor, as the case may be.</w:t>
      </w:r>
    </w:p>
    <w:p>
      <w:pPr>
        <w:pStyle w:val="yMiscellaneousBody"/>
        <w:tabs>
          <w:tab w:val="left" w:pos="480"/>
        </w:tabs>
        <w:spacing w:before="60"/>
        <w:ind w:left="482" w:hanging="482"/>
        <w:rPr>
          <w:snapToGrid w:val="0"/>
        </w:rPr>
      </w:pPr>
      <w:r>
        <w:rPr>
          <w:snapToGrid w:val="0"/>
          <w:vertAlign w:val="superscript"/>
        </w:rPr>
        <w:t>(7)</w:t>
      </w:r>
      <w:r>
        <w:rPr>
          <w:snapToGrid w:val="0"/>
        </w:rPr>
        <w:t xml:space="preserve"> </w:t>
      </w:r>
      <w:r>
        <w:rPr>
          <w:snapToGrid w:val="0"/>
        </w:rPr>
        <w:tab/>
        <w:t>Here affix the common seal or signature of the transferee or of each transferee, as the case may be.</w:t>
      </w:r>
    </w:p>
    <w:p>
      <w:pPr>
        <w:pStyle w:val="yFootnotesection"/>
        <w:spacing w:before="60"/>
      </w:pPr>
      <w:r>
        <w:tab/>
        <w:t>[Schedule 2 inserted: Gazette 28 Sep 1990 p. 5102; amended: Gazette 23 Jun 2009 p. 2474.]</w:t>
      </w:r>
    </w:p>
    <w:p>
      <w:pPr>
        <w:pStyle w:val="CentredBaseLine"/>
        <w:jc w:val="center"/>
      </w:pPr>
      <w:r>
        <w:rPr>
          <w:noProof/>
        </w:rPr>
        <w:drawing>
          <wp:inline distT="0" distB="0" distL="0" distR="0">
            <wp:extent cx="935355" cy="173355"/>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pPr>
        <w:tabs>
          <w:tab w:val="decimal" w:pos="1450"/>
        </w:tabs>
        <w:ind w:right="958"/>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125" w:name="_Toc391909283"/>
      <w:bookmarkStart w:id="126" w:name="_Toc423414667"/>
      <w:bookmarkStart w:id="127" w:name="_Toc423506722"/>
      <w:bookmarkStart w:id="128" w:name="_Toc423506767"/>
      <w:bookmarkStart w:id="129" w:name="_Toc455398570"/>
      <w:bookmarkStart w:id="130" w:name="_Toc486415298"/>
      <w:bookmarkStart w:id="131" w:name="_Toc517874316"/>
      <w:bookmarkStart w:id="132" w:name="_Toc11753245"/>
      <w:bookmarkStart w:id="133" w:name="_Toc11753285"/>
      <w:bookmarkStart w:id="134" w:name="_Toc12003113"/>
      <w:bookmarkStart w:id="135" w:name="_Toc12003141"/>
      <w:r>
        <w:t>Notes</w:t>
      </w:r>
      <w:bookmarkEnd w:id="125"/>
      <w:bookmarkEnd w:id="126"/>
      <w:bookmarkEnd w:id="127"/>
      <w:bookmarkEnd w:id="128"/>
      <w:bookmarkEnd w:id="129"/>
      <w:bookmarkEnd w:id="130"/>
      <w:bookmarkEnd w:id="131"/>
      <w:bookmarkEnd w:id="132"/>
      <w:bookmarkEnd w:id="133"/>
      <w:bookmarkEnd w:id="134"/>
      <w:bookmarkEnd w:id="135"/>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and Geothermal Energy Resources Regulations 1987</w:t>
      </w:r>
      <w:r>
        <w:rPr>
          <w:snapToGrid w:val="0"/>
        </w:rPr>
        <w:t xml:space="preserve"> and includes the amendments made by the other written laws referred to in the following table</w:t>
      </w:r>
      <w:del w:id="136" w:author="Master Repository Process" w:date="2021-09-11T19:16:00Z">
        <w:r>
          <w:rPr>
            <w:snapToGrid w:val="0"/>
            <w:vertAlign w:val="superscript"/>
          </w:rPr>
          <w:delText> 1a</w:delText>
        </w:r>
      </w:del>
      <w:r>
        <w:rPr>
          <w:snapToGrid w:val="0"/>
        </w:rPr>
        <w:t>.  The table also contains information about any reprint.</w:t>
      </w:r>
    </w:p>
    <w:p>
      <w:pPr>
        <w:pStyle w:val="nHeading3"/>
        <w:rPr>
          <w:snapToGrid w:val="0"/>
        </w:rPr>
      </w:pPr>
      <w:bookmarkStart w:id="137" w:name="_Toc391909284"/>
      <w:bookmarkStart w:id="138" w:name="_Toc12003142"/>
      <w:bookmarkStart w:id="139" w:name="_Toc11753286"/>
      <w:r>
        <w:rPr>
          <w:snapToGrid w:val="0"/>
        </w:rPr>
        <w:t>Compilation table</w:t>
      </w:r>
      <w:bookmarkEnd w:id="137"/>
      <w:bookmarkEnd w:id="138"/>
      <w:bookmarkEnd w:id="139"/>
    </w:p>
    <w:tbl>
      <w:tblPr>
        <w:tblW w:w="7097" w:type="dxa"/>
        <w:tblInd w:w="56" w:type="dxa"/>
        <w:tblLayout w:type="fixed"/>
        <w:tblCellMar>
          <w:left w:w="56" w:type="dxa"/>
          <w:right w:w="56" w:type="dxa"/>
        </w:tblCellMar>
        <w:tblLook w:val="0000" w:firstRow="0" w:lastRow="0" w:firstColumn="0" w:lastColumn="0" w:noHBand="0" w:noVBand="0"/>
      </w:tblPr>
      <w:tblGrid>
        <w:gridCol w:w="6"/>
        <w:gridCol w:w="3104"/>
        <w:gridCol w:w="1270"/>
        <w:gridCol w:w="2707"/>
        <w:gridCol w:w="10"/>
      </w:tblGrid>
      <w:tr>
        <w:trPr>
          <w:gridBefore w:val="1"/>
          <w:gridAfter w:val="1"/>
          <w:wBefore w:w="6" w:type="dxa"/>
          <w:wAfter w:w="10" w:type="dxa"/>
          <w:cantSplit/>
          <w:tblHeader/>
        </w:trPr>
        <w:tc>
          <w:tcPr>
            <w:tcW w:w="3104"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0" w:type="dxa"/>
            <w:tcBorders>
              <w:top w:val="single" w:sz="8" w:space="0" w:color="auto"/>
              <w:bottom w:val="single" w:sz="8" w:space="0" w:color="auto"/>
            </w:tcBorders>
            <w:shd w:val="clear" w:color="auto" w:fill="auto"/>
          </w:tcPr>
          <w:p>
            <w:pPr>
              <w:pStyle w:val="nTable"/>
              <w:spacing w:after="40"/>
              <w:ind w:left="57"/>
              <w:rPr>
                <w:b/>
              </w:rPr>
            </w:pPr>
            <w:r>
              <w:rPr>
                <w:b/>
              </w:rPr>
              <w:t>Gazettal</w:t>
            </w:r>
          </w:p>
        </w:tc>
        <w:tc>
          <w:tcPr>
            <w:tcW w:w="2707"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gridAfter w:val="1"/>
          <w:wBefore w:w="6" w:type="dxa"/>
          <w:wAfter w:w="10" w:type="dxa"/>
          <w:cantSplit/>
        </w:trPr>
        <w:tc>
          <w:tcPr>
            <w:tcW w:w="3104" w:type="dxa"/>
          </w:tcPr>
          <w:p>
            <w:pPr>
              <w:pStyle w:val="nTable"/>
              <w:spacing w:after="40"/>
              <w:ind w:right="113"/>
              <w:rPr>
                <w:iCs/>
                <w:vertAlign w:val="superscript"/>
              </w:rPr>
            </w:pPr>
            <w:r>
              <w:rPr>
                <w:i/>
              </w:rPr>
              <w:t>Petroleum Regulations 1987</w:t>
            </w:r>
            <w:r>
              <w:rPr>
                <w:iCs/>
              </w:rPr>
              <w:t> </w:t>
            </w:r>
            <w:r>
              <w:rPr>
                <w:iCs/>
                <w:vertAlign w:val="superscript"/>
              </w:rPr>
              <w:t>5</w:t>
            </w:r>
          </w:p>
        </w:tc>
        <w:tc>
          <w:tcPr>
            <w:tcW w:w="1270" w:type="dxa"/>
          </w:tcPr>
          <w:p>
            <w:pPr>
              <w:pStyle w:val="nTable"/>
              <w:spacing w:after="40"/>
              <w:ind w:left="57"/>
            </w:pPr>
            <w:r>
              <w:t>23 Oct 1987 p. 3971</w:t>
            </w:r>
            <w:r>
              <w:noBreakHyphen/>
              <w:t>2</w:t>
            </w:r>
          </w:p>
        </w:tc>
        <w:tc>
          <w:tcPr>
            <w:tcW w:w="2707" w:type="dxa"/>
          </w:tcPr>
          <w:p>
            <w:pPr>
              <w:pStyle w:val="nTable"/>
              <w:spacing w:after="40"/>
            </w:pPr>
            <w:r>
              <w:t>23 Oct 1987</w:t>
            </w:r>
          </w:p>
        </w:tc>
      </w:tr>
      <w:tr>
        <w:trPr>
          <w:gridBefore w:val="1"/>
          <w:gridAfter w:val="1"/>
          <w:wBefore w:w="6" w:type="dxa"/>
          <w:wAfter w:w="10" w:type="dxa"/>
          <w:cantSplit/>
        </w:trPr>
        <w:tc>
          <w:tcPr>
            <w:tcW w:w="3104" w:type="dxa"/>
          </w:tcPr>
          <w:p>
            <w:pPr>
              <w:pStyle w:val="nTable"/>
              <w:spacing w:after="40"/>
              <w:ind w:right="113"/>
            </w:pPr>
            <w:r>
              <w:rPr>
                <w:i/>
              </w:rPr>
              <w:t>Petroleum Amendment Regulations 1990</w:t>
            </w:r>
          </w:p>
        </w:tc>
        <w:tc>
          <w:tcPr>
            <w:tcW w:w="1270" w:type="dxa"/>
          </w:tcPr>
          <w:p>
            <w:pPr>
              <w:pStyle w:val="nTable"/>
              <w:spacing w:after="40"/>
              <w:ind w:left="57"/>
            </w:pPr>
            <w:r>
              <w:t>28 Sep 1990 p. 5100</w:t>
            </w:r>
            <w:r>
              <w:noBreakHyphen/>
              <w:t>2</w:t>
            </w:r>
          </w:p>
        </w:tc>
        <w:tc>
          <w:tcPr>
            <w:tcW w:w="2707" w:type="dxa"/>
          </w:tcPr>
          <w:p>
            <w:pPr>
              <w:pStyle w:val="nTable"/>
              <w:spacing w:after="40"/>
            </w:pPr>
            <w:r>
              <w:t xml:space="preserve">1 Oct 1990 (see r. 2 and </w:t>
            </w:r>
            <w:r>
              <w:rPr>
                <w:i/>
              </w:rPr>
              <w:t>Gazette</w:t>
            </w:r>
            <w:r>
              <w:t xml:space="preserve"> 28 Sep 1990 p. 5099)</w:t>
            </w:r>
          </w:p>
        </w:tc>
      </w:tr>
      <w:tr>
        <w:trPr>
          <w:gridBefore w:val="1"/>
          <w:gridAfter w:val="1"/>
          <w:wBefore w:w="6" w:type="dxa"/>
          <w:wAfter w:w="10" w:type="dxa"/>
          <w:cantSplit/>
        </w:trPr>
        <w:tc>
          <w:tcPr>
            <w:tcW w:w="3104" w:type="dxa"/>
          </w:tcPr>
          <w:p>
            <w:pPr>
              <w:pStyle w:val="nTable"/>
              <w:spacing w:after="40"/>
              <w:ind w:right="113"/>
            </w:pPr>
            <w:r>
              <w:rPr>
                <w:i/>
              </w:rPr>
              <w:t>Petroleum Amendment Regulations 1991</w:t>
            </w:r>
          </w:p>
        </w:tc>
        <w:tc>
          <w:tcPr>
            <w:tcW w:w="1270" w:type="dxa"/>
          </w:tcPr>
          <w:p>
            <w:pPr>
              <w:pStyle w:val="nTable"/>
              <w:spacing w:after="40"/>
              <w:ind w:left="57"/>
            </w:pPr>
            <w:r>
              <w:t xml:space="preserve">28 Jun 1991 </w:t>
            </w:r>
            <w:r>
              <w:br/>
              <w:t>p. 3228</w:t>
            </w:r>
          </w:p>
        </w:tc>
        <w:tc>
          <w:tcPr>
            <w:tcW w:w="2707" w:type="dxa"/>
          </w:tcPr>
          <w:p>
            <w:pPr>
              <w:pStyle w:val="nTable"/>
              <w:spacing w:after="40"/>
            </w:pPr>
            <w:r>
              <w:t>28 Jun 1991</w:t>
            </w:r>
          </w:p>
        </w:tc>
      </w:tr>
      <w:tr>
        <w:trPr>
          <w:gridBefore w:val="1"/>
          <w:gridAfter w:val="1"/>
          <w:wBefore w:w="6" w:type="dxa"/>
          <w:wAfter w:w="10" w:type="dxa"/>
          <w:cantSplit/>
        </w:trPr>
        <w:tc>
          <w:tcPr>
            <w:tcW w:w="3104" w:type="dxa"/>
          </w:tcPr>
          <w:p>
            <w:pPr>
              <w:pStyle w:val="nTable"/>
              <w:spacing w:after="40"/>
              <w:ind w:right="113"/>
            </w:pPr>
            <w:r>
              <w:rPr>
                <w:i/>
              </w:rPr>
              <w:t>Petroleum Amendment Regulations 1993</w:t>
            </w:r>
          </w:p>
        </w:tc>
        <w:tc>
          <w:tcPr>
            <w:tcW w:w="1270" w:type="dxa"/>
          </w:tcPr>
          <w:p>
            <w:pPr>
              <w:pStyle w:val="nTable"/>
              <w:spacing w:after="40"/>
              <w:ind w:left="57"/>
            </w:pPr>
            <w:r>
              <w:t>24 Dec 1993 p. 6831</w:t>
            </w:r>
          </w:p>
        </w:tc>
        <w:tc>
          <w:tcPr>
            <w:tcW w:w="2707" w:type="dxa"/>
          </w:tcPr>
          <w:p>
            <w:pPr>
              <w:pStyle w:val="nTable"/>
              <w:spacing w:after="40"/>
            </w:pPr>
            <w:r>
              <w:t>24 Dec 1993</w:t>
            </w:r>
          </w:p>
        </w:tc>
      </w:tr>
      <w:tr>
        <w:trPr>
          <w:gridBefore w:val="1"/>
          <w:gridAfter w:val="1"/>
          <w:wBefore w:w="6" w:type="dxa"/>
          <w:wAfter w:w="10" w:type="dxa"/>
          <w:cantSplit/>
        </w:trPr>
        <w:tc>
          <w:tcPr>
            <w:tcW w:w="3104" w:type="dxa"/>
          </w:tcPr>
          <w:p>
            <w:pPr>
              <w:pStyle w:val="nTable"/>
              <w:spacing w:after="40"/>
              <w:ind w:right="113"/>
            </w:pPr>
            <w:r>
              <w:rPr>
                <w:i/>
              </w:rPr>
              <w:t>Petroleum Amendment Regulations 1994</w:t>
            </w:r>
          </w:p>
        </w:tc>
        <w:tc>
          <w:tcPr>
            <w:tcW w:w="1270" w:type="dxa"/>
          </w:tcPr>
          <w:p>
            <w:pPr>
              <w:pStyle w:val="nTable"/>
              <w:spacing w:after="40"/>
              <w:ind w:left="57"/>
            </w:pPr>
            <w:r>
              <w:t>20 May 1994 p. 2124</w:t>
            </w:r>
            <w:r>
              <w:noBreakHyphen/>
              <w:t>5</w:t>
            </w:r>
          </w:p>
        </w:tc>
        <w:tc>
          <w:tcPr>
            <w:tcW w:w="2707" w:type="dxa"/>
          </w:tcPr>
          <w:p>
            <w:pPr>
              <w:pStyle w:val="nTable"/>
              <w:spacing w:after="40"/>
            </w:pPr>
            <w:r>
              <w:t>20 May 1994</w:t>
            </w:r>
          </w:p>
        </w:tc>
      </w:tr>
      <w:tr>
        <w:trPr>
          <w:gridBefore w:val="1"/>
          <w:gridAfter w:val="1"/>
          <w:wBefore w:w="6" w:type="dxa"/>
          <w:wAfter w:w="10" w:type="dxa"/>
          <w:cantSplit/>
        </w:trPr>
        <w:tc>
          <w:tcPr>
            <w:tcW w:w="3104" w:type="dxa"/>
          </w:tcPr>
          <w:p>
            <w:pPr>
              <w:pStyle w:val="nTable"/>
              <w:spacing w:after="40"/>
              <w:ind w:right="113"/>
            </w:pPr>
            <w:r>
              <w:rPr>
                <w:i/>
              </w:rPr>
              <w:t>Petroleum Amendment Regulations (No. 2) 1994</w:t>
            </w:r>
          </w:p>
        </w:tc>
        <w:tc>
          <w:tcPr>
            <w:tcW w:w="1270" w:type="dxa"/>
          </w:tcPr>
          <w:p>
            <w:pPr>
              <w:pStyle w:val="nTable"/>
              <w:spacing w:after="40"/>
              <w:ind w:left="57"/>
            </w:pPr>
            <w:r>
              <w:t>22 Jul 1994 p. 3779</w:t>
            </w:r>
            <w:r>
              <w:noBreakHyphen/>
              <w:t>80</w:t>
            </w:r>
          </w:p>
        </w:tc>
        <w:tc>
          <w:tcPr>
            <w:tcW w:w="2707" w:type="dxa"/>
          </w:tcPr>
          <w:p>
            <w:pPr>
              <w:pStyle w:val="nTable"/>
              <w:spacing w:after="40"/>
            </w:pPr>
            <w:r>
              <w:t xml:space="preserve">22 Jul 1994 (see r. 2 and </w:t>
            </w:r>
            <w:r>
              <w:rPr>
                <w:i/>
              </w:rPr>
              <w:t>Gazette</w:t>
            </w:r>
            <w:r>
              <w:t xml:space="preserve"> 22 Jul 1994 p. 3728)</w:t>
            </w:r>
          </w:p>
        </w:tc>
      </w:tr>
      <w:tr>
        <w:trPr>
          <w:gridBefore w:val="1"/>
          <w:gridAfter w:val="1"/>
          <w:wBefore w:w="6" w:type="dxa"/>
          <w:wAfter w:w="10" w:type="dxa"/>
          <w:cantSplit/>
        </w:trPr>
        <w:tc>
          <w:tcPr>
            <w:tcW w:w="3104" w:type="dxa"/>
          </w:tcPr>
          <w:p>
            <w:pPr>
              <w:pStyle w:val="nTable"/>
              <w:spacing w:after="40"/>
              <w:ind w:right="113"/>
              <w:rPr>
                <w:i/>
              </w:rPr>
            </w:pPr>
            <w:r>
              <w:rPr>
                <w:i/>
              </w:rPr>
              <w:t>Petroleum Amendment Regulations 2000</w:t>
            </w:r>
          </w:p>
        </w:tc>
        <w:tc>
          <w:tcPr>
            <w:tcW w:w="1270" w:type="dxa"/>
          </w:tcPr>
          <w:p>
            <w:pPr>
              <w:pStyle w:val="nTable"/>
              <w:spacing w:after="40"/>
              <w:ind w:left="57"/>
            </w:pPr>
            <w:r>
              <w:t>8 Feb 2000 p. 454-5</w:t>
            </w:r>
          </w:p>
        </w:tc>
        <w:tc>
          <w:tcPr>
            <w:tcW w:w="2707" w:type="dxa"/>
          </w:tcPr>
          <w:p>
            <w:pPr>
              <w:pStyle w:val="nTable"/>
              <w:spacing w:after="40"/>
            </w:pPr>
            <w:r>
              <w:t>8 Feb 2000</w:t>
            </w:r>
          </w:p>
        </w:tc>
      </w:tr>
      <w:tr>
        <w:trPr>
          <w:gridBefore w:val="1"/>
          <w:gridAfter w:val="1"/>
          <w:wBefore w:w="6" w:type="dxa"/>
          <w:wAfter w:w="10" w:type="dxa"/>
          <w:cantSplit/>
        </w:trPr>
        <w:tc>
          <w:tcPr>
            <w:tcW w:w="3104" w:type="dxa"/>
          </w:tcPr>
          <w:p>
            <w:pPr>
              <w:pStyle w:val="nTable"/>
              <w:spacing w:after="40"/>
              <w:ind w:right="113"/>
              <w:rPr>
                <w:i/>
              </w:rPr>
            </w:pPr>
            <w:r>
              <w:rPr>
                <w:i/>
              </w:rPr>
              <w:t>Petroleum Amendment Regulations (No. 2) 2000</w:t>
            </w:r>
          </w:p>
        </w:tc>
        <w:tc>
          <w:tcPr>
            <w:tcW w:w="1270" w:type="dxa"/>
          </w:tcPr>
          <w:p>
            <w:pPr>
              <w:pStyle w:val="nTable"/>
              <w:spacing w:after="40"/>
              <w:ind w:left="57"/>
            </w:pPr>
            <w:r>
              <w:t xml:space="preserve">27 Jun 2000 </w:t>
            </w:r>
            <w:r>
              <w:br/>
              <w:t>p. 3252</w:t>
            </w:r>
          </w:p>
        </w:tc>
        <w:tc>
          <w:tcPr>
            <w:tcW w:w="2707" w:type="dxa"/>
          </w:tcPr>
          <w:p>
            <w:pPr>
              <w:pStyle w:val="nTable"/>
              <w:spacing w:after="40"/>
            </w:pPr>
            <w:r>
              <w:t>1 Jul 2000 (see r. 2)</w:t>
            </w:r>
          </w:p>
        </w:tc>
      </w:tr>
      <w:tr>
        <w:trPr>
          <w:gridBefore w:val="1"/>
          <w:gridAfter w:val="1"/>
          <w:wBefore w:w="6" w:type="dxa"/>
          <w:wAfter w:w="10" w:type="dxa"/>
          <w:cantSplit/>
        </w:trPr>
        <w:tc>
          <w:tcPr>
            <w:tcW w:w="3104" w:type="dxa"/>
          </w:tcPr>
          <w:p>
            <w:pPr>
              <w:pStyle w:val="nTable"/>
              <w:spacing w:after="40"/>
              <w:ind w:right="113"/>
              <w:rPr>
                <w:i/>
              </w:rPr>
            </w:pPr>
            <w:r>
              <w:rPr>
                <w:i/>
              </w:rPr>
              <w:t>Petroleum Amendment Regulations (No. 3) 2000</w:t>
            </w:r>
          </w:p>
        </w:tc>
        <w:tc>
          <w:tcPr>
            <w:tcW w:w="1270" w:type="dxa"/>
          </w:tcPr>
          <w:p>
            <w:pPr>
              <w:pStyle w:val="nTable"/>
              <w:spacing w:after="40"/>
              <w:ind w:left="57"/>
            </w:pPr>
            <w:r>
              <w:t>15 Dec 2000 p. 7212-15</w:t>
            </w:r>
          </w:p>
        </w:tc>
        <w:tc>
          <w:tcPr>
            <w:tcW w:w="2707" w:type="dxa"/>
          </w:tcPr>
          <w:p>
            <w:pPr>
              <w:pStyle w:val="nTable"/>
              <w:spacing w:after="40"/>
            </w:pPr>
            <w:r>
              <w:t xml:space="preserve">16 Dec 2000 (see r. 2 and </w:t>
            </w:r>
            <w:r>
              <w:rPr>
                <w:i/>
              </w:rPr>
              <w:t>Gazette</w:t>
            </w:r>
            <w:r>
              <w:t xml:space="preserve"> 15 Dec 2000 p. 7201)</w:t>
            </w:r>
          </w:p>
        </w:tc>
      </w:tr>
      <w:tr>
        <w:trPr>
          <w:gridBefore w:val="1"/>
          <w:gridAfter w:val="1"/>
          <w:wBefore w:w="6" w:type="dxa"/>
          <w:wAfter w:w="10" w:type="dxa"/>
          <w:cantSplit/>
        </w:trPr>
        <w:tc>
          <w:tcPr>
            <w:tcW w:w="7081" w:type="dxa"/>
            <w:gridSpan w:val="3"/>
          </w:tcPr>
          <w:p>
            <w:pPr>
              <w:pStyle w:val="nTable"/>
              <w:spacing w:after="40"/>
              <w:ind w:right="113"/>
            </w:pPr>
            <w:r>
              <w:rPr>
                <w:b/>
              </w:rPr>
              <w:t xml:space="preserve">Reprint of the </w:t>
            </w:r>
            <w:r>
              <w:rPr>
                <w:b/>
                <w:i/>
              </w:rPr>
              <w:t>Petroleum Regulations 1987</w:t>
            </w:r>
            <w:r>
              <w:rPr>
                <w:b/>
              </w:rPr>
              <w:t xml:space="preserve"> as at 4 May 2001</w:t>
            </w:r>
            <w:r>
              <w:br/>
              <w:t>(includes amendments listed above)</w:t>
            </w:r>
          </w:p>
        </w:tc>
      </w:tr>
      <w:tr>
        <w:trPr>
          <w:gridBefore w:val="1"/>
          <w:gridAfter w:val="1"/>
          <w:wBefore w:w="6" w:type="dxa"/>
          <w:wAfter w:w="10" w:type="dxa"/>
          <w:cantSplit/>
        </w:trPr>
        <w:tc>
          <w:tcPr>
            <w:tcW w:w="3104" w:type="dxa"/>
          </w:tcPr>
          <w:p>
            <w:pPr>
              <w:pStyle w:val="nTable"/>
              <w:spacing w:after="40"/>
              <w:ind w:right="113"/>
              <w:rPr>
                <w:i/>
              </w:rPr>
            </w:pPr>
            <w:r>
              <w:rPr>
                <w:i/>
              </w:rPr>
              <w:t>Petroleum Amendment Regulations 2002</w:t>
            </w:r>
          </w:p>
        </w:tc>
        <w:tc>
          <w:tcPr>
            <w:tcW w:w="1270" w:type="dxa"/>
          </w:tcPr>
          <w:p>
            <w:pPr>
              <w:pStyle w:val="nTable"/>
              <w:spacing w:after="40"/>
              <w:ind w:left="57"/>
            </w:pPr>
            <w:r>
              <w:t>28 Jun 2002 p. 3090-1</w:t>
            </w:r>
          </w:p>
        </w:tc>
        <w:tc>
          <w:tcPr>
            <w:tcW w:w="2707" w:type="dxa"/>
          </w:tcPr>
          <w:p>
            <w:pPr>
              <w:pStyle w:val="nTable"/>
              <w:spacing w:after="40"/>
            </w:pPr>
            <w:r>
              <w:t>1 Jul 2002 (see r. 2)</w:t>
            </w:r>
          </w:p>
        </w:tc>
      </w:tr>
      <w:tr>
        <w:trPr>
          <w:gridBefore w:val="1"/>
          <w:gridAfter w:val="1"/>
          <w:wBefore w:w="6" w:type="dxa"/>
          <w:wAfter w:w="10" w:type="dxa"/>
          <w:cantSplit/>
        </w:trPr>
        <w:tc>
          <w:tcPr>
            <w:tcW w:w="3104" w:type="dxa"/>
          </w:tcPr>
          <w:p>
            <w:pPr>
              <w:pStyle w:val="nTable"/>
              <w:spacing w:after="40"/>
              <w:ind w:right="113"/>
              <w:rPr>
                <w:i/>
              </w:rPr>
            </w:pPr>
            <w:r>
              <w:rPr>
                <w:i/>
              </w:rPr>
              <w:t>Petroleum Amendment Regulations 2003</w:t>
            </w:r>
          </w:p>
        </w:tc>
        <w:tc>
          <w:tcPr>
            <w:tcW w:w="1270" w:type="dxa"/>
          </w:tcPr>
          <w:p>
            <w:pPr>
              <w:pStyle w:val="nTable"/>
              <w:spacing w:after="40"/>
              <w:ind w:left="57"/>
            </w:pPr>
            <w:r>
              <w:t>28 Feb 2003 p. 669-70</w:t>
            </w:r>
          </w:p>
        </w:tc>
        <w:tc>
          <w:tcPr>
            <w:tcW w:w="2707" w:type="dxa"/>
          </w:tcPr>
          <w:p>
            <w:pPr>
              <w:pStyle w:val="nTable"/>
              <w:spacing w:after="40"/>
            </w:pPr>
            <w:r>
              <w:t>28 Feb 2003</w:t>
            </w:r>
          </w:p>
        </w:tc>
      </w:tr>
      <w:tr>
        <w:trPr>
          <w:gridBefore w:val="1"/>
          <w:gridAfter w:val="1"/>
          <w:wBefore w:w="6" w:type="dxa"/>
          <w:wAfter w:w="10" w:type="dxa"/>
          <w:cantSplit/>
        </w:trPr>
        <w:tc>
          <w:tcPr>
            <w:tcW w:w="3104" w:type="dxa"/>
          </w:tcPr>
          <w:p>
            <w:pPr>
              <w:pStyle w:val="nTable"/>
              <w:spacing w:after="40"/>
              <w:ind w:right="113"/>
              <w:rPr>
                <w:i/>
              </w:rPr>
            </w:pPr>
            <w:r>
              <w:rPr>
                <w:i/>
              </w:rPr>
              <w:t>Petroleum Amendment Regulations 2009</w:t>
            </w:r>
          </w:p>
        </w:tc>
        <w:tc>
          <w:tcPr>
            <w:tcW w:w="1270" w:type="dxa"/>
          </w:tcPr>
          <w:p>
            <w:pPr>
              <w:pStyle w:val="nTable"/>
              <w:spacing w:after="40"/>
              <w:ind w:left="57"/>
            </w:pPr>
            <w:r>
              <w:t>23 Jun 2009 p. 2471</w:t>
            </w:r>
            <w:r>
              <w:noBreakHyphen/>
              <w:t>4</w:t>
            </w:r>
          </w:p>
        </w:tc>
        <w:tc>
          <w:tcPr>
            <w:tcW w:w="2707" w:type="dxa"/>
          </w:tcPr>
          <w:p>
            <w:pPr>
              <w:pStyle w:val="nTable"/>
              <w:spacing w:after="40"/>
            </w:pPr>
            <w:r>
              <w:rPr>
                <w:snapToGrid w:val="0"/>
              </w:rPr>
              <w:t>r. 1 and 2: 23 Jun 2009 (see r. 2(a));</w:t>
            </w:r>
            <w:r>
              <w:rPr>
                <w:snapToGrid w:val="0"/>
              </w:rPr>
              <w:br/>
              <w:t>Regulations other than r. 1 and 2: 1 Jul 2009 (see r. 2(b))</w:t>
            </w:r>
          </w:p>
        </w:tc>
      </w:tr>
      <w:tr>
        <w:trPr>
          <w:gridBefore w:val="1"/>
          <w:gridAfter w:val="1"/>
          <w:wBefore w:w="6" w:type="dxa"/>
          <w:wAfter w:w="10" w:type="dxa"/>
          <w:cantSplit/>
        </w:trPr>
        <w:tc>
          <w:tcPr>
            <w:tcW w:w="7081" w:type="dxa"/>
            <w:gridSpan w:val="3"/>
          </w:tcPr>
          <w:p>
            <w:pPr>
              <w:pStyle w:val="nTable"/>
              <w:spacing w:after="40"/>
              <w:rPr>
                <w:snapToGrid w:val="0"/>
              </w:rPr>
            </w:pPr>
            <w:r>
              <w:rPr>
                <w:b/>
              </w:rPr>
              <w:t xml:space="preserve">Reprint 2: The </w:t>
            </w:r>
            <w:r>
              <w:rPr>
                <w:b/>
                <w:i/>
                <w:iCs/>
              </w:rPr>
              <w:t xml:space="preserve">Petroleum </w:t>
            </w:r>
            <w:r>
              <w:rPr>
                <w:b/>
                <w:i/>
              </w:rPr>
              <w:t>and Geothermal Energy</w:t>
            </w:r>
            <w:r>
              <w:rPr>
                <w:b/>
                <w:i/>
                <w:iCs/>
                <w:snapToGrid w:val="0"/>
              </w:rPr>
              <w:t xml:space="preserve"> Resources</w:t>
            </w:r>
            <w:r>
              <w:rPr>
                <w:i/>
                <w:iCs/>
                <w:snapToGrid w:val="0"/>
              </w:rPr>
              <w:t xml:space="preserve"> </w:t>
            </w:r>
            <w:r>
              <w:rPr>
                <w:b/>
                <w:i/>
              </w:rPr>
              <w:t>Regulations 1987</w:t>
            </w:r>
            <w:r>
              <w:rPr>
                <w:b/>
              </w:rPr>
              <w:t xml:space="preserve"> as at 21 Aug 2009 </w:t>
            </w:r>
            <w:r>
              <w:t>(includes amendments listed above)</w:t>
            </w:r>
          </w:p>
        </w:tc>
      </w:tr>
      <w:tr>
        <w:trPr>
          <w:gridBefore w:val="1"/>
          <w:gridAfter w:val="1"/>
          <w:wBefore w:w="6" w:type="dxa"/>
          <w:wAfter w:w="10" w:type="dxa"/>
          <w:cantSplit/>
        </w:trPr>
        <w:tc>
          <w:tcPr>
            <w:tcW w:w="3104" w:type="dxa"/>
          </w:tcPr>
          <w:p>
            <w:pPr>
              <w:pStyle w:val="nTable"/>
              <w:spacing w:after="40"/>
              <w:ind w:right="113"/>
              <w:rPr>
                <w:i/>
              </w:rPr>
            </w:pPr>
            <w:r>
              <w:rPr>
                <w:i/>
              </w:rPr>
              <w:t>Petroleum and Geothermal Energy Resources Amendment Regulations 2010</w:t>
            </w:r>
          </w:p>
        </w:tc>
        <w:tc>
          <w:tcPr>
            <w:tcW w:w="1270" w:type="dxa"/>
          </w:tcPr>
          <w:p>
            <w:pPr>
              <w:pStyle w:val="nTable"/>
              <w:spacing w:after="40"/>
              <w:ind w:left="57"/>
            </w:pPr>
            <w:r>
              <w:t>9 Feb 2010 p. 271</w:t>
            </w:r>
          </w:p>
        </w:tc>
        <w:tc>
          <w:tcPr>
            <w:tcW w:w="2707" w:type="dxa"/>
          </w:tcPr>
          <w:p>
            <w:pPr>
              <w:pStyle w:val="nTable"/>
              <w:spacing w:after="40"/>
            </w:pPr>
            <w:r>
              <w:rPr>
                <w:snapToGrid w:val="0"/>
              </w:rPr>
              <w:t>r. 1 and 2: 9 Feb 2010 (see r. 2(a));</w:t>
            </w:r>
            <w:r>
              <w:rPr>
                <w:snapToGrid w:val="0"/>
              </w:rPr>
              <w:br/>
              <w:t>Regulations other than r. 1 and 2: 10 Feb 2010 (see r. 2(b))</w:t>
            </w:r>
          </w:p>
        </w:tc>
      </w:tr>
      <w:tr>
        <w:trPr>
          <w:gridBefore w:val="1"/>
          <w:gridAfter w:val="1"/>
          <w:wBefore w:w="6" w:type="dxa"/>
          <w:wAfter w:w="10" w:type="dxa"/>
          <w:cantSplit/>
        </w:trPr>
        <w:tc>
          <w:tcPr>
            <w:tcW w:w="3104" w:type="dxa"/>
          </w:tcPr>
          <w:p>
            <w:pPr>
              <w:pStyle w:val="nTable"/>
              <w:spacing w:after="40"/>
              <w:ind w:right="113"/>
              <w:rPr>
                <w:i/>
              </w:rPr>
            </w:pPr>
            <w:r>
              <w:rPr>
                <w:i/>
              </w:rPr>
              <w:t>Petroleum and Geothermal Energy Resources Amendment Regulations (No. 2) 2010</w:t>
            </w:r>
          </w:p>
        </w:tc>
        <w:tc>
          <w:tcPr>
            <w:tcW w:w="1270" w:type="dxa"/>
          </w:tcPr>
          <w:p>
            <w:pPr>
              <w:pStyle w:val="nTable"/>
              <w:spacing w:after="40"/>
              <w:ind w:left="57"/>
            </w:pPr>
            <w:r>
              <w:t>11 May 2010 p. 1816-18</w:t>
            </w:r>
          </w:p>
        </w:tc>
        <w:tc>
          <w:tcPr>
            <w:tcW w:w="2707" w:type="dxa"/>
          </w:tcPr>
          <w:p>
            <w:pPr>
              <w:pStyle w:val="nTable"/>
              <w:spacing w:after="40"/>
              <w:rPr>
                <w:snapToGrid w:val="0"/>
              </w:rPr>
            </w:pPr>
            <w:r>
              <w:rPr>
                <w:snapToGrid w:val="0"/>
              </w:rPr>
              <w:t>r. 1 and 2: 11 May 2010 (see r. 2(a));</w:t>
            </w:r>
            <w:r>
              <w:rPr>
                <w:snapToGrid w:val="0"/>
              </w:rPr>
              <w:br/>
              <w:t>Regulations other than r. 1 and 2: 12 May 2010 (see r. 2(b))</w:t>
            </w:r>
          </w:p>
        </w:tc>
      </w:tr>
      <w:tr>
        <w:trPr>
          <w:gridBefore w:val="1"/>
          <w:gridAfter w:val="1"/>
          <w:wBefore w:w="6" w:type="dxa"/>
          <w:wAfter w:w="10" w:type="dxa"/>
          <w:cantSplit/>
        </w:trPr>
        <w:tc>
          <w:tcPr>
            <w:tcW w:w="3104" w:type="dxa"/>
          </w:tcPr>
          <w:p>
            <w:pPr>
              <w:pStyle w:val="nTable"/>
              <w:spacing w:after="40"/>
              <w:ind w:right="113"/>
              <w:rPr>
                <w:i/>
              </w:rPr>
            </w:pPr>
            <w:r>
              <w:rPr>
                <w:i/>
              </w:rPr>
              <w:t>Petroleum and Geothermal Energy Resources Amendment Regulations (No. 3) 2010</w:t>
            </w:r>
          </w:p>
        </w:tc>
        <w:tc>
          <w:tcPr>
            <w:tcW w:w="1270" w:type="dxa"/>
          </w:tcPr>
          <w:p>
            <w:pPr>
              <w:pStyle w:val="nTable"/>
              <w:spacing w:after="40"/>
              <w:ind w:left="57"/>
            </w:pPr>
            <w:r>
              <w:t>16 Jul 2010 p. 3357-9</w:t>
            </w:r>
          </w:p>
        </w:tc>
        <w:tc>
          <w:tcPr>
            <w:tcW w:w="2707" w:type="dxa"/>
          </w:tcPr>
          <w:p>
            <w:pPr>
              <w:pStyle w:val="nTable"/>
              <w:spacing w:after="40"/>
              <w:rPr>
                <w:snapToGrid w:val="0"/>
              </w:rPr>
            </w:pPr>
            <w:r>
              <w:rPr>
                <w:snapToGrid w:val="0"/>
              </w:rPr>
              <w:t>r. 1 and 2: 16 Jul 2010 (see r. 2(a));</w:t>
            </w:r>
            <w:r>
              <w:rPr>
                <w:snapToGrid w:val="0"/>
              </w:rPr>
              <w:br/>
              <w:t>Regulations other than r. 1 and 2: 17 Jul 2010 (see r. 2(b)(ii))</w:t>
            </w:r>
          </w:p>
        </w:tc>
      </w:tr>
      <w:tr>
        <w:trPr>
          <w:gridBefore w:val="1"/>
          <w:gridAfter w:val="1"/>
          <w:wBefore w:w="6" w:type="dxa"/>
          <w:wAfter w:w="10" w:type="dxa"/>
          <w:cantSplit/>
        </w:trPr>
        <w:tc>
          <w:tcPr>
            <w:tcW w:w="3104" w:type="dxa"/>
          </w:tcPr>
          <w:p>
            <w:pPr>
              <w:pStyle w:val="nTable"/>
              <w:spacing w:after="40"/>
              <w:ind w:right="113"/>
              <w:rPr>
                <w:i/>
              </w:rPr>
            </w:pPr>
            <w:r>
              <w:rPr>
                <w:i/>
              </w:rPr>
              <w:t>Petroleum and Geothermal Energy Resources Amendment Regulations 2011</w:t>
            </w:r>
          </w:p>
        </w:tc>
        <w:tc>
          <w:tcPr>
            <w:tcW w:w="1270" w:type="dxa"/>
          </w:tcPr>
          <w:p>
            <w:pPr>
              <w:pStyle w:val="nTable"/>
              <w:spacing w:after="40"/>
              <w:ind w:left="57"/>
            </w:pPr>
            <w:r>
              <w:t>24 May 2011 p. 1898-9</w:t>
            </w:r>
          </w:p>
        </w:tc>
        <w:tc>
          <w:tcPr>
            <w:tcW w:w="2707" w:type="dxa"/>
          </w:tcPr>
          <w:p>
            <w:pPr>
              <w:pStyle w:val="nTable"/>
              <w:spacing w:after="40"/>
              <w:rPr>
                <w:snapToGrid w:val="0"/>
              </w:rPr>
            </w:pPr>
            <w:r>
              <w:rPr>
                <w:snapToGrid w:val="0"/>
              </w:rPr>
              <w:t>r. 1 and 2: 24 May 2011 (see r. 2(a));</w:t>
            </w:r>
            <w:r>
              <w:rPr>
                <w:snapToGrid w:val="0"/>
              </w:rPr>
              <w:br/>
              <w:t xml:space="preserve">Regulations other than r. 1 and 2: 25 May 2011 (see r. 2(b) and </w:t>
            </w:r>
            <w:r>
              <w:rPr>
                <w:i/>
                <w:snapToGrid w:val="0"/>
              </w:rPr>
              <w:t>Gazette</w:t>
            </w:r>
            <w:r>
              <w:rPr>
                <w:snapToGrid w:val="0"/>
              </w:rPr>
              <w:t xml:space="preserve"> 24 May 2011 p. 1892)</w:t>
            </w:r>
          </w:p>
        </w:tc>
      </w:tr>
      <w:tr>
        <w:trPr>
          <w:gridBefore w:val="1"/>
          <w:gridAfter w:val="1"/>
          <w:wBefore w:w="6" w:type="dxa"/>
          <w:wAfter w:w="10" w:type="dxa"/>
          <w:cantSplit/>
        </w:trPr>
        <w:tc>
          <w:tcPr>
            <w:tcW w:w="3104" w:type="dxa"/>
          </w:tcPr>
          <w:p>
            <w:pPr>
              <w:pStyle w:val="nTable"/>
              <w:spacing w:after="40"/>
              <w:ind w:right="113"/>
              <w:rPr>
                <w:i/>
              </w:rPr>
            </w:pPr>
            <w:r>
              <w:rPr>
                <w:i/>
              </w:rPr>
              <w:t>Petroleum and Geothermal Energy Resources Amendment Regulations (No. 2) 2011</w:t>
            </w:r>
          </w:p>
        </w:tc>
        <w:tc>
          <w:tcPr>
            <w:tcW w:w="1270" w:type="dxa"/>
          </w:tcPr>
          <w:p>
            <w:pPr>
              <w:pStyle w:val="nTable"/>
              <w:spacing w:after="40"/>
              <w:ind w:left="57"/>
            </w:pPr>
            <w:r>
              <w:t>1 Jul 2011 p. 2734</w:t>
            </w:r>
            <w:r>
              <w:noBreakHyphen/>
              <w:t>6</w:t>
            </w:r>
          </w:p>
        </w:tc>
        <w:tc>
          <w:tcPr>
            <w:tcW w:w="2707" w:type="dxa"/>
          </w:tcPr>
          <w:p>
            <w:pPr>
              <w:pStyle w:val="nTable"/>
              <w:spacing w:after="40"/>
              <w:rPr>
                <w:snapToGrid w:val="0"/>
              </w:rPr>
            </w:pPr>
            <w:r>
              <w:rPr>
                <w:snapToGrid w:val="0"/>
              </w:rPr>
              <w:t>r. 1 and 2: 1 Jul 2011 (see r. 2(a));</w:t>
            </w:r>
            <w:r>
              <w:rPr>
                <w:snapToGrid w:val="0"/>
              </w:rPr>
              <w:br/>
              <w:t>Regulations other than r. 1 and 2: 1 Jul 2011 (see r. 2(b))</w:t>
            </w:r>
          </w:p>
        </w:tc>
      </w:tr>
      <w:tr>
        <w:trPr>
          <w:gridBefore w:val="1"/>
          <w:gridAfter w:val="1"/>
          <w:wBefore w:w="6" w:type="dxa"/>
          <w:wAfter w:w="10" w:type="dxa"/>
          <w:cantSplit/>
        </w:trPr>
        <w:tc>
          <w:tcPr>
            <w:tcW w:w="3104" w:type="dxa"/>
            <w:shd w:val="clear" w:color="auto" w:fill="auto"/>
          </w:tcPr>
          <w:p>
            <w:pPr>
              <w:pStyle w:val="nTable"/>
              <w:spacing w:after="40"/>
              <w:ind w:right="113"/>
            </w:pPr>
            <w:r>
              <w:rPr>
                <w:i/>
              </w:rPr>
              <w:t>Petroleum and Geothermal Energy Resources Amendment Regulations 2012</w:t>
            </w:r>
          </w:p>
        </w:tc>
        <w:tc>
          <w:tcPr>
            <w:tcW w:w="1270" w:type="dxa"/>
            <w:shd w:val="clear" w:color="auto" w:fill="auto"/>
          </w:tcPr>
          <w:p>
            <w:pPr>
              <w:pStyle w:val="nTable"/>
              <w:spacing w:after="40"/>
              <w:ind w:left="57"/>
            </w:pPr>
            <w:r>
              <w:t>12 Jun 2012 p. 2463</w:t>
            </w:r>
            <w:r>
              <w:noBreakHyphen/>
              <w:t>4</w:t>
            </w:r>
          </w:p>
        </w:tc>
        <w:tc>
          <w:tcPr>
            <w:tcW w:w="2707" w:type="dxa"/>
            <w:shd w:val="clear" w:color="auto" w:fill="auto"/>
          </w:tcPr>
          <w:p>
            <w:pPr>
              <w:pStyle w:val="nTable"/>
              <w:spacing w:after="40"/>
              <w:rPr>
                <w:snapToGrid w:val="0"/>
              </w:rPr>
            </w:pPr>
            <w:r>
              <w:rPr>
                <w:snapToGrid w:val="0"/>
              </w:rPr>
              <w:t>r. 1 and 2: 12 Jun 2012 (see r. 2(a));</w:t>
            </w:r>
            <w:r>
              <w:rPr>
                <w:snapToGrid w:val="0"/>
              </w:rPr>
              <w:br/>
              <w:t>Regulations other than r. 1 and 2: 1 Jul 2012 (see r. 2(b))</w:t>
            </w:r>
          </w:p>
        </w:tc>
      </w:tr>
      <w:tr>
        <w:trPr>
          <w:gridBefore w:val="1"/>
          <w:gridAfter w:val="1"/>
          <w:wBefore w:w="6" w:type="dxa"/>
          <w:wAfter w:w="10" w:type="dxa"/>
          <w:cantSplit/>
        </w:trPr>
        <w:tc>
          <w:tcPr>
            <w:tcW w:w="7081" w:type="dxa"/>
            <w:gridSpan w:val="3"/>
            <w:shd w:val="clear" w:color="auto" w:fill="auto"/>
          </w:tcPr>
          <w:p>
            <w:pPr>
              <w:pStyle w:val="nTable"/>
              <w:spacing w:after="40"/>
              <w:rPr>
                <w:snapToGrid w:val="0"/>
              </w:rPr>
            </w:pPr>
            <w:r>
              <w:rPr>
                <w:b/>
              </w:rPr>
              <w:t xml:space="preserve">Reprint 3: The </w:t>
            </w:r>
            <w:r>
              <w:rPr>
                <w:b/>
                <w:i/>
                <w:iCs/>
              </w:rPr>
              <w:t xml:space="preserve">Petroleum </w:t>
            </w:r>
            <w:r>
              <w:rPr>
                <w:b/>
                <w:i/>
              </w:rPr>
              <w:t>and Geothermal Energy</w:t>
            </w:r>
            <w:r>
              <w:rPr>
                <w:b/>
                <w:i/>
                <w:iCs/>
                <w:snapToGrid w:val="0"/>
              </w:rPr>
              <w:t xml:space="preserve"> Resources</w:t>
            </w:r>
            <w:r>
              <w:rPr>
                <w:i/>
                <w:iCs/>
                <w:snapToGrid w:val="0"/>
              </w:rPr>
              <w:t xml:space="preserve"> </w:t>
            </w:r>
            <w:r>
              <w:rPr>
                <w:b/>
                <w:i/>
              </w:rPr>
              <w:t>Regulations 1987</w:t>
            </w:r>
            <w:r>
              <w:rPr>
                <w:b/>
              </w:rPr>
              <w:t xml:space="preserve"> as at 1 Feb 2013 </w:t>
            </w:r>
            <w:r>
              <w:t>(includes amendments listed above)</w:t>
            </w:r>
          </w:p>
        </w:tc>
      </w:tr>
      <w:tr>
        <w:trPr>
          <w:gridBefore w:val="1"/>
          <w:gridAfter w:val="1"/>
          <w:wBefore w:w="6" w:type="dxa"/>
          <w:wAfter w:w="10" w:type="dxa"/>
          <w:cantSplit/>
        </w:trPr>
        <w:tc>
          <w:tcPr>
            <w:tcW w:w="3104" w:type="dxa"/>
            <w:shd w:val="clear" w:color="auto" w:fill="auto"/>
          </w:tcPr>
          <w:p>
            <w:pPr>
              <w:pStyle w:val="nTable"/>
              <w:spacing w:after="40"/>
              <w:ind w:right="113"/>
            </w:pPr>
            <w:r>
              <w:rPr>
                <w:i/>
              </w:rPr>
              <w:t>Petroleum and Geothermal Energy Resources Amendment Regulations 2014</w:t>
            </w:r>
          </w:p>
        </w:tc>
        <w:tc>
          <w:tcPr>
            <w:tcW w:w="1270" w:type="dxa"/>
            <w:shd w:val="clear" w:color="auto" w:fill="auto"/>
          </w:tcPr>
          <w:p>
            <w:pPr>
              <w:pStyle w:val="nTable"/>
              <w:spacing w:after="40"/>
              <w:ind w:left="57"/>
              <w:rPr>
                <w:i/>
              </w:rPr>
            </w:pPr>
            <w:r>
              <w:t>25 Feb 2014 p. 498</w:t>
            </w:r>
            <w:r>
              <w:noBreakHyphen/>
              <w:t>500</w:t>
            </w:r>
          </w:p>
        </w:tc>
        <w:tc>
          <w:tcPr>
            <w:tcW w:w="2707" w:type="dxa"/>
            <w:shd w:val="clear" w:color="auto" w:fill="auto"/>
          </w:tcPr>
          <w:p>
            <w:pPr>
              <w:pStyle w:val="nTable"/>
              <w:spacing w:after="40"/>
              <w:rPr>
                <w:snapToGrid w:val="0"/>
              </w:rPr>
            </w:pPr>
            <w:r>
              <w:rPr>
                <w:rFonts w:ascii="Times" w:hAnsi="Times"/>
                <w:snapToGrid w:val="0"/>
              </w:rPr>
              <w:t>r. 1 and 2: 25 Feb 2014 (see r. 2(a));</w:t>
            </w:r>
            <w:r>
              <w:rPr>
                <w:rFonts w:ascii="Times" w:hAnsi="Times"/>
                <w:snapToGrid w:val="0"/>
              </w:rPr>
              <w:br/>
              <w:t>Regulations other than r. 1 and 2: 26 Feb 2014 (see r. 2(b))</w:t>
            </w:r>
          </w:p>
        </w:tc>
      </w:tr>
      <w:tr>
        <w:trPr>
          <w:gridBefore w:val="1"/>
          <w:gridAfter w:val="1"/>
          <w:wBefore w:w="6" w:type="dxa"/>
          <w:wAfter w:w="10" w:type="dxa"/>
          <w:cantSplit/>
        </w:trPr>
        <w:tc>
          <w:tcPr>
            <w:tcW w:w="3104" w:type="dxa"/>
            <w:shd w:val="clear" w:color="auto" w:fill="auto"/>
          </w:tcPr>
          <w:p>
            <w:pPr>
              <w:pStyle w:val="nTable"/>
              <w:spacing w:after="40"/>
              <w:ind w:right="113"/>
              <w:rPr>
                <w:i/>
              </w:rPr>
            </w:pPr>
            <w:r>
              <w:rPr>
                <w:i/>
              </w:rPr>
              <w:t>Petroleum and Geothermal Energy Resources Amendment Regulations (No. 2) 2014</w:t>
            </w:r>
          </w:p>
        </w:tc>
        <w:tc>
          <w:tcPr>
            <w:tcW w:w="1270" w:type="dxa"/>
            <w:shd w:val="clear" w:color="auto" w:fill="auto"/>
          </w:tcPr>
          <w:p>
            <w:pPr>
              <w:pStyle w:val="nTable"/>
              <w:spacing w:after="40"/>
              <w:ind w:left="57"/>
            </w:pPr>
            <w:r>
              <w:rPr>
                <w:spacing w:val="-4"/>
              </w:rPr>
              <w:t>17 Jun 2014 p. 1</w:t>
            </w:r>
            <w:r>
              <w:t>982</w:t>
            </w:r>
            <w:r>
              <w:noBreakHyphen/>
              <w:t>3</w:t>
            </w:r>
          </w:p>
        </w:tc>
        <w:tc>
          <w:tcPr>
            <w:tcW w:w="2707" w:type="dxa"/>
            <w:shd w:val="clear" w:color="auto" w:fill="auto"/>
          </w:tcPr>
          <w:p>
            <w:pPr>
              <w:pStyle w:val="nTable"/>
              <w:spacing w:after="40"/>
              <w:rPr>
                <w:rFonts w:ascii="Times" w:hAnsi="Times"/>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rPr>
          <w:gridBefore w:val="1"/>
          <w:gridAfter w:val="1"/>
          <w:wBefore w:w="6" w:type="dxa"/>
          <w:wAfter w:w="10" w:type="dxa"/>
          <w:cantSplit/>
        </w:trPr>
        <w:tc>
          <w:tcPr>
            <w:tcW w:w="3104" w:type="dxa"/>
            <w:shd w:val="clear" w:color="auto" w:fill="auto"/>
          </w:tcPr>
          <w:p>
            <w:pPr>
              <w:pStyle w:val="nTable"/>
              <w:spacing w:after="40"/>
              <w:ind w:right="113"/>
              <w:rPr>
                <w:i/>
              </w:rPr>
            </w:pPr>
            <w:r>
              <w:rPr>
                <w:i/>
              </w:rPr>
              <w:t>Petroleum and Geothermal Energy Resources Amendment Regulations 2015</w:t>
            </w:r>
          </w:p>
        </w:tc>
        <w:tc>
          <w:tcPr>
            <w:tcW w:w="1270" w:type="dxa"/>
            <w:shd w:val="clear" w:color="auto" w:fill="auto"/>
          </w:tcPr>
          <w:p>
            <w:pPr>
              <w:pStyle w:val="nTable"/>
              <w:spacing w:after="40"/>
              <w:ind w:left="57"/>
              <w:rPr>
                <w:spacing w:val="-4"/>
              </w:rPr>
            </w:pPr>
            <w:r>
              <w:rPr>
                <w:spacing w:val="-4"/>
              </w:rPr>
              <w:t>30 Jun 2015 p. 2344</w:t>
            </w:r>
          </w:p>
        </w:tc>
        <w:tc>
          <w:tcPr>
            <w:tcW w:w="2707" w:type="dxa"/>
            <w:shd w:val="clear" w:color="auto" w:fill="auto"/>
          </w:tcPr>
          <w:p>
            <w:pPr>
              <w:pStyle w:val="nTable"/>
              <w:spacing w:after="40"/>
              <w:rPr>
                <w:rFonts w:ascii="Times" w:hAnsi="Times"/>
                <w:bCs/>
                <w:snapToGrid w:val="0"/>
                <w:spacing w:val="-2"/>
              </w:rPr>
            </w:pPr>
            <w:r>
              <w:rPr>
                <w:rFonts w:ascii="Times" w:hAnsi="Times"/>
                <w:bCs/>
                <w:snapToGrid w:val="0"/>
                <w:spacing w:val="-2"/>
              </w:rPr>
              <w:t>r. 1 and 2: 30 Jun 2015 (see r. 2(a));</w:t>
            </w:r>
            <w:r>
              <w:rPr>
                <w:rFonts w:ascii="Times" w:hAnsi="Times"/>
                <w:bCs/>
                <w:snapToGrid w:val="0"/>
                <w:spacing w:val="-2"/>
              </w:rPr>
              <w:br/>
              <w:t xml:space="preserve">Regulations other than r. 1 and 2: 1 Jul 2015 (see r. 2(b) and </w:t>
            </w:r>
            <w:r>
              <w:rPr>
                <w:rFonts w:ascii="Times" w:hAnsi="Times"/>
                <w:bCs/>
                <w:i/>
                <w:snapToGrid w:val="0"/>
                <w:spacing w:val="-2"/>
              </w:rPr>
              <w:t>Gazette</w:t>
            </w:r>
            <w:r>
              <w:rPr>
                <w:rFonts w:ascii="Times" w:hAnsi="Times"/>
                <w:bCs/>
                <w:snapToGrid w:val="0"/>
                <w:spacing w:val="-2"/>
              </w:rPr>
              <w:t xml:space="preserve"> 30 Jun 2015 p. 2321)</w:t>
            </w:r>
          </w:p>
        </w:tc>
      </w:tr>
      <w:tr>
        <w:trPr>
          <w:gridBefore w:val="1"/>
          <w:gridAfter w:val="1"/>
          <w:wBefore w:w="6" w:type="dxa"/>
          <w:wAfter w:w="10" w:type="dxa"/>
          <w:cantSplit/>
        </w:trPr>
        <w:tc>
          <w:tcPr>
            <w:tcW w:w="3104" w:type="dxa"/>
            <w:shd w:val="clear" w:color="auto" w:fill="auto"/>
          </w:tcPr>
          <w:p>
            <w:pPr>
              <w:pStyle w:val="nTable"/>
              <w:spacing w:after="40"/>
              <w:ind w:right="113"/>
              <w:rPr>
                <w:i/>
              </w:rPr>
            </w:pPr>
            <w:r>
              <w:rPr>
                <w:i/>
              </w:rPr>
              <w:t>Petroleum and Geothermal Energy Resources Amendment Regulations (No. 2) 2015</w:t>
            </w:r>
          </w:p>
        </w:tc>
        <w:tc>
          <w:tcPr>
            <w:tcW w:w="1270" w:type="dxa"/>
            <w:shd w:val="clear" w:color="auto" w:fill="auto"/>
          </w:tcPr>
          <w:p>
            <w:pPr>
              <w:pStyle w:val="nTable"/>
              <w:spacing w:after="40"/>
              <w:ind w:left="57"/>
              <w:rPr>
                <w:spacing w:val="-4"/>
              </w:rPr>
            </w:pPr>
            <w:r>
              <w:rPr>
                <w:spacing w:val="-4"/>
              </w:rPr>
              <w:t>30 Jun 2015 p. 2346-7</w:t>
            </w:r>
          </w:p>
        </w:tc>
        <w:tc>
          <w:tcPr>
            <w:tcW w:w="2707" w:type="dxa"/>
            <w:shd w:val="clear" w:color="auto" w:fill="auto"/>
          </w:tcPr>
          <w:p>
            <w:pPr>
              <w:pStyle w:val="nTable"/>
              <w:spacing w:after="40"/>
              <w:rPr>
                <w:rFonts w:ascii="Times" w:hAnsi="Times"/>
                <w:bCs/>
                <w:snapToGrid w:val="0"/>
                <w:spacing w:val="-2"/>
              </w:rPr>
            </w:pPr>
            <w:r>
              <w:rPr>
                <w:rFonts w:ascii="Times" w:hAnsi="Times"/>
                <w:bCs/>
                <w:snapToGrid w:val="0"/>
                <w:spacing w:val="-2"/>
              </w:rPr>
              <w:t>r. 1 and 2: 30 Jun 2015 (see r. 2(a));</w:t>
            </w:r>
            <w:r>
              <w:rPr>
                <w:rFonts w:ascii="Times" w:hAnsi="Times"/>
                <w:bCs/>
                <w:snapToGrid w:val="0"/>
                <w:spacing w:val="-2"/>
              </w:rPr>
              <w:br/>
              <w:t>Regulations other than r. 1 and 2: 1 Jul 2015 (see r. 2(b))</w:t>
            </w:r>
          </w:p>
        </w:tc>
      </w:tr>
      <w:tr>
        <w:trPr>
          <w:gridBefore w:val="1"/>
          <w:gridAfter w:val="1"/>
          <w:wBefore w:w="6" w:type="dxa"/>
          <w:wAfter w:w="10" w:type="dxa"/>
          <w:cantSplit/>
        </w:trPr>
        <w:tc>
          <w:tcPr>
            <w:tcW w:w="3104" w:type="dxa"/>
            <w:shd w:val="clear" w:color="auto" w:fill="auto"/>
          </w:tcPr>
          <w:p>
            <w:pPr>
              <w:pStyle w:val="nTable"/>
              <w:spacing w:after="40"/>
              <w:ind w:right="113"/>
            </w:pPr>
            <w:r>
              <w:rPr>
                <w:i/>
              </w:rPr>
              <w:t>Mines and Petroleum Regulations Amendment (Fees and Levies) Regulations 2016</w:t>
            </w:r>
            <w:r>
              <w:t xml:space="preserve"> Pt. 11</w:t>
            </w:r>
          </w:p>
        </w:tc>
        <w:tc>
          <w:tcPr>
            <w:tcW w:w="1270" w:type="dxa"/>
            <w:shd w:val="clear" w:color="auto" w:fill="auto"/>
          </w:tcPr>
          <w:p>
            <w:pPr>
              <w:pStyle w:val="nTable"/>
              <w:spacing w:after="40"/>
              <w:ind w:left="57"/>
              <w:rPr>
                <w:spacing w:val="-4"/>
              </w:rPr>
            </w:pPr>
            <w:r>
              <w:rPr>
                <w:spacing w:val="-4"/>
              </w:rPr>
              <w:t>24 Jun 2016 p. 2325</w:t>
            </w:r>
            <w:r>
              <w:rPr>
                <w:spacing w:val="-4"/>
              </w:rPr>
              <w:noBreakHyphen/>
              <w:t>34</w:t>
            </w:r>
          </w:p>
        </w:tc>
        <w:tc>
          <w:tcPr>
            <w:tcW w:w="2707" w:type="dxa"/>
            <w:shd w:val="clear" w:color="auto" w:fill="auto"/>
          </w:tcPr>
          <w:p>
            <w:pPr>
              <w:pStyle w:val="nTable"/>
              <w:spacing w:after="40"/>
              <w:rPr>
                <w:rFonts w:ascii="Times" w:hAnsi="Times"/>
                <w:bCs/>
                <w:snapToGrid w:val="0"/>
                <w:spacing w:val="-2"/>
              </w:rPr>
            </w:pPr>
            <w:r>
              <w:rPr>
                <w:rFonts w:ascii="Times" w:hAnsi="Times"/>
                <w:bCs/>
                <w:snapToGrid w:val="0"/>
                <w:spacing w:val="-2"/>
              </w:rPr>
              <w:t>1 Jul 2016 (see r. 2(b))</w:t>
            </w:r>
          </w:p>
        </w:tc>
      </w:tr>
      <w:tr>
        <w:tblPrEx>
          <w:tblBorders>
            <w:top w:val="single" w:sz="4" w:space="0" w:color="auto"/>
            <w:bottom w:val="single" w:sz="4" w:space="0" w:color="auto"/>
            <w:insideH w:val="single" w:sz="4" w:space="0" w:color="auto"/>
          </w:tblBorders>
        </w:tblPrEx>
        <w:tc>
          <w:tcPr>
            <w:tcW w:w="3110" w:type="dxa"/>
            <w:gridSpan w:val="2"/>
            <w:tcBorders>
              <w:top w:val="nil"/>
              <w:bottom w:val="nil"/>
            </w:tcBorders>
          </w:tcPr>
          <w:p>
            <w:pPr>
              <w:pStyle w:val="nTable"/>
              <w:spacing w:after="40"/>
            </w:pPr>
            <w:r>
              <w:rPr>
                <w:i/>
              </w:rPr>
              <w:t>Mines and Petroleum Regulations Amendment (Fees and Charges) Regulations 2017</w:t>
            </w:r>
            <w:r>
              <w:t xml:space="preserve"> Pt. 15</w:t>
            </w:r>
          </w:p>
        </w:tc>
        <w:tc>
          <w:tcPr>
            <w:tcW w:w="1270" w:type="dxa"/>
            <w:tcBorders>
              <w:top w:val="nil"/>
              <w:bottom w:val="nil"/>
            </w:tcBorders>
          </w:tcPr>
          <w:p>
            <w:pPr>
              <w:pStyle w:val="nTable"/>
              <w:spacing w:after="40"/>
            </w:pPr>
            <w:r>
              <w:t>23 Jun 2017 p. 3279</w:t>
            </w:r>
            <w:r>
              <w:noBreakHyphen/>
              <w:t>309</w:t>
            </w:r>
          </w:p>
        </w:tc>
        <w:tc>
          <w:tcPr>
            <w:tcW w:w="2717" w:type="dxa"/>
            <w:gridSpan w:val="2"/>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2017 (see r. 2(b))</w:t>
            </w:r>
          </w:p>
        </w:tc>
      </w:tr>
      <w:tr>
        <w:tblPrEx>
          <w:tblBorders>
            <w:top w:val="single" w:sz="4" w:space="0" w:color="auto"/>
            <w:bottom w:val="single" w:sz="4" w:space="0" w:color="auto"/>
            <w:insideH w:val="single" w:sz="4" w:space="0" w:color="auto"/>
          </w:tblBorders>
        </w:tblPrEx>
        <w:tc>
          <w:tcPr>
            <w:tcW w:w="3110" w:type="dxa"/>
            <w:gridSpan w:val="2"/>
            <w:tcBorders>
              <w:top w:val="nil"/>
              <w:bottom w:val="nil"/>
            </w:tcBorders>
          </w:tcPr>
          <w:p>
            <w:pPr>
              <w:pStyle w:val="nTable"/>
              <w:spacing w:after="40"/>
              <w:rPr>
                <w:i/>
              </w:rPr>
            </w:pPr>
            <w:r>
              <w:rPr>
                <w:i/>
              </w:rPr>
              <w:t>Mines and Petroleum Regulations Amendment (Fees and Charges) Regulations 2018</w:t>
            </w:r>
            <w:r>
              <w:t xml:space="preserve"> Pt. 15</w:t>
            </w:r>
          </w:p>
        </w:tc>
        <w:tc>
          <w:tcPr>
            <w:tcW w:w="1270" w:type="dxa"/>
            <w:tcBorders>
              <w:top w:val="nil"/>
              <w:bottom w:val="nil"/>
            </w:tcBorders>
          </w:tcPr>
          <w:p>
            <w:pPr>
              <w:pStyle w:val="nTable"/>
              <w:spacing w:after="40"/>
            </w:pPr>
            <w:r>
              <w:t>25 Jun 2018 p. 2297</w:t>
            </w:r>
            <w:r>
              <w:noBreakHyphen/>
              <w:t>324</w:t>
            </w:r>
          </w:p>
        </w:tc>
        <w:tc>
          <w:tcPr>
            <w:tcW w:w="2717" w:type="dxa"/>
            <w:gridSpan w:val="2"/>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2018 (see r. 2(b))</w:t>
            </w:r>
          </w:p>
        </w:tc>
      </w:tr>
    </w:tbl>
    <w:p>
      <w:pPr>
        <w:pStyle w:val="nSubsection"/>
        <w:spacing w:before="360"/>
        <w:rPr>
          <w:del w:id="140" w:author="Master Repository Process" w:date="2021-09-11T19:16:00Z"/>
        </w:rPr>
      </w:pPr>
      <w:del w:id="141" w:author="Master Repository Process" w:date="2021-09-11T19:16: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42" w:author="Master Repository Process" w:date="2021-09-11T19:16:00Z"/>
        </w:rPr>
      </w:pPr>
      <w:bookmarkStart w:id="143" w:name="_Toc11753287"/>
      <w:del w:id="144" w:author="Master Repository Process" w:date="2021-09-11T19:16:00Z">
        <w:r>
          <w:delText>Provisions that have not come into operation</w:delText>
        </w:r>
        <w:bookmarkEnd w:id="143"/>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0"/>
        <w:gridCol w:w="1270"/>
        <w:gridCol w:w="2717"/>
      </w:tblGrid>
      <w:tr>
        <w:trPr>
          <w:tblHeader/>
          <w:del w:id="145" w:author="Master Repository Process" w:date="2021-09-11T19:16:00Z"/>
        </w:trPr>
        <w:tc>
          <w:tcPr>
            <w:tcW w:w="3118" w:type="dxa"/>
          </w:tcPr>
          <w:p>
            <w:pPr>
              <w:pStyle w:val="nTable"/>
              <w:spacing w:after="40"/>
              <w:rPr>
                <w:del w:id="146" w:author="Master Repository Process" w:date="2021-09-11T19:16:00Z"/>
                <w:b/>
              </w:rPr>
            </w:pPr>
            <w:del w:id="147" w:author="Master Repository Process" w:date="2021-09-11T19:16:00Z">
              <w:r>
                <w:rPr>
                  <w:b/>
                </w:rPr>
                <w:delText>Citation</w:delText>
              </w:r>
            </w:del>
          </w:p>
        </w:tc>
        <w:tc>
          <w:tcPr>
            <w:tcW w:w="1276" w:type="dxa"/>
          </w:tcPr>
          <w:p>
            <w:pPr>
              <w:pStyle w:val="nTable"/>
              <w:spacing w:after="40"/>
              <w:rPr>
                <w:del w:id="148" w:author="Master Repository Process" w:date="2021-09-11T19:16:00Z"/>
                <w:b/>
              </w:rPr>
            </w:pPr>
            <w:del w:id="149" w:author="Master Repository Process" w:date="2021-09-11T19:16:00Z">
              <w:r>
                <w:rPr>
                  <w:b/>
                </w:rPr>
                <w:delText>Gazettal</w:delText>
              </w:r>
            </w:del>
          </w:p>
        </w:tc>
        <w:tc>
          <w:tcPr>
            <w:tcW w:w="2693" w:type="dxa"/>
          </w:tcPr>
          <w:p>
            <w:pPr>
              <w:pStyle w:val="nTable"/>
              <w:spacing w:after="40"/>
              <w:rPr>
                <w:del w:id="150" w:author="Master Repository Process" w:date="2021-09-11T19:16:00Z"/>
                <w:b/>
              </w:rPr>
            </w:pPr>
            <w:del w:id="151" w:author="Master Repository Process" w:date="2021-09-11T19:16:00Z">
              <w:r>
                <w:rPr>
                  <w:b/>
                </w:rPr>
                <w:delText>Commencement</w:delText>
              </w:r>
            </w:del>
          </w:p>
        </w:tc>
      </w:tr>
      <w:tr>
        <w:tblPrEx>
          <w:tblBorders>
            <w:top w:val="single" w:sz="4" w:space="0" w:color="auto"/>
            <w:insideH w:val="single" w:sz="4" w:space="0" w:color="auto"/>
          </w:tblBorders>
        </w:tblPrEx>
        <w:tc>
          <w:tcPr>
            <w:tcW w:w="3110" w:type="dxa"/>
            <w:tcBorders>
              <w:top w:val="nil"/>
              <w:bottom w:val="single" w:sz="4" w:space="0" w:color="auto"/>
            </w:tcBorders>
          </w:tcPr>
          <w:p>
            <w:pPr>
              <w:pStyle w:val="nTable"/>
              <w:spacing w:after="40"/>
              <w:rPr>
                <w:i/>
              </w:rPr>
            </w:pPr>
            <w:r>
              <w:rPr>
                <w:i/>
              </w:rPr>
              <w:t>Mines and Petroleum Regulations Amendment (Fees and Charges) Regulations 2019</w:t>
            </w:r>
            <w:r>
              <w:t xml:space="preserve"> Pt. 14</w:t>
            </w:r>
            <w:del w:id="152" w:author="Master Repository Process" w:date="2021-09-11T19:16:00Z">
              <w:r>
                <w:rPr>
                  <w:vertAlign w:val="superscript"/>
                </w:rPr>
                <w:delText> 6</w:delText>
              </w:r>
            </w:del>
          </w:p>
        </w:tc>
        <w:tc>
          <w:tcPr>
            <w:tcW w:w="1270" w:type="dxa"/>
            <w:tcBorders>
              <w:top w:val="nil"/>
              <w:bottom w:val="single" w:sz="4" w:space="0" w:color="auto"/>
            </w:tcBorders>
          </w:tcPr>
          <w:p>
            <w:pPr>
              <w:pStyle w:val="nTable"/>
              <w:spacing w:after="40"/>
            </w:pPr>
            <w:r>
              <w:t>18 Jun 2019 p. 2040</w:t>
            </w:r>
            <w:r>
              <w:noBreakHyphen/>
              <w:t>56</w:t>
            </w:r>
          </w:p>
        </w:tc>
        <w:tc>
          <w:tcPr>
            <w:tcW w:w="2717" w:type="dxa"/>
            <w:tcBorders>
              <w:top w:val="nil"/>
              <w:bottom w:val="single" w:sz="4" w:space="0" w:color="auto"/>
            </w:tcBorders>
          </w:tcPr>
          <w:p>
            <w:pPr>
              <w:pStyle w:val="nTable"/>
              <w:spacing w:after="40"/>
              <w:rPr>
                <w:rFonts w:ascii="Times" w:hAnsi="Times"/>
                <w:bCs/>
                <w:snapToGrid w:val="0"/>
                <w:spacing w:val="-2"/>
              </w:rPr>
            </w:pPr>
            <w:r>
              <w:t>1 Jul 2019 (see r. 2(b))</w:t>
            </w:r>
          </w:p>
        </w:tc>
      </w:tr>
    </w:tbl>
    <w:p>
      <w:pPr>
        <w:pStyle w:val="nSubsection"/>
      </w:pPr>
      <w:r>
        <w:rPr>
          <w:snapToGrid w:val="0"/>
          <w:vertAlign w:val="superscript"/>
        </w:rPr>
        <w:t>2</w:t>
      </w:r>
      <w:r>
        <w:rPr>
          <w:snapToGrid w:val="0"/>
        </w:rPr>
        <w:tab/>
        <w:t xml:space="preserve">The </w:t>
      </w:r>
      <w:r>
        <w:rPr>
          <w:i/>
          <w:snapToGrid w:val="0"/>
        </w:rPr>
        <w:t xml:space="preserve">Acts Amendment (Petroleum) Act 1990 </w:t>
      </w:r>
      <w:r>
        <w:rPr>
          <w:iCs/>
          <w:snapToGrid w:val="0"/>
        </w:rPr>
        <w:t>(other than s. 32)</w:t>
      </w:r>
      <w:r>
        <w:rPr>
          <w:i/>
          <w:snapToGrid w:val="0"/>
        </w:rPr>
        <w:t xml:space="preserve"> </w:t>
      </w:r>
      <w:r>
        <w:rPr>
          <w:iCs/>
          <w:snapToGrid w:val="0"/>
        </w:rPr>
        <w:t xml:space="preserve">came into operation 1 Oct 1990 (see </w:t>
      </w:r>
      <w:r>
        <w:rPr>
          <w:i/>
          <w:snapToGrid w:val="0"/>
        </w:rPr>
        <w:t xml:space="preserve">Gazette </w:t>
      </w:r>
      <w:r>
        <w:rPr>
          <w:iCs/>
          <w:snapToGrid w:val="0"/>
        </w:rPr>
        <w:t>28 Sep 1990 p. 5099</w:t>
      </w:r>
      <w:r>
        <w:t>).</w:t>
      </w:r>
    </w:p>
    <w:p>
      <w:pPr>
        <w:pStyle w:val="nSubsection"/>
      </w:pPr>
      <w:r>
        <w:rPr>
          <w:vertAlign w:val="superscript"/>
        </w:rPr>
        <w:t>3</w:t>
      </w:r>
      <w:r>
        <w:tab/>
        <w:t xml:space="preserve">Commencement day was 16 Dec 2000 (see </w:t>
      </w:r>
      <w:r>
        <w:rPr>
          <w:i/>
        </w:rPr>
        <w:t>Gazette</w:t>
      </w:r>
      <w:r>
        <w:t xml:space="preserve"> 15 Dec 2000 p. 7201).</w:t>
      </w:r>
    </w:p>
    <w:p>
      <w:pPr>
        <w:pStyle w:val="nSubsection"/>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pPr>
      <w:r>
        <w:rPr>
          <w:vertAlign w:val="superscript"/>
        </w:rPr>
        <w:t>5</w:t>
      </w:r>
      <w:r>
        <w:tab/>
        <w:t xml:space="preserve">Now known as the </w:t>
      </w:r>
      <w:r>
        <w:rPr>
          <w:i/>
          <w:iCs/>
        </w:rPr>
        <w:t>Petroleum and Geothermal Energy Resources Regulations 1987</w:t>
      </w:r>
      <w:r>
        <w:t>; citation changed (see note under r. 1).</w:t>
      </w:r>
    </w:p>
    <w:p>
      <w:pPr>
        <w:pStyle w:val="nSubsection"/>
        <w:rPr>
          <w:del w:id="153" w:author="Master Repository Process" w:date="2021-09-11T19:16:00Z"/>
        </w:rPr>
      </w:pPr>
      <w:del w:id="154" w:author="Master Repository Process" w:date="2021-09-11T19:16:00Z">
        <w:r>
          <w:rPr>
            <w:vertAlign w:val="superscript"/>
          </w:rPr>
          <w:delText>6</w:delText>
        </w:r>
        <w:r>
          <w:tab/>
          <w:delText xml:space="preserve">On the date as at which this compilation was prepared, the </w:delText>
        </w:r>
        <w:r>
          <w:rPr>
            <w:i/>
          </w:rPr>
          <w:delText>Mines and Petroleum Regulations Amendment (Fees and Charges) Regulations 2019</w:delText>
        </w:r>
        <w:r>
          <w:delText xml:space="preserve"> Pt. 14 had not come into operation.  It reads as follows:</w:delText>
        </w:r>
      </w:del>
    </w:p>
    <w:p>
      <w:pPr>
        <w:pStyle w:val="BlankOpen"/>
        <w:rPr>
          <w:del w:id="155" w:author="Master Repository Process" w:date="2021-09-11T19:16:00Z"/>
        </w:rPr>
      </w:pPr>
    </w:p>
    <w:p>
      <w:pPr>
        <w:pStyle w:val="nzHeading2"/>
        <w:rPr>
          <w:del w:id="156" w:author="Master Repository Process" w:date="2021-09-11T19:16:00Z"/>
        </w:rPr>
      </w:pPr>
      <w:bookmarkStart w:id="157" w:name="_Toc8722753"/>
      <w:bookmarkStart w:id="158" w:name="_Toc8722823"/>
      <w:bookmarkStart w:id="159" w:name="_Toc8725115"/>
      <w:bookmarkStart w:id="160" w:name="_Toc8731435"/>
      <w:bookmarkStart w:id="161" w:name="_Toc8731804"/>
      <w:bookmarkStart w:id="162" w:name="_Toc8744468"/>
      <w:bookmarkStart w:id="163" w:name="_Toc8744704"/>
      <w:del w:id="164" w:author="Master Repository Process" w:date="2021-09-11T19:16:00Z">
        <w:r>
          <w:rPr>
            <w:rStyle w:val="CharPartNo"/>
          </w:rPr>
          <w:delText>Part 14</w:delText>
        </w:r>
        <w:r>
          <w:rPr>
            <w:rStyle w:val="CharDivNo"/>
          </w:rPr>
          <w:delText> </w:delText>
        </w:r>
        <w:r>
          <w:delText>—</w:delText>
        </w:r>
        <w:r>
          <w:rPr>
            <w:rStyle w:val="CharDivText"/>
          </w:rPr>
          <w:delText> </w:delText>
        </w:r>
        <w:r>
          <w:rPr>
            <w:rStyle w:val="CharPartText"/>
            <w:i/>
          </w:rPr>
          <w:delText>Petroleum and Geothermal Energy Resources Regulations 1987</w:delText>
        </w:r>
        <w:r>
          <w:rPr>
            <w:rStyle w:val="CharPartText"/>
          </w:rPr>
          <w:delText xml:space="preserve"> amended</w:delText>
        </w:r>
        <w:bookmarkEnd w:id="157"/>
        <w:bookmarkEnd w:id="158"/>
        <w:bookmarkEnd w:id="159"/>
        <w:bookmarkEnd w:id="160"/>
        <w:bookmarkEnd w:id="161"/>
        <w:bookmarkEnd w:id="162"/>
        <w:bookmarkEnd w:id="163"/>
      </w:del>
    </w:p>
    <w:p>
      <w:pPr>
        <w:pStyle w:val="nzHeading5"/>
        <w:rPr>
          <w:del w:id="165" w:author="Master Repository Process" w:date="2021-09-11T19:16:00Z"/>
        </w:rPr>
      </w:pPr>
      <w:bookmarkStart w:id="166" w:name="_Toc8731436"/>
      <w:bookmarkStart w:id="167" w:name="_Toc8744469"/>
      <w:bookmarkStart w:id="168" w:name="_Toc8744705"/>
      <w:del w:id="169" w:author="Master Repository Process" w:date="2021-09-11T19:16:00Z">
        <w:r>
          <w:rPr>
            <w:rStyle w:val="CharSectno"/>
          </w:rPr>
          <w:delText>37</w:delText>
        </w:r>
        <w:r>
          <w:delText>.</w:delText>
        </w:r>
        <w:r>
          <w:tab/>
          <w:delText>Regulations amended</w:delText>
        </w:r>
        <w:bookmarkEnd w:id="166"/>
        <w:bookmarkEnd w:id="167"/>
        <w:bookmarkEnd w:id="168"/>
      </w:del>
    </w:p>
    <w:p>
      <w:pPr>
        <w:pStyle w:val="nzSubsection"/>
        <w:rPr>
          <w:del w:id="170" w:author="Master Repository Process" w:date="2021-09-11T19:16:00Z"/>
        </w:rPr>
      </w:pPr>
      <w:del w:id="171" w:author="Master Repository Process" w:date="2021-09-11T19:16:00Z">
        <w:r>
          <w:tab/>
        </w:r>
        <w:r>
          <w:tab/>
          <w:delText xml:space="preserve">This Part amends the </w:delText>
        </w:r>
        <w:r>
          <w:rPr>
            <w:i/>
          </w:rPr>
          <w:delText>Petroleum and Geothermal Energy Resources Regulations 1987</w:delText>
        </w:r>
        <w:r>
          <w:delText>.</w:delText>
        </w:r>
      </w:del>
    </w:p>
    <w:p>
      <w:pPr>
        <w:pStyle w:val="nzHeading5"/>
        <w:rPr>
          <w:del w:id="172" w:author="Master Repository Process" w:date="2021-09-11T19:16:00Z"/>
        </w:rPr>
      </w:pPr>
      <w:bookmarkStart w:id="173" w:name="_Toc8731437"/>
      <w:bookmarkStart w:id="174" w:name="_Toc8744470"/>
      <w:bookmarkStart w:id="175" w:name="_Toc8744706"/>
      <w:del w:id="176" w:author="Master Repository Process" w:date="2021-09-11T19:16:00Z">
        <w:r>
          <w:rPr>
            <w:rStyle w:val="CharSectno"/>
          </w:rPr>
          <w:delText>38</w:delText>
        </w:r>
        <w:r>
          <w:delText>.</w:delText>
        </w:r>
        <w:r>
          <w:tab/>
          <w:delText>Regulation 3 amended</w:delText>
        </w:r>
        <w:bookmarkEnd w:id="173"/>
        <w:bookmarkEnd w:id="174"/>
        <w:bookmarkEnd w:id="175"/>
      </w:del>
    </w:p>
    <w:p>
      <w:pPr>
        <w:pStyle w:val="nzSubsection"/>
        <w:rPr>
          <w:del w:id="177" w:author="Master Repository Process" w:date="2021-09-11T19:16:00Z"/>
        </w:rPr>
      </w:pPr>
      <w:del w:id="178" w:author="Master Repository Process" w:date="2021-09-11T19:16:00Z">
        <w:r>
          <w:tab/>
          <w:delText>(1)</w:delText>
        </w:r>
        <w:r>
          <w:tab/>
          <w:delText>In regulation 3(2) delete “$129.00” and insert:</w:delText>
        </w:r>
      </w:del>
    </w:p>
    <w:p>
      <w:pPr>
        <w:pStyle w:val="BlankOpen"/>
        <w:rPr>
          <w:del w:id="179" w:author="Master Repository Process" w:date="2021-09-11T19:16:00Z"/>
        </w:rPr>
      </w:pPr>
    </w:p>
    <w:p>
      <w:pPr>
        <w:pStyle w:val="nzSubsection"/>
        <w:rPr>
          <w:del w:id="180" w:author="Master Repository Process" w:date="2021-09-11T19:16:00Z"/>
        </w:rPr>
      </w:pPr>
      <w:del w:id="181" w:author="Master Repository Process" w:date="2021-09-11T19:16:00Z">
        <w:r>
          <w:tab/>
        </w:r>
        <w:r>
          <w:tab/>
          <w:delText>$135.00</w:delText>
        </w:r>
      </w:del>
    </w:p>
    <w:p>
      <w:pPr>
        <w:pStyle w:val="BlankClose"/>
        <w:rPr>
          <w:del w:id="182" w:author="Master Repository Process" w:date="2021-09-11T19:16:00Z"/>
        </w:rPr>
      </w:pPr>
    </w:p>
    <w:p>
      <w:pPr>
        <w:pStyle w:val="nzSubsection"/>
        <w:rPr>
          <w:del w:id="183" w:author="Master Repository Process" w:date="2021-09-11T19:16:00Z"/>
        </w:rPr>
      </w:pPr>
      <w:del w:id="184" w:author="Master Repository Process" w:date="2021-09-11T19:16:00Z">
        <w:r>
          <w:tab/>
          <w:delText>(2)</w:delText>
        </w:r>
        <w:r>
          <w:tab/>
          <w:delText>In regulation 3(6) delete “$833.00.” and insert:</w:delText>
        </w:r>
      </w:del>
    </w:p>
    <w:p>
      <w:pPr>
        <w:pStyle w:val="BlankOpen"/>
        <w:rPr>
          <w:del w:id="185" w:author="Master Repository Process" w:date="2021-09-11T19:16:00Z"/>
        </w:rPr>
      </w:pPr>
    </w:p>
    <w:p>
      <w:pPr>
        <w:pStyle w:val="nzSubsection"/>
        <w:rPr>
          <w:del w:id="186" w:author="Master Repository Process" w:date="2021-09-11T19:16:00Z"/>
        </w:rPr>
      </w:pPr>
      <w:del w:id="187" w:author="Master Repository Process" w:date="2021-09-11T19:16:00Z">
        <w:r>
          <w:tab/>
        </w:r>
        <w:r>
          <w:tab/>
          <w:delText>$875.00.</w:delText>
        </w:r>
      </w:del>
    </w:p>
    <w:p>
      <w:pPr>
        <w:pStyle w:val="BlankClose"/>
        <w:rPr>
          <w:del w:id="188" w:author="Master Repository Process" w:date="2021-09-11T19:16:00Z"/>
        </w:rPr>
      </w:pPr>
    </w:p>
    <w:p>
      <w:pPr>
        <w:pStyle w:val="nzSubsection"/>
        <w:rPr>
          <w:del w:id="189" w:author="Master Repository Process" w:date="2021-09-11T19:16:00Z"/>
        </w:rPr>
      </w:pPr>
      <w:del w:id="190" w:author="Master Repository Process" w:date="2021-09-11T19:16:00Z">
        <w:r>
          <w:tab/>
          <w:delText>(3)</w:delText>
        </w:r>
        <w:r>
          <w:tab/>
          <w:delText>In regulation 3(7) delete “$18 145.00.” and insert:</w:delText>
        </w:r>
      </w:del>
    </w:p>
    <w:p>
      <w:pPr>
        <w:pStyle w:val="BlankOpen"/>
        <w:rPr>
          <w:del w:id="191" w:author="Master Repository Process" w:date="2021-09-11T19:16:00Z"/>
        </w:rPr>
      </w:pPr>
    </w:p>
    <w:p>
      <w:pPr>
        <w:pStyle w:val="nzSubsection"/>
        <w:rPr>
          <w:del w:id="192" w:author="Master Repository Process" w:date="2021-09-11T19:16:00Z"/>
        </w:rPr>
      </w:pPr>
      <w:del w:id="193" w:author="Master Repository Process" w:date="2021-09-11T19:16:00Z">
        <w:r>
          <w:tab/>
        </w:r>
        <w:r>
          <w:tab/>
          <w:delText>$19 050.00.</w:delText>
        </w:r>
      </w:del>
    </w:p>
    <w:p>
      <w:pPr>
        <w:pStyle w:val="BlankClose"/>
        <w:rPr>
          <w:del w:id="194" w:author="Master Repository Process" w:date="2021-09-11T19:16:00Z"/>
        </w:rPr>
      </w:pPr>
    </w:p>
    <w:p>
      <w:pPr>
        <w:pStyle w:val="nzHeading5"/>
        <w:rPr>
          <w:del w:id="195" w:author="Master Repository Process" w:date="2021-09-11T19:16:00Z"/>
        </w:rPr>
      </w:pPr>
      <w:bookmarkStart w:id="196" w:name="_Toc8731438"/>
      <w:bookmarkStart w:id="197" w:name="_Toc8744471"/>
      <w:bookmarkStart w:id="198" w:name="_Toc8744707"/>
      <w:del w:id="199" w:author="Master Repository Process" w:date="2021-09-11T19:16:00Z">
        <w:r>
          <w:rPr>
            <w:rStyle w:val="CharSectno"/>
          </w:rPr>
          <w:delText>39</w:delText>
        </w:r>
        <w:r>
          <w:delText>.</w:delText>
        </w:r>
        <w:r>
          <w:tab/>
          <w:delText>Schedule 1 replaced</w:delText>
        </w:r>
        <w:bookmarkEnd w:id="196"/>
        <w:bookmarkEnd w:id="197"/>
        <w:bookmarkEnd w:id="198"/>
      </w:del>
    </w:p>
    <w:p>
      <w:pPr>
        <w:pStyle w:val="nzSubsection"/>
        <w:rPr>
          <w:del w:id="200" w:author="Master Repository Process" w:date="2021-09-11T19:16:00Z"/>
        </w:rPr>
      </w:pPr>
      <w:del w:id="201" w:author="Master Repository Process" w:date="2021-09-11T19:16:00Z">
        <w:r>
          <w:tab/>
        </w:r>
        <w:r>
          <w:tab/>
          <w:delText>Delete Schedule 1 and insert:</w:delText>
        </w:r>
      </w:del>
    </w:p>
    <w:p>
      <w:pPr>
        <w:pStyle w:val="BlankOpen"/>
        <w:keepNext w:val="0"/>
        <w:rPr>
          <w:del w:id="202" w:author="Master Repository Process" w:date="2021-09-11T19:16:00Z"/>
        </w:rPr>
      </w:pPr>
    </w:p>
    <w:p>
      <w:pPr>
        <w:pStyle w:val="nzHeading2"/>
        <w:rPr>
          <w:del w:id="203" w:author="Master Repository Process" w:date="2021-09-11T19:16:00Z"/>
        </w:rPr>
      </w:pPr>
      <w:bookmarkStart w:id="204" w:name="_Toc8722757"/>
      <w:bookmarkStart w:id="205" w:name="_Toc8722827"/>
      <w:bookmarkStart w:id="206" w:name="_Toc8725119"/>
      <w:bookmarkStart w:id="207" w:name="_Toc8731439"/>
      <w:bookmarkStart w:id="208" w:name="_Toc8731808"/>
      <w:bookmarkStart w:id="209" w:name="_Toc8744472"/>
      <w:bookmarkStart w:id="210" w:name="_Toc8744708"/>
      <w:del w:id="211" w:author="Master Repository Process" w:date="2021-09-11T19:16:00Z">
        <w:r>
          <w:delText>Schedule 1 — Prescribed fees</w:delText>
        </w:r>
        <w:bookmarkEnd w:id="204"/>
        <w:bookmarkEnd w:id="205"/>
        <w:bookmarkEnd w:id="206"/>
        <w:bookmarkEnd w:id="207"/>
        <w:bookmarkEnd w:id="208"/>
        <w:bookmarkEnd w:id="209"/>
        <w:bookmarkEnd w:id="210"/>
      </w:del>
    </w:p>
    <w:p>
      <w:pPr>
        <w:pStyle w:val="nzShoulderClause"/>
        <w:rPr>
          <w:del w:id="212" w:author="Master Repository Process" w:date="2021-09-11T19:16:00Z"/>
        </w:rPr>
      </w:pPr>
      <w:del w:id="213" w:author="Master Repository Process" w:date="2021-09-11T19:16:00Z">
        <w:r>
          <w:delText>[r. 3(1)]</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063"/>
        <w:gridCol w:w="2126"/>
        <w:gridCol w:w="2978"/>
      </w:tblGrid>
      <w:tr>
        <w:trPr>
          <w:tblHeader/>
          <w:jc w:val="center"/>
          <w:del w:id="214" w:author="Master Repository Process" w:date="2021-09-11T19:16:00Z"/>
        </w:trPr>
        <w:tc>
          <w:tcPr>
            <w:tcW w:w="1063" w:type="dxa"/>
          </w:tcPr>
          <w:p>
            <w:pPr>
              <w:pStyle w:val="nzTable"/>
              <w:rPr>
                <w:del w:id="215" w:author="Master Repository Process" w:date="2021-09-11T19:16:00Z"/>
                <w:b/>
              </w:rPr>
            </w:pPr>
            <w:del w:id="216" w:author="Master Repository Process" w:date="2021-09-11T19:16:00Z">
              <w:r>
                <w:rPr>
                  <w:b/>
                </w:rPr>
                <w:delText>Column 1</w:delText>
              </w:r>
              <w:r>
                <w:rPr>
                  <w:b/>
                </w:rPr>
                <w:br/>
                <w:delText>Item</w:delText>
              </w:r>
            </w:del>
          </w:p>
        </w:tc>
        <w:tc>
          <w:tcPr>
            <w:tcW w:w="2126" w:type="dxa"/>
          </w:tcPr>
          <w:p>
            <w:pPr>
              <w:pStyle w:val="nzTable"/>
              <w:rPr>
                <w:del w:id="217" w:author="Master Repository Process" w:date="2021-09-11T19:16:00Z"/>
                <w:b/>
              </w:rPr>
            </w:pPr>
            <w:del w:id="218" w:author="Master Repository Process" w:date="2021-09-11T19:16:00Z">
              <w:r>
                <w:rPr>
                  <w:b/>
                </w:rPr>
                <w:delText>Column 2</w:delText>
              </w:r>
              <w:r>
                <w:rPr>
                  <w:b/>
                </w:rPr>
                <w:br/>
                <w:delText>Provision of Act</w:delText>
              </w:r>
            </w:del>
          </w:p>
        </w:tc>
        <w:tc>
          <w:tcPr>
            <w:tcW w:w="2978" w:type="dxa"/>
          </w:tcPr>
          <w:p>
            <w:pPr>
              <w:pStyle w:val="nzTable"/>
              <w:rPr>
                <w:del w:id="219" w:author="Master Repository Process" w:date="2021-09-11T19:16:00Z"/>
                <w:b/>
              </w:rPr>
            </w:pPr>
            <w:del w:id="220" w:author="Master Repository Process" w:date="2021-09-11T19:16:00Z">
              <w:r>
                <w:rPr>
                  <w:b/>
                </w:rPr>
                <w:delText>Column 3</w:delText>
              </w:r>
              <w:r>
                <w:rPr>
                  <w:b/>
                </w:rPr>
                <w:br/>
                <w:delText>Amount of prescribed fee</w:delText>
              </w:r>
              <w:r>
                <w:rPr>
                  <w:b/>
                </w:rPr>
                <w:br/>
                <w:delText>($)</w:delText>
              </w:r>
            </w:del>
          </w:p>
        </w:tc>
      </w:tr>
      <w:tr>
        <w:trPr>
          <w:jc w:val="center"/>
          <w:del w:id="221" w:author="Master Repository Process" w:date="2021-09-11T19:16:00Z"/>
        </w:trPr>
        <w:tc>
          <w:tcPr>
            <w:tcW w:w="1063" w:type="dxa"/>
            <w:vAlign w:val="center"/>
          </w:tcPr>
          <w:p>
            <w:pPr>
              <w:pStyle w:val="nzTable"/>
              <w:rPr>
                <w:del w:id="222" w:author="Master Repository Process" w:date="2021-09-11T19:16:00Z"/>
              </w:rPr>
            </w:pPr>
            <w:del w:id="223" w:author="Master Repository Process" w:date="2021-09-11T19:16:00Z">
              <w:r>
                <w:delText>1.</w:delText>
              </w:r>
            </w:del>
          </w:p>
        </w:tc>
        <w:tc>
          <w:tcPr>
            <w:tcW w:w="2126" w:type="dxa"/>
            <w:vAlign w:val="center"/>
          </w:tcPr>
          <w:p>
            <w:pPr>
              <w:pStyle w:val="nzTable"/>
              <w:rPr>
                <w:del w:id="224" w:author="Master Repository Process" w:date="2021-09-11T19:16:00Z"/>
              </w:rPr>
            </w:pPr>
            <w:del w:id="225" w:author="Master Repository Process" w:date="2021-09-11T19:16:00Z">
              <w:r>
                <w:delText>s. 31(1)(f)</w:delText>
              </w:r>
            </w:del>
          </w:p>
        </w:tc>
        <w:tc>
          <w:tcPr>
            <w:tcW w:w="2978" w:type="dxa"/>
            <w:vAlign w:val="center"/>
          </w:tcPr>
          <w:p>
            <w:pPr>
              <w:pStyle w:val="nzTable"/>
              <w:rPr>
                <w:del w:id="226" w:author="Master Repository Process" w:date="2021-09-11T19:16:00Z"/>
              </w:rPr>
            </w:pPr>
            <w:del w:id="227" w:author="Master Repository Process" w:date="2021-09-11T19:16:00Z">
              <w:r>
                <w:delText>6 845.00</w:delText>
              </w:r>
            </w:del>
          </w:p>
        </w:tc>
      </w:tr>
      <w:tr>
        <w:trPr>
          <w:jc w:val="center"/>
          <w:del w:id="228" w:author="Master Repository Process" w:date="2021-09-11T19:16:00Z"/>
        </w:trPr>
        <w:tc>
          <w:tcPr>
            <w:tcW w:w="1063" w:type="dxa"/>
            <w:vAlign w:val="center"/>
          </w:tcPr>
          <w:p>
            <w:pPr>
              <w:pStyle w:val="nzTable"/>
              <w:rPr>
                <w:del w:id="229" w:author="Master Repository Process" w:date="2021-09-11T19:16:00Z"/>
              </w:rPr>
            </w:pPr>
            <w:del w:id="230" w:author="Master Repository Process" w:date="2021-09-11T19:16:00Z">
              <w:r>
                <w:delText>2.</w:delText>
              </w:r>
            </w:del>
          </w:p>
        </w:tc>
        <w:tc>
          <w:tcPr>
            <w:tcW w:w="2126" w:type="dxa"/>
            <w:vAlign w:val="center"/>
          </w:tcPr>
          <w:p>
            <w:pPr>
              <w:pStyle w:val="nzTable"/>
              <w:rPr>
                <w:del w:id="231" w:author="Master Repository Process" w:date="2021-09-11T19:16:00Z"/>
              </w:rPr>
            </w:pPr>
            <w:del w:id="232" w:author="Master Repository Process" w:date="2021-09-11T19:16:00Z">
              <w:r>
                <w:delText>s. 34(1)(a)</w:delText>
              </w:r>
            </w:del>
          </w:p>
        </w:tc>
        <w:tc>
          <w:tcPr>
            <w:tcW w:w="2978" w:type="dxa"/>
            <w:vAlign w:val="center"/>
          </w:tcPr>
          <w:p>
            <w:pPr>
              <w:pStyle w:val="nzTable"/>
              <w:rPr>
                <w:del w:id="233" w:author="Master Repository Process" w:date="2021-09-11T19:16:00Z"/>
              </w:rPr>
            </w:pPr>
            <w:del w:id="234" w:author="Master Repository Process" w:date="2021-09-11T19:16:00Z">
              <w:r>
                <w:delText>6 845.00</w:delText>
              </w:r>
            </w:del>
          </w:p>
        </w:tc>
      </w:tr>
      <w:tr>
        <w:trPr>
          <w:jc w:val="center"/>
          <w:del w:id="235" w:author="Master Repository Process" w:date="2021-09-11T19:16:00Z"/>
        </w:trPr>
        <w:tc>
          <w:tcPr>
            <w:tcW w:w="1063" w:type="dxa"/>
            <w:vAlign w:val="center"/>
          </w:tcPr>
          <w:p>
            <w:pPr>
              <w:pStyle w:val="nzTable"/>
              <w:rPr>
                <w:del w:id="236" w:author="Master Repository Process" w:date="2021-09-11T19:16:00Z"/>
              </w:rPr>
            </w:pPr>
            <w:del w:id="237" w:author="Master Repository Process" w:date="2021-09-11T19:16:00Z">
              <w:r>
                <w:delText>3.</w:delText>
              </w:r>
            </w:del>
          </w:p>
        </w:tc>
        <w:tc>
          <w:tcPr>
            <w:tcW w:w="2126" w:type="dxa"/>
            <w:vAlign w:val="center"/>
          </w:tcPr>
          <w:p>
            <w:pPr>
              <w:pStyle w:val="nzTable"/>
              <w:rPr>
                <w:del w:id="238" w:author="Master Repository Process" w:date="2021-09-11T19:16:00Z"/>
              </w:rPr>
            </w:pPr>
            <w:del w:id="239" w:author="Master Repository Process" w:date="2021-09-11T19:16:00Z">
              <w:r>
                <w:delText>s. 37A(2)(e)</w:delText>
              </w:r>
            </w:del>
          </w:p>
        </w:tc>
        <w:tc>
          <w:tcPr>
            <w:tcW w:w="2978" w:type="dxa"/>
            <w:vAlign w:val="center"/>
          </w:tcPr>
          <w:p>
            <w:pPr>
              <w:pStyle w:val="nzTable"/>
              <w:rPr>
                <w:del w:id="240" w:author="Master Repository Process" w:date="2021-09-11T19:16:00Z"/>
              </w:rPr>
            </w:pPr>
            <w:del w:id="241" w:author="Master Repository Process" w:date="2021-09-11T19:16:00Z">
              <w:r>
                <w:delText>6 845.00</w:delText>
              </w:r>
            </w:del>
          </w:p>
        </w:tc>
      </w:tr>
      <w:tr>
        <w:trPr>
          <w:jc w:val="center"/>
          <w:del w:id="242" w:author="Master Repository Process" w:date="2021-09-11T19:16:00Z"/>
        </w:trPr>
        <w:tc>
          <w:tcPr>
            <w:tcW w:w="1063" w:type="dxa"/>
            <w:vAlign w:val="center"/>
          </w:tcPr>
          <w:p>
            <w:pPr>
              <w:pStyle w:val="nzTable"/>
              <w:rPr>
                <w:del w:id="243" w:author="Master Repository Process" w:date="2021-09-11T19:16:00Z"/>
              </w:rPr>
            </w:pPr>
            <w:del w:id="244" w:author="Master Repository Process" w:date="2021-09-11T19:16:00Z">
              <w:r>
                <w:delText>4.</w:delText>
              </w:r>
            </w:del>
          </w:p>
        </w:tc>
        <w:tc>
          <w:tcPr>
            <w:tcW w:w="2126" w:type="dxa"/>
            <w:vAlign w:val="center"/>
          </w:tcPr>
          <w:p>
            <w:pPr>
              <w:pStyle w:val="nzTable"/>
              <w:rPr>
                <w:del w:id="245" w:author="Master Repository Process" w:date="2021-09-11T19:16:00Z"/>
              </w:rPr>
            </w:pPr>
            <w:del w:id="246" w:author="Master Repository Process" w:date="2021-09-11T19:16:00Z">
              <w:r>
                <w:delText>s. 40(2)(c)</w:delText>
              </w:r>
            </w:del>
          </w:p>
        </w:tc>
        <w:tc>
          <w:tcPr>
            <w:tcW w:w="2978" w:type="dxa"/>
            <w:vAlign w:val="center"/>
          </w:tcPr>
          <w:p>
            <w:pPr>
              <w:pStyle w:val="nzTable"/>
              <w:rPr>
                <w:del w:id="247" w:author="Master Repository Process" w:date="2021-09-11T19:16:00Z"/>
              </w:rPr>
            </w:pPr>
            <w:del w:id="248" w:author="Master Repository Process" w:date="2021-09-11T19:16:00Z">
              <w:r>
                <w:delText>6 845.00</w:delText>
              </w:r>
            </w:del>
          </w:p>
        </w:tc>
      </w:tr>
      <w:tr>
        <w:trPr>
          <w:jc w:val="center"/>
          <w:del w:id="249" w:author="Master Repository Process" w:date="2021-09-11T19:16:00Z"/>
        </w:trPr>
        <w:tc>
          <w:tcPr>
            <w:tcW w:w="1063" w:type="dxa"/>
            <w:vAlign w:val="center"/>
          </w:tcPr>
          <w:p>
            <w:pPr>
              <w:pStyle w:val="nzTable"/>
              <w:rPr>
                <w:del w:id="250" w:author="Master Repository Process" w:date="2021-09-11T19:16:00Z"/>
              </w:rPr>
            </w:pPr>
            <w:del w:id="251" w:author="Master Repository Process" w:date="2021-09-11T19:16:00Z">
              <w:r>
                <w:delText>5.</w:delText>
              </w:r>
            </w:del>
          </w:p>
        </w:tc>
        <w:tc>
          <w:tcPr>
            <w:tcW w:w="2126" w:type="dxa"/>
            <w:vAlign w:val="center"/>
          </w:tcPr>
          <w:p>
            <w:pPr>
              <w:pStyle w:val="nzTable"/>
              <w:rPr>
                <w:del w:id="252" w:author="Master Repository Process" w:date="2021-09-11T19:16:00Z"/>
              </w:rPr>
            </w:pPr>
            <w:del w:id="253" w:author="Master Repository Process" w:date="2021-09-11T19:16:00Z">
              <w:r>
                <w:delText>s. 43B(1)(f)</w:delText>
              </w:r>
            </w:del>
          </w:p>
        </w:tc>
        <w:tc>
          <w:tcPr>
            <w:tcW w:w="2978" w:type="dxa"/>
            <w:vAlign w:val="center"/>
          </w:tcPr>
          <w:p>
            <w:pPr>
              <w:pStyle w:val="nzTable"/>
              <w:rPr>
                <w:del w:id="254" w:author="Master Repository Process" w:date="2021-09-11T19:16:00Z"/>
              </w:rPr>
            </w:pPr>
            <w:del w:id="255" w:author="Master Repository Process" w:date="2021-09-11T19:16:00Z">
              <w:r>
                <w:delText>6 845.00</w:delText>
              </w:r>
            </w:del>
          </w:p>
        </w:tc>
      </w:tr>
      <w:tr>
        <w:trPr>
          <w:jc w:val="center"/>
          <w:del w:id="256" w:author="Master Repository Process" w:date="2021-09-11T19:16:00Z"/>
        </w:trPr>
        <w:tc>
          <w:tcPr>
            <w:tcW w:w="1063" w:type="dxa"/>
            <w:vAlign w:val="center"/>
          </w:tcPr>
          <w:p>
            <w:pPr>
              <w:pStyle w:val="nzTable"/>
              <w:rPr>
                <w:del w:id="257" w:author="Master Repository Process" w:date="2021-09-11T19:16:00Z"/>
              </w:rPr>
            </w:pPr>
            <w:del w:id="258" w:author="Master Repository Process" w:date="2021-09-11T19:16:00Z">
              <w:r>
                <w:delText>6.</w:delText>
              </w:r>
            </w:del>
          </w:p>
        </w:tc>
        <w:tc>
          <w:tcPr>
            <w:tcW w:w="2126" w:type="dxa"/>
            <w:vAlign w:val="center"/>
          </w:tcPr>
          <w:p>
            <w:pPr>
              <w:pStyle w:val="nzTable"/>
              <w:rPr>
                <w:del w:id="259" w:author="Master Repository Process" w:date="2021-09-11T19:16:00Z"/>
              </w:rPr>
            </w:pPr>
            <w:del w:id="260" w:author="Master Repository Process" w:date="2021-09-11T19:16:00Z">
              <w:r>
                <w:delText>s. 43F(3)(d)</w:delText>
              </w:r>
            </w:del>
          </w:p>
        </w:tc>
        <w:tc>
          <w:tcPr>
            <w:tcW w:w="2978" w:type="dxa"/>
            <w:vAlign w:val="center"/>
          </w:tcPr>
          <w:p>
            <w:pPr>
              <w:pStyle w:val="nzTable"/>
              <w:rPr>
                <w:del w:id="261" w:author="Master Repository Process" w:date="2021-09-11T19:16:00Z"/>
              </w:rPr>
            </w:pPr>
            <w:del w:id="262" w:author="Master Repository Process" w:date="2021-09-11T19:16:00Z">
              <w:r>
                <w:delText>6 845.00</w:delText>
              </w:r>
            </w:del>
          </w:p>
        </w:tc>
      </w:tr>
      <w:tr>
        <w:trPr>
          <w:jc w:val="center"/>
          <w:del w:id="263" w:author="Master Repository Process" w:date="2021-09-11T19:16:00Z"/>
        </w:trPr>
        <w:tc>
          <w:tcPr>
            <w:tcW w:w="1063" w:type="dxa"/>
            <w:vAlign w:val="center"/>
          </w:tcPr>
          <w:p>
            <w:pPr>
              <w:pStyle w:val="nzTable"/>
              <w:rPr>
                <w:del w:id="264" w:author="Master Repository Process" w:date="2021-09-11T19:16:00Z"/>
              </w:rPr>
            </w:pPr>
            <w:del w:id="265" w:author="Master Repository Process" w:date="2021-09-11T19:16:00Z">
              <w:r>
                <w:delText>7.</w:delText>
              </w:r>
            </w:del>
          </w:p>
        </w:tc>
        <w:tc>
          <w:tcPr>
            <w:tcW w:w="2126" w:type="dxa"/>
            <w:vAlign w:val="center"/>
          </w:tcPr>
          <w:p>
            <w:pPr>
              <w:pStyle w:val="nzTable"/>
              <w:rPr>
                <w:del w:id="266" w:author="Master Repository Process" w:date="2021-09-11T19:16:00Z"/>
              </w:rPr>
            </w:pPr>
            <w:del w:id="267" w:author="Master Repository Process" w:date="2021-09-11T19:16:00Z">
              <w:r>
                <w:delText>s. 48A(2)(e)</w:delText>
              </w:r>
            </w:del>
          </w:p>
        </w:tc>
        <w:tc>
          <w:tcPr>
            <w:tcW w:w="2978" w:type="dxa"/>
            <w:vAlign w:val="center"/>
          </w:tcPr>
          <w:p>
            <w:pPr>
              <w:pStyle w:val="nzTable"/>
              <w:rPr>
                <w:del w:id="268" w:author="Master Repository Process" w:date="2021-09-11T19:16:00Z"/>
              </w:rPr>
            </w:pPr>
            <w:del w:id="269" w:author="Master Repository Process" w:date="2021-09-11T19:16:00Z">
              <w:r>
                <w:delText>6 845.00</w:delText>
              </w:r>
            </w:del>
          </w:p>
        </w:tc>
      </w:tr>
      <w:tr>
        <w:trPr>
          <w:jc w:val="center"/>
          <w:del w:id="270" w:author="Master Repository Process" w:date="2021-09-11T19:16:00Z"/>
        </w:trPr>
        <w:tc>
          <w:tcPr>
            <w:tcW w:w="1063" w:type="dxa"/>
            <w:vAlign w:val="center"/>
          </w:tcPr>
          <w:p>
            <w:pPr>
              <w:pStyle w:val="nzTable"/>
              <w:rPr>
                <w:del w:id="271" w:author="Master Repository Process" w:date="2021-09-11T19:16:00Z"/>
              </w:rPr>
            </w:pPr>
            <w:del w:id="272" w:author="Master Repository Process" w:date="2021-09-11T19:16:00Z">
              <w:r>
                <w:delText>8.</w:delText>
              </w:r>
            </w:del>
          </w:p>
        </w:tc>
        <w:tc>
          <w:tcPr>
            <w:tcW w:w="2126" w:type="dxa"/>
            <w:vAlign w:val="center"/>
          </w:tcPr>
          <w:p>
            <w:pPr>
              <w:pStyle w:val="nzTable"/>
              <w:rPr>
                <w:del w:id="273" w:author="Master Repository Process" w:date="2021-09-11T19:16:00Z"/>
              </w:rPr>
            </w:pPr>
            <w:del w:id="274" w:author="Master Repository Process" w:date="2021-09-11T19:16:00Z">
              <w:r>
                <w:delText>s. 48CA(3)(d)</w:delText>
              </w:r>
            </w:del>
          </w:p>
        </w:tc>
        <w:tc>
          <w:tcPr>
            <w:tcW w:w="2978" w:type="dxa"/>
            <w:vAlign w:val="center"/>
          </w:tcPr>
          <w:p>
            <w:pPr>
              <w:pStyle w:val="nzTable"/>
              <w:rPr>
                <w:del w:id="275" w:author="Master Repository Process" w:date="2021-09-11T19:16:00Z"/>
              </w:rPr>
            </w:pPr>
            <w:del w:id="276" w:author="Master Repository Process" w:date="2021-09-11T19:16:00Z">
              <w:r>
                <w:delText>6 845.00</w:delText>
              </w:r>
            </w:del>
          </w:p>
        </w:tc>
      </w:tr>
      <w:tr>
        <w:trPr>
          <w:jc w:val="center"/>
          <w:del w:id="277" w:author="Master Repository Process" w:date="2021-09-11T19:16:00Z"/>
        </w:trPr>
        <w:tc>
          <w:tcPr>
            <w:tcW w:w="1063" w:type="dxa"/>
            <w:vAlign w:val="center"/>
          </w:tcPr>
          <w:p>
            <w:pPr>
              <w:pStyle w:val="nzTable"/>
              <w:rPr>
                <w:del w:id="278" w:author="Master Repository Process" w:date="2021-09-11T19:16:00Z"/>
              </w:rPr>
            </w:pPr>
            <w:del w:id="279" w:author="Master Repository Process" w:date="2021-09-11T19:16:00Z">
              <w:r>
                <w:delText>9.</w:delText>
              </w:r>
            </w:del>
          </w:p>
        </w:tc>
        <w:tc>
          <w:tcPr>
            <w:tcW w:w="2126" w:type="dxa"/>
            <w:vAlign w:val="center"/>
          </w:tcPr>
          <w:p>
            <w:pPr>
              <w:pStyle w:val="nzTable"/>
              <w:rPr>
                <w:del w:id="280" w:author="Master Repository Process" w:date="2021-09-11T19:16:00Z"/>
              </w:rPr>
            </w:pPr>
            <w:del w:id="281" w:author="Master Repository Process" w:date="2021-09-11T19:16:00Z">
              <w:r>
                <w:delText>s. 48F(2)(d)</w:delText>
              </w:r>
            </w:del>
          </w:p>
        </w:tc>
        <w:tc>
          <w:tcPr>
            <w:tcW w:w="2978" w:type="dxa"/>
            <w:vAlign w:val="center"/>
          </w:tcPr>
          <w:p>
            <w:pPr>
              <w:pStyle w:val="nzTable"/>
              <w:rPr>
                <w:del w:id="282" w:author="Master Repository Process" w:date="2021-09-11T19:16:00Z"/>
              </w:rPr>
            </w:pPr>
            <w:del w:id="283" w:author="Master Repository Process" w:date="2021-09-11T19:16:00Z">
              <w:r>
                <w:delText>6 845.00</w:delText>
              </w:r>
            </w:del>
          </w:p>
        </w:tc>
      </w:tr>
      <w:tr>
        <w:trPr>
          <w:jc w:val="center"/>
          <w:del w:id="284" w:author="Master Repository Process" w:date="2021-09-11T19:16:00Z"/>
        </w:trPr>
        <w:tc>
          <w:tcPr>
            <w:tcW w:w="1063" w:type="dxa"/>
            <w:vAlign w:val="center"/>
          </w:tcPr>
          <w:p>
            <w:pPr>
              <w:pStyle w:val="nzTable"/>
              <w:rPr>
                <w:del w:id="285" w:author="Master Repository Process" w:date="2021-09-11T19:16:00Z"/>
              </w:rPr>
            </w:pPr>
            <w:del w:id="286" w:author="Master Repository Process" w:date="2021-09-11T19:16:00Z">
              <w:r>
                <w:delText>10.</w:delText>
              </w:r>
            </w:del>
          </w:p>
        </w:tc>
        <w:tc>
          <w:tcPr>
            <w:tcW w:w="2126" w:type="dxa"/>
            <w:vAlign w:val="center"/>
          </w:tcPr>
          <w:p>
            <w:pPr>
              <w:pStyle w:val="nzTable"/>
              <w:rPr>
                <w:del w:id="287" w:author="Master Repository Process" w:date="2021-09-11T19:16:00Z"/>
              </w:rPr>
            </w:pPr>
            <w:del w:id="288" w:author="Master Repository Process" w:date="2021-09-11T19:16:00Z">
              <w:r>
                <w:delText>s. 51(1)(e)</w:delText>
              </w:r>
            </w:del>
          </w:p>
        </w:tc>
        <w:tc>
          <w:tcPr>
            <w:tcW w:w="2978" w:type="dxa"/>
            <w:vAlign w:val="center"/>
          </w:tcPr>
          <w:p>
            <w:pPr>
              <w:pStyle w:val="nzTable"/>
              <w:rPr>
                <w:del w:id="289" w:author="Master Repository Process" w:date="2021-09-11T19:16:00Z"/>
              </w:rPr>
            </w:pPr>
            <w:del w:id="290" w:author="Master Repository Process" w:date="2021-09-11T19:16:00Z">
              <w:r>
                <w:delText>6 845.00</w:delText>
              </w:r>
            </w:del>
          </w:p>
        </w:tc>
      </w:tr>
      <w:tr>
        <w:trPr>
          <w:jc w:val="center"/>
          <w:del w:id="291" w:author="Master Repository Process" w:date="2021-09-11T19:16:00Z"/>
        </w:trPr>
        <w:tc>
          <w:tcPr>
            <w:tcW w:w="1063" w:type="dxa"/>
            <w:vAlign w:val="center"/>
          </w:tcPr>
          <w:p>
            <w:pPr>
              <w:pStyle w:val="nzTable"/>
              <w:rPr>
                <w:del w:id="292" w:author="Master Repository Process" w:date="2021-09-11T19:16:00Z"/>
              </w:rPr>
            </w:pPr>
            <w:del w:id="293" w:author="Master Repository Process" w:date="2021-09-11T19:16:00Z">
              <w:r>
                <w:delText>11.</w:delText>
              </w:r>
            </w:del>
          </w:p>
        </w:tc>
        <w:tc>
          <w:tcPr>
            <w:tcW w:w="2126" w:type="dxa"/>
            <w:vAlign w:val="center"/>
          </w:tcPr>
          <w:p>
            <w:pPr>
              <w:pStyle w:val="nzTable"/>
              <w:rPr>
                <w:del w:id="294" w:author="Master Repository Process" w:date="2021-09-11T19:16:00Z"/>
              </w:rPr>
            </w:pPr>
            <w:del w:id="295" w:author="Master Repository Process" w:date="2021-09-11T19:16:00Z">
              <w:r>
                <w:delText>s. 58(1)(a)</w:delText>
              </w:r>
            </w:del>
          </w:p>
        </w:tc>
        <w:tc>
          <w:tcPr>
            <w:tcW w:w="2978" w:type="dxa"/>
            <w:vAlign w:val="center"/>
          </w:tcPr>
          <w:p>
            <w:pPr>
              <w:pStyle w:val="nzTable"/>
              <w:rPr>
                <w:del w:id="296" w:author="Master Repository Process" w:date="2021-09-11T19:16:00Z"/>
              </w:rPr>
            </w:pPr>
            <w:del w:id="297" w:author="Master Repository Process" w:date="2021-09-11T19:16:00Z">
              <w:r>
                <w:delText>6 845.00</w:delText>
              </w:r>
            </w:del>
          </w:p>
        </w:tc>
      </w:tr>
      <w:tr>
        <w:trPr>
          <w:jc w:val="center"/>
          <w:del w:id="298" w:author="Master Repository Process" w:date="2021-09-11T19:16:00Z"/>
        </w:trPr>
        <w:tc>
          <w:tcPr>
            <w:tcW w:w="1063" w:type="dxa"/>
            <w:vAlign w:val="center"/>
          </w:tcPr>
          <w:p>
            <w:pPr>
              <w:pStyle w:val="nzTable"/>
              <w:rPr>
                <w:del w:id="299" w:author="Master Repository Process" w:date="2021-09-11T19:16:00Z"/>
              </w:rPr>
            </w:pPr>
            <w:del w:id="300" w:author="Master Repository Process" w:date="2021-09-11T19:16:00Z">
              <w:r>
                <w:delText>12.</w:delText>
              </w:r>
            </w:del>
          </w:p>
        </w:tc>
        <w:tc>
          <w:tcPr>
            <w:tcW w:w="2126" w:type="dxa"/>
            <w:vAlign w:val="center"/>
          </w:tcPr>
          <w:p>
            <w:pPr>
              <w:pStyle w:val="nzTable"/>
              <w:rPr>
                <w:del w:id="301" w:author="Master Repository Process" w:date="2021-09-11T19:16:00Z"/>
              </w:rPr>
            </w:pPr>
            <w:del w:id="302" w:author="Master Repository Process" w:date="2021-09-11T19:16:00Z">
              <w:r>
                <w:delText>s. 61(2)(e)</w:delText>
              </w:r>
            </w:del>
          </w:p>
        </w:tc>
        <w:tc>
          <w:tcPr>
            <w:tcW w:w="2978" w:type="dxa"/>
            <w:vAlign w:val="center"/>
          </w:tcPr>
          <w:p>
            <w:pPr>
              <w:pStyle w:val="nzTable"/>
              <w:rPr>
                <w:del w:id="303" w:author="Master Repository Process" w:date="2021-09-11T19:16:00Z"/>
              </w:rPr>
            </w:pPr>
            <w:del w:id="304" w:author="Master Repository Process" w:date="2021-09-11T19:16:00Z">
              <w:r>
                <w:delText>6 845.00</w:delText>
              </w:r>
            </w:del>
          </w:p>
        </w:tc>
      </w:tr>
      <w:tr>
        <w:trPr>
          <w:jc w:val="center"/>
          <w:del w:id="305" w:author="Master Repository Process" w:date="2021-09-11T19:16:00Z"/>
        </w:trPr>
        <w:tc>
          <w:tcPr>
            <w:tcW w:w="1063" w:type="dxa"/>
            <w:vAlign w:val="center"/>
          </w:tcPr>
          <w:p>
            <w:pPr>
              <w:pStyle w:val="nzTable"/>
              <w:rPr>
                <w:del w:id="306" w:author="Master Repository Process" w:date="2021-09-11T19:16:00Z"/>
              </w:rPr>
            </w:pPr>
            <w:del w:id="307" w:author="Master Repository Process" w:date="2021-09-11T19:16:00Z">
              <w:r>
                <w:delText>13.</w:delText>
              </w:r>
            </w:del>
          </w:p>
        </w:tc>
        <w:tc>
          <w:tcPr>
            <w:tcW w:w="2126" w:type="dxa"/>
            <w:vAlign w:val="center"/>
          </w:tcPr>
          <w:p>
            <w:pPr>
              <w:pStyle w:val="nzTable"/>
              <w:rPr>
                <w:del w:id="308" w:author="Master Repository Process" w:date="2021-09-11T19:16:00Z"/>
              </w:rPr>
            </w:pPr>
            <w:del w:id="309" w:author="Master Repository Process" w:date="2021-09-11T19:16:00Z">
              <w:r>
                <w:delText>s. 64(2)(d)</w:delText>
              </w:r>
            </w:del>
          </w:p>
        </w:tc>
        <w:tc>
          <w:tcPr>
            <w:tcW w:w="2978" w:type="dxa"/>
            <w:vAlign w:val="center"/>
          </w:tcPr>
          <w:p>
            <w:pPr>
              <w:pStyle w:val="nzTable"/>
              <w:rPr>
                <w:del w:id="310" w:author="Master Repository Process" w:date="2021-09-11T19:16:00Z"/>
              </w:rPr>
            </w:pPr>
            <w:del w:id="311" w:author="Master Repository Process" w:date="2021-09-11T19:16:00Z">
              <w:r>
                <w:delText>6 845.00</w:delText>
              </w:r>
            </w:del>
          </w:p>
        </w:tc>
      </w:tr>
      <w:tr>
        <w:trPr>
          <w:jc w:val="center"/>
          <w:del w:id="312" w:author="Master Repository Process" w:date="2021-09-11T19:16:00Z"/>
        </w:trPr>
        <w:tc>
          <w:tcPr>
            <w:tcW w:w="1063" w:type="dxa"/>
            <w:vAlign w:val="center"/>
          </w:tcPr>
          <w:p>
            <w:pPr>
              <w:pStyle w:val="nzTable"/>
              <w:rPr>
                <w:del w:id="313" w:author="Master Repository Process" w:date="2021-09-11T19:16:00Z"/>
              </w:rPr>
            </w:pPr>
            <w:del w:id="314" w:author="Master Repository Process" w:date="2021-09-11T19:16:00Z">
              <w:r>
                <w:delText>14.</w:delText>
              </w:r>
            </w:del>
          </w:p>
        </w:tc>
        <w:tc>
          <w:tcPr>
            <w:tcW w:w="2126" w:type="dxa"/>
            <w:vAlign w:val="center"/>
          </w:tcPr>
          <w:p>
            <w:pPr>
              <w:pStyle w:val="nzTable"/>
              <w:rPr>
                <w:del w:id="315" w:author="Master Repository Process" w:date="2021-09-11T19:16:00Z"/>
              </w:rPr>
            </w:pPr>
            <w:del w:id="316" w:author="Master Repository Process" w:date="2021-09-11T19:16:00Z">
              <w:r>
                <w:delText>s. 73(2)</w:delText>
              </w:r>
            </w:del>
          </w:p>
        </w:tc>
        <w:tc>
          <w:tcPr>
            <w:tcW w:w="2978" w:type="dxa"/>
            <w:vAlign w:val="center"/>
          </w:tcPr>
          <w:p>
            <w:pPr>
              <w:pStyle w:val="nzTable"/>
              <w:rPr>
                <w:del w:id="317" w:author="Master Repository Process" w:date="2021-09-11T19:16:00Z"/>
              </w:rPr>
            </w:pPr>
            <w:del w:id="318" w:author="Master Repository Process" w:date="2021-09-11T19:16:00Z">
              <w:r>
                <w:delText>135.00</w:delText>
              </w:r>
            </w:del>
          </w:p>
        </w:tc>
      </w:tr>
      <w:tr>
        <w:trPr>
          <w:jc w:val="center"/>
          <w:del w:id="319" w:author="Master Repository Process" w:date="2021-09-11T19:16:00Z"/>
        </w:trPr>
        <w:tc>
          <w:tcPr>
            <w:tcW w:w="1063" w:type="dxa"/>
            <w:vAlign w:val="center"/>
          </w:tcPr>
          <w:p>
            <w:pPr>
              <w:pStyle w:val="nzTable"/>
              <w:rPr>
                <w:del w:id="320" w:author="Master Repository Process" w:date="2021-09-11T19:16:00Z"/>
              </w:rPr>
            </w:pPr>
            <w:del w:id="321" w:author="Master Repository Process" w:date="2021-09-11T19:16:00Z">
              <w:r>
                <w:delText>15.</w:delText>
              </w:r>
            </w:del>
          </w:p>
        </w:tc>
        <w:tc>
          <w:tcPr>
            <w:tcW w:w="2126" w:type="dxa"/>
            <w:vAlign w:val="center"/>
          </w:tcPr>
          <w:p>
            <w:pPr>
              <w:pStyle w:val="nzTable"/>
              <w:rPr>
                <w:del w:id="322" w:author="Master Repository Process" w:date="2021-09-11T19:16:00Z"/>
              </w:rPr>
            </w:pPr>
            <w:del w:id="323" w:author="Master Repository Process" w:date="2021-09-11T19:16:00Z">
              <w:r>
                <w:delText>s. 73(3)(b)</w:delText>
              </w:r>
            </w:del>
          </w:p>
        </w:tc>
        <w:tc>
          <w:tcPr>
            <w:tcW w:w="2978" w:type="dxa"/>
            <w:vAlign w:val="center"/>
          </w:tcPr>
          <w:p>
            <w:pPr>
              <w:pStyle w:val="nzTable"/>
              <w:rPr>
                <w:del w:id="324" w:author="Master Repository Process" w:date="2021-09-11T19:16:00Z"/>
              </w:rPr>
            </w:pPr>
            <w:del w:id="325" w:author="Master Repository Process" w:date="2021-09-11T19:16:00Z">
              <w:r>
                <w:delText>135.00</w:delText>
              </w:r>
            </w:del>
          </w:p>
        </w:tc>
      </w:tr>
      <w:tr>
        <w:trPr>
          <w:jc w:val="center"/>
          <w:del w:id="326" w:author="Master Repository Process" w:date="2021-09-11T19:16:00Z"/>
        </w:trPr>
        <w:tc>
          <w:tcPr>
            <w:tcW w:w="1063" w:type="dxa"/>
            <w:vAlign w:val="center"/>
          </w:tcPr>
          <w:p>
            <w:pPr>
              <w:pStyle w:val="nzTable"/>
              <w:rPr>
                <w:del w:id="327" w:author="Master Repository Process" w:date="2021-09-11T19:16:00Z"/>
              </w:rPr>
            </w:pPr>
            <w:del w:id="328" w:author="Master Repository Process" w:date="2021-09-11T19:16:00Z">
              <w:r>
                <w:delText>16.</w:delText>
              </w:r>
            </w:del>
          </w:p>
        </w:tc>
        <w:tc>
          <w:tcPr>
            <w:tcW w:w="2126" w:type="dxa"/>
            <w:vAlign w:val="center"/>
          </w:tcPr>
          <w:p>
            <w:pPr>
              <w:pStyle w:val="nzTable"/>
              <w:rPr>
                <w:del w:id="329" w:author="Master Repository Process" w:date="2021-09-11T19:16:00Z"/>
              </w:rPr>
            </w:pPr>
            <w:del w:id="330" w:author="Master Repository Process" w:date="2021-09-11T19:16:00Z">
              <w:r>
                <w:delText>s. 80(1)</w:delText>
              </w:r>
            </w:del>
          </w:p>
        </w:tc>
        <w:tc>
          <w:tcPr>
            <w:tcW w:w="2978" w:type="dxa"/>
            <w:vAlign w:val="center"/>
          </w:tcPr>
          <w:p>
            <w:pPr>
              <w:pStyle w:val="nzTable"/>
              <w:rPr>
                <w:del w:id="331" w:author="Master Repository Process" w:date="2021-09-11T19:16:00Z"/>
              </w:rPr>
            </w:pPr>
            <w:del w:id="332" w:author="Master Repository Process" w:date="2021-09-11T19:16:00Z">
              <w:r>
                <w:delText>135.00</w:delText>
              </w:r>
            </w:del>
          </w:p>
        </w:tc>
      </w:tr>
      <w:tr>
        <w:trPr>
          <w:jc w:val="center"/>
          <w:del w:id="333" w:author="Master Repository Process" w:date="2021-09-11T19:16:00Z"/>
        </w:trPr>
        <w:tc>
          <w:tcPr>
            <w:tcW w:w="1063" w:type="dxa"/>
            <w:vAlign w:val="center"/>
          </w:tcPr>
          <w:p>
            <w:pPr>
              <w:pStyle w:val="nzTable"/>
              <w:rPr>
                <w:del w:id="334" w:author="Master Repository Process" w:date="2021-09-11T19:16:00Z"/>
              </w:rPr>
            </w:pPr>
            <w:del w:id="335" w:author="Master Repository Process" w:date="2021-09-11T19:16:00Z">
              <w:r>
                <w:delText>17.</w:delText>
              </w:r>
            </w:del>
          </w:p>
        </w:tc>
        <w:tc>
          <w:tcPr>
            <w:tcW w:w="2126" w:type="dxa"/>
            <w:vAlign w:val="center"/>
          </w:tcPr>
          <w:p>
            <w:pPr>
              <w:pStyle w:val="nzTable"/>
              <w:rPr>
                <w:del w:id="336" w:author="Master Repository Process" w:date="2021-09-11T19:16:00Z"/>
              </w:rPr>
            </w:pPr>
            <w:del w:id="337" w:author="Master Repository Process" w:date="2021-09-11T19:16:00Z">
              <w:r>
                <w:delText>s. 81(3)</w:delText>
              </w:r>
            </w:del>
          </w:p>
        </w:tc>
        <w:tc>
          <w:tcPr>
            <w:tcW w:w="2978" w:type="dxa"/>
            <w:vAlign w:val="center"/>
          </w:tcPr>
          <w:p>
            <w:pPr>
              <w:pStyle w:val="nzTable"/>
              <w:rPr>
                <w:del w:id="338" w:author="Master Repository Process" w:date="2021-09-11T19:16:00Z"/>
              </w:rPr>
            </w:pPr>
            <w:del w:id="339" w:author="Master Repository Process" w:date="2021-09-11T19:16:00Z">
              <w:r>
                <w:delText>135.00</w:delText>
              </w:r>
            </w:del>
          </w:p>
        </w:tc>
      </w:tr>
      <w:tr>
        <w:trPr>
          <w:jc w:val="center"/>
          <w:del w:id="340" w:author="Master Repository Process" w:date="2021-09-11T19:16:00Z"/>
        </w:trPr>
        <w:tc>
          <w:tcPr>
            <w:tcW w:w="1063" w:type="dxa"/>
            <w:vAlign w:val="center"/>
          </w:tcPr>
          <w:p>
            <w:pPr>
              <w:pStyle w:val="nzTable"/>
              <w:rPr>
                <w:del w:id="341" w:author="Master Repository Process" w:date="2021-09-11T19:16:00Z"/>
              </w:rPr>
            </w:pPr>
            <w:del w:id="342" w:author="Master Repository Process" w:date="2021-09-11T19:16:00Z">
              <w:r>
                <w:delText>18.</w:delText>
              </w:r>
            </w:del>
          </w:p>
        </w:tc>
        <w:tc>
          <w:tcPr>
            <w:tcW w:w="2126" w:type="dxa"/>
            <w:vAlign w:val="center"/>
          </w:tcPr>
          <w:p>
            <w:pPr>
              <w:pStyle w:val="nzTable"/>
              <w:rPr>
                <w:del w:id="343" w:author="Master Repository Process" w:date="2021-09-11T19:16:00Z"/>
              </w:rPr>
            </w:pPr>
            <w:del w:id="344" w:author="Master Repository Process" w:date="2021-09-11T19:16:00Z">
              <w:r>
                <w:delText>s. 105(2)(d)</w:delText>
              </w:r>
            </w:del>
          </w:p>
        </w:tc>
        <w:tc>
          <w:tcPr>
            <w:tcW w:w="2978" w:type="dxa"/>
            <w:vAlign w:val="center"/>
          </w:tcPr>
          <w:p>
            <w:pPr>
              <w:pStyle w:val="nzTable"/>
              <w:rPr>
                <w:del w:id="345" w:author="Master Repository Process" w:date="2021-09-11T19:16:00Z"/>
              </w:rPr>
            </w:pPr>
            <w:del w:id="346" w:author="Master Repository Process" w:date="2021-09-11T19:16:00Z">
              <w:r>
                <w:delText>6 845.00</w:delText>
              </w:r>
            </w:del>
          </w:p>
        </w:tc>
      </w:tr>
      <w:tr>
        <w:trPr>
          <w:jc w:val="center"/>
          <w:del w:id="347" w:author="Master Repository Process" w:date="2021-09-11T19:16:00Z"/>
        </w:trPr>
        <w:tc>
          <w:tcPr>
            <w:tcW w:w="1063" w:type="dxa"/>
            <w:vAlign w:val="center"/>
          </w:tcPr>
          <w:p>
            <w:pPr>
              <w:pStyle w:val="nzTable"/>
              <w:rPr>
                <w:del w:id="348" w:author="Master Repository Process" w:date="2021-09-11T19:16:00Z"/>
              </w:rPr>
            </w:pPr>
            <w:del w:id="349" w:author="Master Repository Process" w:date="2021-09-11T19:16:00Z">
              <w:r>
                <w:delText>19.</w:delText>
              </w:r>
            </w:del>
          </w:p>
        </w:tc>
        <w:tc>
          <w:tcPr>
            <w:tcW w:w="2126" w:type="dxa"/>
            <w:vAlign w:val="center"/>
          </w:tcPr>
          <w:p>
            <w:pPr>
              <w:pStyle w:val="nzTable"/>
              <w:rPr>
                <w:del w:id="350" w:author="Master Repository Process" w:date="2021-09-11T19:16:00Z"/>
              </w:rPr>
            </w:pPr>
            <w:del w:id="351" w:author="Master Repository Process" w:date="2021-09-11T19:16:00Z">
              <w:r>
                <w:delText>s. 137(a)</w:delText>
              </w:r>
            </w:del>
          </w:p>
        </w:tc>
        <w:tc>
          <w:tcPr>
            <w:tcW w:w="2978" w:type="dxa"/>
            <w:vAlign w:val="center"/>
          </w:tcPr>
          <w:p>
            <w:pPr>
              <w:pStyle w:val="nzTable"/>
              <w:rPr>
                <w:del w:id="352" w:author="Master Repository Process" w:date="2021-09-11T19:16:00Z"/>
              </w:rPr>
            </w:pPr>
            <w:del w:id="353" w:author="Master Repository Process" w:date="2021-09-11T19:16:00Z">
              <w:r>
                <w:delText>2 288.00</w:delText>
              </w:r>
            </w:del>
          </w:p>
        </w:tc>
      </w:tr>
    </w:tbl>
    <w:p>
      <w:pPr>
        <w:pStyle w:val="BlankClose"/>
        <w:rPr>
          <w:del w:id="354" w:author="Master Repository Process" w:date="2021-09-11T19:16:00Z"/>
        </w:rPr>
      </w:pPr>
    </w:p>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55" w:name="Compilation"/>
    <w:bookmarkEnd w:id="35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56" w:name="Coversheet"/>
    <w:bookmarkEnd w:id="35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4" w:name="Schedule"/>
    <w:bookmarkEnd w:id="12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88E6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A5499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FCED7B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07C004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FBE602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A41C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86D5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B2E21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188A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EC63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2F3673A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5"/>
  </w:num>
  <w:num w:numId="13">
    <w:abstractNumId w:val="10"/>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34"/>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9113910"/>
    <w:docVar w:name="WAFER_20140123102910" w:val="RemoveTocBookmarks,RemoveUnusedBookmarks,RemoveLanguageTags,UsedStyles,ResetPageSize,UpdateArrangement"/>
    <w:docVar w:name="WAFER_20140123102910_GUID" w:val="e5c70c4f-33ba-4893-b30a-8be5d228ae2a"/>
    <w:docVar w:name="WAFER_20140123110805" w:val="RemoveTocBookmarks,RunningHeaders"/>
    <w:docVar w:name="WAFER_20140123110805_GUID" w:val="980cb52a-13f2-4aae-866e-6c057a70f369"/>
    <w:docVar w:name="WAFER_20140214163719" w:val="ResetStyles"/>
    <w:docVar w:name="WAFER_20140214163719_GUID" w:val="7d008432-5308-444c-bcd9-72d145a0df07"/>
    <w:docVar w:name="WAFER_20140220161133" w:val="RemoveTocBookmarks,RemoveUnusedBookmarks,RemoveLanguageTags,UsedStyles,ResetPageSize,UpdateArrangement"/>
    <w:docVar w:name="WAFER_20140220161133_GUID" w:val="9ac89546-e15d-4563-abc1-33c3c807b9ee"/>
    <w:docVar w:name="WAFER_20140630162449" w:val="RemoveTocBookmarks,RunningHeaders"/>
    <w:docVar w:name="WAFER_20140630162449_GUID" w:val="c8a5eb10-c290-4690-974a-6f232407b12c"/>
    <w:docVar w:name="WAFER_20150630075830" w:val="ResetPageSize,UpdateArrangement,UpdateNTable"/>
    <w:docVar w:name="WAFER_20150630075830_GUID" w:val="b202349f-5207-4e29-b864-6183786abb67"/>
    <w:docVar w:name="WAFER_20151109113910" w:val="UpdateStyles,UsedStyles"/>
    <w:docVar w:name="WAFER_20151109113910_GUID" w:val="2ab6f106-363d-47b6-bf36-648e3288ed9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1D71DBB4-93F6-42A3-A7C4-71BC0B4BF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B7E0C-9E30-4F90-9B19-5501647F5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3654</Words>
  <Characters>17800</Characters>
  <Application>Microsoft Office Word</Application>
  <DocSecurity>0</DocSecurity>
  <Lines>741</Lines>
  <Paragraphs>420</Paragraphs>
  <ScaleCrop>false</ScaleCrop>
  <HeadingPairs>
    <vt:vector size="2" baseType="variant">
      <vt:variant>
        <vt:lpstr>Title</vt:lpstr>
      </vt:variant>
      <vt:variant>
        <vt:i4>1</vt:i4>
      </vt:variant>
    </vt:vector>
  </HeadingPairs>
  <TitlesOfParts>
    <vt:vector size="1" baseType="lpstr">
      <vt:lpstr>Petroleum and Geothermal Energy Resources Regulations 1987</vt:lpstr>
    </vt:vector>
  </TitlesOfParts>
  <Manager/>
  <Company/>
  <LinksUpToDate>false</LinksUpToDate>
  <CharactersWithSpaces>21034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Regulations 1987 03-h0-01 - 03-i0-00</dc:title>
  <dc:subject/>
  <dc:creator/>
  <cp:keywords/>
  <dc:description/>
  <cp:lastModifiedBy>Master Repository Process</cp:lastModifiedBy>
  <cp:revision>2</cp:revision>
  <cp:lastPrinted>2013-01-31T01:18:00Z</cp:lastPrinted>
  <dcterms:created xsi:type="dcterms:W3CDTF">2021-09-11T11:16:00Z</dcterms:created>
  <dcterms:modified xsi:type="dcterms:W3CDTF">2021-09-11T11:16:00Z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October 1987 pp.3971-2</vt:lpwstr>
  </property>
  <property fmtid="{D5CDD505-2E9C-101B-9397-08002B2CF9AE}" pid="3" name="DocumentType">
    <vt:lpwstr>Reg</vt:lpwstr>
  </property>
  <property fmtid="{D5CDD505-2E9C-101B-9397-08002B2CF9AE}" pid="4" name="OwlsUID">
    <vt:i4>4690</vt:i4>
  </property>
  <property fmtid="{D5CDD505-2E9C-101B-9397-08002B2CF9AE}" pid="5" name="ReprintNo">
    <vt:lpwstr>3</vt:lpwstr>
  </property>
  <property fmtid="{D5CDD505-2E9C-101B-9397-08002B2CF9AE}" pid="6" name="ReprintedAsAt">
    <vt:filetime>2013-01-31T16:00:00Z</vt:filetime>
  </property>
  <property fmtid="{D5CDD505-2E9C-101B-9397-08002B2CF9AE}" pid="7" name="CommencementDate">
    <vt:lpwstr>20190701</vt:lpwstr>
  </property>
  <property fmtid="{D5CDD505-2E9C-101B-9397-08002B2CF9AE}" pid="8" name="FromSuffix">
    <vt:lpwstr>03-h0-01</vt:lpwstr>
  </property>
  <property fmtid="{D5CDD505-2E9C-101B-9397-08002B2CF9AE}" pid="9" name="FromAsAtDate">
    <vt:lpwstr>18 Jun 2019</vt:lpwstr>
  </property>
  <property fmtid="{D5CDD505-2E9C-101B-9397-08002B2CF9AE}" pid="10" name="ToSuffix">
    <vt:lpwstr>03-i0-00</vt:lpwstr>
  </property>
  <property fmtid="{D5CDD505-2E9C-101B-9397-08002B2CF9AE}" pid="11" name="ToAsAtDate">
    <vt:lpwstr>01 Jul 2019</vt:lpwstr>
  </property>
</Properties>
</file>