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12616233"/>
      <w:bookmarkStart w:id="2" w:name="_Toc4588916"/>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12616234"/>
      <w:bookmarkStart w:id="5" w:name="_Toc4588917"/>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12616235"/>
      <w:bookmarkStart w:id="7" w:name="_Toc4588918"/>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del w:id="8" w:author="Master Repository Process" w:date="2021-09-19T03:52:00Z">
        <w:r>
          <w:delText>2.2</w:delText>
        </w:r>
      </w:del>
      <w:ins w:id="9" w:author="Master Repository Process" w:date="2021-09-19T03:52:00Z">
        <w:r>
          <w:rPr>
            <w:szCs w:val="24"/>
          </w:rPr>
          <w:t>1.7</w:t>
        </w:r>
      </w:ins>
      <w:r>
        <w:rPr>
          <w:szCs w:val="24"/>
        </w:rPr>
        <w:t>%</w:t>
      </w:r>
      <w:r>
        <w:t xml:space="preserve"> per annum;</w:t>
      </w:r>
    </w:p>
    <w:p>
      <w:pPr>
        <w:pStyle w:val="Indenta"/>
        <w:keepNext/>
      </w:pPr>
      <w:r>
        <w:tab/>
        <w:t>(b)</w:t>
      </w:r>
      <w:r>
        <w:tab/>
        <w:t xml:space="preserve">if the agreement provides for the payment of interest by a taxpayer — </w:t>
      </w:r>
      <w:del w:id="10" w:author="Master Repository Process" w:date="2021-09-19T03:52:00Z">
        <w:r>
          <w:delText>10.2</w:delText>
        </w:r>
      </w:del>
      <w:ins w:id="11" w:author="Master Repository Process" w:date="2021-09-19T03:52:00Z">
        <w:r>
          <w:rPr>
            <w:szCs w:val="24"/>
          </w:rPr>
          <w:t>9.7</w:t>
        </w:r>
      </w:ins>
      <w:r>
        <w:rPr>
          <w:szCs w:val="24"/>
        </w:rPr>
        <w:t>%</w:t>
      </w:r>
      <w:r>
        <w:t xml:space="preserve"> per annum.</w:t>
      </w:r>
    </w:p>
    <w:p>
      <w:pPr>
        <w:pStyle w:val="Footnotesection"/>
        <w:rPr>
          <w:b/>
          <w:i w:val="0"/>
        </w:rPr>
      </w:pPr>
      <w:r>
        <w:tab/>
        <w:t>[Regulation 3A inserted: Gazette 11 Dec 2015 p. 4962</w:t>
      </w:r>
      <w:ins w:id="12" w:author="Master Repository Process" w:date="2021-09-19T03:52:00Z">
        <w:r>
          <w:t>; amended: Gazette 28 Jun  2019 p. 2493</w:t>
        </w:r>
      </w:ins>
      <w:r>
        <w:t>.]</w:t>
      </w:r>
    </w:p>
    <w:p>
      <w:pPr>
        <w:pStyle w:val="Heading5"/>
        <w:spacing w:before="200"/>
      </w:pPr>
      <w:bookmarkStart w:id="13" w:name="_Toc12616236"/>
      <w:bookmarkStart w:id="14" w:name="_Toc4588919"/>
      <w:r>
        <w:rPr>
          <w:rStyle w:val="CharSectno"/>
        </w:rPr>
        <w:t>3</w:t>
      </w:r>
      <w:r>
        <w:t>.</w:t>
      </w:r>
      <w:r>
        <w:tab/>
        <w:t>Rate of interest for refunds and credits (section 39)</w:t>
      </w:r>
      <w:bookmarkEnd w:id="13"/>
      <w:bookmarkEnd w:id="14"/>
    </w:p>
    <w:p>
      <w:pPr>
        <w:pStyle w:val="Subsection"/>
        <w:spacing w:before="140"/>
      </w:pPr>
      <w:r>
        <w:tab/>
      </w:r>
      <w:r>
        <w:tab/>
        <w:t xml:space="preserve">The rate of interest payable for the purposes of section 39(2) of the Act is </w:t>
      </w:r>
      <w:del w:id="15" w:author="Master Repository Process" w:date="2021-09-19T03:52:00Z">
        <w:r>
          <w:rPr>
            <w:szCs w:val="24"/>
          </w:rPr>
          <w:delText>2.2</w:delText>
        </w:r>
      </w:del>
      <w:ins w:id="16" w:author="Master Repository Process" w:date="2021-09-19T03:52:00Z">
        <w:r>
          <w:rPr>
            <w:szCs w:val="24"/>
          </w:rPr>
          <w:t>1.7</w:t>
        </w:r>
      </w:ins>
      <w:r>
        <w:rPr>
          <w:szCs w:val="24"/>
        </w:rPr>
        <w:t>%</w:t>
      </w:r>
      <w:r>
        <w:t xml:space="preserve"> per annum.</w:t>
      </w:r>
    </w:p>
    <w:p>
      <w:pPr>
        <w:pStyle w:val="Footnotesection"/>
      </w:pPr>
      <w:r>
        <w:tab/>
        <w:t>[Regulation 3 amended: Gazette 17 May 2013 p. 1985; 17 Dec 2013 p. 6240; 26 Jun 2015 p. 2279; 11 Dec 2015 p. 4962</w:t>
      </w:r>
      <w:ins w:id="17" w:author="Master Repository Process" w:date="2021-09-19T03:52:00Z">
        <w:r>
          <w:t>; 28 Jun  2019 p. 2493</w:t>
        </w:r>
      </w:ins>
      <w:r>
        <w:t>.]</w:t>
      </w:r>
    </w:p>
    <w:p>
      <w:pPr>
        <w:pStyle w:val="Heading5"/>
        <w:spacing w:before="200"/>
      </w:pPr>
      <w:bookmarkStart w:id="18" w:name="_Toc12616237"/>
      <w:bookmarkStart w:id="19" w:name="_Toc4588920"/>
      <w:r>
        <w:rPr>
          <w:rStyle w:val="CharSectno"/>
        </w:rPr>
        <w:t>4</w:t>
      </w:r>
      <w:r>
        <w:t>.</w:t>
      </w:r>
      <w:r>
        <w:tab/>
        <w:t>Rate of interest for overpaid amounts (section 43)</w:t>
      </w:r>
      <w:bookmarkEnd w:id="18"/>
      <w:bookmarkEnd w:id="19"/>
    </w:p>
    <w:p>
      <w:pPr>
        <w:pStyle w:val="Subsection"/>
      </w:pPr>
      <w:r>
        <w:tab/>
      </w:r>
      <w:r>
        <w:tab/>
        <w:t xml:space="preserve">The rate of interest payable for the purposes of section 43(3) of the Act is </w:t>
      </w:r>
      <w:del w:id="20" w:author="Master Repository Process" w:date="2021-09-19T03:52:00Z">
        <w:r>
          <w:rPr>
            <w:szCs w:val="24"/>
          </w:rPr>
          <w:delText>2.2</w:delText>
        </w:r>
      </w:del>
      <w:ins w:id="21" w:author="Master Repository Process" w:date="2021-09-19T03:52:00Z">
        <w:r>
          <w:rPr>
            <w:szCs w:val="24"/>
          </w:rPr>
          <w:t>1.7</w:t>
        </w:r>
      </w:ins>
      <w:r>
        <w:rPr>
          <w:szCs w:val="24"/>
        </w:rPr>
        <w:t>%</w:t>
      </w:r>
      <w:r>
        <w:t xml:space="preserve"> per annum.</w:t>
      </w:r>
    </w:p>
    <w:p>
      <w:pPr>
        <w:pStyle w:val="Footnotesection"/>
        <w:ind w:left="890" w:hanging="890"/>
      </w:pPr>
      <w:r>
        <w:tab/>
        <w:t>[Regulation 4 amended: Gazette 17 May 2013 p. 1985; 17 Dec 2013 p. 6241; 26 Jun 2015 p. 2279; 11 Dec 2015 p. 4963</w:t>
      </w:r>
      <w:ins w:id="22" w:author="Master Repository Process" w:date="2021-09-19T03:52:00Z">
        <w:r>
          <w:t>; 28 Jun  2019 p. 2493</w:t>
        </w:r>
      </w:ins>
      <w:r>
        <w:t>.]</w:t>
      </w:r>
    </w:p>
    <w:p>
      <w:pPr>
        <w:pStyle w:val="Heading5"/>
      </w:pPr>
      <w:bookmarkStart w:id="23" w:name="_Toc12616238"/>
      <w:bookmarkStart w:id="24" w:name="_Toc4588921"/>
      <w:r>
        <w:rPr>
          <w:rStyle w:val="CharSectno"/>
        </w:rPr>
        <w:t>5</w:t>
      </w:r>
      <w:r>
        <w:t>.</w:t>
      </w:r>
      <w:r>
        <w:tab/>
        <w:t>Rate of interest for outstanding amounts (section 47)</w:t>
      </w:r>
      <w:bookmarkEnd w:id="23"/>
      <w:bookmarkEnd w:id="24"/>
    </w:p>
    <w:p>
      <w:pPr>
        <w:pStyle w:val="Subsection"/>
      </w:pPr>
      <w:r>
        <w:tab/>
      </w:r>
      <w:r>
        <w:tab/>
        <w:t xml:space="preserve">The rate of interest payable for the purposes of section 47(3) of the Act is </w:t>
      </w:r>
      <w:del w:id="25" w:author="Master Repository Process" w:date="2021-09-19T03:52:00Z">
        <w:r>
          <w:delText>10.2</w:delText>
        </w:r>
      </w:del>
      <w:ins w:id="26" w:author="Master Repository Process" w:date="2021-09-19T03:52:00Z">
        <w:r>
          <w:rPr>
            <w:szCs w:val="24"/>
          </w:rPr>
          <w:t>9.7</w:t>
        </w:r>
      </w:ins>
      <w:r>
        <w:rPr>
          <w:szCs w:val="24"/>
        </w:rPr>
        <w:t>%</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w:t>
      </w:r>
      <w:ins w:id="27" w:author="Master Repository Process" w:date="2021-09-19T03:52:00Z">
        <w:r>
          <w:t>; 28 Jun  2019 p. 2493</w:t>
        </w:r>
      </w:ins>
      <w:r>
        <w:t>.]</w:t>
      </w:r>
    </w:p>
    <w:p>
      <w:pPr>
        <w:pStyle w:val="Heading5"/>
      </w:pPr>
      <w:bookmarkStart w:id="28" w:name="_Toc12616239"/>
      <w:bookmarkStart w:id="29" w:name="_Toc4588922"/>
      <w:r>
        <w:rPr>
          <w:rStyle w:val="CharSectno"/>
        </w:rPr>
        <w:t>5A</w:t>
      </w:r>
      <w:r>
        <w:t>.</w:t>
      </w:r>
      <w:r>
        <w:tab/>
        <w:t>Special tax return arrangements: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30" w:name="_Toc12616240"/>
      <w:bookmarkStart w:id="31" w:name="_Toc4588923"/>
      <w:r>
        <w:rPr>
          <w:rStyle w:val="CharSectno"/>
        </w:rPr>
        <w:t>5B</w:t>
      </w:r>
      <w:r>
        <w:t>.</w:t>
      </w:r>
      <w:r>
        <w:tab/>
        <w:t>Rate of interest for refunds (section 54(2A))</w:t>
      </w:r>
      <w:bookmarkEnd w:id="30"/>
      <w:bookmarkEnd w:id="31"/>
    </w:p>
    <w:p>
      <w:pPr>
        <w:pStyle w:val="Subsection"/>
      </w:pPr>
      <w:r>
        <w:tab/>
      </w:r>
      <w:r>
        <w:tab/>
        <w:t xml:space="preserve">The rate of interest payable for the purposes of section 54(2A) of the Act is </w:t>
      </w:r>
      <w:del w:id="32" w:author="Master Repository Process" w:date="2021-09-19T03:52:00Z">
        <w:r>
          <w:rPr>
            <w:szCs w:val="24"/>
          </w:rPr>
          <w:delText>2.2</w:delText>
        </w:r>
      </w:del>
      <w:ins w:id="33" w:author="Master Repository Process" w:date="2021-09-19T03:52:00Z">
        <w:r>
          <w:rPr>
            <w:szCs w:val="24"/>
          </w:rPr>
          <w:t>1.7</w:t>
        </w:r>
      </w:ins>
      <w:r>
        <w:rPr>
          <w:szCs w:val="24"/>
        </w:rPr>
        <w:t>%</w:t>
      </w:r>
      <w:r>
        <w:t xml:space="preserve"> per annum.</w:t>
      </w:r>
    </w:p>
    <w:p>
      <w:pPr>
        <w:pStyle w:val="Footnotesection"/>
      </w:pPr>
      <w:r>
        <w:tab/>
        <w:t>[Regulation 5B inserted: Gazette 17 Dec 2013 p. 6241; amended: Gazette 26 Jun 2015 p. 2280; 11 Dec 2015 p. 4963</w:t>
      </w:r>
      <w:ins w:id="34" w:author="Master Repository Process" w:date="2021-09-19T03:52:00Z">
        <w:r>
          <w:t>; 28 Jun  2019 p. 2493</w:t>
        </w:r>
      </w:ins>
      <w:r>
        <w:t>.]</w:t>
      </w:r>
    </w:p>
    <w:p>
      <w:pPr>
        <w:pStyle w:val="Heading5"/>
        <w:pageBreakBefore/>
        <w:spacing w:before="0"/>
      </w:pPr>
      <w:bookmarkStart w:id="35" w:name="_Toc12616241"/>
      <w:bookmarkStart w:id="36" w:name="_Toc4588924"/>
      <w:r>
        <w:rPr>
          <w:rStyle w:val="CharSectno"/>
        </w:rPr>
        <w:t>6A</w:t>
      </w:r>
      <w:r>
        <w:t>.</w:t>
      </w:r>
      <w:r>
        <w:tab/>
        <w:t>Amount for writing off unused credit (section 55A(1)(a))</w:t>
      </w:r>
      <w:bookmarkEnd w:id="35"/>
      <w:bookmarkEnd w:id="36"/>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37" w:name="_Toc12616242"/>
      <w:bookmarkStart w:id="38" w:name="_Toc4588925"/>
      <w:r>
        <w:rPr>
          <w:rStyle w:val="CharSectno"/>
        </w:rPr>
        <w:t>6</w:t>
      </w:r>
      <w:r>
        <w:t>.</w:t>
      </w:r>
      <w:r>
        <w:tab/>
        <w:t>Limit for waiving payment of tax (section 56)</w:t>
      </w:r>
      <w:bookmarkEnd w:id="37"/>
      <w:bookmarkEnd w:id="38"/>
    </w:p>
    <w:p>
      <w:pPr>
        <w:pStyle w:val="Subsection"/>
      </w:pPr>
      <w:r>
        <w:tab/>
      </w:r>
      <w:r>
        <w:tab/>
        <w:t>The limit for waiving payment of tax for the purposes of section 56(1) of the Act is $20.</w:t>
      </w:r>
    </w:p>
    <w:p>
      <w:pPr>
        <w:pStyle w:val="Heading5"/>
      </w:pPr>
      <w:bookmarkStart w:id="39" w:name="_Toc12616243"/>
      <w:bookmarkStart w:id="40" w:name="_Toc4588926"/>
      <w:r>
        <w:rPr>
          <w:rStyle w:val="CharSectno"/>
        </w:rPr>
        <w:t>7</w:t>
      </w:r>
      <w:r>
        <w:t>.</w:t>
      </w:r>
      <w:r>
        <w:tab/>
        <w:t>Statutory administrator of a taxpayer’s assets (section 64)</w:t>
      </w:r>
      <w:bookmarkEnd w:id="39"/>
      <w:bookmarkEnd w:id="40"/>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1" w:name="_Toc12616244"/>
      <w:bookmarkStart w:id="42" w:name="_Toc4588927"/>
      <w:r>
        <w:rPr>
          <w:rStyle w:val="CharSectno"/>
        </w:rPr>
        <w:t>8</w:t>
      </w:r>
      <w:r>
        <w:t>.</w:t>
      </w:r>
      <w:r>
        <w:tab/>
        <w:t>Fee for certificate (section 80)</w:t>
      </w:r>
      <w:bookmarkEnd w:id="41"/>
      <w:bookmarkEnd w:id="42"/>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43" w:name="_Toc12616245"/>
      <w:bookmarkStart w:id="44" w:name="_Toc4588928"/>
      <w:r>
        <w:rPr>
          <w:rStyle w:val="CharSectno"/>
        </w:rPr>
        <w:t>9</w:t>
      </w:r>
      <w:r>
        <w:t>.</w:t>
      </w:r>
      <w:r>
        <w:tab/>
        <w:t>Where tax records to be kept (section 89)</w:t>
      </w:r>
      <w:bookmarkEnd w:id="43"/>
      <w:bookmarkEnd w:id="44"/>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 Gazette 26 Feb 2019 p. 459</w:t>
      </w:r>
      <w:r>
        <w:noBreakHyphen/>
        <w:t>60.]</w:t>
      </w:r>
    </w:p>
    <w:p>
      <w:pPr>
        <w:pStyle w:val="Heading5"/>
      </w:pPr>
      <w:bookmarkStart w:id="45" w:name="_Toc12616246"/>
      <w:bookmarkStart w:id="46" w:name="_Toc4588929"/>
      <w:r>
        <w:rPr>
          <w:rStyle w:val="CharSectno"/>
        </w:rPr>
        <w:t>10</w:t>
      </w:r>
      <w:r>
        <w:t>.</w:t>
      </w:r>
      <w:r>
        <w:tab/>
        <w:t>Exemption from requirement to keep tax records (section 91)</w:t>
      </w:r>
      <w:bookmarkEnd w:id="45"/>
      <w:bookmarkEnd w:id="4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47" w:name="_Toc12616247"/>
      <w:bookmarkStart w:id="48" w:name="_Toc4588930"/>
      <w:r>
        <w:rPr>
          <w:rStyle w:val="CharSectno"/>
        </w:rPr>
        <w:t>11</w:t>
      </w:r>
      <w:r>
        <w:t>.</w:t>
      </w:r>
      <w:r>
        <w:tab/>
        <w:t>Expenses of witnesses (section 95)</w:t>
      </w:r>
      <w:bookmarkEnd w:id="47"/>
      <w:bookmarkEnd w:id="4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49" w:name="_Toc12616248"/>
      <w:bookmarkStart w:id="50" w:name="_Toc4588931"/>
      <w:r>
        <w:rPr>
          <w:rStyle w:val="CharSectno"/>
        </w:rPr>
        <w:t>12</w:t>
      </w:r>
      <w:r>
        <w:t>.</w:t>
      </w:r>
      <w:r>
        <w:tab/>
        <w:t>Law enforcement agency authorised to receive confidential information (section 114)</w:t>
      </w:r>
      <w:bookmarkEnd w:id="49"/>
      <w:bookmarkEnd w:id="50"/>
    </w:p>
    <w:p>
      <w:pPr>
        <w:pStyle w:val="Subsection"/>
      </w:pPr>
      <w:r>
        <w:tab/>
      </w:r>
      <w:r>
        <w:tab/>
        <w:t>For the purposes of section 114(3)(a)(iv) of the Act, the Australian Crime Commission is authorised to receive confidential information.</w:t>
      </w:r>
    </w:p>
    <w:p>
      <w:pPr>
        <w:pStyle w:val="Heading5"/>
        <w:spacing w:before="180"/>
      </w:pPr>
      <w:bookmarkStart w:id="51" w:name="_Toc12616249"/>
      <w:bookmarkStart w:id="52" w:name="_Toc4588932"/>
      <w:r>
        <w:rPr>
          <w:rStyle w:val="CharSectno"/>
        </w:rPr>
        <w:t>13A</w:t>
      </w:r>
      <w:r>
        <w:t>.</w:t>
      </w:r>
      <w:r>
        <w:tab/>
        <w:t>Disclosure of information about vehicle licensing (section 114(3)(g))</w:t>
      </w:r>
      <w:bookmarkEnd w:id="51"/>
      <w:bookmarkEnd w:id="52"/>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53" w:name="_Toc12616250"/>
      <w:bookmarkStart w:id="54" w:name="_Toc4588933"/>
      <w:r>
        <w:rPr>
          <w:rStyle w:val="CharSectno"/>
        </w:rPr>
        <w:t>13B</w:t>
      </w:r>
      <w:r>
        <w:t>.</w:t>
      </w:r>
      <w:r>
        <w:tab/>
        <w:t>Disclosure of information about petroleum matters (section 114(3)(g))</w:t>
      </w:r>
      <w:bookmarkEnd w:id="53"/>
      <w:bookmarkEnd w:id="5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55" w:name="_Toc12616251"/>
      <w:bookmarkStart w:id="56" w:name="_Toc4588934"/>
      <w:r>
        <w:rPr>
          <w:rStyle w:val="CharSectno"/>
        </w:rPr>
        <w:t>13C</w:t>
      </w:r>
      <w:r>
        <w:t>.</w:t>
      </w:r>
      <w:r>
        <w:tab/>
        <w:t>Disclosure of information about land transfers (section 114(3)(g))</w:t>
      </w:r>
      <w:bookmarkEnd w:id="55"/>
      <w:bookmarkEnd w:id="56"/>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57" w:name="_Toc12616252"/>
      <w:bookmarkStart w:id="58" w:name="_Toc4588935"/>
      <w:r>
        <w:rPr>
          <w:rStyle w:val="CharSectno"/>
        </w:rPr>
        <w:t>13D</w:t>
      </w:r>
      <w:r>
        <w:t>.</w:t>
      </w:r>
      <w:r>
        <w:tab/>
        <w:t>Disclosure of information about a person’s taxation affairs (section 114(3)(g))</w:t>
      </w:r>
      <w:bookmarkEnd w:id="57"/>
      <w:bookmarkEnd w:id="58"/>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59" w:name="_Toc12616253"/>
      <w:bookmarkStart w:id="60" w:name="_Toc4588936"/>
      <w:r>
        <w:rPr>
          <w:rStyle w:val="CharSectno"/>
        </w:rPr>
        <w:t>13E</w:t>
      </w:r>
      <w:r>
        <w:t>.</w:t>
      </w:r>
      <w:r>
        <w:tab/>
        <w:t>Disclosure of information to interstate official: first home owner grant (section 114(3)(g))</w:t>
      </w:r>
      <w:bookmarkEnd w:id="59"/>
      <w:bookmarkEnd w:id="60"/>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61" w:name="_Toc12616254"/>
      <w:bookmarkStart w:id="62" w:name="_Toc4588937"/>
      <w:r>
        <w:rPr>
          <w:rStyle w:val="CharSectno"/>
        </w:rPr>
        <w:t>13F</w:t>
      </w:r>
      <w:r>
        <w:t>.</w:t>
      </w:r>
      <w:r>
        <w:tab/>
        <w:t>Disclosure of information to Australian Border Force Commissioner (section 114(3)(g))</w:t>
      </w:r>
      <w:bookmarkEnd w:id="61"/>
      <w:bookmarkEnd w:id="62"/>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63" w:name="_Toc12616255"/>
      <w:bookmarkStart w:id="64" w:name="_Toc4588938"/>
      <w:r>
        <w:rPr>
          <w:rStyle w:val="CharSectno"/>
        </w:rPr>
        <w:t>13G</w:t>
      </w:r>
      <w:r>
        <w:t>.</w:t>
      </w:r>
      <w:r>
        <w:tab/>
        <w:t>Disclosure of information about employers of apprentices (section 114(3)(g))</w:t>
      </w:r>
      <w:bookmarkEnd w:id="63"/>
      <w:bookmarkEnd w:id="64"/>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65" w:name="_Toc12616256"/>
      <w:bookmarkStart w:id="66" w:name="_Toc4588939"/>
      <w:r>
        <w:rPr>
          <w:rStyle w:val="CharSectno"/>
        </w:rPr>
        <w:t>13H</w:t>
      </w:r>
      <w:r>
        <w:t>.</w:t>
      </w:r>
      <w:r>
        <w:tab/>
        <w:t>Disclosure of information about charities and not</w:t>
      </w:r>
      <w:r>
        <w:noBreakHyphen/>
        <w:t>for</w:t>
      </w:r>
      <w:r>
        <w:noBreakHyphen/>
        <w:t>profits (section 114(3)(g))</w:t>
      </w:r>
      <w:bookmarkEnd w:id="65"/>
      <w:bookmarkEnd w:id="6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67" w:name="_Toc12616257"/>
      <w:bookmarkStart w:id="68" w:name="_Toc4588940"/>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67"/>
      <w:bookmarkEnd w:id="6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69" w:name="_Toc12616258"/>
      <w:bookmarkStart w:id="70" w:name="_Toc4588941"/>
      <w:r>
        <w:rPr>
          <w:rStyle w:val="CharSectno"/>
        </w:rPr>
        <w:t>13</w:t>
      </w:r>
      <w:r>
        <w:t>.</w:t>
      </w:r>
      <w:r>
        <w:tab/>
        <w:t>Disclosure of information about pastoral lessees (section 114(3)(g))</w:t>
      </w:r>
      <w:bookmarkEnd w:id="69"/>
      <w:bookmarkEnd w:id="70"/>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71" w:name="_Toc12616259"/>
      <w:bookmarkStart w:id="72" w:name="_Toc4588942"/>
      <w:r>
        <w:rPr>
          <w:rStyle w:val="CharSectno"/>
        </w:rPr>
        <w:t>14A</w:t>
      </w:r>
      <w:r>
        <w:t>.</w:t>
      </w:r>
      <w:r>
        <w:tab/>
        <w:t>Disclosure of information about settlement agents (section 114)</w:t>
      </w:r>
      <w:bookmarkEnd w:id="71"/>
      <w:bookmarkEnd w:id="72"/>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73" w:name="_Toc12616260"/>
      <w:bookmarkStart w:id="74" w:name="_Toc4588943"/>
      <w:r>
        <w:rPr>
          <w:rStyle w:val="CharSectno"/>
        </w:rPr>
        <w:t>14</w:t>
      </w:r>
      <w:r>
        <w:t>.</w:t>
      </w:r>
      <w:r>
        <w:tab/>
        <w:t>Service on Commissioner (section 115)</w:t>
      </w:r>
      <w:bookmarkEnd w:id="73"/>
      <w:bookmarkEnd w:id="74"/>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75" w:name="_Toc12616261"/>
      <w:bookmarkStart w:id="76" w:name="_Toc4588944"/>
      <w:r>
        <w:rPr>
          <w:rStyle w:val="CharSectno"/>
        </w:rPr>
        <w:t>15</w:t>
      </w:r>
      <w:r>
        <w:t>.</w:t>
      </w:r>
      <w:r>
        <w:tab/>
        <w:t>Prescription of Commissioner as State taxation officer</w:t>
      </w:r>
      <w:bookmarkEnd w:id="75"/>
      <w:bookmarkEnd w:id="76"/>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7" w:name="_Toc12345215"/>
      <w:bookmarkStart w:id="78" w:name="_Toc12603470"/>
      <w:bookmarkStart w:id="79" w:name="_Toc12616262"/>
      <w:bookmarkStart w:id="80" w:name="_Toc4502388"/>
      <w:bookmarkStart w:id="81" w:name="_Toc4588945"/>
      <w:r>
        <w:t>Notes</w:t>
      </w:r>
      <w:bookmarkEnd w:id="77"/>
      <w:bookmarkEnd w:id="78"/>
      <w:bookmarkEnd w:id="79"/>
      <w:bookmarkEnd w:id="80"/>
      <w:bookmarkEnd w:id="81"/>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1M, 1MC</w:t>
      </w:r>
      <w:r>
        <w:t>.  The table also contains information about any reprint.</w:t>
      </w:r>
    </w:p>
    <w:p>
      <w:pPr>
        <w:pStyle w:val="nHeading3"/>
      </w:pPr>
      <w:bookmarkStart w:id="82" w:name="_Toc12616263"/>
      <w:bookmarkStart w:id="83" w:name="_Toc4588946"/>
      <w: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2019</w:t>
            </w:r>
          </w:p>
        </w:tc>
        <w:tc>
          <w:tcPr>
            <w:tcW w:w="1276" w:type="dxa"/>
            <w:tcBorders>
              <w:top w:val="nil"/>
              <w:bottom w:val="nil"/>
            </w:tcBorders>
          </w:tcPr>
          <w:p>
            <w:pPr>
              <w:pStyle w:val="nTable"/>
              <w:keepNext/>
              <w:spacing w:after="40"/>
            </w:pPr>
            <w:r>
              <w:t>12 Feb 2019 p. 271</w:t>
            </w:r>
            <w:r>
              <w:noBreakHyphen/>
              <w:t>2</w:t>
            </w:r>
          </w:p>
        </w:tc>
        <w:tc>
          <w:tcPr>
            <w:tcW w:w="2693" w:type="dxa"/>
            <w:tcBorders>
              <w:top w:val="nil"/>
              <w:bottom w:val="nil"/>
            </w:tcBorders>
          </w:tcPr>
          <w:p>
            <w:pPr>
              <w:pStyle w:val="nTable"/>
              <w:keepNext/>
              <w:spacing w:after="40"/>
            </w:pPr>
            <w:r>
              <w:t>r. 1 and 2: 12 Feb 2019</w:t>
            </w:r>
            <w:r>
              <w:rPr>
                <w:bCs/>
                <w:snapToGrid w:val="0"/>
                <w:spacing w:val="-2"/>
              </w:rPr>
              <w:t xml:space="preserve"> (see r. 2(a));</w:t>
            </w:r>
            <w:r>
              <w:br/>
              <w:t>Regulations other than r. 1 and 2: 13 Feb 2019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2019</w:t>
            </w:r>
          </w:p>
        </w:tc>
        <w:tc>
          <w:tcPr>
            <w:tcW w:w="1276" w:type="dxa"/>
            <w:tcBorders>
              <w:top w:val="nil"/>
              <w:bottom w:val="nil"/>
            </w:tcBorders>
          </w:tcPr>
          <w:p>
            <w:pPr>
              <w:pStyle w:val="nTable"/>
              <w:keepNext/>
              <w:spacing w:after="40"/>
            </w:pPr>
            <w:r>
              <w:t>26 Feb 2019 p. 459-60</w:t>
            </w:r>
          </w:p>
        </w:tc>
        <w:tc>
          <w:tcPr>
            <w:tcW w:w="2693" w:type="dxa"/>
            <w:tcBorders>
              <w:top w:val="nil"/>
              <w:bottom w:val="nil"/>
            </w:tcBorders>
          </w:tcPr>
          <w:p>
            <w:pPr>
              <w:pStyle w:val="nTable"/>
              <w:keepNext/>
              <w:spacing w:after="40"/>
            </w:pPr>
            <w:r>
              <w:t>r. 1 and 2: 26 Feb 2019 (see r. 2(a));</w:t>
            </w:r>
            <w:r>
              <w:br/>
              <w:t xml:space="preserve">Regulations other than r. 1 and 2: 1 Apr 2019 (see r. 2(b) and </w:t>
            </w:r>
            <w:r>
              <w:rPr>
                <w:i/>
              </w:rPr>
              <w:t>Gazette</w:t>
            </w:r>
            <w:r>
              <w:t xml:space="preserve"> 26 Feb 2019 p. 449-50)</w:t>
            </w:r>
          </w:p>
        </w:tc>
      </w:tr>
      <w:tr>
        <w:tblPrEx>
          <w:tblBorders>
            <w:top w:val="single" w:sz="8" w:space="0" w:color="auto"/>
            <w:bottom w:val="single" w:sz="4" w:space="0" w:color="auto"/>
            <w:insideH w:val="single" w:sz="8" w:space="0" w:color="auto"/>
          </w:tblBorders>
        </w:tblPrEx>
        <w:trPr>
          <w:ins w:id="84" w:author="Master Repository Process" w:date="2021-09-19T03:52:00Z"/>
        </w:trPr>
        <w:tc>
          <w:tcPr>
            <w:tcW w:w="3119" w:type="dxa"/>
            <w:tcBorders>
              <w:top w:val="nil"/>
              <w:bottom w:val="single" w:sz="8" w:space="0" w:color="auto"/>
            </w:tcBorders>
          </w:tcPr>
          <w:p>
            <w:pPr>
              <w:pStyle w:val="nTable"/>
              <w:keepNext/>
              <w:spacing w:after="40"/>
              <w:rPr>
                <w:ins w:id="85" w:author="Master Repository Process" w:date="2021-09-19T03:52:00Z"/>
                <w:i/>
              </w:rPr>
            </w:pPr>
            <w:ins w:id="86" w:author="Master Repository Process" w:date="2021-09-19T03:52:00Z">
              <w:r>
                <w:rPr>
                  <w:i/>
                </w:rPr>
                <w:t xml:space="preserve">Finance Regulations Amendment (Interest Rates) Regulations 2019 </w:t>
              </w:r>
              <w:r>
                <w:t>Pt. 3</w:t>
              </w:r>
            </w:ins>
          </w:p>
        </w:tc>
        <w:tc>
          <w:tcPr>
            <w:tcW w:w="1276" w:type="dxa"/>
            <w:tcBorders>
              <w:top w:val="nil"/>
              <w:bottom w:val="single" w:sz="8" w:space="0" w:color="auto"/>
            </w:tcBorders>
          </w:tcPr>
          <w:p>
            <w:pPr>
              <w:pStyle w:val="nTable"/>
              <w:keepNext/>
              <w:spacing w:after="40"/>
              <w:rPr>
                <w:ins w:id="87" w:author="Master Repository Process" w:date="2021-09-19T03:52:00Z"/>
              </w:rPr>
            </w:pPr>
            <w:ins w:id="88" w:author="Master Repository Process" w:date="2021-09-19T03:52:00Z">
              <w:r>
                <w:t>28 Jun 2019 p. 2492</w:t>
              </w:r>
              <w:r>
                <w:noBreakHyphen/>
                <w:t>3</w:t>
              </w:r>
            </w:ins>
          </w:p>
        </w:tc>
        <w:tc>
          <w:tcPr>
            <w:tcW w:w="2693" w:type="dxa"/>
            <w:tcBorders>
              <w:top w:val="nil"/>
              <w:bottom w:val="single" w:sz="8" w:space="0" w:color="auto"/>
            </w:tcBorders>
          </w:tcPr>
          <w:p>
            <w:pPr>
              <w:pStyle w:val="nTable"/>
              <w:keepNext/>
              <w:spacing w:after="40"/>
              <w:rPr>
                <w:ins w:id="89" w:author="Master Repository Process" w:date="2021-09-19T03:52:00Z"/>
              </w:rPr>
            </w:pPr>
            <w:ins w:id="90" w:author="Master Repository Process" w:date="2021-09-19T03:52:00Z">
              <w:r>
                <w:t>1 Jul 2019</w:t>
              </w:r>
              <w:r>
                <w:rPr>
                  <w:snapToGrid w:val="0"/>
                  <w:spacing w:val="-2"/>
                </w:rPr>
                <w:t xml:space="preserve">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bookmarkStart w:id="92" w:name="Start_Cursor"/>
      <w:bookmarkEnd w:id="92"/>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4161903"/>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8B971FE-018E-48B0-B973-53655D4D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3735</Words>
  <Characters>18418</Characters>
  <Application>Microsoft Office Word</Application>
  <DocSecurity>0</DocSecurity>
  <Lines>594</Lines>
  <Paragraphs>316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04-d0-00 - 04-e0-00</dc:title>
  <dc:subject/>
  <dc:creator/>
  <cp:keywords/>
  <dc:description/>
  <cp:lastModifiedBy>Master Repository Process</cp:lastModifiedBy>
  <cp:revision>2</cp:revision>
  <cp:lastPrinted>2019-02-12T00:58:00Z</cp:lastPrinted>
  <dcterms:created xsi:type="dcterms:W3CDTF">2021-09-18T19:52:00Z</dcterms:created>
  <dcterms:modified xsi:type="dcterms:W3CDTF">2021-09-18T19:52:00Z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20190701</vt:lpwstr>
  </property>
  <property fmtid="{D5CDD505-2E9C-101B-9397-08002B2CF9AE}" pid="8" name="FromSuffix">
    <vt:lpwstr>04-d0-00</vt:lpwstr>
  </property>
  <property fmtid="{D5CDD505-2E9C-101B-9397-08002B2CF9AE}" pid="9" name="FromAsAtDate">
    <vt:lpwstr>01 Apr 2019</vt:lpwstr>
  </property>
  <property fmtid="{D5CDD505-2E9C-101B-9397-08002B2CF9AE}" pid="10" name="ToSuffix">
    <vt:lpwstr>04-e0-00</vt:lpwstr>
  </property>
  <property fmtid="{D5CDD505-2E9C-101B-9397-08002B2CF9AE}" pid="11" name="ToAsAtDate">
    <vt:lpwstr>01 Jul 2019</vt:lpwstr>
  </property>
</Properties>
</file>