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2019</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 w:name="_Toc11669074"/>
      <w:bookmarkStart w:id="2" w:name="_Toc11672859"/>
      <w:bookmarkStart w:id="3" w:name="_Toc11853070"/>
      <w:bookmarkStart w:id="4" w:name="_Toc8912174"/>
      <w:bookmarkStart w:id="5" w:name="_Toc898134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1853071"/>
      <w:bookmarkStart w:id="8" w:name="_Toc8981343"/>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Gazette 22 Feb 2013 p. 1014.]</w:t>
      </w:r>
    </w:p>
    <w:p>
      <w:pPr>
        <w:pStyle w:val="Heading5"/>
        <w:rPr>
          <w:spacing w:val="-2"/>
        </w:rPr>
      </w:pPr>
      <w:bookmarkStart w:id="10" w:name="_Toc11853072"/>
      <w:bookmarkStart w:id="11" w:name="_Toc898134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12" w:name="_Toc11853073"/>
      <w:bookmarkStart w:id="13" w:name="_Toc8981345"/>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14" w:name="_Toc11853074"/>
      <w:bookmarkStart w:id="15" w:name="_Toc8981346"/>
      <w:r>
        <w:rPr>
          <w:rStyle w:val="CharSectno"/>
        </w:rPr>
        <w:lastRenderedPageBreak/>
        <w:t>4</w:t>
      </w:r>
      <w:r>
        <w:t>.</w:t>
      </w:r>
      <w:r>
        <w:tab/>
        <w:t>Combat sports prescribed not to be combat sport</w:t>
      </w:r>
      <w:bookmarkEnd w:id="14"/>
      <w:bookmarkEnd w:id="15"/>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16" w:name="_Toc11853075"/>
      <w:bookmarkStart w:id="17" w:name="_Toc8981347"/>
      <w:r>
        <w:rPr>
          <w:rStyle w:val="CharSectno"/>
        </w:rPr>
        <w:t>5A</w:t>
      </w:r>
      <w:r>
        <w:t>.</w:t>
      </w:r>
      <w:r>
        <w:tab/>
        <w:t>Contests prescribed not to be contest</w:t>
      </w:r>
      <w:bookmarkEnd w:id="16"/>
      <w:bookmarkEnd w:id="17"/>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18" w:name="_Toc11669080"/>
      <w:bookmarkStart w:id="19" w:name="_Toc11672865"/>
      <w:bookmarkStart w:id="20" w:name="_Toc11853076"/>
      <w:bookmarkStart w:id="21" w:name="_Toc8912180"/>
      <w:bookmarkStart w:id="22" w:name="_Toc8981348"/>
      <w:r>
        <w:rPr>
          <w:rStyle w:val="CharPartNo"/>
        </w:rPr>
        <w:t>Part 2</w:t>
      </w:r>
      <w:r>
        <w:t> — </w:t>
      </w:r>
      <w:r>
        <w:rPr>
          <w:rStyle w:val="CharPartText"/>
        </w:rPr>
        <w:t>Registration</w:t>
      </w:r>
      <w:bookmarkEnd w:id="18"/>
      <w:bookmarkEnd w:id="19"/>
      <w:bookmarkEnd w:id="20"/>
      <w:bookmarkEnd w:id="21"/>
      <w:bookmarkEnd w:id="22"/>
    </w:p>
    <w:p>
      <w:pPr>
        <w:pStyle w:val="Heading3"/>
      </w:pPr>
      <w:bookmarkStart w:id="23" w:name="_Toc11669081"/>
      <w:bookmarkStart w:id="24" w:name="_Toc11672866"/>
      <w:bookmarkStart w:id="25" w:name="_Toc11853077"/>
      <w:bookmarkStart w:id="26" w:name="_Toc8912181"/>
      <w:bookmarkStart w:id="27" w:name="_Toc8981349"/>
      <w:r>
        <w:rPr>
          <w:rStyle w:val="CharDivNo"/>
        </w:rPr>
        <w:t>Division 1</w:t>
      </w:r>
      <w:r>
        <w:t> — </w:t>
      </w:r>
      <w:r>
        <w:rPr>
          <w:rStyle w:val="CharDivText"/>
        </w:rPr>
        <w:t>Contestants</w:t>
      </w:r>
      <w:bookmarkEnd w:id="23"/>
      <w:bookmarkEnd w:id="24"/>
      <w:bookmarkEnd w:id="25"/>
      <w:bookmarkEnd w:id="26"/>
      <w:bookmarkEnd w:id="27"/>
    </w:p>
    <w:p>
      <w:pPr>
        <w:pStyle w:val="Heading5"/>
        <w:rPr>
          <w:snapToGrid w:val="0"/>
        </w:rPr>
      </w:pPr>
      <w:bookmarkStart w:id="28" w:name="_Toc11853078"/>
      <w:bookmarkStart w:id="29" w:name="_Toc8981350"/>
      <w:r>
        <w:rPr>
          <w:rStyle w:val="CharSectno"/>
        </w:rPr>
        <w:t>5</w:t>
      </w:r>
      <w:r>
        <w:t>.</w:t>
      </w:r>
      <w:r>
        <w:tab/>
      </w:r>
      <w:r>
        <w:rPr>
          <w:snapToGrid w:val="0"/>
        </w:rPr>
        <w:t>Prescribed classes of contestants</w:t>
      </w:r>
      <w:bookmarkEnd w:id="28"/>
      <w:bookmarkEnd w:id="29"/>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30" w:name="_Toc11853079"/>
      <w:bookmarkStart w:id="31" w:name="_Toc8981351"/>
      <w:r>
        <w:rPr>
          <w:rStyle w:val="CharSectno"/>
        </w:rPr>
        <w:t>6A</w:t>
      </w:r>
      <w:r>
        <w:t>.</w:t>
      </w:r>
      <w:r>
        <w:tab/>
        <w:t>Persons taken to be registered as contestant</w:t>
      </w:r>
      <w:bookmarkEnd w:id="30"/>
      <w:bookmarkEnd w:id="31"/>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32" w:name="_Toc11853080"/>
      <w:bookmarkStart w:id="33" w:name="_Toc8981352"/>
      <w:r>
        <w:rPr>
          <w:rStyle w:val="CharSectno"/>
        </w:rPr>
        <w:t>6</w:t>
      </w:r>
      <w:r>
        <w:t>.</w:t>
      </w:r>
      <w:r>
        <w:tab/>
        <w:t>Particulars to be recorded in the register</w:t>
      </w:r>
      <w:bookmarkEnd w:id="32"/>
      <w:bookmarkEnd w:id="33"/>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34" w:name="_Toc11853081"/>
      <w:bookmarkStart w:id="35" w:name="_Toc8981353"/>
      <w:r>
        <w:rPr>
          <w:rStyle w:val="CharSectno"/>
        </w:rPr>
        <w:t>7</w:t>
      </w:r>
      <w:r>
        <w:t>.</w:t>
      </w:r>
      <w:r>
        <w:tab/>
        <w:t>Time for making application for registration</w:t>
      </w:r>
      <w:bookmarkEnd w:id="34"/>
      <w:bookmarkEnd w:id="35"/>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36" w:name="_Toc11853082"/>
      <w:bookmarkStart w:id="37" w:name="_Toc8981354"/>
      <w:r>
        <w:rPr>
          <w:rStyle w:val="CharSectno"/>
        </w:rPr>
        <w:t>8A</w:t>
      </w:r>
      <w:r>
        <w:t>.</w:t>
      </w:r>
      <w:r>
        <w:tab/>
        <w:t>Prescribed medical information</w:t>
      </w:r>
      <w:bookmarkEnd w:id="36"/>
      <w:bookmarkEnd w:id="37"/>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38" w:name="_Toc11853083"/>
      <w:bookmarkStart w:id="39" w:name="_Toc8981355"/>
      <w:r>
        <w:rPr>
          <w:rStyle w:val="CharSectno"/>
        </w:rPr>
        <w:t>8B</w:t>
      </w:r>
      <w:r>
        <w:t>.</w:t>
      </w:r>
      <w:r>
        <w:tab/>
        <w:t>Prescribed ages for classes of contestants</w:t>
      </w:r>
      <w:bookmarkEnd w:id="38"/>
      <w:bookmarkEnd w:id="39"/>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40" w:name="_Toc11853084"/>
      <w:bookmarkStart w:id="41" w:name="_Toc8981356"/>
      <w:r>
        <w:rPr>
          <w:rStyle w:val="CharSectno"/>
        </w:rPr>
        <w:t>8C</w:t>
      </w:r>
      <w:r>
        <w:t>.</w:t>
      </w:r>
      <w:r>
        <w:tab/>
        <w:t>Contestant record book</w:t>
      </w:r>
      <w:bookmarkEnd w:id="40"/>
      <w:bookmarkEnd w:id="41"/>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42" w:name="_Toc11853085"/>
      <w:bookmarkStart w:id="43" w:name="_Toc8981357"/>
      <w:r>
        <w:rPr>
          <w:rStyle w:val="CharSectno"/>
        </w:rPr>
        <w:t>8</w:t>
      </w:r>
      <w:r>
        <w:t>.</w:t>
      </w:r>
      <w:r>
        <w:tab/>
        <w:t>Fees</w:t>
      </w:r>
      <w:bookmarkEnd w:id="42"/>
      <w:bookmarkEnd w:id="43"/>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44" w:name="_Toc11669090"/>
      <w:bookmarkStart w:id="45" w:name="_Toc11672875"/>
      <w:bookmarkStart w:id="46" w:name="_Toc11853086"/>
      <w:bookmarkStart w:id="47" w:name="_Toc8912190"/>
      <w:bookmarkStart w:id="48" w:name="_Toc8981358"/>
      <w:r>
        <w:rPr>
          <w:rStyle w:val="CharDivNo"/>
        </w:rPr>
        <w:t>Division 2</w:t>
      </w:r>
      <w:r>
        <w:t> — </w:t>
      </w:r>
      <w:r>
        <w:rPr>
          <w:rStyle w:val="CharDivText"/>
        </w:rPr>
        <w:t>Industry participants</w:t>
      </w:r>
      <w:bookmarkEnd w:id="44"/>
      <w:bookmarkEnd w:id="45"/>
      <w:bookmarkEnd w:id="46"/>
      <w:bookmarkEnd w:id="47"/>
      <w:bookmarkEnd w:id="48"/>
    </w:p>
    <w:p>
      <w:pPr>
        <w:pStyle w:val="Heading5"/>
      </w:pPr>
      <w:bookmarkStart w:id="49" w:name="_Toc11853087"/>
      <w:bookmarkStart w:id="50" w:name="_Toc8981359"/>
      <w:r>
        <w:rPr>
          <w:rStyle w:val="CharSectno"/>
        </w:rPr>
        <w:t>9</w:t>
      </w:r>
      <w:r>
        <w:t>.</w:t>
      </w:r>
      <w:r>
        <w:tab/>
        <w:t>Prescribed capacities of industry participants</w:t>
      </w:r>
      <w:bookmarkEnd w:id="49"/>
      <w:bookmarkEnd w:id="50"/>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pPr>
      <w:r>
        <w:tab/>
        <w:t>(g)</w:t>
      </w:r>
      <w:r>
        <w:tab/>
        <w:t>timekeeper</w:t>
      </w:r>
      <w:del w:id="51" w:author="Master Repository Process" w:date="2021-07-31T16:57:00Z">
        <w:r>
          <w:delText>.</w:delText>
        </w:r>
      </w:del>
      <w:ins w:id="52" w:author="Master Repository Process" w:date="2021-07-31T16:57:00Z">
        <w:r>
          <w:t>;</w:t>
        </w:r>
      </w:ins>
    </w:p>
    <w:p>
      <w:pPr>
        <w:pStyle w:val="Indenta"/>
        <w:rPr>
          <w:ins w:id="53" w:author="Master Repository Process" w:date="2021-07-31T16:57:00Z"/>
        </w:rPr>
      </w:pPr>
      <w:ins w:id="54" w:author="Master Repository Process" w:date="2021-07-31T16:57:00Z">
        <w:r>
          <w:tab/>
          <w:t>(h)</w:t>
        </w:r>
        <w:r>
          <w:tab/>
          <w:t>second.</w:t>
        </w:r>
      </w:ins>
    </w:p>
    <w:p>
      <w:pPr>
        <w:pStyle w:val="Footnotesection"/>
        <w:keepLines w:val="0"/>
        <w:spacing w:before="100"/>
      </w:pPr>
      <w:r>
        <w:tab/>
        <w:t>[Regulation 9 inserted: Gazette 22 Feb 2013 p. 1018</w:t>
      </w:r>
      <w:ins w:id="55" w:author="Master Repository Process" w:date="2021-07-31T16:57:00Z">
        <w:r>
          <w:t>; amended: Gazette 17 May 2019 p. 1435</w:t>
        </w:r>
      </w:ins>
      <w:r>
        <w:t>.]</w:t>
      </w:r>
    </w:p>
    <w:p>
      <w:pPr>
        <w:pStyle w:val="Heading5"/>
        <w:spacing w:before="200"/>
      </w:pPr>
      <w:bookmarkStart w:id="56" w:name="_Toc11853088"/>
      <w:bookmarkStart w:id="57" w:name="_Toc8981360"/>
      <w:r>
        <w:rPr>
          <w:rStyle w:val="CharSectno"/>
        </w:rPr>
        <w:t>10A</w:t>
      </w:r>
      <w:r>
        <w:t>.</w:t>
      </w:r>
      <w:r>
        <w:tab/>
        <w:t>Persons taken to be registered as industry participants</w:t>
      </w:r>
      <w:bookmarkEnd w:id="56"/>
      <w:bookmarkEnd w:id="57"/>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58" w:name="_Toc11853089"/>
      <w:bookmarkStart w:id="59" w:name="_Toc8981361"/>
      <w:r>
        <w:rPr>
          <w:rStyle w:val="CharSectno"/>
        </w:rPr>
        <w:t>10</w:t>
      </w:r>
      <w:r>
        <w:t>.</w:t>
      </w:r>
      <w:r>
        <w:tab/>
        <w:t>Register of industry participants: prescribed particulars</w:t>
      </w:r>
      <w:bookmarkEnd w:id="58"/>
      <w:bookmarkEnd w:id="59"/>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rPr>
          <w:ins w:id="60" w:author="Master Repository Process" w:date="2021-07-31T16:57:00Z"/>
        </w:trPr>
        <w:tc>
          <w:tcPr>
            <w:tcW w:w="2400" w:type="dxa"/>
          </w:tcPr>
          <w:p>
            <w:pPr>
              <w:pStyle w:val="TableNAm"/>
              <w:spacing w:before="80"/>
              <w:rPr>
                <w:ins w:id="61" w:author="Master Repository Process" w:date="2021-07-31T16:57:00Z"/>
              </w:rPr>
            </w:pPr>
            <w:ins w:id="62" w:author="Master Repository Process" w:date="2021-07-31T16:57:00Z">
              <w:r>
                <w:t>Second</w:t>
              </w:r>
            </w:ins>
          </w:p>
        </w:tc>
        <w:tc>
          <w:tcPr>
            <w:tcW w:w="3840" w:type="dxa"/>
          </w:tcPr>
          <w:p>
            <w:pPr>
              <w:pStyle w:val="TableNAm"/>
              <w:ind w:left="584" w:hanging="584"/>
              <w:rPr>
                <w:ins w:id="63" w:author="Master Repository Process" w:date="2021-07-31T16:57:00Z"/>
              </w:rPr>
            </w:pPr>
            <w:ins w:id="64" w:author="Master Repository Process" w:date="2021-07-31T16:57:00Z">
              <w:r>
                <w:t>(a)</w:t>
              </w:r>
              <w:r>
                <w:tab/>
                <w:t>Copy of proof of the participant’s identity such as a driver’s licence or passport.</w:t>
              </w:r>
            </w:ins>
          </w:p>
          <w:p>
            <w:pPr>
              <w:pStyle w:val="TableNAm"/>
              <w:ind w:left="584" w:hanging="584"/>
              <w:rPr>
                <w:ins w:id="65" w:author="Master Repository Process" w:date="2021-07-31T16:57:00Z"/>
              </w:rPr>
            </w:pPr>
            <w:ins w:id="66" w:author="Master Repository Process" w:date="2021-07-31T16:57:00Z">
              <w:r>
                <w:t>(b)</w:t>
              </w:r>
              <w:r>
                <w:tab/>
                <w:t>Details of the participant’s experience, qualifications and any accreditation.</w:t>
              </w:r>
            </w:ins>
          </w:p>
          <w:p>
            <w:pPr>
              <w:pStyle w:val="TableNAm"/>
              <w:spacing w:before="80"/>
              <w:ind w:left="600" w:hanging="600"/>
              <w:rPr>
                <w:ins w:id="67" w:author="Master Repository Process" w:date="2021-07-31T16:57:00Z"/>
              </w:rPr>
            </w:pPr>
            <w:ins w:id="68" w:author="Master Repository Process" w:date="2021-07-31T16:57:00Z">
              <w:r>
                <w:t>(c)</w:t>
              </w:r>
              <w:r>
                <w:tab/>
                <w:t>All the particulars required to be disclosed in the application form approved under section 27 of the Act.</w:t>
              </w:r>
            </w:ins>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w:t>
      </w:r>
      <w:ins w:id="69" w:author="Master Repository Process" w:date="2021-07-31T16:57:00Z">
        <w:r>
          <w:t>; amended: Gazette 17 May 2019 p. 1435</w:t>
        </w:r>
      </w:ins>
      <w:r>
        <w:t>.]</w:t>
      </w:r>
    </w:p>
    <w:p>
      <w:pPr>
        <w:pStyle w:val="Heading5"/>
      </w:pPr>
      <w:bookmarkStart w:id="70" w:name="_Toc11853090"/>
      <w:bookmarkStart w:id="71" w:name="_Toc8981362"/>
      <w:r>
        <w:rPr>
          <w:rStyle w:val="CharSectno"/>
        </w:rPr>
        <w:t>11</w:t>
      </w:r>
      <w:r>
        <w:t>.</w:t>
      </w:r>
      <w:r>
        <w:tab/>
        <w:t>Registration fees</w:t>
      </w:r>
      <w:bookmarkEnd w:id="70"/>
      <w:bookmarkEnd w:id="71"/>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72" w:name="_Toc11669095"/>
      <w:bookmarkStart w:id="73" w:name="_Toc11672880"/>
      <w:bookmarkStart w:id="74" w:name="_Toc11853091"/>
      <w:bookmarkStart w:id="75" w:name="_Toc8912195"/>
      <w:bookmarkStart w:id="76" w:name="_Toc8981363"/>
      <w:r>
        <w:rPr>
          <w:rStyle w:val="CharPartNo"/>
        </w:rPr>
        <w:t>Part 3</w:t>
      </w:r>
      <w:r>
        <w:t> — </w:t>
      </w:r>
      <w:r>
        <w:rPr>
          <w:rStyle w:val="CharPartText"/>
        </w:rPr>
        <w:t>Contests</w:t>
      </w:r>
      <w:bookmarkEnd w:id="72"/>
      <w:bookmarkEnd w:id="73"/>
      <w:bookmarkEnd w:id="74"/>
      <w:bookmarkEnd w:id="75"/>
      <w:bookmarkEnd w:id="76"/>
    </w:p>
    <w:p>
      <w:pPr>
        <w:pStyle w:val="Heading3"/>
      </w:pPr>
      <w:bookmarkStart w:id="77" w:name="_Toc11669096"/>
      <w:bookmarkStart w:id="78" w:name="_Toc11672881"/>
      <w:bookmarkStart w:id="79" w:name="_Toc11853092"/>
      <w:bookmarkStart w:id="80" w:name="_Toc8912196"/>
      <w:bookmarkStart w:id="81" w:name="_Toc8981364"/>
      <w:r>
        <w:rPr>
          <w:rStyle w:val="CharDivNo"/>
        </w:rPr>
        <w:t>Division 1</w:t>
      </w:r>
      <w:r>
        <w:t> — </w:t>
      </w:r>
      <w:r>
        <w:rPr>
          <w:rStyle w:val="CharDivText"/>
        </w:rPr>
        <w:t>Pre</w:t>
      </w:r>
      <w:r>
        <w:rPr>
          <w:rStyle w:val="CharDivText"/>
        </w:rPr>
        <w:noBreakHyphen/>
        <w:t>contest matters</w:t>
      </w:r>
      <w:bookmarkEnd w:id="77"/>
      <w:bookmarkEnd w:id="78"/>
      <w:bookmarkEnd w:id="79"/>
      <w:bookmarkEnd w:id="80"/>
      <w:bookmarkEnd w:id="81"/>
    </w:p>
    <w:p>
      <w:pPr>
        <w:pStyle w:val="Footnoteheading"/>
        <w:spacing w:before="100"/>
      </w:pPr>
      <w:r>
        <w:tab/>
        <w:t>[Heading inserted: Gazette 22 Feb 2013 p. 1021.]</w:t>
      </w:r>
    </w:p>
    <w:p>
      <w:pPr>
        <w:pStyle w:val="Heading5"/>
      </w:pPr>
      <w:bookmarkStart w:id="82" w:name="_Toc11853093"/>
      <w:bookmarkStart w:id="83" w:name="_Toc8981365"/>
      <w:r>
        <w:rPr>
          <w:rStyle w:val="CharSectno"/>
        </w:rPr>
        <w:t>13</w:t>
      </w:r>
      <w:r>
        <w:t>.</w:t>
      </w:r>
      <w:r>
        <w:tab/>
        <w:t>Information to be recorded at weigh</w:t>
      </w:r>
      <w:r>
        <w:noBreakHyphen/>
        <w:t>in</w:t>
      </w:r>
      <w:bookmarkEnd w:id="82"/>
      <w:bookmarkEnd w:id="83"/>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84" w:name="_Toc11853094"/>
      <w:bookmarkStart w:id="85" w:name="_Toc8981366"/>
      <w:r>
        <w:rPr>
          <w:rStyle w:val="CharSectno"/>
        </w:rPr>
        <w:t>14</w:t>
      </w:r>
      <w:r>
        <w:t>.</w:t>
      </w:r>
      <w:r>
        <w:tab/>
        <w:t>Information to be certified by medical practitioner</w:t>
      </w:r>
      <w:bookmarkEnd w:id="84"/>
      <w:bookmarkEnd w:id="85"/>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86" w:name="_Toc11669099"/>
      <w:bookmarkStart w:id="87" w:name="_Toc11672884"/>
      <w:bookmarkStart w:id="88" w:name="_Toc11853095"/>
      <w:bookmarkStart w:id="89" w:name="_Toc8912199"/>
      <w:bookmarkStart w:id="90" w:name="_Toc8981367"/>
      <w:r>
        <w:rPr>
          <w:rStyle w:val="CharDivNo"/>
        </w:rPr>
        <w:t>Division 2</w:t>
      </w:r>
      <w:r>
        <w:t> — </w:t>
      </w:r>
      <w:r>
        <w:rPr>
          <w:rStyle w:val="CharDivText"/>
        </w:rPr>
        <w:t>Rest periods</w:t>
      </w:r>
      <w:bookmarkEnd w:id="86"/>
      <w:bookmarkEnd w:id="87"/>
      <w:bookmarkEnd w:id="88"/>
      <w:bookmarkEnd w:id="89"/>
      <w:bookmarkEnd w:id="90"/>
    </w:p>
    <w:p>
      <w:pPr>
        <w:pStyle w:val="Heading5"/>
        <w:rPr>
          <w:rFonts w:ascii="Times" w:hAnsi="Times"/>
          <w:snapToGrid w:val="0"/>
        </w:rPr>
      </w:pPr>
      <w:bookmarkStart w:id="91" w:name="_Toc11853096"/>
      <w:bookmarkStart w:id="92" w:name="_Toc8981368"/>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91"/>
      <w:bookmarkEnd w:id="92"/>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p>
    <w:p>
      <w:pPr>
        <w:pStyle w:val="Heading5"/>
        <w:rPr>
          <w:rFonts w:ascii="Times" w:hAnsi="Times"/>
          <w:snapToGrid w:val="0"/>
        </w:rPr>
      </w:pPr>
      <w:bookmarkStart w:id="93" w:name="_Toc11853097"/>
      <w:bookmarkStart w:id="94" w:name="_Toc8981369"/>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93"/>
      <w:bookmarkEnd w:id="94"/>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Gazette 22 Feb 2013 p. 1021-2.]</w:t>
      </w:r>
    </w:p>
    <w:p>
      <w:pPr>
        <w:pStyle w:val="Heading3"/>
      </w:pPr>
      <w:bookmarkStart w:id="95" w:name="_Toc11669102"/>
      <w:bookmarkStart w:id="96" w:name="_Toc11672887"/>
      <w:bookmarkStart w:id="97" w:name="_Toc11853098"/>
      <w:bookmarkStart w:id="98" w:name="_Toc8912202"/>
      <w:bookmarkStart w:id="99" w:name="_Toc8981370"/>
      <w:r>
        <w:rPr>
          <w:rStyle w:val="CharDivNo"/>
        </w:rPr>
        <w:t>Division 3</w:t>
      </w:r>
      <w:r>
        <w:t> — </w:t>
      </w:r>
      <w:r>
        <w:rPr>
          <w:rStyle w:val="CharDivText"/>
        </w:rPr>
        <w:t>Record of contest</w:t>
      </w:r>
      <w:bookmarkEnd w:id="95"/>
      <w:bookmarkEnd w:id="96"/>
      <w:bookmarkEnd w:id="97"/>
      <w:bookmarkEnd w:id="98"/>
      <w:bookmarkEnd w:id="99"/>
    </w:p>
    <w:p>
      <w:pPr>
        <w:pStyle w:val="Footnoteheading"/>
        <w:spacing w:before="100"/>
      </w:pPr>
      <w:r>
        <w:tab/>
        <w:t>[Heading inserted: Gazette 22 Feb 2013 p. 1022.]</w:t>
      </w:r>
    </w:p>
    <w:p>
      <w:pPr>
        <w:pStyle w:val="Heading5"/>
      </w:pPr>
      <w:bookmarkStart w:id="100" w:name="_Toc11853099"/>
      <w:bookmarkStart w:id="101" w:name="_Toc8981371"/>
      <w:r>
        <w:rPr>
          <w:rStyle w:val="CharSectno"/>
        </w:rPr>
        <w:t>17A</w:t>
      </w:r>
      <w:r>
        <w:t>.</w:t>
      </w:r>
      <w:r>
        <w:tab/>
        <w:t>Prescribed information: record of contest</w:t>
      </w:r>
      <w:bookmarkEnd w:id="100"/>
      <w:bookmarkEnd w:id="101"/>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102" w:name="_Toc11853100"/>
      <w:bookmarkStart w:id="103" w:name="_Toc8981372"/>
      <w:r>
        <w:rPr>
          <w:rStyle w:val="CharSectno"/>
        </w:rPr>
        <w:t>17B</w:t>
      </w:r>
      <w:r>
        <w:t>.</w:t>
      </w:r>
      <w:r>
        <w:tab/>
        <w:t>Recording participation in contests outside State</w:t>
      </w:r>
      <w:bookmarkEnd w:id="102"/>
      <w:bookmarkEnd w:id="103"/>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Gazette 22 Feb 2013 p. 1022.]</w:t>
      </w:r>
    </w:p>
    <w:p>
      <w:pPr>
        <w:pStyle w:val="Heading3"/>
      </w:pPr>
      <w:bookmarkStart w:id="104" w:name="_Toc11669105"/>
      <w:bookmarkStart w:id="105" w:name="_Toc11672890"/>
      <w:bookmarkStart w:id="106" w:name="_Toc11853101"/>
      <w:bookmarkStart w:id="107" w:name="_Toc8912205"/>
      <w:bookmarkStart w:id="108" w:name="_Toc8981373"/>
      <w:r>
        <w:rPr>
          <w:rStyle w:val="CharDivNo"/>
        </w:rPr>
        <w:t>Division 4</w:t>
      </w:r>
      <w:r>
        <w:t> — </w:t>
      </w:r>
      <w:r>
        <w:rPr>
          <w:rStyle w:val="CharDivText"/>
        </w:rPr>
        <w:t>Permits for contests</w:t>
      </w:r>
      <w:bookmarkEnd w:id="104"/>
      <w:bookmarkEnd w:id="105"/>
      <w:bookmarkEnd w:id="106"/>
      <w:bookmarkEnd w:id="107"/>
      <w:bookmarkEnd w:id="108"/>
    </w:p>
    <w:p>
      <w:pPr>
        <w:pStyle w:val="Footnoteheading"/>
      </w:pPr>
      <w:r>
        <w:tab/>
        <w:t>[Heading inserted: Gazette 22 Feb 2013 p. 1022.]</w:t>
      </w:r>
    </w:p>
    <w:p>
      <w:pPr>
        <w:pStyle w:val="Heading5"/>
      </w:pPr>
      <w:bookmarkStart w:id="109" w:name="_Toc11853102"/>
      <w:bookmarkStart w:id="110" w:name="_Toc8981374"/>
      <w:r>
        <w:rPr>
          <w:rStyle w:val="CharSectno"/>
        </w:rPr>
        <w:t>17C</w:t>
      </w:r>
      <w:r>
        <w:t>.</w:t>
      </w:r>
      <w:r>
        <w:tab/>
        <w:t>Prescribed information: permits to conduct contests</w:t>
      </w:r>
      <w:bookmarkEnd w:id="109"/>
      <w:bookmarkEnd w:id="110"/>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rPr>
          <w:ins w:id="111" w:author="Master Repository Process" w:date="2021-07-31T16:57:00Z"/>
        </w:rPr>
      </w:pPr>
      <w:ins w:id="112" w:author="Master Repository Process" w:date="2021-07-31T16:57:00Z">
        <w:r>
          <w:tab/>
          <w:t>(ea)</w:t>
        </w:r>
        <w:r>
          <w:tab/>
          <w:t>the number of tickets for admission to the contest that are proposed to be made available;</w:t>
        </w:r>
      </w:ins>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w:t>
      </w:r>
      <w:ins w:id="113" w:author="Master Repository Process" w:date="2021-07-31T16:57:00Z">
        <w:r>
          <w:t>; amended: Gazette 17 May 2019 p. 1435</w:t>
        </w:r>
      </w:ins>
      <w:r>
        <w:t>.]</w:t>
      </w:r>
    </w:p>
    <w:p>
      <w:pPr>
        <w:pStyle w:val="Heading5"/>
      </w:pPr>
      <w:bookmarkStart w:id="114" w:name="_Toc11853103"/>
      <w:bookmarkStart w:id="115" w:name="_Toc8981375"/>
      <w:r>
        <w:rPr>
          <w:rStyle w:val="CharSectno"/>
        </w:rPr>
        <w:t>17D</w:t>
      </w:r>
      <w:r>
        <w:t>.</w:t>
      </w:r>
      <w:r>
        <w:tab/>
        <w:t>Prescribed information: permit for contest</w:t>
      </w:r>
      <w:bookmarkEnd w:id="114"/>
      <w:bookmarkEnd w:id="115"/>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116" w:name="_Toc11853104"/>
      <w:bookmarkStart w:id="117" w:name="_Toc8981376"/>
      <w:r>
        <w:rPr>
          <w:rStyle w:val="CharSectno"/>
        </w:rPr>
        <w:t>17E</w:t>
      </w:r>
      <w:r>
        <w:t>.</w:t>
      </w:r>
      <w:r>
        <w:tab/>
      </w:r>
      <w:del w:id="118" w:author="Master Repository Process" w:date="2021-07-31T16:57:00Z">
        <w:r>
          <w:delText>Fee</w:delText>
        </w:r>
      </w:del>
      <w:ins w:id="119" w:author="Master Repository Process" w:date="2021-07-31T16:57:00Z">
        <w:r>
          <w:t>Fees</w:t>
        </w:r>
      </w:ins>
      <w:r>
        <w:t xml:space="preserve"> for permit for contest</w:t>
      </w:r>
      <w:bookmarkEnd w:id="116"/>
      <w:bookmarkEnd w:id="117"/>
    </w:p>
    <w:p>
      <w:pPr>
        <w:pStyle w:val="Subsection"/>
      </w:pPr>
      <w:r>
        <w:tab/>
      </w:r>
      <w:r>
        <w:tab/>
        <w:t xml:space="preserve">The </w:t>
      </w:r>
      <w:del w:id="120" w:author="Master Repository Process" w:date="2021-07-31T16:57:00Z">
        <w:r>
          <w:delText>fee</w:delText>
        </w:r>
      </w:del>
      <w:ins w:id="121" w:author="Master Repository Process" w:date="2021-07-31T16:57:00Z">
        <w:r>
          <w:t>fees</w:t>
        </w:r>
      </w:ins>
      <w:r>
        <w:t xml:space="preserve"> set out in Schedule 3 item 4 </w:t>
      </w:r>
      <w:del w:id="122" w:author="Master Repository Process" w:date="2021-07-31T16:57:00Z">
        <w:r>
          <w:delText>is</w:delText>
        </w:r>
      </w:del>
      <w:ins w:id="123" w:author="Master Repository Process" w:date="2021-07-31T16:57:00Z">
        <w:r>
          <w:t>are</w:t>
        </w:r>
      </w:ins>
      <w:r>
        <w:t xml:space="preserve"> prescribed for a permit for a contest under section 44(2)(e) of the Act.</w:t>
      </w:r>
    </w:p>
    <w:p>
      <w:pPr>
        <w:pStyle w:val="Footnotesection"/>
        <w:keepLines w:val="0"/>
      </w:pPr>
      <w:r>
        <w:tab/>
        <w:t xml:space="preserve">[Regulation 17E inserted: Gazette </w:t>
      </w:r>
      <w:del w:id="124" w:author="Master Repository Process" w:date="2021-07-31T16:57:00Z">
        <w:r>
          <w:delText>22 Feb 2013</w:delText>
        </w:r>
      </w:del>
      <w:ins w:id="125" w:author="Master Repository Process" w:date="2021-07-31T16:57:00Z">
        <w:r>
          <w:t>17 May 2019</w:t>
        </w:r>
      </w:ins>
      <w:r>
        <w:t xml:space="preserve"> p.</w:t>
      </w:r>
      <w:del w:id="126" w:author="Master Repository Process" w:date="2021-07-31T16:57:00Z">
        <w:r>
          <w:delText xml:space="preserve"> 1023</w:delText>
        </w:r>
      </w:del>
      <w:ins w:id="127" w:author="Master Repository Process" w:date="2021-07-31T16:57:00Z">
        <w:r>
          <w:t> 1436</w:t>
        </w:r>
      </w:ins>
      <w:r>
        <w:t>.]</w:t>
      </w:r>
    </w:p>
    <w:p>
      <w:pPr>
        <w:pStyle w:val="Heading2"/>
      </w:pPr>
      <w:bookmarkStart w:id="128" w:name="_Toc11669109"/>
      <w:bookmarkStart w:id="129" w:name="_Toc11672894"/>
      <w:bookmarkStart w:id="130" w:name="_Toc11853105"/>
      <w:bookmarkStart w:id="131" w:name="_Toc8912209"/>
      <w:bookmarkStart w:id="132" w:name="_Toc8981377"/>
      <w:r>
        <w:rPr>
          <w:rStyle w:val="CharPartNo"/>
        </w:rPr>
        <w:t>Part 4</w:t>
      </w:r>
      <w:r>
        <w:rPr>
          <w:rStyle w:val="CharDivNo"/>
        </w:rPr>
        <w:t> </w:t>
      </w:r>
      <w:r>
        <w:t>—</w:t>
      </w:r>
      <w:r>
        <w:rPr>
          <w:rStyle w:val="CharDivText"/>
        </w:rPr>
        <w:t> </w:t>
      </w:r>
      <w:r>
        <w:rPr>
          <w:rStyle w:val="CharPartText"/>
        </w:rPr>
        <w:t>Ratings and titles</w:t>
      </w:r>
      <w:bookmarkEnd w:id="128"/>
      <w:bookmarkEnd w:id="129"/>
      <w:bookmarkEnd w:id="130"/>
      <w:bookmarkEnd w:id="131"/>
      <w:bookmarkEnd w:id="132"/>
    </w:p>
    <w:p>
      <w:pPr>
        <w:pStyle w:val="Heading5"/>
        <w:rPr>
          <w:snapToGrid w:val="0"/>
        </w:rPr>
      </w:pPr>
      <w:bookmarkStart w:id="133" w:name="_Toc11853106"/>
      <w:bookmarkStart w:id="134" w:name="_Toc8981378"/>
      <w:r>
        <w:rPr>
          <w:rStyle w:val="CharSectno"/>
        </w:rPr>
        <w:t>17</w:t>
      </w:r>
      <w:r>
        <w:t>.</w:t>
      </w:r>
      <w:r>
        <w:tab/>
      </w:r>
      <w:r>
        <w:rPr>
          <w:snapToGrid w:val="0"/>
        </w:rPr>
        <w:t>Ratings</w:t>
      </w:r>
      <w:bookmarkEnd w:id="133"/>
      <w:bookmarkEnd w:id="134"/>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135" w:name="_Toc11853107"/>
      <w:bookmarkStart w:id="136" w:name="_Toc8981379"/>
      <w:r>
        <w:rPr>
          <w:rStyle w:val="CharSectno"/>
        </w:rPr>
        <w:t>18</w:t>
      </w:r>
      <w:r>
        <w:t>.</w:t>
      </w:r>
      <w:r>
        <w:tab/>
        <w:t>Titles</w:t>
      </w:r>
      <w:bookmarkEnd w:id="135"/>
      <w:bookmarkEnd w:id="136"/>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137" w:name="_Toc11669112"/>
      <w:bookmarkStart w:id="138" w:name="_Toc11672897"/>
      <w:bookmarkStart w:id="139" w:name="_Toc11853108"/>
      <w:bookmarkStart w:id="140" w:name="_Toc8912212"/>
      <w:bookmarkStart w:id="141" w:name="_Toc8981380"/>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p>
    <w:p>
      <w:pPr>
        <w:pStyle w:val="Footnoteheading"/>
      </w:pPr>
      <w:r>
        <w:tab/>
        <w:t>[Heading inserted: Gazette 22 Feb 2013 p. 1024.]</w:t>
      </w:r>
    </w:p>
    <w:p>
      <w:pPr>
        <w:pStyle w:val="Heading5"/>
      </w:pPr>
      <w:bookmarkStart w:id="142" w:name="_Toc11853109"/>
      <w:bookmarkStart w:id="143" w:name="_Toc8981381"/>
      <w:r>
        <w:rPr>
          <w:rStyle w:val="CharSectno"/>
        </w:rPr>
        <w:t>19</w:t>
      </w:r>
      <w:r>
        <w:t>.</w:t>
      </w:r>
      <w:r>
        <w:tab/>
        <w:t>Minimum fees for officials</w:t>
      </w:r>
      <w:bookmarkEnd w:id="142"/>
      <w:bookmarkEnd w:id="143"/>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144" w:name="_Toc11669114"/>
      <w:bookmarkStart w:id="145" w:name="_Toc11672899"/>
      <w:bookmarkStart w:id="146" w:name="_Toc11853110"/>
      <w:bookmarkStart w:id="147" w:name="_Toc8912214"/>
      <w:bookmarkStart w:id="148" w:name="_Toc8981382"/>
      <w:r>
        <w:rPr>
          <w:rStyle w:val="CharPartNo"/>
        </w:rPr>
        <w:t>Part 6</w:t>
      </w:r>
      <w:r>
        <w:rPr>
          <w:rStyle w:val="CharDivNo"/>
        </w:rPr>
        <w:t> </w:t>
      </w:r>
      <w:r>
        <w:t>—</w:t>
      </w:r>
      <w:r>
        <w:rPr>
          <w:rStyle w:val="CharDivText"/>
        </w:rPr>
        <w:t> </w:t>
      </w:r>
      <w:r>
        <w:rPr>
          <w:rStyle w:val="CharPartText"/>
        </w:rPr>
        <w:t>Savings and transitional matters</w:t>
      </w:r>
      <w:bookmarkEnd w:id="144"/>
      <w:bookmarkEnd w:id="145"/>
      <w:bookmarkEnd w:id="146"/>
      <w:bookmarkEnd w:id="147"/>
      <w:bookmarkEnd w:id="148"/>
    </w:p>
    <w:p>
      <w:pPr>
        <w:pStyle w:val="Footnoteheading"/>
      </w:pPr>
      <w:r>
        <w:tab/>
        <w:t>[Heading inserted: Gazette 22 Feb 2013 p. 1024.]</w:t>
      </w:r>
    </w:p>
    <w:p>
      <w:pPr>
        <w:pStyle w:val="Heading5"/>
      </w:pPr>
      <w:bookmarkStart w:id="149" w:name="_Toc11853111"/>
      <w:bookmarkStart w:id="150" w:name="_Toc8981383"/>
      <w:r>
        <w:rPr>
          <w:rStyle w:val="CharSectno"/>
        </w:rPr>
        <w:t>20</w:t>
      </w:r>
      <w:r>
        <w:t>.</w:t>
      </w:r>
      <w:r>
        <w:tab/>
        <w:t>Terms used</w:t>
      </w:r>
      <w:bookmarkEnd w:id="149"/>
      <w:bookmarkEnd w:id="150"/>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151" w:name="_Toc11853112"/>
      <w:bookmarkStart w:id="152" w:name="_Toc8981384"/>
      <w:r>
        <w:rPr>
          <w:rStyle w:val="CharSectno"/>
        </w:rPr>
        <w:t>21</w:t>
      </w:r>
      <w:r>
        <w:t>.</w:t>
      </w:r>
      <w:r>
        <w:tab/>
      </w:r>
      <w:r>
        <w:rPr>
          <w:i/>
        </w:rPr>
        <w:t>Interpretation Act 1984</w:t>
      </w:r>
      <w:r>
        <w:t xml:space="preserve"> not affected</w:t>
      </w:r>
      <w:bookmarkEnd w:id="151"/>
      <w:bookmarkEnd w:id="152"/>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153" w:name="_Toc11853113"/>
      <w:bookmarkStart w:id="154" w:name="_Toc8981385"/>
      <w:r>
        <w:rPr>
          <w:rStyle w:val="CharSectno"/>
        </w:rPr>
        <w:t>22</w:t>
      </w:r>
      <w:r>
        <w:t>.</w:t>
      </w:r>
      <w:r>
        <w:tab/>
        <w:t>Contestants registered under PCS Act</w:t>
      </w:r>
      <w:bookmarkEnd w:id="153"/>
      <w:bookmarkEnd w:id="154"/>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155" w:name="_Toc11853114"/>
      <w:bookmarkStart w:id="156" w:name="_Toc8981386"/>
      <w:r>
        <w:rPr>
          <w:rStyle w:val="CharSectno"/>
        </w:rPr>
        <w:t>23</w:t>
      </w:r>
      <w:r>
        <w:t>.</w:t>
      </w:r>
      <w:r>
        <w:tab/>
        <w:t>Certificate of registration: contestants</w:t>
      </w:r>
      <w:bookmarkEnd w:id="155"/>
      <w:bookmarkEnd w:id="156"/>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157" w:name="_Toc11853115"/>
      <w:bookmarkStart w:id="158" w:name="_Toc8981387"/>
      <w:r>
        <w:rPr>
          <w:rStyle w:val="CharSectno"/>
        </w:rPr>
        <w:t>24</w:t>
      </w:r>
      <w:r>
        <w:t>.</w:t>
      </w:r>
      <w:r>
        <w:tab/>
        <w:t>Participants registered under PCS Act</w:t>
      </w:r>
      <w:bookmarkEnd w:id="157"/>
      <w:bookmarkEnd w:id="158"/>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159" w:name="_Toc11853116"/>
      <w:bookmarkStart w:id="160" w:name="_Toc8981388"/>
      <w:r>
        <w:rPr>
          <w:rStyle w:val="CharSectno"/>
        </w:rPr>
        <w:t>25</w:t>
      </w:r>
      <w:r>
        <w:t>.</w:t>
      </w:r>
      <w:r>
        <w:tab/>
        <w:t>Certificate of registration: industry participants</w:t>
      </w:r>
      <w:bookmarkEnd w:id="159"/>
      <w:bookmarkEnd w:id="160"/>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161" w:name="_Toc11853117"/>
      <w:bookmarkStart w:id="162" w:name="_Toc8981389"/>
      <w:r>
        <w:rPr>
          <w:rStyle w:val="CharSectno"/>
        </w:rPr>
        <w:t>26</w:t>
      </w:r>
      <w:r>
        <w:t>.</w:t>
      </w:r>
      <w:r>
        <w:tab/>
        <w:t>Register: industry participants</w:t>
      </w:r>
      <w:bookmarkEnd w:id="161"/>
      <w:bookmarkEnd w:id="162"/>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3" w:name="_Toc11669122"/>
      <w:bookmarkStart w:id="164" w:name="_Toc11672907"/>
      <w:bookmarkStart w:id="165" w:name="_Toc11853118"/>
      <w:bookmarkStart w:id="166" w:name="_Toc8912222"/>
      <w:bookmarkStart w:id="167" w:name="_Toc8981390"/>
      <w:r>
        <w:rPr>
          <w:rStyle w:val="CharSchNo"/>
        </w:rPr>
        <w:t>Schedule 2</w:t>
      </w:r>
      <w:r>
        <w:t> — </w:t>
      </w:r>
      <w:r>
        <w:rPr>
          <w:rStyle w:val="CharSchText"/>
        </w:rPr>
        <w:t>Prescribed classes of contestants</w:t>
      </w:r>
      <w:bookmarkEnd w:id="163"/>
      <w:bookmarkEnd w:id="164"/>
      <w:bookmarkEnd w:id="165"/>
      <w:bookmarkEnd w:id="166"/>
      <w:bookmarkEnd w:id="167"/>
    </w:p>
    <w:p>
      <w:pPr>
        <w:pStyle w:val="yShoulderClause"/>
      </w:pPr>
      <w:r>
        <w:t>[r. 5]</w:t>
      </w:r>
    </w:p>
    <w:p>
      <w:pPr>
        <w:pStyle w:val="yFootnoteheading"/>
      </w:pPr>
      <w:r>
        <w:tab/>
        <w:t>[Heading amended: Gazette 22 Feb 2013 p. 1026.]</w:t>
      </w:r>
    </w:p>
    <w:p>
      <w:pPr>
        <w:pStyle w:val="yHeading3"/>
        <w:spacing w:after="60"/>
      </w:pPr>
      <w:bookmarkStart w:id="168" w:name="_Toc11669123"/>
      <w:bookmarkStart w:id="169" w:name="_Toc11672908"/>
      <w:bookmarkStart w:id="170" w:name="_Toc11853119"/>
      <w:bookmarkStart w:id="171" w:name="_Toc8912223"/>
      <w:bookmarkStart w:id="172" w:name="_Toc8981391"/>
      <w:r>
        <w:rPr>
          <w:rStyle w:val="CharSDivNo"/>
        </w:rPr>
        <w:t>Division 1</w:t>
      </w:r>
      <w:r>
        <w:rPr>
          <w:b w:val="0"/>
        </w:rPr>
        <w:t> — </w:t>
      </w:r>
      <w:r>
        <w:rPr>
          <w:rStyle w:val="CharSDivText"/>
        </w:rPr>
        <w:t>Boxing, kickboxing and Muay Thai</w:t>
      </w:r>
      <w:bookmarkEnd w:id="168"/>
      <w:bookmarkEnd w:id="169"/>
      <w:bookmarkEnd w:id="170"/>
      <w:bookmarkEnd w:id="171"/>
      <w:bookmarkEnd w:id="172"/>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173" w:name="_Toc11669124"/>
      <w:bookmarkStart w:id="174" w:name="_Toc11672909"/>
      <w:bookmarkStart w:id="175" w:name="_Toc11853120"/>
      <w:bookmarkStart w:id="176" w:name="_Toc8912224"/>
      <w:bookmarkStart w:id="177" w:name="_Toc8981392"/>
      <w:r>
        <w:rPr>
          <w:rStyle w:val="CharSDivNo"/>
        </w:rPr>
        <w:t>Division 2</w:t>
      </w:r>
      <w:r>
        <w:rPr>
          <w:b w:val="0"/>
        </w:rPr>
        <w:t> — </w:t>
      </w:r>
      <w:r>
        <w:rPr>
          <w:rStyle w:val="CharSDivText"/>
        </w:rPr>
        <w:t>Brazilian ju jitsu and full contact karate</w:t>
      </w:r>
      <w:bookmarkEnd w:id="173"/>
      <w:bookmarkEnd w:id="174"/>
      <w:bookmarkEnd w:id="175"/>
      <w:bookmarkEnd w:id="176"/>
      <w:bookmarkEnd w:id="177"/>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yHeading3"/>
      </w:pPr>
      <w:bookmarkStart w:id="178" w:name="_Toc11669125"/>
      <w:bookmarkStart w:id="179" w:name="_Toc11672910"/>
      <w:bookmarkStart w:id="180" w:name="_Toc11853121"/>
      <w:bookmarkStart w:id="181" w:name="_Toc8912225"/>
      <w:bookmarkStart w:id="182" w:name="_Toc8981393"/>
      <w:r>
        <w:rPr>
          <w:rStyle w:val="CharSDivNo"/>
        </w:rPr>
        <w:t>Division 3</w:t>
      </w:r>
      <w:r>
        <w:t> — </w:t>
      </w:r>
      <w:r>
        <w:rPr>
          <w:rStyle w:val="CharSDivText"/>
        </w:rPr>
        <w:t>Mixed martial arts</w:t>
      </w:r>
      <w:bookmarkEnd w:id="178"/>
      <w:bookmarkEnd w:id="179"/>
      <w:bookmarkEnd w:id="180"/>
      <w:bookmarkEnd w:id="181"/>
      <w:bookmarkEnd w:id="182"/>
    </w:p>
    <w:p>
      <w:pPr>
        <w:pStyle w:val="yFootnoteheading"/>
        <w:spacing w:after="120"/>
      </w:pPr>
      <w:r>
        <w:tab/>
        <w:t>[Heading inserted: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rPr>
          <w:del w:id="183" w:author="Master Repository Process" w:date="2021-07-31T16:57:00Z"/>
        </w:rPr>
      </w:pPr>
      <w:r>
        <w:tab/>
        <w:t>[Division 3 inserted: Gazette 22 Feb 2013 p. 1026.]</w:t>
      </w:r>
    </w:p>
    <w:p>
      <w:pPr>
        <w:pStyle w:val="yFootnotesection"/>
        <w:rPr>
          <w:ins w:id="184" w:author="Master Repository Process" w:date="2021-07-31T16:57: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6" w:name="_Toc11672911"/>
      <w:bookmarkStart w:id="187" w:name="_Toc11853122"/>
      <w:bookmarkStart w:id="188" w:name="_Toc8912226"/>
      <w:bookmarkStart w:id="189" w:name="_Toc8981394"/>
      <w:bookmarkStart w:id="190" w:name="_Toc11669126"/>
      <w:r>
        <w:rPr>
          <w:rStyle w:val="CharSchNo"/>
        </w:rPr>
        <w:t>Schedule 3</w:t>
      </w:r>
      <w:r>
        <w:rPr>
          <w:rStyle w:val="CharSDivNo"/>
        </w:rPr>
        <w:t> </w:t>
      </w:r>
      <w:r>
        <w:t>—</w:t>
      </w:r>
      <w:r>
        <w:rPr>
          <w:rStyle w:val="CharSDivText"/>
        </w:rPr>
        <w:t> </w:t>
      </w:r>
      <w:r>
        <w:rPr>
          <w:rStyle w:val="CharSchText"/>
        </w:rPr>
        <w:t>Fees</w:t>
      </w:r>
      <w:bookmarkEnd w:id="186"/>
      <w:bookmarkEnd w:id="187"/>
      <w:bookmarkEnd w:id="188"/>
      <w:bookmarkEnd w:id="189"/>
    </w:p>
    <w:p>
      <w:pPr>
        <w:pStyle w:val="yShoulderClause"/>
      </w:pPr>
      <w:r>
        <w:t>[r. 8, 11</w:t>
      </w:r>
      <w:del w:id="191" w:author="Master Repository Process" w:date="2021-07-31T16:57:00Z">
        <w:r>
          <w:delText>(1)</w:delText>
        </w:r>
      </w:del>
      <w:r>
        <w:t xml:space="preserve"> and</w:t>
      </w:r>
      <w:del w:id="192" w:author="Master Repository Process" w:date="2021-07-31T16:57:00Z">
        <w:r>
          <w:delText> </w:delText>
        </w:r>
      </w:del>
      <w:ins w:id="193" w:author="Master Repository Process" w:date="2021-07-31T16:57:00Z">
        <w:r>
          <w:t xml:space="preserve"> </w:t>
        </w:r>
      </w:ins>
      <w:r>
        <w:t>17E]</w:t>
      </w:r>
    </w:p>
    <w:p>
      <w:pPr>
        <w:pStyle w:val="yFootnoteheading"/>
        <w:rPr>
          <w:del w:id="194" w:author="Master Repository Process" w:date="2021-07-31T16:57:00Z"/>
        </w:rPr>
      </w:pPr>
      <w:del w:id="195" w:author="Master Repository Process" w:date="2021-07-31T16:57:00Z">
        <w:r>
          <w:tab/>
          <w:delText>[Heading inserted: Gazette 22 Feb 2013 p. 1027.]</w:delText>
        </w:r>
      </w:del>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trPr>
        <w:tc>
          <w:tcPr>
            <w:tcW w:w="601" w:type="dxa"/>
          </w:tcPr>
          <w:p>
            <w:pPr>
              <w:pStyle w:val="yTableNAm"/>
              <w:jc w:val="center"/>
              <w:rPr>
                <w:b/>
                <w:bCs/>
              </w:rPr>
            </w:pPr>
          </w:p>
        </w:tc>
        <w:tc>
          <w:tcPr>
            <w:tcW w:w="4922" w:type="dxa"/>
          </w:tcPr>
          <w:p>
            <w:pPr>
              <w:pStyle w:val="yTableNAm"/>
              <w:jc w:val="center"/>
              <w:rPr>
                <w:b/>
                <w:bCs/>
              </w:rPr>
            </w:pPr>
          </w:p>
        </w:tc>
        <w:tc>
          <w:tcPr>
            <w:tcW w:w="1486" w:type="dxa"/>
          </w:tcPr>
          <w:p>
            <w:pPr>
              <w:pStyle w:val="yTableNAm"/>
              <w:jc w:val="center"/>
              <w:rPr>
                <w:b/>
                <w:bCs/>
              </w:rPr>
            </w:pPr>
            <w:r>
              <w:rPr>
                <w:b/>
                <w:bCs/>
              </w:rPr>
              <w:t>$</w:t>
            </w:r>
          </w:p>
        </w:tc>
      </w:tr>
      <w:tr>
        <w:tc>
          <w:tcPr>
            <w:tcW w:w="601" w:type="dxa"/>
          </w:tcPr>
          <w:p>
            <w:pPr>
              <w:pStyle w:val="yTableNAm"/>
            </w:pPr>
            <w:r>
              <w:t>1.</w:t>
            </w:r>
          </w:p>
        </w:tc>
        <w:tc>
          <w:tcPr>
            <w:tcW w:w="4922" w:type="dxa"/>
          </w:tcPr>
          <w:p>
            <w:pPr>
              <w:pStyle w:val="yTableNAm"/>
              <w:tabs>
                <w:tab w:val="left" w:leader="dot" w:pos="567"/>
                <w:tab w:val="left" w:leader="dot" w:pos="4922"/>
              </w:tabs>
            </w:pPr>
            <w:del w:id="196" w:author="Master Repository Process" w:date="2021-07-31T16:57:00Z">
              <w:r>
                <w:delText>Registration</w:delText>
              </w:r>
            </w:del>
            <w:ins w:id="197" w:author="Master Repository Process" w:date="2021-07-31T16:57:00Z">
              <w:r>
                <w:t>Fee for registration</w:t>
              </w:r>
            </w:ins>
            <w:r>
              <w:t xml:space="preserve"> as a contestant under section 16(2)(c) of the Act or renewal of registration as a contestant under section 19(3)(c) of the Act </w:t>
            </w:r>
            <w:r>
              <w:tab/>
            </w:r>
          </w:p>
        </w:tc>
        <w:tc>
          <w:tcPr>
            <w:tcW w:w="1486" w:type="dxa"/>
          </w:tcPr>
          <w:p>
            <w:pPr>
              <w:pStyle w:val="yTableNAm"/>
              <w:ind w:right="340"/>
              <w:jc w:val="right"/>
            </w:pPr>
            <w:r>
              <w:br/>
            </w:r>
            <w:r>
              <w:br/>
            </w:r>
            <w:del w:id="198" w:author="Master Repository Process" w:date="2021-07-31T16:57:00Z">
              <w:r>
                <w:delText>100.00</w:delText>
              </w:r>
            </w:del>
            <w:ins w:id="199" w:author="Master Repository Process" w:date="2021-07-31T16:57:00Z">
              <w:r>
                <w:t>101.50</w:t>
              </w:r>
            </w:ins>
          </w:p>
        </w:tc>
      </w:tr>
      <w:tr>
        <w:tc>
          <w:tcPr>
            <w:tcW w:w="601" w:type="dxa"/>
          </w:tcPr>
          <w:p>
            <w:pPr>
              <w:pStyle w:val="yTableNAm"/>
            </w:pPr>
            <w:r>
              <w:t>2.</w:t>
            </w:r>
          </w:p>
        </w:tc>
        <w:tc>
          <w:tcPr>
            <w:tcW w:w="4922" w:type="dxa"/>
          </w:tcPr>
          <w:p>
            <w:pPr>
              <w:pStyle w:val="yTableNAm"/>
            </w:pPr>
            <w:del w:id="200" w:author="Master Repository Process" w:date="2021-07-31T16:57:00Z">
              <w:r>
                <w:delText xml:space="preserve">Registration </w:delText>
              </w:r>
            </w:del>
            <w:ins w:id="201" w:author="Master Repository Process" w:date="2021-07-31T16:57:00Z">
              <w:r>
                <w:t xml:space="preserve">Fees for registration </w:t>
              </w:r>
            </w:ins>
            <w:r>
              <w:t xml:space="preserve">as an industry participant under </w:t>
            </w:r>
            <w:del w:id="202" w:author="Master Repository Process" w:date="2021-07-31T16:57:00Z">
              <w:r>
                <w:delText>sections</w:delText>
              </w:r>
            </w:del>
            <w:ins w:id="203" w:author="Master Repository Process" w:date="2021-07-31T16:57:00Z">
              <w:r>
                <w:t>section</w:t>
              </w:r>
            </w:ins>
            <w:r>
              <w:t xml:space="preserve"> 27(3)(b) </w:t>
            </w:r>
            <w:del w:id="204" w:author="Master Repository Process" w:date="2021-07-31T16:57:00Z">
              <w:r>
                <w:delText xml:space="preserve">and 28(3) </w:delText>
              </w:r>
            </w:del>
            <w:r>
              <w:t>of the Act or renewal of registration under section 31(2)(b) of the Act as —</w:t>
            </w:r>
            <w:del w:id="205" w:author="Master Repository Process" w:date="2021-07-31T16:57:00Z">
              <w:r>
                <w:delText> </w:delText>
              </w:r>
            </w:del>
          </w:p>
        </w:tc>
        <w:tc>
          <w:tcPr>
            <w:tcW w:w="1486" w:type="dxa"/>
          </w:tcPr>
          <w:p>
            <w:pPr>
              <w:pStyle w:val="yTableNAm"/>
              <w:ind w:right="340"/>
              <w:jc w:val="righ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a promoter</w:t>
            </w:r>
            <w:del w:id="206" w:author="Master Repository Process" w:date="2021-07-31T16:57:00Z">
              <w:r>
                <w:delText xml:space="preserve"> </w:delText>
              </w:r>
            </w:del>
            <w:r>
              <w:tab/>
            </w:r>
          </w:p>
        </w:tc>
        <w:tc>
          <w:tcPr>
            <w:tcW w:w="1486" w:type="dxa"/>
          </w:tcPr>
          <w:p>
            <w:pPr>
              <w:pStyle w:val="yTableNAm"/>
              <w:ind w:right="340"/>
              <w:jc w:val="right"/>
            </w:pPr>
            <w:del w:id="207" w:author="Master Repository Process" w:date="2021-07-31T16:57:00Z">
              <w:r>
                <w:delText>330.00</w:delText>
              </w:r>
            </w:del>
            <w:ins w:id="208" w:author="Master Repository Process" w:date="2021-07-31T16:57:00Z">
              <w:r>
                <w:t>334.50</w:t>
              </w:r>
            </w:ins>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a matchmaker</w:t>
            </w:r>
            <w:del w:id="209" w:author="Master Repository Process" w:date="2021-07-31T16:57:00Z">
              <w:r>
                <w:delText xml:space="preserve"> </w:delText>
              </w:r>
            </w:del>
            <w:r>
              <w:tab/>
            </w:r>
          </w:p>
        </w:tc>
        <w:tc>
          <w:tcPr>
            <w:tcW w:w="1486" w:type="dxa"/>
          </w:tcPr>
          <w:p>
            <w:pPr>
              <w:pStyle w:val="yTableNAm"/>
              <w:ind w:right="340"/>
              <w:jc w:val="right"/>
            </w:pPr>
            <w:del w:id="210" w:author="Master Repository Process" w:date="2021-07-31T16:57:00Z">
              <w:r>
                <w:delText>165</w:delText>
              </w:r>
            </w:del>
            <w:ins w:id="211" w:author="Master Repository Process" w:date="2021-07-31T16:57:00Z">
              <w:r>
                <w:t>167</w:t>
              </w:r>
            </w:ins>
            <w:r>
              <w:t>.00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a manager</w:t>
            </w:r>
            <w:del w:id="212" w:author="Master Repository Process" w:date="2021-07-31T16:57:00Z">
              <w:r>
                <w:delText xml:space="preserve"> </w:delText>
              </w:r>
            </w:del>
            <w:r>
              <w:tab/>
            </w:r>
          </w:p>
        </w:tc>
        <w:tc>
          <w:tcPr>
            <w:tcW w:w="1486" w:type="dxa"/>
          </w:tcPr>
          <w:p>
            <w:pPr>
              <w:pStyle w:val="yTableNAm"/>
              <w:ind w:right="340"/>
              <w:jc w:val="right"/>
            </w:pPr>
            <w:del w:id="213" w:author="Master Repository Process" w:date="2021-07-31T16:57:00Z">
              <w:r>
                <w:delText>165</w:delText>
              </w:r>
            </w:del>
            <w:ins w:id="214" w:author="Master Repository Process" w:date="2021-07-31T16:57:00Z">
              <w:r>
                <w:t>167</w:t>
              </w:r>
            </w:ins>
            <w:r>
              <w:t>.00</w:t>
            </w:r>
          </w:p>
        </w:tc>
      </w:tr>
      <w:tr>
        <w:tc>
          <w:tcPr>
            <w:tcW w:w="601" w:type="dxa"/>
          </w:tcPr>
          <w:p>
            <w:pPr>
              <w:pStyle w:val="yTableNAm"/>
            </w:pPr>
          </w:p>
        </w:tc>
        <w:tc>
          <w:tcPr>
            <w:tcW w:w="4922" w:type="dxa"/>
            <w:vAlign w:val="bottom"/>
          </w:tcPr>
          <w:p>
            <w:pPr>
              <w:pStyle w:val="yTableNAm"/>
              <w:tabs>
                <w:tab w:val="left" w:pos="1089"/>
                <w:tab w:val="left" w:leader="dot" w:pos="4922"/>
              </w:tabs>
            </w:pPr>
            <w:r>
              <w:tab/>
              <w:t>(d)</w:t>
            </w:r>
            <w:r>
              <w:tab/>
              <w:t>a trainer</w:t>
            </w:r>
            <w:del w:id="215" w:author="Master Repository Process" w:date="2021-07-31T16:57:00Z">
              <w:r>
                <w:delText xml:space="preserve"> </w:delText>
              </w:r>
            </w:del>
            <w:r>
              <w:tab/>
            </w:r>
          </w:p>
        </w:tc>
        <w:tc>
          <w:tcPr>
            <w:tcW w:w="1486" w:type="dxa"/>
          </w:tcPr>
          <w:p>
            <w:pPr>
              <w:pStyle w:val="yTableNAm"/>
              <w:ind w:right="340"/>
              <w:jc w:val="right"/>
            </w:pPr>
            <w:del w:id="216" w:author="Master Repository Process" w:date="2021-07-31T16:57:00Z">
              <w:r>
                <w:delText>82</w:delText>
              </w:r>
            </w:del>
            <w:ins w:id="217" w:author="Master Repository Process" w:date="2021-07-31T16:57:00Z">
              <w:r>
                <w:t>83</w:t>
              </w:r>
            </w:ins>
            <w:r>
              <w:t>.50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a referee</w:t>
            </w:r>
            <w:del w:id="218" w:author="Master Repository Process" w:date="2021-07-31T16:57:00Z">
              <w:r>
                <w:delText xml:space="preserve"> </w:delText>
              </w:r>
            </w:del>
            <w:r>
              <w:tab/>
            </w:r>
          </w:p>
        </w:tc>
        <w:tc>
          <w:tcPr>
            <w:tcW w:w="1486" w:type="dxa"/>
          </w:tcPr>
          <w:p>
            <w:pPr>
              <w:pStyle w:val="yTableNAm"/>
              <w:ind w:right="340"/>
              <w:jc w:val="right"/>
            </w:pPr>
            <w:del w:id="219" w:author="Master Repository Process" w:date="2021-07-31T16:57:00Z">
              <w:r>
                <w:delText>100.00</w:delText>
              </w:r>
            </w:del>
            <w:ins w:id="220" w:author="Master Repository Process" w:date="2021-07-31T16:57:00Z">
              <w:r>
                <w:t>101.50</w:t>
              </w:r>
            </w:ins>
          </w:p>
        </w:tc>
      </w:tr>
      <w:tr>
        <w:tc>
          <w:tcPr>
            <w:tcW w:w="601" w:type="dxa"/>
          </w:tcPr>
          <w:p>
            <w:pPr>
              <w:pStyle w:val="yTableNAm"/>
            </w:pPr>
          </w:p>
        </w:tc>
        <w:tc>
          <w:tcPr>
            <w:tcW w:w="4922" w:type="dxa"/>
            <w:vAlign w:val="bottom"/>
          </w:tcPr>
          <w:p>
            <w:pPr>
              <w:pStyle w:val="yTableNAm"/>
              <w:tabs>
                <w:tab w:val="left" w:pos="1089"/>
                <w:tab w:val="left" w:leader="dot" w:pos="4922"/>
              </w:tabs>
            </w:pPr>
            <w:r>
              <w:tab/>
              <w:t>(f)</w:t>
            </w:r>
            <w:r>
              <w:tab/>
              <w:t>a judge</w:t>
            </w:r>
            <w:del w:id="221" w:author="Master Repository Process" w:date="2021-07-31T16:57:00Z">
              <w:r>
                <w:delText xml:space="preserve"> </w:delText>
              </w:r>
            </w:del>
            <w:r>
              <w:tab/>
            </w:r>
          </w:p>
        </w:tc>
        <w:tc>
          <w:tcPr>
            <w:tcW w:w="1486" w:type="dxa"/>
          </w:tcPr>
          <w:p>
            <w:pPr>
              <w:pStyle w:val="yTableNAm"/>
              <w:ind w:right="340"/>
              <w:jc w:val="right"/>
            </w:pPr>
            <w:del w:id="222" w:author="Master Repository Process" w:date="2021-07-31T16:57:00Z">
              <w:r>
                <w:delText>80</w:delText>
              </w:r>
            </w:del>
            <w:ins w:id="223" w:author="Master Repository Process" w:date="2021-07-31T16:57:00Z">
              <w:r>
                <w:t>81</w:t>
              </w:r>
            </w:ins>
            <w:r>
              <w:t>.00</w:t>
            </w:r>
          </w:p>
        </w:tc>
      </w:tr>
      <w:tr>
        <w:tc>
          <w:tcPr>
            <w:tcW w:w="601" w:type="dxa"/>
          </w:tcPr>
          <w:p>
            <w:pPr>
              <w:pStyle w:val="yTableNAm"/>
            </w:pPr>
          </w:p>
        </w:tc>
        <w:tc>
          <w:tcPr>
            <w:tcW w:w="4922" w:type="dxa"/>
            <w:vAlign w:val="bottom"/>
          </w:tcPr>
          <w:p>
            <w:pPr>
              <w:pStyle w:val="yTableNAm"/>
              <w:tabs>
                <w:tab w:val="left" w:pos="1089"/>
                <w:tab w:val="left" w:leader="dot" w:pos="4922"/>
              </w:tabs>
            </w:pPr>
            <w:r>
              <w:tab/>
              <w:t>(g)</w:t>
            </w:r>
            <w:r>
              <w:tab/>
              <w:t>a timekeeper</w:t>
            </w:r>
            <w:del w:id="224" w:author="Master Repository Process" w:date="2021-07-31T16:57:00Z">
              <w:r>
                <w:delText xml:space="preserve"> </w:delText>
              </w:r>
            </w:del>
            <w:r>
              <w:tab/>
            </w:r>
          </w:p>
        </w:tc>
        <w:tc>
          <w:tcPr>
            <w:tcW w:w="1486" w:type="dxa"/>
          </w:tcPr>
          <w:p>
            <w:pPr>
              <w:pStyle w:val="yTableNAm"/>
              <w:ind w:right="340"/>
              <w:jc w:val="right"/>
            </w:pPr>
            <w:del w:id="225" w:author="Master Repository Process" w:date="2021-07-31T16:57:00Z">
              <w:r>
                <w:delText>80</w:delText>
              </w:r>
            </w:del>
            <w:ins w:id="226" w:author="Master Repository Process" w:date="2021-07-31T16:57:00Z">
              <w:r>
                <w:t>81</w:t>
              </w:r>
            </w:ins>
            <w:r>
              <w:t>.00</w:t>
            </w:r>
          </w:p>
        </w:tc>
      </w:tr>
      <w:tr>
        <w:trPr>
          <w:ins w:id="227" w:author="Master Repository Process" w:date="2021-07-31T16:57:00Z"/>
        </w:trPr>
        <w:tc>
          <w:tcPr>
            <w:tcW w:w="601" w:type="dxa"/>
          </w:tcPr>
          <w:p>
            <w:pPr>
              <w:pStyle w:val="yTableNAm"/>
              <w:rPr>
                <w:ins w:id="228" w:author="Master Repository Process" w:date="2021-07-31T16:57:00Z"/>
              </w:rPr>
            </w:pPr>
          </w:p>
        </w:tc>
        <w:tc>
          <w:tcPr>
            <w:tcW w:w="4922" w:type="dxa"/>
            <w:vAlign w:val="bottom"/>
          </w:tcPr>
          <w:p>
            <w:pPr>
              <w:pStyle w:val="yTableNAm"/>
              <w:tabs>
                <w:tab w:val="left" w:pos="1089"/>
                <w:tab w:val="left" w:leader="dot" w:pos="4922"/>
              </w:tabs>
              <w:rPr>
                <w:ins w:id="229" w:author="Master Repository Process" w:date="2021-07-31T16:57:00Z"/>
              </w:rPr>
            </w:pPr>
            <w:ins w:id="230" w:author="Master Repository Process" w:date="2021-07-31T16:57:00Z">
              <w:r>
                <w:tab/>
                <w:t>(h)</w:t>
              </w:r>
              <w:r>
                <w:tab/>
                <w:t>a second</w:t>
              </w:r>
              <w:r>
                <w:tab/>
              </w:r>
            </w:ins>
          </w:p>
        </w:tc>
        <w:tc>
          <w:tcPr>
            <w:tcW w:w="1486" w:type="dxa"/>
          </w:tcPr>
          <w:p>
            <w:pPr>
              <w:pStyle w:val="yTableNAm"/>
              <w:ind w:right="340"/>
              <w:jc w:val="right"/>
              <w:rPr>
                <w:ins w:id="231" w:author="Master Repository Process" w:date="2021-07-31T16:57:00Z"/>
              </w:rPr>
            </w:pPr>
            <w:ins w:id="232" w:author="Master Repository Process" w:date="2021-07-31T16:57:00Z">
              <w:r>
                <w:t>30.00</w:t>
              </w:r>
            </w:ins>
          </w:p>
        </w:tc>
      </w:tr>
      <w:tr>
        <w:tc>
          <w:tcPr>
            <w:tcW w:w="601" w:type="dxa"/>
          </w:tcPr>
          <w:p>
            <w:pPr>
              <w:pStyle w:val="yTableNAm"/>
            </w:pPr>
            <w:r>
              <w:t>3.</w:t>
            </w:r>
          </w:p>
        </w:tc>
        <w:tc>
          <w:tcPr>
            <w:tcW w:w="4922" w:type="dxa"/>
          </w:tcPr>
          <w:p>
            <w:pPr>
              <w:pStyle w:val="yTableNAm"/>
              <w:tabs>
                <w:tab w:val="left" w:leader="dot" w:pos="4922"/>
              </w:tabs>
            </w:pPr>
            <w:r>
              <w:t xml:space="preserve">Fee for issue of a duplicate contestant record book </w:t>
            </w:r>
            <w:del w:id="233" w:author="Master Repository Process" w:date="2021-07-31T16:57:00Z">
              <w:r>
                <w:tab/>
              </w:r>
            </w:del>
            <w:ins w:id="234" w:author="Master Repository Process" w:date="2021-07-31T16:57:00Z">
              <w:r>
                <w:t xml:space="preserve">under section 42 of the Act </w:t>
              </w:r>
            </w:ins>
            <w:r>
              <w:tab/>
            </w:r>
          </w:p>
        </w:tc>
        <w:tc>
          <w:tcPr>
            <w:tcW w:w="1486" w:type="dxa"/>
          </w:tcPr>
          <w:p>
            <w:pPr>
              <w:pStyle w:val="yTableNAm"/>
              <w:ind w:right="340"/>
              <w:jc w:val="right"/>
            </w:pPr>
            <w:ins w:id="235" w:author="Master Repository Process" w:date="2021-07-31T16:57:00Z">
              <w:r>
                <w:br/>
              </w:r>
            </w:ins>
            <w:r>
              <w:t>100.00</w:t>
            </w:r>
          </w:p>
        </w:tc>
      </w:tr>
      <w:tr>
        <w:tc>
          <w:tcPr>
            <w:tcW w:w="601" w:type="dxa"/>
          </w:tcPr>
          <w:p>
            <w:pPr>
              <w:pStyle w:val="yTableNAm"/>
              <w:keepNext/>
            </w:pPr>
            <w:r>
              <w:t>4.</w:t>
            </w:r>
          </w:p>
        </w:tc>
        <w:tc>
          <w:tcPr>
            <w:tcW w:w="4922" w:type="dxa"/>
          </w:tcPr>
          <w:p>
            <w:pPr>
              <w:pStyle w:val="yTableNAm"/>
              <w:keepNext/>
            </w:pPr>
            <w:del w:id="236" w:author="Master Repository Process" w:date="2021-07-31T16:57:00Z">
              <w:r>
                <w:delText xml:space="preserve">Application fee for permit for contest </w:delText>
              </w:r>
              <w:r>
                <w:tab/>
              </w:r>
            </w:del>
            <w:ins w:id="237" w:author="Master Repository Process" w:date="2021-07-31T16:57:00Z">
              <w:r>
                <w:t>Fees for permit for a contest under section 44(2)(e) of the Act for which the following number of tickets for admission to the contest are proposed to be made available —</w:t>
              </w:r>
            </w:ins>
          </w:p>
        </w:tc>
        <w:tc>
          <w:tcPr>
            <w:tcW w:w="1486" w:type="dxa"/>
          </w:tcPr>
          <w:p>
            <w:pPr>
              <w:pStyle w:val="yTableNAm"/>
              <w:keepNext/>
            </w:pPr>
            <w:del w:id="238" w:author="Master Repository Process" w:date="2021-07-31T16:57:00Z">
              <w:r>
                <w:delText>Maximum fee of 2 500</w:delText>
              </w:r>
            </w:del>
          </w:p>
        </w:tc>
      </w:tr>
      <w:tr>
        <w:trPr>
          <w:ins w:id="239" w:author="Master Repository Process" w:date="2021-07-31T16:57:00Z"/>
        </w:trPr>
        <w:tc>
          <w:tcPr>
            <w:tcW w:w="601" w:type="dxa"/>
          </w:tcPr>
          <w:p>
            <w:pPr>
              <w:pStyle w:val="yTableNAm"/>
              <w:rPr>
                <w:ins w:id="240" w:author="Master Repository Process" w:date="2021-07-31T16:57:00Z"/>
              </w:rPr>
            </w:pPr>
          </w:p>
        </w:tc>
        <w:tc>
          <w:tcPr>
            <w:tcW w:w="4922" w:type="dxa"/>
            <w:vAlign w:val="bottom"/>
          </w:tcPr>
          <w:p>
            <w:pPr>
              <w:pStyle w:val="yTableNAm"/>
              <w:tabs>
                <w:tab w:val="left" w:pos="1089"/>
                <w:tab w:val="left" w:leader="dot" w:pos="4922"/>
              </w:tabs>
              <w:rPr>
                <w:ins w:id="241" w:author="Master Repository Process" w:date="2021-07-31T16:57:00Z"/>
              </w:rPr>
            </w:pPr>
            <w:ins w:id="242" w:author="Master Repository Process" w:date="2021-07-31T16:57:00Z">
              <w:r>
                <w:tab/>
                <w:t>(a)</w:t>
              </w:r>
              <w:r>
                <w:tab/>
                <w:t>not more than 300</w:t>
              </w:r>
              <w:r>
                <w:tab/>
              </w:r>
            </w:ins>
          </w:p>
        </w:tc>
        <w:tc>
          <w:tcPr>
            <w:tcW w:w="1486" w:type="dxa"/>
          </w:tcPr>
          <w:p>
            <w:pPr>
              <w:pStyle w:val="yTableNAm"/>
              <w:ind w:right="340"/>
              <w:jc w:val="right"/>
              <w:rPr>
                <w:ins w:id="243" w:author="Master Repository Process" w:date="2021-07-31T16:57:00Z"/>
              </w:rPr>
            </w:pPr>
            <w:ins w:id="244" w:author="Master Repository Process" w:date="2021-07-31T16:57:00Z">
              <w:r>
                <w:t>100.00</w:t>
              </w:r>
            </w:ins>
          </w:p>
        </w:tc>
      </w:tr>
      <w:tr>
        <w:trPr>
          <w:ins w:id="245" w:author="Master Repository Process" w:date="2021-07-31T16:57:00Z"/>
        </w:trPr>
        <w:tc>
          <w:tcPr>
            <w:tcW w:w="601" w:type="dxa"/>
          </w:tcPr>
          <w:p>
            <w:pPr>
              <w:pStyle w:val="yTableNAm"/>
              <w:rPr>
                <w:ins w:id="246" w:author="Master Repository Process" w:date="2021-07-31T16:57:00Z"/>
              </w:rPr>
            </w:pPr>
          </w:p>
        </w:tc>
        <w:tc>
          <w:tcPr>
            <w:tcW w:w="4922" w:type="dxa"/>
            <w:vAlign w:val="bottom"/>
          </w:tcPr>
          <w:p>
            <w:pPr>
              <w:pStyle w:val="yTableNAm"/>
              <w:tabs>
                <w:tab w:val="left" w:pos="1089"/>
                <w:tab w:val="left" w:leader="dot" w:pos="4922"/>
              </w:tabs>
              <w:rPr>
                <w:ins w:id="247" w:author="Master Repository Process" w:date="2021-07-31T16:57:00Z"/>
              </w:rPr>
            </w:pPr>
            <w:ins w:id="248" w:author="Master Repository Process" w:date="2021-07-31T16:57:00Z">
              <w:r>
                <w:tab/>
                <w:t>(b)</w:t>
              </w:r>
              <w:r>
                <w:tab/>
                <w:t>more than 300 but not more than 700</w:t>
              </w:r>
              <w:r>
                <w:tab/>
              </w:r>
            </w:ins>
          </w:p>
        </w:tc>
        <w:tc>
          <w:tcPr>
            <w:tcW w:w="1486" w:type="dxa"/>
          </w:tcPr>
          <w:p>
            <w:pPr>
              <w:pStyle w:val="yTableNAm"/>
              <w:ind w:right="340"/>
              <w:jc w:val="right"/>
              <w:rPr>
                <w:ins w:id="249" w:author="Master Repository Process" w:date="2021-07-31T16:57:00Z"/>
              </w:rPr>
            </w:pPr>
            <w:ins w:id="250" w:author="Master Repository Process" w:date="2021-07-31T16:57:00Z">
              <w:r>
                <w:t>300.00</w:t>
              </w:r>
            </w:ins>
          </w:p>
        </w:tc>
      </w:tr>
      <w:tr>
        <w:trPr>
          <w:ins w:id="251" w:author="Master Repository Process" w:date="2021-07-31T16:57:00Z"/>
        </w:trPr>
        <w:tc>
          <w:tcPr>
            <w:tcW w:w="601" w:type="dxa"/>
          </w:tcPr>
          <w:p>
            <w:pPr>
              <w:pStyle w:val="yTableNAm"/>
              <w:rPr>
                <w:ins w:id="252" w:author="Master Repository Process" w:date="2021-07-31T16:57:00Z"/>
              </w:rPr>
            </w:pPr>
          </w:p>
        </w:tc>
        <w:tc>
          <w:tcPr>
            <w:tcW w:w="4922" w:type="dxa"/>
            <w:vAlign w:val="bottom"/>
          </w:tcPr>
          <w:p>
            <w:pPr>
              <w:pStyle w:val="yTableNAm"/>
              <w:tabs>
                <w:tab w:val="left" w:pos="1089"/>
                <w:tab w:val="left" w:leader="dot" w:pos="4922"/>
              </w:tabs>
              <w:rPr>
                <w:ins w:id="253" w:author="Master Repository Process" w:date="2021-07-31T16:57:00Z"/>
              </w:rPr>
            </w:pPr>
            <w:ins w:id="254" w:author="Master Repository Process" w:date="2021-07-31T16:57:00Z">
              <w:r>
                <w:tab/>
                <w:t>(c)</w:t>
              </w:r>
              <w:r>
                <w:tab/>
                <w:t>more than 700 but not more than 2 500</w:t>
              </w:r>
              <w:r>
                <w:tab/>
              </w:r>
            </w:ins>
          </w:p>
        </w:tc>
        <w:tc>
          <w:tcPr>
            <w:tcW w:w="1486" w:type="dxa"/>
          </w:tcPr>
          <w:p>
            <w:pPr>
              <w:pStyle w:val="yTableNAm"/>
              <w:ind w:right="340"/>
              <w:jc w:val="right"/>
              <w:rPr>
                <w:ins w:id="255" w:author="Master Repository Process" w:date="2021-07-31T16:57:00Z"/>
              </w:rPr>
            </w:pPr>
            <w:ins w:id="256" w:author="Master Repository Process" w:date="2021-07-31T16:57:00Z">
              <w:r>
                <w:t>600.00</w:t>
              </w:r>
            </w:ins>
          </w:p>
        </w:tc>
      </w:tr>
      <w:tr>
        <w:trPr>
          <w:ins w:id="257" w:author="Master Repository Process" w:date="2021-07-31T16:57:00Z"/>
        </w:trPr>
        <w:tc>
          <w:tcPr>
            <w:tcW w:w="601" w:type="dxa"/>
          </w:tcPr>
          <w:p>
            <w:pPr>
              <w:pStyle w:val="yTableNAm"/>
              <w:rPr>
                <w:ins w:id="258" w:author="Master Repository Process" w:date="2021-07-31T16:57:00Z"/>
              </w:rPr>
            </w:pPr>
          </w:p>
        </w:tc>
        <w:tc>
          <w:tcPr>
            <w:tcW w:w="4922" w:type="dxa"/>
            <w:vAlign w:val="bottom"/>
          </w:tcPr>
          <w:p>
            <w:pPr>
              <w:pStyle w:val="yTableNAm"/>
              <w:tabs>
                <w:tab w:val="left" w:pos="1089"/>
                <w:tab w:val="left" w:leader="dot" w:pos="4922"/>
              </w:tabs>
              <w:ind w:left="1077" w:hanging="1077"/>
              <w:rPr>
                <w:ins w:id="259" w:author="Master Repository Process" w:date="2021-07-31T16:57:00Z"/>
              </w:rPr>
            </w:pPr>
            <w:ins w:id="260" w:author="Master Repository Process" w:date="2021-07-31T16:57:00Z">
              <w:r>
                <w:tab/>
                <w:t>(d)</w:t>
              </w:r>
              <w:r>
                <w:tab/>
                <w:t xml:space="preserve">more than 2 500 but not more </w:t>
              </w:r>
              <w:r>
                <w:br/>
                <w:t>than 4 500</w:t>
              </w:r>
              <w:r>
                <w:tab/>
              </w:r>
            </w:ins>
          </w:p>
        </w:tc>
        <w:tc>
          <w:tcPr>
            <w:tcW w:w="1486" w:type="dxa"/>
          </w:tcPr>
          <w:p>
            <w:pPr>
              <w:pStyle w:val="yTableNAm"/>
              <w:ind w:right="340"/>
              <w:jc w:val="right"/>
              <w:rPr>
                <w:ins w:id="261" w:author="Master Repository Process" w:date="2021-07-31T16:57:00Z"/>
              </w:rPr>
            </w:pPr>
            <w:ins w:id="262" w:author="Master Repository Process" w:date="2021-07-31T16:57:00Z">
              <w:r>
                <w:br/>
                <w:t>1 000.00</w:t>
              </w:r>
            </w:ins>
          </w:p>
        </w:tc>
      </w:tr>
      <w:tr>
        <w:trPr>
          <w:ins w:id="263" w:author="Master Repository Process" w:date="2021-07-31T16:57:00Z"/>
        </w:trPr>
        <w:tc>
          <w:tcPr>
            <w:tcW w:w="601" w:type="dxa"/>
          </w:tcPr>
          <w:p>
            <w:pPr>
              <w:pStyle w:val="yTableNAm"/>
              <w:rPr>
                <w:ins w:id="264" w:author="Master Repository Process" w:date="2021-07-31T16:57:00Z"/>
              </w:rPr>
            </w:pPr>
          </w:p>
        </w:tc>
        <w:tc>
          <w:tcPr>
            <w:tcW w:w="4922" w:type="dxa"/>
            <w:vAlign w:val="bottom"/>
          </w:tcPr>
          <w:p>
            <w:pPr>
              <w:pStyle w:val="yTableNAm"/>
              <w:tabs>
                <w:tab w:val="left" w:pos="1089"/>
                <w:tab w:val="left" w:leader="dot" w:pos="4922"/>
              </w:tabs>
              <w:rPr>
                <w:ins w:id="265" w:author="Master Repository Process" w:date="2021-07-31T16:57:00Z"/>
              </w:rPr>
            </w:pPr>
            <w:ins w:id="266" w:author="Master Repository Process" w:date="2021-07-31T16:57:00Z">
              <w:r>
                <w:tab/>
                <w:t>(e)</w:t>
              </w:r>
              <w:r>
                <w:tab/>
                <w:t>more than 4 500</w:t>
              </w:r>
              <w:r>
                <w:tab/>
              </w:r>
            </w:ins>
          </w:p>
        </w:tc>
        <w:tc>
          <w:tcPr>
            <w:tcW w:w="1486" w:type="dxa"/>
          </w:tcPr>
          <w:p>
            <w:pPr>
              <w:pStyle w:val="yTableNAm"/>
              <w:ind w:right="340"/>
              <w:jc w:val="right"/>
              <w:rPr>
                <w:ins w:id="267" w:author="Master Repository Process" w:date="2021-07-31T16:57:00Z"/>
              </w:rPr>
            </w:pPr>
            <w:ins w:id="268" w:author="Master Repository Process" w:date="2021-07-31T16:57:00Z">
              <w:r>
                <w:t>2 500.00</w:t>
              </w:r>
            </w:ins>
          </w:p>
        </w:tc>
      </w:tr>
    </w:tbl>
    <w:p>
      <w:pPr>
        <w:pStyle w:val="yFootnotesection"/>
      </w:pPr>
      <w:r>
        <w:tab/>
        <w:t>[Schedule</w:t>
      </w:r>
      <w:del w:id="269" w:author="Master Repository Process" w:date="2021-07-31T16:57:00Z">
        <w:r>
          <w:delText xml:space="preserve"> </w:delText>
        </w:r>
      </w:del>
      <w:ins w:id="270" w:author="Master Repository Process" w:date="2021-07-31T16:57:00Z">
        <w:r>
          <w:t> </w:t>
        </w:r>
      </w:ins>
      <w:r>
        <w:t xml:space="preserve">3 inserted: Gazette </w:t>
      </w:r>
      <w:del w:id="271" w:author="Master Repository Process" w:date="2021-07-31T16:57:00Z">
        <w:r>
          <w:delText>22 Feb 2013</w:delText>
        </w:r>
      </w:del>
      <w:ins w:id="272" w:author="Master Repository Process" w:date="2021-07-31T16:57:00Z">
        <w:r>
          <w:t>17 May 2019</w:t>
        </w:r>
      </w:ins>
      <w:r>
        <w:t xml:space="preserve"> p</w:t>
      </w:r>
      <w:del w:id="273" w:author="Master Repository Process" w:date="2021-07-31T16:57:00Z">
        <w:r>
          <w:delText>. 1027</w:delText>
        </w:r>
      </w:del>
      <w:ins w:id="274" w:author="Master Repository Process" w:date="2021-07-31T16:57:00Z">
        <w:r>
          <w:t> 1436</w:t>
        </w:r>
        <w:r>
          <w:noBreakHyphen/>
          <w:t>7</w:t>
        </w:r>
      </w:ins>
      <w:r>
        <w:t>.]</w:t>
      </w:r>
    </w:p>
    <w:p>
      <w:pPr>
        <w:pStyle w:val="yScheduleHeading"/>
      </w:pPr>
      <w:bookmarkStart w:id="275" w:name="_Toc11669127"/>
      <w:bookmarkStart w:id="276" w:name="_Toc11672912"/>
      <w:bookmarkStart w:id="277" w:name="_Toc11853123"/>
      <w:bookmarkStart w:id="278" w:name="_Toc8912227"/>
      <w:bookmarkStart w:id="279" w:name="_Toc8981395"/>
      <w:bookmarkEnd w:id="190"/>
      <w:r>
        <w:rPr>
          <w:rStyle w:val="CharSchNo"/>
        </w:rPr>
        <w:t>Schedule 4</w:t>
      </w:r>
      <w:r>
        <w:t> — </w:t>
      </w:r>
      <w:r>
        <w:rPr>
          <w:rStyle w:val="CharSchText"/>
        </w:rPr>
        <w:t>Minimum fees for officials</w:t>
      </w:r>
      <w:bookmarkEnd w:id="275"/>
      <w:bookmarkEnd w:id="276"/>
      <w:bookmarkEnd w:id="277"/>
      <w:bookmarkEnd w:id="278"/>
      <w:bookmarkEnd w:id="279"/>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endnotePr>
            <w:numFmt w:val="decimal"/>
          </w:endnotePr>
          <w:pgSz w:w="11907" w:h="16840" w:code="9"/>
          <w:pgMar w:top="2376" w:right="2405" w:bottom="3542" w:left="2405" w:header="706" w:footer="3380" w:gutter="0"/>
          <w:cols w:space="720"/>
          <w:noEndnote/>
          <w:docGrid w:linePitch="326"/>
        </w:sectPr>
      </w:pPr>
    </w:p>
    <w:p>
      <w:pPr>
        <w:pStyle w:val="nHeading2"/>
      </w:pPr>
      <w:bookmarkStart w:id="280" w:name="_Toc11669128"/>
      <w:bookmarkStart w:id="281" w:name="_Toc11672913"/>
      <w:bookmarkStart w:id="282" w:name="_Toc11853124"/>
      <w:bookmarkStart w:id="283" w:name="_Toc8912228"/>
      <w:bookmarkStart w:id="284" w:name="_Toc8981396"/>
      <w:r>
        <w:t>Notes</w:t>
      </w:r>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and includes the amendments made by the other written laws referred to in the following table</w:t>
      </w:r>
      <w:r>
        <w:t> </w:t>
      </w:r>
      <w:del w:id="285" w:author="Master Repository Process" w:date="2021-07-31T16:57:00Z">
        <w:r>
          <w:rPr>
            <w:vertAlign w:val="superscript"/>
          </w:rPr>
          <w:delText>1a</w:delText>
        </w:r>
      </w:del>
      <w:r>
        <w:rPr>
          <w:snapToGrid w:val="0"/>
        </w:rPr>
        <w:t>.  The table also contains information about any reprint.</w:t>
      </w:r>
    </w:p>
    <w:p>
      <w:pPr>
        <w:pStyle w:val="nHeading3"/>
      </w:pPr>
      <w:bookmarkStart w:id="286" w:name="_Toc11853125"/>
      <w:bookmarkStart w:id="287" w:name="_Toc8981397"/>
      <w: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c>
          <w:tcPr>
            <w:tcW w:w="3118" w:type="dxa"/>
            <w:shd w:val="clear" w:color="auto" w:fill="auto"/>
          </w:tcPr>
          <w:p>
            <w:pPr>
              <w:pStyle w:val="nTable"/>
              <w:spacing w:after="40"/>
              <w:rPr>
                <w:i/>
                <w:noProof/>
                <w:snapToGrid w:val="0"/>
              </w:rPr>
            </w:pPr>
            <w:r>
              <w:rPr>
                <w:i/>
              </w:rPr>
              <w:t>Combat Sports Amendment Regulations 2018</w:t>
            </w:r>
          </w:p>
        </w:tc>
        <w:tc>
          <w:tcPr>
            <w:tcW w:w="1276" w:type="dxa"/>
            <w:shd w:val="clear" w:color="auto" w:fill="auto"/>
          </w:tcPr>
          <w:p>
            <w:pPr>
              <w:pStyle w:val="nTable"/>
              <w:spacing w:after="40"/>
            </w:pPr>
            <w:r>
              <w:t>9 Oct 2018 p. 4035</w:t>
            </w:r>
            <w:r>
              <w:noBreakHyphen/>
              <w:t>6</w:t>
            </w:r>
          </w:p>
        </w:tc>
        <w:tc>
          <w:tcPr>
            <w:tcW w:w="2693" w:type="dxa"/>
            <w:shd w:val="clear" w:color="auto" w:fill="auto"/>
          </w:tcPr>
          <w:p>
            <w:pPr>
              <w:pStyle w:val="nTable"/>
              <w:spacing w:after="40"/>
            </w:pPr>
            <w:r>
              <w:t>r. 1 and 2: 9 Oct 2018 (see r. 2(a));</w:t>
            </w:r>
            <w:r>
              <w:br/>
              <w:t>Regulations other than r. 1 and 2: 10 Oct 2018 (see r. 2(b))</w:t>
            </w:r>
          </w:p>
        </w:tc>
      </w:tr>
    </w:tbl>
    <w:p>
      <w:pPr>
        <w:pStyle w:val="nSubsection"/>
        <w:spacing w:before="360"/>
        <w:rPr>
          <w:del w:id="288" w:author="Master Repository Process" w:date="2021-07-31T16:57:00Z"/>
        </w:rPr>
      </w:pPr>
      <w:del w:id="289" w:author="Master Repository Process" w:date="2021-07-31T16: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0" w:author="Master Repository Process" w:date="2021-07-31T16:57:00Z"/>
        </w:rPr>
      </w:pPr>
      <w:bookmarkStart w:id="291" w:name="_Toc8981398"/>
      <w:del w:id="292" w:author="Master Repository Process" w:date="2021-07-31T16:57:00Z">
        <w:r>
          <w:delText>Provisions that have not come into operation</w:delText>
        </w:r>
        <w:bookmarkEnd w:id="29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3" w:author="Master Repository Process" w:date="2021-07-31T16:57:00Z"/>
        </w:trPr>
        <w:tc>
          <w:tcPr>
            <w:tcW w:w="3118" w:type="dxa"/>
          </w:tcPr>
          <w:p>
            <w:pPr>
              <w:pStyle w:val="nTable"/>
              <w:spacing w:after="40"/>
              <w:rPr>
                <w:del w:id="294" w:author="Master Repository Process" w:date="2021-07-31T16:57:00Z"/>
                <w:b/>
              </w:rPr>
            </w:pPr>
            <w:del w:id="295" w:author="Master Repository Process" w:date="2021-07-31T16:57:00Z">
              <w:r>
                <w:rPr>
                  <w:b/>
                </w:rPr>
                <w:delText>Citation</w:delText>
              </w:r>
            </w:del>
          </w:p>
        </w:tc>
        <w:tc>
          <w:tcPr>
            <w:tcW w:w="1276" w:type="dxa"/>
          </w:tcPr>
          <w:p>
            <w:pPr>
              <w:pStyle w:val="nTable"/>
              <w:spacing w:after="40"/>
              <w:rPr>
                <w:del w:id="296" w:author="Master Repository Process" w:date="2021-07-31T16:57:00Z"/>
                <w:b/>
              </w:rPr>
            </w:pPr>
            <w:del w:id="297" w:author="Master Repository Process" w:date="2021-07-31T16:57:00Z">
              <w:r>
                <w:rPr>
                  <w:b/>
                </w:rPr>
                <w:delText>Gazettal</w:delText>
              </w:r>
            </w:del>
          </w:p>
        </w:tc>
        <w:tc>
          <w:tcPr>
            <w:tcW w:w="2693" w:type="dxa"/>
          </w:tcPr>
          <w:p>
            <w:pPr>
              <w:pStyle w:val="nTable"/>
              <w:spacing w:after="40"/>
              <w:rPr>
                <w:del w:id="298" w:author="Master Repository Process" w:date="2021-07-31T16:57:00Z"/>
                <w:b/>
              </w:rPr>
            </w:pPr>
            <w:del w:id="299" w:author="Master Repository Process" w:date="2021-07-31T16:57: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Combat Sports Amendment Regulations 2019</w:t>
            </w:r>
            <w:del w:id="300" w:author="Master Repository Process" w:date="2021-07-31T16:57:00Z">
              <w:r>
                <w:rPr>
                  <w:i/>
                </w:rPr>
                <w:delText xml:space="preserve"> </w:delText>
              </w:r>
              <w:r>
                <w:delText>r. 3-8 </w:delText>
              </w:r>
              <w:r>
                <w:rPr>
                  <w:vertAlign w:val="superscript"/>
                </w:rPr>
                <w:delText>4</w:delText>
              </w:r>
            </w:del>
          </w:p>
        </w:tc>
        <w:tc>
          <w:tcPr>
            <w:tcW w:w="1276" w:type="dxa"/>
            <w:tcBorders>
              <w:bottom w:val="single" w:sz="4" w:space="0" w:color="auto"/>
            </w:tcBorders>
            <w:shd w:val="clear" w:color="auto" w:fill="auto"/>
          </w:tcPr>
          <w:p>
            <w:pPr>
              <w:pStyle w:val="nTable"/>
              <w:spacing w:after="40"/>
            </w:pPr>
            <w:r>
              <w:t>17 May 2019 p. 1434</w:t>
            </w:r>
            <w:r>
              <w:noBreakHyphen/>
              <w:t>7</w:t>
            </w:r>
          </w:p>
        </w:tc>
        <w:tc>
          <w:tcPr>
            <w:tcW w:w="2693" w:type="dxa"/>
            <w:tcBorders>
              <w:bottom w:val="single" w:sz="4" w:space="0" w:color="auto"/>
            </w:tcBorders>
            <w:shd w:val="clear" w:color="auto" w:fill="auto"/>
          </w:tcPr>
          <w:p>
            <w:pPr>
              <w:pStyle w:val="nTable"/>
              <w:spacing w:after="40"/>
            </w:pPr>
            <w:ins w:id="301" w:author="Master Repository Process" w:date="2021-07-31T16:57:00Z">
              <w:r>
                <w:t>r. </w:t>
              </w:r>
            </w:ins>
            <w:r>
              <w:t xml:space="preserve">1 </w:t>
            </w:r>
            <w:ins w:id="302" w:author="Master Repository Process" w:date="2021-07-31T16:57:00Z">
              <w:r>
                <w:t>and 2: 17 May 2019 (see r. 2(a));</w:t>
              </w:r>
              <w:r>
                <w:br/>
                <w:t>Regulations other than r. 1 and 2: 1 </w:t>
              </w:r>
            </w:ins>
            <w:r>
              <w:t>Jul 2019 (see r. 2(b))</w:t>
            </w:r>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rPr>
          <w:del w:id="303" w:author="Master Repository Process" w:date="2021-07-31T16:57:00Z"/>
        </w:rPr>
      </w:pPr>
      <w:del w:id="304" w:author="Master Repository Process" w:date="2021-07-31T16:57:00Z">
        <w:r>
          <w:rPr>
            <w:vertAlign w:val="superscript"/>
          </w:rPr>
          <w:delText>4</w:delText>
        </w:r>
        <w:r>
          <w:tab/>
          <w:delText xml:space="preserve">On the date at which this compilation was prepared, the </w:delText>
        </w:r>
        <w:r>
          <w:rPr>
            <w:i/>
          </w:rPr>
          <w:delText xml:space="preserve">Combat Sports Amendment Regulations 2019 </w:delText>
        </w:r>
        <w:r>
          <w:delText>r. 3-8 had not come into operation. They read as follows:</w:delText>
        </w:r>
      </w:del>
    </w:p>
    <w:p>
      <w:pPr>
        <w:pStyle w:val="BlankOpen"/>
        <w:rPr>
          <w:del w:id="305" w:author="Master Repository Process" w:date="2021-07-31T16:57:00Z"/>
        </w:rPr>
      </w:pPr>
    </w:p>
    <w:p>
      <w:pPr>
        <w:pStyle w:val="nzHeading5"/>
        <w:rPr>
          <w:del w:id="306" w:author="Master Repository Process" w:date="2021-07-31T16:57:00Z"/>
          <w:snapToGrid w:val="0"/>
        </w:rPr>
      </w:pPr>
      <w:bookmarkStart w:id="307" w:name="_Toc6478041"/>
      <w:bookmarkStart w:id="308" w:name="_Toc6490247"/>
      <w:del w:id="309" w:author="Master Repository Process" w:date="2021-07-31T16:57:00Z">
        <w:r>
          <w:delText>3</w:delText>
        </w:r>
        <w:r>
          <w:rPr>
            <w:snapToGrid w:val="0"/>
          </w:rPr>
          <w:delText>.</w:delText>
        </w:r>
        <w:r>
          <w:rPr>
            <w:snapToGrid w:val="0"/>
          </w:rPr>
          <w:tab/>
          <w:delText>Regulations amended</w:delText>
        </w:r>
        <w:bookmarkEnd w:id="307"/>
        <w:bookmarkEnd w:id="308"/>
      </w:del>
    </w:p>
    <w:p>
      <w:pPr>
        <w:pStyle w:val="nzSubsection"/>
        <w:rPr>
          <w:del w:id="310" w:author="Master Repository Process" w:date="2021-07-31T16:57:00Z"/>
        </w:rPr>
      </w:pPr>
      <w:del w:id="311" w:author="Master Repository Process" w:date="2021-07-31T16:57:00Z">
        <w:r>
          <w:tab/>
        </w:r>
        <w:r>
          <w:tab/>
          <w:delText xml:space="preserve">These </w:delText>
        </w:r>
        <w:r>
          <w:rPr>
            <w:spacing w:val="-2"/>
          </w:rPr>
          <w:delText>regulations amend</w:delText>
        </w:r>
        <w:r>
          <w:delText xml:space="preserve"> the </w:delText>
        </w:r>
        <w:r>
          <w:rPr>
            <w:i/>
          </w:rPr>
          <w:delText>Combat Sports Regulations 2004</w:delText>
        </w:r>
        <w:r>
          <w:delText>.</w:delText>
        </w:r>
      </w:del>
    </w:p>
    <w:p>
      <w:pPr>
        <w:pStyle w:val="nzHeading5"/>
        <w:rPr>
          <w:del w:id="312" w:author="Master Repository Process" w:date="2021-07-31T16:57:00Z"/>
        </w:rPr>
      </w:pPr>
      <w:bookmarkStart w:id="313" w:name="_Toc6478042"/>
      <w:bookmarkStart w:id="314" w:name="_Toc6490248"/>
      <w:del w:id="315" w:author="Master Repository Process" w:date="2021-07-31T16:57:00Z">
        <w:r>
          <w:delText>4.</w:delText>
        </w:r>
        <w:r>
          <w:tab/>
          <w:delText>Regulation 9 amended</w:delText>
        </w:r>
        <w:bookmarkEnd w:id="313"/>
        <w:bookmarkEnd w:id="314"/>
      </w:del>
    </w:p>
    <w:p>
      <w:pPr>
        <w:pStyle w:val="nzSubsection"/>
        <w:rPr>
          <w:del w:id="316" w:author="Master Repository Process" w:date="2021-07-31T16:57:00Z"/>
        </w:rPr>
      </w:pPr>
      <w:del w:id="317" w:author="Master Repository Process" w:date="2021-07-31T16:57:00Z">
        <w:r>
          <w:tab/>
        </w:r>
        <w:r>
          <w:tab/>
          <w:delText>In regulation 9:</w:delText>
        </w:r>
      </w:del>
    </w:p>
    <w:p>
      <w:pPr>
        <w:pStyle w:val="nzIndenta"/>
        <w:rPr>
          <w:del w:id="318" w:author="Master Repository Process" w:date="2021-07-31T16:57:00Z"/>
        </w:rPr>
      </w:pPr>
      <w:del w:id="319" w:author="Master Repository Process" w:date="2021-07-31T16:57:00Z">
        <w:r>
          <w:tab/>
          <w:delText>(a)</w:delText>
        </w:r>
        <w:r>
          <w:tab/>
          <w:delText>delete paragraph (g) and insert:</w:delText>
        </w:r>
      </w:del>
    </w:p>
    <w:p>
      <w:pPr>
        <w:pStyle w:val="BlankOpen"/>
        <w:rPr>
          <w:del w:id="320" w:author="Master Repository Process" w:date="2021-07-31T16:57:00Z"/>
        </w:rPr>
      </w:pPr>
    </w:p>
    <w:p>
      <w:pPr>
        <w:pStyle w:val="nzIndenta"/>
        <w:rPr>
          <w:del w:id="321" w:author="Master Repository Process" w:date="2021-07-31T16:57:00Z"/>
        </w:rPr>
      </w:pPr>
      <w:del w:id="322" w:author="Master Repository Process" w:date="2021-07-31T16:57:00Z">
        <w:r>
          <w:tab/>
          <w:delText>(g)</w:delText>
        </w:r>
        <w:r>
          <w:tab/>
          <w:delText>timekeeper;</w:delText>
        </w:r>
      </w:del>
    </w:p>
    <w:p>
      <w:pPr>
        <w:pStyle w:val="BlankClose"/>
        <w:rPr>
          <w:del w:id="323" w:author="Master Repository Process" w:date="2021-07-31T16:57:00Z"/>
        </w:rPr>
      </w:pPr>
    </w:p>
    <w:p>
      <w:pPr>
        <w:pStyle w:val="nzIndenta"/>
        <w:rPr>
          <w:del w:id="324" w:author="Master Repository Process" w:date="2021-07-31T16:57:00Z"/>
        </w:rPr>
      </w:pPr>
      <w:del w:id="325" w:author="Master Repository Process" w:date="2021-07-31T16:57:00Z">
        <w:r>
          <w:tab/>
          <w:delText>(b)</w:delText>
        </w:r>
        <w:r>
          <w:tab/>
          <w:delText>after paragraph (g) insert:</w:delText>
        </w:r>
      </w:del>
    </w:p>
    <w:p>
      <w:pPr>
        <w:pStyle w:val="BlankOpen"/>
        <w:rPr>
          <w:del w:id="326" w:author="Master Repository Process" w:date="2021-07-31T16:57:00Z"/>
        </w:rPr>
      </w:pPr>
    </w:p>
    <w:p>
      <w:pPr>
        <w:pStyle w:val="nzIndenta"/>
        <w:rPr>
          <w:del w:id="327" w:author="Master Repository Process" w:date="2021-07-31T16:57:00Z"/>
        </w:rPr>
      </w:pPr>
      <w:del w:id="328" w:author="Master Repository Process" w:date="2021-07-31T16:57:00Z">
        <w:r>
          <w:tab/>
          <w:delText>(h)</w:delText>
        </w:r>
        <w:r>
          <w:tab/>
          <w:delText>second.</w:delText>
        </w:r>
      </w:del>
    </w:p>
    <w:p>
      <w:pPr>
        <w:pStyle w:val="BlankClose"/>
        <w:rPr>
          <w:del w:id="329" w:author="Master Repository Process" w:date="2021-07-31T16:57:00Z"/>
        </w:rPr>
      </w:pPr>
    </w:p>
    <w:p>
      <w:pPr>
        <w:pStyle w:val="nzHeading5"/>
        <w:rPr>
          <w:del w:id="330" w:author="Master Repository Process" w:date="2021-07-31T16:57:00Z"/>
        </w:rPr>
      </w:pPr>
      <w:bookmarkStart w:id="331" w:name="_Toc6478043"/>
      <w:bookmarkStart w:id="332" w:name="_Toc6490249"/>
      <w:del w:id="333" w:author="Master Repository Process" w:date="2021-07-31T16:57:00Z">
        <w:r>
          <w:delText>5.</w:delText>
        </w:r>
        <w:r>
          <w:tab/>
          <w:delText>Regulation 10 amended</w:delText>
        </w:r>
        <w:bookmarkEnd w:id="331"/>
        <w:bookmarkEnd w:id="332"/>
      </w:del>
    </w:p>
    <w:p>
      <w:pPr>
        <w:pStyle w:val="nzSubsection"/>
        <w:rPr>
          <w:del w:id="334" w:author="Master Repository Process" w:date="2021-07-31T16:57:00Z"/>
        </w:rPr>
      </w:pPr>
      <w:del w:id="335" w:author="Master Repository Process" w:date="2021-07-31T16:57:00Z">
        <w:r>
          <w:tab/>
        </w:r>
        <w:r>
          <w:tab/>
          <w:delText>In regulation 10 in the Table insert in alphabetical order:</w:delText>
        </w:r>
      </w:del>
    </w:p>
    <w:p>
      <w:pPr>
        <w:pStyle w:val="BlankOpen"/>
        <w:rPr>
          <w:del w:id="336" w:author="Master Repository Process" w:date="2021-07-31T16:57:00Z"/>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8"/>
        <w:gridCol w:w="3839"/>
      </w:tblGrid>
      <w:tr>
        <w:trPr>
          <w:del w:id="337" w:author="Master Repository Process" w:date="2021-07-31T16:57:00Z"/>
        </w:trPr>
        <w:tc>
          <w:tcPr>
            <w:tcW w:w="2398" w:type="dxa"/>
          </w:tcPr>
          <w:p>
            <w:pPr>
              <w:pStyle w:val="nzTableNAm"/>
              <w:rPr>
                <w:del w:id="338" w:author="Master Repository Process" w:date="2021-07-31T16:57:00Z"/>
              </w:rPr>
            </w:pPr>
            <w:del w:id="339" w:author="Master Repository Process" w:date="2021-07-31T16:57:00Z">
              <w:r>
                <w:delText>Second</w:delText>
              </w:r>
            </w:del>
          </w:p>
        </w:tc>
        <w:tc>
          <w:tcPr>
            <w:tcW w:w="3839" w:type="dxa"/>
          </w:tcPr>
          <w:p>
            <w:pPr>
              <w:pStyle w:val="nzTableNAm"/>
              <w:ind w:left="584" w:hanging="584"/>
              <w:rPr>
                <w:del w:id="340" w:author="Master Repository Process" w:date="2021-07-31T16:57:00Z"/>
              </w:rPr>
            </w:pPr>
            <w:del w:id="341" w:author="Master Repository Process" w:date="2021-07-31T16:57:00Z">
              <w:r>
                <w:delText>(a)</w:delText>
              </w:r>
              <w:r>
                <w:tab/>
                <w:delText>Copy of proof of the participant’s identity such as a driver’s licence or passport.</w:delText>
              </w:r>
            </w:del>
          </w:p>
          <w:p>
            <w:pPr>
              <w:pStyle w:val="nzTableNAm"/>
              <w:ind w:left="584" w:hanging="584"/>
              <w:rPr>
                <w:del w:id="342" w:author="Master Repository Process" w:date="2021-07-31T16:57:00Z"/>
              </w:rPr>
            </w:pPr>
            <w:del w:id="343" w:author="Master Repository Process" w:date="2021-07-31T16:57:00Z">
              <w:r>
                <w:delText>(b)</w:delText>
              </w:r>
              <w:r>
                <w:tab/>
                <w:delText>Details of the participant’s experience, qualifications and any accreditation.</w:delText>
              </w:r>
            </w:del>
          </w:p>
          <w:p>
            <w:pPr>
              <w:pStyle w:val="nzTableNAm"/>
              <w:ind w:left="584" w:hanging="584"/>
              <w:rPr>
                <w:del w:id="344" w:author="Master Repository Process" w:date="2021-07-31T16:57:00Z"/>
              </w:rPr>
            </w:pPr>
            <w:del w:id="345" w:author="Master Repository Process" w:date="2021-07-31T16:57:00Z">
              <w:r>
                <w:delText>(c)</w:delText>
              </w:r>
              <w:r>
                <w:tab/>
                <w:delText>All the particulars required to be disclosed in the application form approved under section 27 of the Act.</w:delText>
              </w:r>
            </w:del>
          </w:p>
        </w:tc>
      </w:tr>
    </w:tbl>
    <w:p>
      <w:pPr>
        <w:pStyle w:val="BlankClose"/>
        <w:rPr>
          <w:del w:id="346" w:author="Master Repository Process" w:date="2021-07-31T16:57:00Z"/>
        </w:rPr>
      </w:pPr>
    </w:p>
    <w:p>
      <w:pPr>
        <w:pStyle w:val="nzHeading5"/>
        <w:rPr>
          <w:del w:id="347" w:author="Master Repository Process" w:date="2021-07-31T16:57:00Z"/>
        </w:rPr>
      </w:pPr>
      <w:bookmarkStart w:id="348" w:name="_Toc6478044"/>
      <w:bookmarkStart w:id="349" w:name="_Toc6490250"/>
      <w:del w:id="350" w:author="Master Repository Process" w:date="2021-07-31T16:57:00Z">
        <w:r>
          <w:delText>6.</w:delText>
        </w:r>
        <w:r>
          <w:tab/>
          <w:delText>Regulation 17C amended</w:delText>
        </w:r>
        <w:bookmarkEnd w:id="348"/>
        <w:bookmarkEnd w:id="349"/>
      </w:del>
    </w:p>
    <w:p>
      <w:pPr>
        <w:pStyle w:val="nzSubsection"/>
        <w:rPr>
          <w:del w:id="351" w:author="Master Repository Process" w:date="2021-07-31T16:57:00Z"/>
        </w:rPr>
      </w:pPr>
      <w:del w:id="352" w:author="Master Repository Process" w:date="2021-07-31T16:57:00Z">
        <w:r>
          <w:tab/>
        </w:r>
        <w:r>
          <w:tab/>
          <w:delText>After regulation 17C(e) insert:</w:delText>
        </w:r>
      </w:del>
    </w:p>
    <w:p>
      <w:pPr>
        <w:pStyle w:val="BlankOpen"/>
        <w:rPr>
          <w:del w:id="353" w:author="Master Repository Process" w:date="2021-07-31T16:57:00Z"/>
        </w:rPr>
      </w:pPr>
    </w:p>
    <w:p>
      <w:pPr>
        <w:pStyle w:val="nzIndenta"/>
        <w:rPr>
          <w:del w:id="354" w:author="Master Repository Process" w:date="2021-07-31T16:57:00Z"/>
        </w:rPr>
      </w:pPr>
      <w:del w:id="355" w:author="Master Repository Process" w:date="2021-07-31T16:57:00Z">
        <w:r>
          <w:tab/>
          <w:delText>(ea)</w:delText>
        </w:r>
        <w:r>
          <w:tab/>
          <w:delText>the number of tickets for admission to the contest that are proposed to be made available;</w:delText>
        </w:r>
      </w:del>
    </w:p>
    <w:p>
      <w:pPr>
        <w:pStyle w:val="BlankClose"/>
        <w:rPr>
          <w:del w:id="356" w:author="Master Repository Process" w:date="2021-07-31T16:57:00Z"/>
        </w:rPr>
      </w:pPr>
    </w:p>
    <w:p>
      <w:pPr>
        <w:pStyle w:val="nzHeading5"/>
        <w:rPr>
          <w:del w:id="357" w:author="Master Repository Process" w:date="2021-07-31T16:57:00Z"/>
        </w:rPr>
      </w:pPr>
      <w:bookmarkStart w:id="358" w:name="_Toc6478045"/>
      <w:bookmarkStart w:id="359" w:name="_Toc6490251"/>
      <w:del w:id="360" w:author="Master Repository Process" w:date="2021-07-31T16:57:00Z">
        <w:r>
          <w:delText>7.</w:delText>
        </w:r>
        <w:r>
          <w:tab/>
          <w:delText>Regulation 17E replaced</w:delText>
        </w:r>
        <w:bookmarkEnd w:id="358"/>
        <w:bookmarkEnd w:id="359"/>
      </w:del>
    </w:p>
    <w:p>
      <w:pPr>
        <w:pStyle w:val="nzSubsection"/>
        <w:rPr>
          <w:del w:id="361" w:author="Master Repository Process" w:date="2021-07-31T16:57:00Z"/>
        </w:rPr>
      </w:pPr>
      <w:del w:id="362" w:author="Master Repository Process" w:date="2021-07-31T16:57:00Z">
        <w:r>
          <w:tab/>
        </w:r>
        <w:r>
          <w:tab/>
          <w:delText>Delete regulation 17E and insert:</w:delText>
        </w:r>
      </w:del>
    </w:p>
    <w:p>
      <w:pPr>
        <w:pStyle w:val="BlankOpen"/>
        <w:rPr>
          <w:del w:id="363" w:author="Master Repository Process" w:date="2021-07-31T16:57:00Z"/>
        </w:rPr>
      </w:pPr>
    </w:p>
    <w:p>
      <w:pPr>
        <w:pStyle w:val="nzHeading5"/>
        <w:rPr>
          <w:del w:id="364" w:author="Master Repository Process" w:date="2021-07-31T16:57:00Z"/>
        </w:rPr>
      </w:pPr>
      <w:bookmarkStart w:id="365" w:name="_Toc6478046"/>
      <w:bookmarkStart w:id="366" w:name="_Toc6490252"/>
      <w:del w:id="367" w:author="Master Repository Process" w:date="2021-07-31T16:57:00Z">
        <w:r>
          <w:delText>17E.</w:delText>
        </w:r>
        <w:r>
          <w:tab/>
          <w:delText>Fees for permit for contest</w:delText>
        </w:r>
        <w:bookmarkEnd w:id="365"/>
        <w:bookmarkEnd w:id="366"/>
      </w:del>
    </w:p>
    <w:p>
      <w:pPr>
        <w:pStyle w:val="nzSubsection"/>
        <w:rPr>
          <w:del w:id="368" w:author="Master Repository Process" w:date="2021-07-31T16:57:00Z"/>
        </w:rPr>
      </w:pPr>
      <w:del w:id="369" w:author="Master Repository Process" w:date="2021-07-31T16:57:00Z">
        <w:r>
          <w:tab/>
        </w:r>
        <w:r>
          <w:tab/>
          <w:delText>The fees set out in Schedule 3 item 4 are prescribed for a permit for a contest under section 44(2)(e) of the Act.</w:delText>
        </w:r>
      </w:del>
    </w:p>
    <w:p>
      <w:pPr>
        <w:pStyle w:val="BlankClose"/>
        <w:rPr>
          <w:del w:id="370" w:author="Master Repository Process" w:date="2021-07-31T16:57:00Z"/>
        </w:rPr>
      </w:pPr>
    </w:p>
    <w:p>
      <w:pPr>
        <w:pStyle w:val="nzHeading5"/>
        <w:rPr>
          <w:del w:id="371" w:author="Master Repository Process" w:date="2021-07-31T16:57:00Z"/>
        </w:rPr>
      </w:pPr>
      <w:bookmarkStart w:id="372" w:name="_Toc6478047"/>
      <w:bookmarkStart w:id="373" w:name="_Toc6490253"/>
      <w:del w:id="374" w:author="Master Repository Process" w:date="2021-07-31T16:57:00Z">
        <w:r>
          <w:delText>8.</w:delText>
        </w:r>
        <w:r>
          <w:tab/>
          <w:delText>Schedule 3 replaced</w:delText>
        </w:r>
        <w:bookmarkEnd w:id="372"/>
        <w:bookmarkEnd w:id="373"/>
      </w:del>
    </w:p>
    <w:p>
      <w:pPr>
        <w:pStyle w:val="nzSubsection"/>
        <w:rPr>
          <w:del w:id="375" w:author="Master Repository Process" w:date="2021-07-31T16:57:00Z"/>
        </w:rPr>
      </w:pPr>
      <w:del w:id="376" w:author="Master Repository Process" w:date="2021-07-31T16:57:00Z">
        <w:r>
          <w:tab/>
        </w:r>
        <w:r>
          <w:tab/>
          <w:delText>Delete Schedule 3 and insert:</w:delText>
        </w:r>
      </w:del>
    </w:p>
    <w:p>
      <w:pPr>
        <w:pStyle w:val="BlankOpen"/>
        <w:rPr>
          <w:del w:id="377" w:author="Master Repository Process" w:date="2021-07-31T16:57:00Z"/>
        </w:rPr>
      </w:pPr>
    </w:p>
    <w:p>
      <w:pPr>
        <w:pStyle w:val="nzHeading2"/>
        <w:rPr>
          <w:del w:id="378" w:author="Master Repository Process" w:date="2021-07-31T16:57:00Z"/>
        </w:rPr>
      </w:pPr>
      <w:bookmarkStart w:id="379" w:name="_Toc6474331"/>
      <w:bookmarkStart w:id="380" w:name="_Toc6474341"/>
      <w:bookmarkStart w:id="381" w:name="_Toc6475108"/>
      <w:bookmarkStart w:id="382" w:name="_Toc6478048"/>
      <w:bookmarkStart w:id="383" w:name="_Toc6478072"/>
      <w:bookmarkStart w:id="384" w:name="_Toc6490254"/>
      <w:del w:id="385" w:author="Master Repository Process" w:date="2021-07-31T16:57:00Z">
        <w:r>
          <w:delText>Schedule 3 — Fees</w:delText>
        </w:r>
        <w:bookmarkEnd w:id="379"/>
        <w:bookmarkEnd w:id="380"/>
        <w:bookmarkEnd w:id="381"/>
        <w:bookmarkEnd w:id="382"/>
        <w:bookmarkEnd w:id="383"/>
        <w:bookmarkEnd w:id="384"/>
      </w:del>
    </w:p>
    <w:p>
      <w:pPr>
        <w:pStyle w:val="nzShoulderClause"/>
        <w:rPr>
          <w:del w:id="386" w:author="Master Repository Process" w:date="2021-07-31T16:57:00Z"/>
        </w:rPr>
      </w:pPr>
      <w:del w:id="387" w:author="Master Repository Process" w:date="2021-07-31T16:57:00Z">
        <w:r>
          <w:delText>[r. 8, 11 and 17E]</w:delText>
        </w:r>
      </w:del>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del w:id="388" w:author="Master Repository Process" w:date="2021-07-31T16:57:00Z"/>
        </w:trPr>
        <w:tc>
          <w:tcPr>
            <w:tcW w:w="601" w:type="dxa"/>
          </w:tcPr>
          <w:p>
            <w:pPr>
              <w:pStyle w:val="nzTableNAm"/>
              <w:jc w:val="center"/>
              <w:rPr>
                <w:del w:id="389" w:author="Master Repository Process" w:date="2021-07-31T16:57:00Z"/>
                <w:b/>
                <w:bCs/>
              </w:rPr>
            </w:pPr>
          </w:p>
        </w:tc>
        <w:tc>
          <w:tcPr>
            <w:tcW w:w="4922" w:type="dxa"/>
          </w:tcPr>
          <w:p>
            <w:pPr>
              <w:pStyle w:val="nzTableNAm"/>
              <w:jc w:val="center"/>
              <w:rPr>
                <w:del w:id="390" w:author="Master Repository Process" w:date="2021-07-31T16:57:00Z"/>
                <w:b/>
                <w:bCs/>
              </w:rPr>
            </w:pPr>
          </w:p>
        </w:tc>
        <w:tc>
          <w:tcPr>
            <w:tcW w:w="1486" w:type="dxa"/>
          </w:tcPr>
          <w:p>
            <w:pPr>
              <w:pStyle w:val="nzTableNAm"/>
              <w:jc w:val="center"/>
              <w:rPr>
                <w:del w:id="391" w:author="Master Repository Process" w:date="2021-07-31T16:57:00Z"/>
                <w:b/>
                <w:bCs/>
              </w:rPr>
            </w:pPr>
            <w:del w:id="392" w:author="Master Repository Process" w:date="2021-07-31T16:57:00Z">
              <w:r>
                <w:rPr>
                  <w:b/>
                  <w:bCs/>
                </w:rPr>
                <w:delText>$</w:delText>
              </w:r>
            </w:del>
          </w:p>
        </w:tc>
      </w:tr>
      <w:tr>
        <w:trPr>
          <w:del w:id="393" w:author="Master Repository Process" w:date="2021-07-31T16:57:00Z"/>
        </w:trPr>
        <w:tc>
          <w:tcPr>
            <w:tcW w:w="601" w:type="dxa"/>
          </w:tcPr>
          <w:p>
            <w:pPr>
              <w:pStyle w:val="nzTableNAm"/>
              <w:rPr>
                <w:del w:id="394" w:author="Master Repository Process" w:date="2021-07-31T16:57:00Z"/>
              </w:rPr>
            </w:pPr>
            <w:del w:id="395" w:author="Master Repository Process" w:date="2021-07-31T16:57:00Z">
              <w:r>
                <w:delText>1.</w:delText>
              </w:r>
            </w:del>
          </w:p>
        </w:tc>
        <w:tc>
          <w:tcPr>
            <w:tcW w:w="4922" w:type="dxa"/>
          </w:tcPr>
          <w:p>
            <w:pPr>
              <w:pStyle w:val="nzTableNAm"/>
              <w:tabs>
                <w:tab w:val="left" w:leader="dot" w:pos="567"/>
                <w:tab w:val="left" w:leader="dot" w:pos="4922"/>
              </w:tabs>
              <w:rPr>
                <w:del w:id="396" w:author="Master Repository Process" w:date="2021-07-31T16:57:00Z"/>
              </w:rPr>
            </w:pPr>
            <w:del w:id="397" w:author="Master Repository Process" w:date="2021-07-31T16:57:00Z">
              <w:r>
                <w:delText xml:space="preserve">Fee for registration as a contestant under section 16(2)(c) of the Act or renewal of registration as a contestant under section 19(3)(c) of the Act </w:delText>
              </w:r>
              <w:r>
                <w:tab/>
              </w:r>
            </w:del>
          </w:p>
        </w:tc>
        <w:tc>
          <w:tcPr>
            <w:tcW w:w="1486" w:type="dxa"/>
          </w:tcPr>
          <w:p>
            <w:pPr>
              <w:pStyle w:val="nzTableNAm"/>
              <w:ind w:right="340"/>
              <w:jc w:val="right"/>
              <w:rPr>
                <w:del w:id="398" w:author="Master Repository Process" w:date="2021-07-31T16:57:00Z"/>
              </w:rPr>
            </w:pPr>
            <w:del w:id="399" w:author="Master Repository Process" w:date="2021-07-31T16:57:00Z">
              <w:r>
                <w:br/>
              </w:r>
              <w:r>
                <w:br/>
                <w:delText>101.50</w:delText>
              </w:r>
            </w:del>
          </w:p>
        </w:tc>
      </w:tr>
      <w:tr>
        <w:trPr>
          <w:del w:id="400" w:author="Master Repository Process" w:date="2021-07-31T16:57:00Z"/>
        </w:trPr>
        <w:tc>
          <w:tcPr>
            <w:tcW w:w="601" w:type="dxa"/>
          </w:tcPr>
          <w:p>
            <w:pPr>
              <w:pStyle w:val="nzTableNAm"/>
              <w:rPr>
                <w:del w:id="401" w:author="Master Repository Process" w:date="2021-07-31T16:57:00Z"/>
              </w:rPr>
            </w:pPr>
            <w:del w:id="402" w:author="Master Repository Process" w:date="2021-07-31T16:57:00Z">
              <w:r>
                <w:delText>2.</w:delText>
              </w:r>
            </w:del>
          </w:p>
        </w:tc>
        <w:tc>
          <w:tcPr>
            <w:tcW w:w="4922" w:type="dxa"/>
          </w:tcPr>
          <w:p>
            <w:pPr>
              <w:pStyle w:val="nzTableNAm"/>
              <w:rPr>
                <w:del w:id="403" w:author="Master Repository Process" w:date="2021-07-31T16:57:00Z"/>
              </w:rPr>
            </w:pPr>
            <w:del w:id="404" w:author="Master Repository Process" w:date="2021-07-31T16:57:00Z">
              <w:r>
                <w:delText>Fees for registration as an industry participant under section 27(3)(b) of the Act or renewal of registration under section 31(2)(b) of the Act as —</w:delText>
              </w:r>
            </w:del>
          </w:p>
        </w:tc>
        <w:tc>
          <w:tcPr>
            <w:tcW w:w="1486" w:type="dxa"/>
          </w:tcPr>
          <w:p>
            <w:pPr>
              <w:pStyle w:val="nzTableNAm"/>
              <w:ind w:right="340"/>
              <w:jc w:val="right"/>
              <w:rPr>
                <w:del w:id="405" w:author="Master Repository Process" w:date="2021-07-31T16:57:00Z"/>
              </w:rPr>
            </w:pPr>
          </w:p>
        </w:tc>
      </w:tr>
      <w:tr>
        <w:trPr>
          <w:del w:id="406" w:author="Master Repository Process" w:date="2021-07-31T16:57:00Z"/>
        </w:trPr>
        <w:tc>
          <w:tcPr>
            <w:tcW w:w="601" w:type="dxa"/>
          </w:tcPr>
          <w:p>
            <w:pPr>
              <w:pStyle w:val="nzTableNAm"/>
              <w:rPr>
                <w:del w:id="407" w:author="Master Repository Process" w:date="2021-07-31T16:57:00Z"/>
              </w:rPr>
            </w:pPr>
          </w:p>
        </w:tc>
        <w:tc>
          <w:tcPr>
            <w:tcW w:w="4922" w:type="dxa"/>
            <w:vAlign w:val="bottom"/>
          </w:tcPr>
          <w:p>
            <w:pPr>
              <w:pStyle w:val="nzTableNAm"/>
              <w:tabs>
                <w:tab w:val="left" w:pos="1089"/>
                <w:tab w:val="left" w:leader="dot" w:pos="4922"/>
              </w:tabs>
              <w:rPr>
                <w:del w:id="408" w:author="Master Repository Process" w:date="2021-07-31T16:57:00Z"/>
              </w:rPr>
            </w:pPr>
            <w:del w:id="409" w:author="Master Repository Process" w:date="2021-07-31T16:57:00Z">
              <w:r>
                <w:tab/>
                <w:delText>(a)</w:delText>
              </w:r>
              <w:r>
                <w:tab/>
                <w:delText>a promoter</w:delText>
              </w:r>
              <w:r>
                <w:tab/>
              </w:r>
            </w:del>
          </w:p>
        </w:tc>
        <w:tc>
          <w:tcPr>
            <w:tcW w:w="1486" w:type="dxa"/>
          </w:tcPr>
          <w:p>
            <w:pPr>
              <w:pStyle w:val="nzTableNAm"/>
              <w:ind w:right="340"/>
              <w:jc w:val="right"/>
              <w:rPr>
                <w:del w:id="410" w:author="Master Repository Process" w:date="2021-07-31T16:57:00Z"/>
              </w:rPr>
            </w:pPr>
            <w:del w:id="411" w:author="Master Repository Process" w:date="2021-07-31T16:57:00Z">
              <w:r>
                <w:delText>334.50</w:delText>
              </w:r>
            </w:del>
          </w:p>
        </w:tc>
      </w:tr>
      <w:tr>
        <w:trPr>
          <w:del w:id="412" w:author="Master Repository Process" w:date="2021-07-31T16:57:00Z"/>
        </w:trPr>
        <w:tc>
          <w:tcPr>
            <w:tcW w:w="601" w:type="dxa"/>
          </w:tcPr>
          <w:p>
            <w:pPr>
              <w:pStyle w:val="nzTableNAm"/>
              <w:rPr>
                <w:del w:id="413" w:author="Master Repository Process" w:date="2021-07-31T16:57:00Z"/>
              </w:rPr>
            </w:pPr>
          </w:p>
        </w:tc>
        <w:tc>
          <w:tcPr>
            <w:tcW w:w="4922" w:type="dxa"/>
            <w:vAlign w:val="bottom"/>
          </w:tcPr>
          <w:p>
            <w:pPr>
              <w:pStyle w:val="nzTableNAm"/>
              <w:tabs>
                <w:tab w:val="left" w:pos="1089"/>
                <w:tab w:val="left" w:leader="dot" w:pos="4922"/>
              </w:tabs>
              <w:rPr>
                <w:del w:id="414" w:author="Master Repository Process" w:date="2021-07-31T16:57:00Z"/>
              </w:rPr>
            </w:pPr>
            <w:del w:id="415" w:author="Master Repository Process" w:date="2021-07-31T16:57:00Z">
              <w:r>
                <w:tab/>
                <w:delText>(b)</w:delText>
              </w:r>
              <w:r>
                <w:tab/>
                <w:delText>a matchmaker</w:delText>
              </w:r>
              <w:r>
                <w:tab/>
              </w:r>
            </w:del>
          </w:p>
        </w:tc>
        <w:tc>
          <w:tcPr>
            <w:tcW w:w="1486" w:type="dxa"/>
          </w:tcPr>
          <w:p>
            <w:pPr>
              <w:pStyle w:val="nzTableNAm"/>
              <w:ind w:right="340"/>
              <w:jc w:val="right"/>
              <w:rPr>
                <w:del w:id="416" w:author="Master Repository Process" w:date="2021-07-31T16:57:00Z"/>
              </w:rPr>
            </w:pPr>
            <w:del w:id="417" w:author="Master Repository Process" w:date="2021-07-31T16:57:00Z">
              <w:r>
                <w:delText>167.00</w:delText>
              </w:r>
            </w:del>
          </w:p>
        </w:tc>
      </w:tr>
      <w:tr>
        <w:trPr>
          <w:del w:id="418" w:author="Master Repository Process" w:date="2021-07-31T16:57:00Z"/>
        </w:trPr>
        <w:tc>
          <w:tcPr>
            <w:tcW w:w="601" w:type="dxa"/>
          </w:tcPr>
          <w:p>
            <w:pPr>
              <w:pStyle w:val="nzTableNAm"/>
              <w:rPr>
                <w:del w:id="419" w:author="Master Repository Process" w:date="2021-07-31T16:57:00Z"/>
              </w:rPr>
            </w:pPr>
          </w:p>
        </w:tc>
        <w:tc>
          <w:tcPr>
            <w:tcW w:w="4922" w:type="dxa"/>
            <w:vAlign w:val="bottom"/>
          </w:tcPr>
          <w:p>
            <w:pPr>
              <w:pStyle w:val="nzTableNAm"/>
              <w:tabs>
                <w:tab w:val="left" w:pos="1089"/>
                <w:tab w:val="left" w:leader="dot" w:pos="4922"/>
              </w:tabs>
              <w:rPr>
                <w:del w:id="420" w:author="Master Repository Process" w:date="2021-07-31T16:57:00Z"/>
              </w:rPr>
            </w:pPr>
            <w:del w:id="421" w:author="Master Repository Process" w:date="2021-07-31T16:57:00Z">
              <w:r>
                <w:tab/>
                <w:delText>(c)</w:delText>
              </w:r>
              <w:r>
                <w:tab/>
                <w:delText>a manager</w:delText>
              </w:r>
              <w:r>
                <w:tab/>
              </w:r>
            </w:del>
          </w:p>
        </w:tc>
        <w:tc>
          <w:tcPr>
            <w:tcW w:w="1486" w:type="dxa"/>
          </w:tcPr>
          <w:p>
            <w:pPr>
              <w:pStyle w:val="nzTableNAm"/>
              <w:ind w:right="340"/>
              <w:jc w:val="right"/>
              <w:rPr>
                <w:del w:id="422" w:author="Master Repository Process" w:date="2021-07-31T16:57:00Z"/>
              </w:rPr>
            </w:pPr>
            <w:del w:id="423" w:author="Master Repository Process" w:date="2021-07-31T16:57:00Z">
              <w:r>
                <w:delText>167.00</w:delText>
              </w:r>
            </w:del>
          </w:p>
        </w:tc>
      </w:tr>
      <w:tr>
        <w:trPr>
          <w:del w:id="424" w:author="Master Repository Process" w:date="2021-07-31T16:57:00Z"/>
        </w:trPr>
        <w:tc>
          <w:tcPr>
            <w:tcW w:w="601" w:type="dxa"/>
          </w:tcPr>
          <w:p>
            <w:pPr>
              <w:pStyle w:val="nzTableNAm"/>
              <w:rPr>
                <w:del w:id="425" w:author="Master Repository Process" w:date="2021-07-31T16:57:00Z"/>
              </w:rPr>
            </w:pPr>
          </w:p>
        </w:tc>
        <w:tc>
          <w:tcPr>
            <w:tcW w:w="4922" w:type="dxa"/>
            <w:vAlign w:val="bottom"/>
          </w:tcPr>
          <w:p>
            <w:pPr>
              <w:pStyle w:val="nzTableNAm"/>
              <w:tabs>
                <w:tab w:val="left" w:pos="1089"/>
                <w:tab w:val="left" w:leader="dot" w:pos="4922"/>
              </w:tabs>
              <w:rPr>
                <w:del w:id="426" w:author="Master Repository Process" w:date="2021-07-31T16:57:00Z"/>
              </w:rPr>
            </w:pPr>
            <w:del w:id="427" w:author="Master Repository Process" w:date="2021-07-31T16:57:00Z">
              <w:r>
                <w:tab/>
                <w:delText>(d)</w:delText>
              </w:r>
              <w:r>
                <w:tab/>
                <w:delText>a trainer</w:delText>
              </w:r>
              <w:r>
                <w:tab/>
              </w:r>
            </w:del>
          </w:p>
        </w:tc>
        <w:tc>
          <w:tcPr>
            <w:tcW w:w="1486" w:type="dxa"/>
          </w:tcPr>
          <w:p>
            <w:pPr>
              <w:pStyle w:val="nzTableNAm"/>
              <w:ind w:right="340"/>
              <w:jc w:val="right"/>
              <w:rPr>
                <w:del w:id="428" w:author="Master Repository Process" w:date="2021-07-31T16:57:00Z"/>
              </w:rPr>
            </w:pPr>
            <w:del w:id="429" w:author="Master Repository Process" w:date="2021-07-31T16:57:00Z">
              <w:r>
                <w:delText>83.50</w:delText>
              </w:r>
            </w:del>
          </w:p>
        </w:tc>
      </w:tr>
      <w:tr>
        <w:trPr>
          <w:del w:id="430" w:author="Master Repository Process" w:date="2021-07-31T16:57:00Z"/>
        </w:trPr>
        <w:tc>
          <w:tcPr>
            <w:tcW w:w="601" w:type="dxa"/>
          </w:tcPr>
          <w:p>
            <w:pPr>
              <w:pStyle w:val="nzTableNAm"/>
              <w:rPr>
                <w:del w:id="431" w:author="Master Repository Process" w:date="2021-07-31T16:57:00Z"/>
              </w:rPr>
            </w:pPr>
          </w:p>
        </w:tc>
        <w:tc>
          <w:tcPr>
            <w:tcW w:w="4922" w:type="dxa"/>
            <w:vAlign w:val="bottom"/>
          </w:tcPr>
          <w:p>
            <w:pPr>
              <w:pStyle w:val="nzTableNAm"/>
              <w:tabs>
                <w:tab w:val="left" w:pos="1089"/>
                <w:tab w:val="left" w:leader="dot" w:pos="4922"/>
              </w:tabs>
              <w:rPr>
                <w:del w:id="432" w:author="Master Repository Process" w:date="2021-07-31T16:57:00Z"/>
              </w:rPr>
            </w:pPr>
            <w:del w:id="433" w:author="Master Repository Process" w:date="2021-07-31T16:57:00Z">
              <w:r>
                <w:tab/>
                <w:delText>(e)</w:delText>
              </w:r>
              <w:r>
                <w:tab/>
                <w:delText>a referee</w:delText>
              </w:r>
              <w:r>
                <w:tab/>
              </w:r>
            </w:del>
          </w:p>
        </w:tc>
        <w:tc>
          <w:tcPr>
            <w:tcW w:w="1486" w:type="dxa"/>
          </w:tcPr>
          <w:p>
            <w:pPr>
              <w:pStyle w:val="nzTableNAm"/>
              <w:ind w:right="340"/>
              <w:jc w:val="right"/>
              <w:rPr>
                <w:del w:id="434" w:author="Master Repository Process" w:date="2021-07-31T16:57:00Z"/>
              </w:rPr>
            </w:pPr>
            <w:del w:id="435" w:author="Master Repository Process" w:date="2021-07-31T16:57:00Z">
              <w:r>
                <w:delText>101.50</w:delText>
              </w:r>
            </w:del>
          </w:p>
        </w:tc>
      </w:tr>
      <w:tr>
        <w:trPr>
          <w:del w:id="436" w:author="Master Repository Process" w:date="2021-07-31T16:57:00Z"/>
        </w:trPr>
        <w:tc>
          <w:tcPr>
            <w:tcW w:w="601" w:type="dxa"/>
          </w:tcPr>
          <w:p>
            <w:pPr>
              <w:pStyle w:val="nzTableNAm"/>
              <w:rPr>
                <w:del w:id="437" w:author="Master Repository Process" w:date="2021-07-31T16:57:00Z"/>
              </w:rPr>
            </w:pPr>
          </w:p>
        </w:tc>
        <w:tc>
          <w:tcPr>
            <w:tcW w:w="4922" w:type="dxa"/>
            <w:vAlign w:val="bottom"/>
          </w:tcPr>
          <w:p>
            <w:pPr>
              <w:pStyle w:val="nzTableNAm"/>
              <w:tabs>
                <w:tab w:val="left" w:pos="1089"/>
                <w:tab w:val="left" w:leader="dot" w:pos="4922"/>
              </w:tabs>
              <w:rPr>
                <w:del w:id="438" w:author="Master Repository Process" w:date="2021-07-31T16:57:00Z"/>
              </w:rPr>
            </w:pPr>
            <w:del w:id="439" w:author="Master Repository Process" w:date="2021-07-31T16:57:00Z">
              <w:r>
                <w:tab/>
                <w:delText>(f)</w:delText>
              </w:r>
              <w:r>
                <w:tab/>
                <w:delText>a judge</w:delText>
              </w:r>
              <w:r>
                <w:tab/>
              </w:r>
            </w:del>
          </w:p>
        </w:tc>
        <w:tc>
          <w:tcPr>
            <w:tcW w:w="1486" w:type="dxa"/>
          </w:tcPr>
          <w:p>
            <w:pPr>
              <w:pStyle w:val="nzTableNAm"/>
              <w:ind w:right="340"/>
              <w:jc w:val="right"/>
              <w:rPr>
                <w:del w:id="440" w:author="Master Repository Process" w:date="2021-07-31T16:57:00Z"/>
              </w:rPr>
            </w:pPr>
            <w:del w:id="441" w:author="Master Repository Process" w:date="2021-07-31T16:57:00Z">
              <w:r>
                <w:delText>81.00</w:delText>
              </w:r>
            </w:del>
          </w:p>
        </w:tc>
      </w:tr>
      <w:tr>
        <w:trPr>
          <w:del w:id="442" w:author="Master Repository Process" w:date="2021-07-31T16:57:00Z"/>
        </w:trPr>
        <w:tc>
          <w:tcPr>
            <w:tcW w:w="601" w:type="dxa"/>
          </w:tcPr>
          <w:p>
            <w:pPr>
              <w:pStyle w:val="nzTableNAm"/>
              <w:rPr>
                <w:del w:id="443" w:author="Master Repository Process" w:date="2021-07-31T16:57:00Z"/>
              </w:rPr>
            </w:pPr>
          </w:p>
        </w:tc>
        <w:tc>
          <w:tcPr>
            <w:tcW w:w="4922" w:type="dxa"/>
            <w:vAlign w:val="bottom"/>
          </w:tcPr>
          <w:p>
            <w:pPr>
              <w:pStyle w:val="nzTableNAm"/>
              <w:tabs>
                <w:tab w:val="left" w:pos="1089"/>
                <w:tab w:val="left" w:leader="dot" w:pos="4922"/>
              </w:tabs>
              <w:rPr>
                <w:del w:id="444" w:author="Master Repository Process" w:date="2021-07-31T16:57:00Z"/>
              </w:rPr>
            </w:pPr>
            <w:del w:id="445" w:author="Master Repository Process" w:date="2021-07-31T16:57:00Z">
              <w:r>
                <w:tab/>
                <w:delText>(g)</w:delText>
              </w:r>
              <w:r>
                <w:tab/>
                <w:delText>a timekeeper</w:delText>
              </w:r>
              <w:r>
                <w:tab/>
              </w:r>
            </w:del>
          </w:p>
        </w:tc>
        <w:tc>
          <w:tcPr>
            <w:tcW w:w="1486" w:type="dxa"/>
          </w:tcPr>
          <w:p>
            <w:pPr>
              <w:pStyle w:val="nzTableNAm"/>
              <w:ind w:right="340"/>
              <w:jc w:val="right"/>
              <w:rPr>
                <w:del w:id="446" w:author="Master Repository Process" w:date="2021-07-31T16:57:00Z"/>
              </w:rPr>
            </w:pPr>
            <w:del w:id="447" w:author="Master Repository Process" w:date="2021-07-31T16:57:00Z">
              <w:r>
                <w:delText>81.00</w:delText>
              </w:r>
            </w:del>
          </w:p>
        </w:tc>
      </w:tr>
      <w:tr>
        <w:trPr>
          <w:del w:id="448" w:author="Master Repository Process" w:date="2021-07-31T16:57:00Z"/>
        </w:trPr>
        <w:tc>
          <w:tcPr>
            <w:tcW w:w="601" w:type="dxa"/>
          </w:tcPr>
          <w:p>
            <w:pPr>
              <w:pStyle w:val="nzTableNAm"/>
              <w:rPr>
                <w:del w:id="449" w:author="Master Repository Process" w:date="2021-07-31T16:57:00Z"/>
              </w:rPr>
            </w:pPr>
          </w:p>
        </w:tc>
        <w:tc>
          <w:tcPr>
            <w:tcW w:w="4922" w:type="dxa"/>
            <w:vAlign w:val="bottom"/>
          </w:tcPr>
          <w:p>
            <w:pPr>
              <w:pStyle w:val="nzTableNAm"/>
              <w:tabs>
                <w:tab w:val="left" w:pos="1089"/>
                <w:tab w:val="left" w:leader="dot" w:pos="4922"/>
              </w:tabs>
              <w:rPr>
                <w:del w:id="450" w:author="Master Repository Process" w:date="2021-07-31T16:57:00Z"/>
              </w:rPr>
            </w:pPr>
            <w:del w:id="451" w:author="Master Repository Process" w:date="2021-07-31T16:57:00Z">
              <w:r>
                <w:tab/>
                <w:delText>(h)</w:delText>
              </w:r>
              <w:r>
                <w:tab/>
                <w:delText>a second</w:delText>
              </w:r>
              <w:r>
                <w:tab/>
              </w:r>
            </w:del>
          </w:p>
        </w:tc>
        <w:tc>
          <w:tcPr>
            <w:tcW w:w="1486" w:type="dxa"/>
          </w:tcPr>
          <w:p>
            <w:pPr>
              <w:pStyle w:val="nzTableNAm"/>
              <w:ind w:right="340"/>
              <w:jc w:val="right"/>
              <w:rPr>
                <w:del w:id="452" w:author="Master Repository Process" w:date="2021-07-31T16:57:00Z"/>
              </w:rPr>
            </w:pPr>
            <w:del w:id="453" w:author="Master Repository Process" w:date="2021-07-31T16:57:00Z">
              <w:r>
                <w:delText>30.00</w:delText>
              </w:r>
            </w:del>
          </w:p>
        </w:tc>
      </w:tr>
      <w:tr>
        <w:trPr>
          <w:del w:id="454" w:author="Master Repository Process" w:date="2021-07-31T16:57:00Z"/>
        </w:trPr>
        <w:tc>
          <w:tcPr>
            <w:tcW w:w="601" w:type="dxa"/>
          </w:tcPr>
          <w:p>
            <w:pPr>
              <w:pStyle w:val="nzTableNAm"/>
              <w:rPr>
                <w:del w:id="455" w:author="Master Repository Process" w:date="2021-07-31T16:57:00Z"/>
              </w:rPr>
            </w:pPr>
            <w:del w:id="456" w:author="Master Repository Process" w:date="2021-07-31T16:57:00Z">
              <w:r>
                <w:delText>3.</w:delText>
              </w:r>
            </w:del>
          </w:p>
        </w:tc>
        <w:tc>
          <w:tcPr>
            <w:tcW w:w="4922" w:type="dxa"/>
          </w:tcPr>
          <w:p>
            <w:pPr>
              <w:pStyle w:val="nzTableNAm"/>
              <w:tabs>
                <w:tab w:val="left" w:leader="dot" w:pos="4922"/>
              </w:tabs>
              <w:rPr>
                <w:del w:id="457" w:author="Master Repository Process" w:date="2021-07-31T16:57:00Z"/>
              </w:rPr>
            </w:pPr>
            <w:del w:id="458" w:author="Master Repository Process" w:date="2021-07-31T16:57:00Z">
              <w:r>
                <w:delText xml:space="preserve">Fee for issue of a duplicate contestant record book under section 42 of the Act </w:delText>
              </w:r>
              <w:r>
                <w:tab/>
              </w:r>
            </w:del>
          </w:p>
        </w:tc>
        <w:tc>
          <w:tcPr>
            <w:tcW w:w="1486" w:type="dxa"/>
          </w:tcPr>
          <w:p>
            <w:pPr>
              <w:pStyle w:val="nzTableNAm"/>
              <w:ind w:right="340"/>
              <w:jc w:val="right"/>
              <w:rPr>
                <w:del w:id="459" w:author="Master Repository Process" w:date="2021-07-31T16:57:00Z"/>
              </w:rPr>
            </w:pPr>
            <w:del w:id="460" w:author="Master Repository Process" w:date="2021-07-31T16:57:00Z">
              <w:r>
                <w:br/>
                <w:delText>100.00</w:delText>
              </w:r>
            </w:del>
          </w:p>
        </w:tc>
      </w:tr>
      <w:tr>
        <w:trPr>
          <w:del w:id="461" w:author="Master Repository Process" w:date="2021-07-31T16:57:00Z"/>
        </w:trPr>
        <w:tc>
          <w:tcPr>
            <w:tcW w:w="601" w:type="dxa"/>
          </w:tcPr>
          <w:p>
            <w:pPr>
              <w:pStyle w:val="nzTableNAm"/>
              <w:keepNext/>
              <w:rPr>
                <w:del w:id="462" w:author="Master Repository Process" w:date="2021-07-31T16:57:00Z"/>
              </w:rPr>
            </w:pPr>
            <w:del w:id="463" w:author="Master Repository Process" w:date="2021-07-31T16:57:00Z">
              <w:r>
                <w:delText>4.</w:delText>
              </w:r>
            </w:del>
          </w:p>
        </w:tc>
        <w:tc>
          <w:tcPr>
            <w:tcW w:w="4922" w:type="dxa"/>
          </w:tcPr>
          <w:p>
            <w:pPr>
              <w:pStyle w:val="nzTableNAm"/>
              <w:keepNext/>
              <w:rPr>
                <w:del w:id="464" w:author="Master Repository Process" w:date="2021-07-31T16:57:00Z"/>
              </w:rPr>
            </w:pPr>
            <w:del w:id="465" w:author="Master Repository Process" w:date="2021-07-31T16:57:00Z">
              <w:r>
                <w:delText>Fees for permit for a contest under section 44(2)(e) of the Act for which the following number of tickets for admission to the contest are proposed to be made available —</w:delText>
              </w:r>
            </w:del>
          </w:p>
        </w:tc>
        <w:tc>
          <w:tcPr>
            <w:tcW w:w="1486" w:type="dxa"/>
          </w:tcPr>
          <w:p>
            <w:pPr>
              <w:pStyle w:val="nzTableNAm"/>
              <w:keepNext/>
              <w:rPr>
                <w:del w:id="466" w:author="Master Repository Process" w:date="2021-07-31T16:57:00Z"/>
              </w:rPr>
            </w:pPr>
          </w:p>
        </w:tc>
      </w:tr>
      <w:tr>
        <w:trPr>
          <w:del w:id="467" w:author="Master Repository Process" w:date="2021-07-31T16:57:00Z"/>
        </w:trPr>
        <w:tc>
          <w:tcPr>
            <w:tcW w:w="601" w:type="dxa"/>
          </w:tcPr>
          <w:p>
            <w:pPr>
              <w:pStyle w:val="nzTableNAm"/>
              <w:rPr>
                <w:del w:id="468" w:author="Master Repository Process" w:date="2021-07-31T16:57:00Z"/>
              </w:rPr>
            </w:pPr>
          </w:p>
        </w:tc>
        <w:tc>
          <w:tcPr>
            <w:tcW w:w="4922" w:type="dxa"/>
            <w:vAlign w:val="bottom"/>
          </w:tcPr>
          <w:p>
            <w:pPr>
              <w:pStyle w:val="nzTableNAm"/>
              <w:tabs>
                <w:tab w:val="left" w:pos="1089"/>
                <w:tab w:val="left" w:leader="dot" w:pos="4922"/>
              </w:tabs>
              <w:rPr>
                <w:del w:id="469" w:author="Master Repository Process" w:date="2021-07-31T16:57:00Z"/>
              </w:rPr>
            </w:pPr>
            <w:del w:id="470" w:author="Master Repository Process" w:date="2021-07-31T16:57:00Z">
              <w:r>
                <w:tab/>
                <w:delText>(a)</w:delText>
              </w:r>
              <w:r>
                <w:tab/>
                <w:delText>not more than 300</w:delText>
              </w:r>
              <w:r>
                <w:tab/>
              </w:r>
            </w:del>
          </w:p>
        </w:tc>
        <w:tc>
          <w:tcPr>
            <w:tcW w:w="1486" w:type="dxa"/>
          </w:tcPr>
          <w:p>
            <w:pPr>
              <w:pStyle w:val="nzTableNAm"/>
              <w:ind w:right="340"/>
              <w:jc w:val="right"/>
              <w:rPr>
                <w:del w:id="471" w:author="Master Repository Process" w:date="2021-07-31T16:57:00Z"/>
              </w:rPr>
            </w:pPr>
            <w:del w:id="472" w:author="Master Repository Process" w:date="2021-07-31T16:57:00Z">
              <w:r>
                <w:delText>100.00</w:delText>
              </w:r>
            </w:del>
          </w:p>
        </w:tc>
      </w:tr>
      <w:tr>
        <w:trPr>
          <w:del w:id="473" w:author="Master Repository Process" w:date="2021-07-31T16:57:00Z"/>
        </w:trPr>
        <w:tc>
          <w:tcPr>
            <w:tcW w:w="601" w:type="dxa"/>
          </w:tcPr>
          <w:p>
            <w:pPr>
              <w:pStyle w:val="nzTableNAm"/>
              <w:rPr>
                <w:del w:id="474" w:author="Master Repository Process" w:date="2021-07-31T16:57:00Z"/>
              </w:rPr>
            </w:pPr>
          </w:p>
        </w:tc>
        <w:tc>
          <w:tcPr>
            <w:tcW w:w="4922" w:type="dxa"/>
            <w:vAlign w:val="bottom"/>
          </w:tcPr>
          <w:p>
            <w:pPr>
              <w:pStyle w:val="nzTableNAm"/>
              <w:tabs>
                <w:tab w:val="left" w:pos="1089"/>
                <w:tab w:val="left" w:leader="dot" w:pos="4922"/>
              </w:tabs>
              <w:rPr>
                <w:del w:id="475" w:author="Master Repository Process" w:date="2021-07-31T16:57:00Z"/>
              </w:rPr>
            </w:pPr>
            <w:del w:id="476" w:author="Master Repository Process" w:date="2021-07-31T16:57:00Z">
              <w:r>
                <w:tab/>
                <w:delText>(b)</w:delText>
              </w:r>
              <w:r>
                <w:tab/>
                <w:delText>more than 300 but not more than 700</w:delText>
              </w:r>
              <w:r>
                <w:tab/>
              </w:r>
            </w:del>
          </w:p>
        </w:tc>
        <w:tc>
          <w:tcPr>
            <w:tcW w:w="1486" w:type="dxa"/>
          </w:tcPr>
          <w:p>
            <w:pPr>
              <w:pStyle w:val="nzTableNAm"/>
              <w:ind w:right="340"/>
              <w:jc w:val="right"/>
              <w:rPr>
                <w:del w:id="477" w:author="Master Repository Process" w:date="2021-07-31T16:57:00Z"/>
              </w:rPr>
            </w:pPr>
            <w:del w:id="478" w:author="Master Repository Process" w:date="2021-07-31T16:57:00Z">
              <w:r>
                <w:delText>300.00</w:delText>
              </w:r>
            </w:del>
          </w:p>
        </w:tc>
      </w:tr>
      <w:tr>
        <w:trPr>
          <w:del w:id="479" w:author="Master Repository Process" w:date="2021-07-31T16:57:00Z"/>
        </w:trPr>
        <w:tc>
          <w:tcPr>
            <w:tcW w:w="601" w:type="dxa"/>
          </w:tcPr>
          <w:p>
            <w:pPr>
              <w:pStyle w:val="nzTableNAm"/>
              <w:rPr>
                <w:del w:id="480" w:author="Master Repository Process" w:date="2021-07-31T16:57:00Z"/>
              </w:rPr>
            </w:pPr>
          </w:p>
        </w:tc>
        <w:tc>
          <w:tcPr>
            <w:tcW w:w="4922" w:type="dxa"/>
            <w:vAlign w:val="bottom"/>
          </w:tcPr>
          <w:p>
            <w:pPr>
              <w:pStyle w:val="nzTableNAm"/>
              <w:tabs>
                <w:tab w:val="left" w:pos="1089"/>
                <w:tab w:val="left" w:leader="dot" w:pos="4922"/>
              </w:tabs>
              <w:rPr>
                <w:del w:id="481" w:author="Master Repository Process" w:date="2021-07-31T16:57:00Z"/>
              </w:rPr>
            </w:pPr>
            <w:del w:id="482" w:author="Master Repository Process" w:date="2021-07-31T16:57:00Z">
              <w:r>
                <w:tab/>
                <w:delText>(c)</w:delText>
              </w:r>
              <w:r>
                <w:tab/>
                <w:delText>more than 700 but not more than 2 500</w:delText>
              </w:r>
              <w:r>
                <w:tab/>
              </w:r>
            </w:del>
          </w:p>
        </w:tc>
        <w:tc>
          <w:tcPr>
            <w:tcW w:w="1486" w:type="dxa"/>
          </w:tcPr>
          <w:p>
            <w:pPr>
              <w:pStyle w:val="nzTableNAm"/>
              <w:ind w:right="340"/>
              <w:jc w:val="right"/>
              <w:rPr>
                <w:del w:id="483" w:author="Master Repository Process" w:date="2021-07-31T16:57:00Z"/>
              </w:rPr>
            </w:pPr>
            <w:del w:id="484" w:author="Master Repository Process" w:date="2021-07-31T16:57:00Z">
              <w:r>
                <w:delText>600.00</w:delText>
              </w:r>
            </w:del>
          </w:p>
        </w:tc>
      </w:tr>
      <w:tr>
        <w:trPr>
          <w:del w:id="485" w:author="Master Repository Process" w:date="2021-07-31T16:57:00Z"/>
        </w:trPr>
        <w:tc>
          <w:tcPr>
            <w:tcW w:w="601" w:type="dxa"/>
          </w:tcPr>
          <w:p>
            <w:pPr>
              <w:pStyle w:val="nzTableNAm"/>
              <w:rPr>
                <w:del w:id="486" w:author="Master Repository Process" w:date="2021-07-31T16:57:00Z"/>
              </w:rPr>
            </w:pPr>
          </w:p>
        </w:tc>
        <w:tc>
          <w:tcPr>
            <w:tcW w:w="4922" w:type="dxa"/>
            <w:vAlign w:val="bottom"/>
          </w:tcPr>
          <w:p>
            <w:pPr>
              <w:pStyle w:val="nzTableNAm"/>
              <w:tabs>
                <w:tab w:val="left" w:pos="1089"/>
                <w:tab w:val="left" w:leader="dot" w:pos="4922"/>
              </w:tabs>
              <w:ind w:left="1077" w:hanging="1077"/>
              <w:rPr>
                <w:del w:id="487" w:author="Master Repository Process" w:date="2021-07-31T16:57:00Z"/>
              </w:rPr>
            </w:pPr>
            <w:del w:id="488" w:author="Master Repository Process" w:date="2021-07-31T16:57:00Z">
              <w:r>
                <w:tab/>
                <w:delText>(d)</w:delText>
              </w:r>
              <w:r>
                <w:tab/>
                <w:delText xml:space="preserve">more than 2 500 but not more </w:delText>
              </w:r>
              <w:r>
                <w:br/>
                <w:delText>than 4 500</w:delText>
              </w:r>
              <w:r>
                <w:tab/>
              </w:r>
            </w:del>
          </w:p>
        </w:tc>
        <w:tc>
          <w:tcPr>
            <w:tcW w:w="1486" w:type="dxa"/>
          </w:tcPr>
          <w:p>
            <w:pPr>
              <w:pStyle w:val="nzTableNAm"/>
              <w:ind w:right="340"/>
              <w:jc w:val="right"/>
              <w:rPr>
                <w:del w:id="489" w:author="Master Repository Process" w:date="2021-07-31T16:57:00Z"/>
              </w:rPr>
            </w:pPr>
            <w:del w:id="490" w:author="Master Repository Process" w:date="2021-07-31T16:57:00Z">
              <w:r>
                <w:br/>
                <w:delText>1 000.00</w:delText>
              </w:r>
            </w:del>
          </w:p>
        </w:tc>
      </w:tr>
      <w:tr>
        <w:trPr>
          <w:del w:id="491" w:author="Master Repository Process" w:date="2021-07-31T16:57:00Z"/>
        </w:trPr>
        <w:tc>
          <w:tcPr>
            <w:tcW w:w="601" w:type="dxa"/>
          </w:tcPr>
          <w:p>
            <w:pPr>
              <w:pStyle w:val="nzTableNAm"/>
              <w:rPr>
                <w:del w:id="492" w:author="Master Repository Process" w:date="2021-07-31T16:57:00Z"/>
              </w:rPr>
            </w:pPr>
          </w:p>
        </w:tc>
        <w:tc>
          <w:tcPr>
            <w:tcW w:w="4922" w:type="dxa"/>
            <w:vAlign w:val="bottom"/>
          </w:tcPr>
          <w:p>
            <w:pPr>
              <w:pStyle w:val="nzTableNAm"/>
              <w:tabs>
                <w:tab w:val="left" w:pos="1089"/>
                <w:tab w:val="left" w:leader="dot" w:pos="4922"/>
              </w:tabs>
              <w:rPr>
                <w:del w:id="493" w:author="Master Repository Process" w:date="2021-07-31T16:57:00Z"/>
              </w:rPr>
            </w:pPr>
            <w:del w:id="494" w:author="Master Repository Process" w:date="2021-07-31T16:57:00Z">
              <w:r>
                <w:tab/>
                <w:delText>(e)</w:delText>
              </w:r>
              <w:r>
                <w:tab/>
                <w:delText>more than 4 500</w:delText>
              </w:r>
              <w:r>
                <w:tab/>
              </w:r>
            </w:del>
          </w:p>
        </w:tc>
        <w:tc>
          <w:tcPr>
            <w:tcW w:w="1486" w:type="dxa"/>
          </w:tcPr>
          <w:p>
            <w:pPr>
              <w:pStyle w:val="nzTableNAm"/>
              <w:ind w:right="340"/>
              <w:jc w:val="right"/>
              <w:rPr>
                <w:del w:id="495" w:author="Master Repository Process" w:date="2021-07-31T16:57:00Z"/>
              </w:rPr>
            </w:pPr>
            <w:del w:id="496" w:author="Master Repository Process" w:date="2021-07-31T16:57:00Z">
              <w:r>
                <w:delText>2 500.00</w:delText>
              </w:r>
            </w:del>
          </w:p>
        </w:tc>
      </w:tr>
    </w:tbl>
    <w:p>
      <w:pPr>
        <w:pStyle w:val="BlankClose"/>
      </w:pPr>
    </w:p>
    <w:p>
      <w:pPr>
        <w:pStyle w:val="nSubsection"/>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rPr>
          <w:sz w:val="16"/>
          <w:szCs w:val="16"/>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8" w:name="Coversheet"/>
    <w:bookmarkEnd w:id="4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30240"/>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 w:name="WAFER_20190617130240" w:val="RemoveTocBookmarks,RemoveUnusedBookmarks,RemoveLanguageTags,ResetPageSize,RunningHeaders,UpdateStyles,UsedStyles"/>
    <w:docVar w:name="WAFER_20190617130240_GUID" w:val="5eb8ef17-3a1a-49c2-adb0-98b90dbf0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46897C9B-A1D3-4C95-A5F3-2A6E8F77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C9BC-47F0-4A07-95AF-1C33B479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5095</Words>
  <Characters>25374</Characters>
  <Application>Microsoft Office Word</Application>
  <DocSecurity>0</DocSecurity>
  <Lines>1014</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01-c0-00 - 01-d0-00</dc:title>
  <dc:subject/>
  <dc:creator/>
  <cp:keywords/>
  <dc:description/>
  <cp:lastModifiedBy>Master Repository Process</cp:lastModifiedBy>
  <cp:revision>2</cp:revision>
  <cp:lastPrinted>2013-04-03T01:39:00Z</cp:lastPrinted>
  <dcterms:created xsi:type="dcterms:W3CDTF">2021-07-31T08:57:00Z</dcterms:created>
  <dcterms:modified xsi:type="dcterms:W3CDTF">2021-07-31T08:57:00Z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20190701</vt:lpwstr>
  </property>
  <property fmtid="{D5CDD505-2E9C-101B-9397-08002B2CF9AE}" pid="8" name="FromSuffix">
    <vt:lpwstr>01-c0-00</vt:lpwstr>
  </property>
  <property fmtid="{D5CDD505-2E9C-101B-9397-08002B2CF9AE}" pid="9" name="FromAsAtDate">
    <vt:lpwstr>17 May 2019</vt:lpwstr>
  </property>
  <property fmtid="{D5CDD505-2E9C-101B-9397-08002B2CF9AE}" pid="10" name="ToSuffix">
    <vt:lpwstr>01-d0-00</vt:lpwstr>
  </property>
  <property fmtid="{D5CDD505-2E9C-101B-9397-08002B2CF9AE}" pid="11" name="ToAsAtDate">
    <vt:lpwstr>01 Jul 2019</vt:lpwstr>
  </property>
</Properties>
</file>