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2019</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Registration of Deeds Act 1856</w:t>
      </w:r>
    </w:p>
    <w:p>
      <w:pPr>
        <w:pStyle w:val="NameofActReg"/>
      </w:pPr>
      <w:r>
        <w:t>Registration of Deeds Regulations 2004</w:t>
      </w:r>
    </w:p>
    <w:p>
      <w:pPr>
        <w:pStyle w:val="Heading5"/>
      </w:pPr>
      <w:bookmarkStart w:id="1" w:name="_Toc11914065"/>
      <w:bookmarkStart w:id="2" w:name="_Toc9331551"/>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Registration of Deeds Regulations 2004</w:t>
      </w:r>
      <w:r>
        <w:rPr>
          <w:vertAlign w:val="superscript"/>
        </w:rPr>
        <w:t> 1</w:t>
      </w:r>
      <w:r>
        <w:t>.</w:t>
      </w:r>
    </w:p>
    <w:p>
      <w:pPr>
        <w:pStyle w:val="Heading5"/>
        <w:rPr>
          <w:spacing w:val="-2"/>
        </w:rPr>
      </w:pPr>
      <w:bookmarkStart w:id="4" w:name="_Toc11914066"/>
      <w:bookmarkStart w:id="5" w:name="_Toc9331552"/>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6 September 2004.</w:t>
      </w:r>
    </w:p>
    <w:p>
      <w:pPr>
        <w:pStyle w:val="Heading5"/>
        <w:rPr>
          <w:snapToGrid w:val="0"/>
        </w:rPr>
      </w:pPr>
      <w:bookmarkStart w:id="6" w:name="_Toc11914067"/>
      <w:bookmarkStart w:id="7" w:name="_Toc9331553"/>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memorial</w:t>
      </w:r>
      <w:r>
        <w:t xml:space="preserve"> means any judgment, deed, will, conveyance or instrument presented for registration;</w:t>
      </w:r>
    </w:p>
    <w:p>
      <w:pPr>
        <w:pStyle w:val="Defstart"/>
      </w:pPr>
      <w:r>
        <w:rPr>
          <w:b/>
        </w:rPr>
        <w:tab/>
      </w:r>
      <w:r>
        <w:rPr>
          <w:rStyle w:val="CharDefText"/>
        </w:rPr>
        <w:t>Registrar</w:t>
      </w:r>
      <w:r>
        <w:t xml:space="preserve"> means the Registrar of Deeds and Transfers.</w:t>
      </w:r>
    </w:p>
    <w:p>
      <w:pPr>
        <w:pStyle w:val="Heading5"/>
        <w:rPr>
          <w:snapToGrid w:val="0"/>
        </w:rPr>
      </w:pPr>
      <w:bookmarkStart w:id="8" w:name="_Toc11914068"/>
      <w:bookmarkStart w:id="9" w:name="_Toc9331554"/>
      <w:r>
        <w:rPr>
          <w:rStyle w:val="CharSectno"/>
        </w:rPr>
        <w:t>4</w:t>
      </w:r>
      <w:r>
        <w:t>.</w:t>
      </w:r>
      <w:r>
        <w:tab/>
        <w:t>Memorials for registration, requirements for etc.</w:t>
      </w:r>
      <w:bookmarkEnd w:id="8"/>
      <w:bookmarkEnd w:id="9"/>
    </w:p>
    <w:p>
      <w:pPr>
        <w:pStyle w:val="Subsection"/>
        <w:rPr>
          <w:snapToGrid w:val="0"/>
        </w:rPr>
      </w:pPr>
      <w:r>
        <w:rPr>
          <w:snapToGrid w:val="0"/>
        </w:rPr>
        <w:tab/>
        <w:t>(1)</w:t>
      </w:r>
      <w:r>
        <w:rPr>
          <w:snapToGrid w:val="0"/>
        </w:rPr>
        <w:tab/>
        <w:t>Every memorial presented for registration is to — </w:t>
      </w:r>
    </w:p>
    <w:p>
      <w:pPr>
        <w:pStyle w:val="Indenta"/>
        <w:rPr>
          <w:snapToGrid w:val="0"/>
        </w:rPr>
      </w:pPr>
      <w:r>
        <w:rPr>
          <w:snapToGrid w:val="0"/>
        </w:rPr>
        <w:tab/>
        <w:t>(a)</w:t>
      </w:r>
      <w:r>
        <w:rPr>
          <w:snapToGrid w:val="0"/>
        </w:rPr>
        <w:tab/>
        <w:t xml:space="preserve">be prepared on good quality paper approved by the Registrar and having the dimensions of </w:t>
      </w:r>
      <w:r>
        <w:t>210 mm by 297 mm;</w:t>
      </w:r>
    </w:p>
    <w:p>
      <w:pPr>
        <w:pStyle w:val="Indenta"/>
        <w:rPr>
          <w:snapToGrid w:val="0"/>
        </w:rPr>
      </w:pPr>
      <w:r>
        <w:rPr>
          <w:snapToGrid w:val="0"/>
        </w:rPr>
        <w:tab/>
        <w:t>(b)</w:t>
      </w:r>
      <w:r>
        <w:rPr>
          <w:snapToGrid w:val="0"/>
        </w:rPr>
        <w:tab/>
        <w:t>be clearly and legibly handwritten in ink, printed or typewritten;</w:t>
      </w:r>
    </w:p>
    <w:p>
      <w:pPr>
        <w:pStyle w:val="Indenta"/>
        <w:rPr>
          <w:snapToGrid w:val="0"/>
        </w:rPr>
      </w:pPr>
      <w:r>
        <w:rPr>
          <w:snapToGrid w:val="0"/>
        </w:rPr>
        <w:tab/>
        <w:t>(c)</w:t>
      </w:r>
      <w:r>
        <w:rPr>
          <w:snapToGrid w:val="0"/>
        </w:rPr>
        <w:tab/>
        <w:t>have a binding margin on each page of 51 mm free of written, printed or typewritten matter with the binding margin on the left hand side of the face sheet and on a corresponding side for all subsequent sheets;</w:t>
      </w:r>
    </w:p>
    <w:p>
      <w:pPr>
        <w:pStyle w:val="Indenta"/>
        <w:rPr>
          <w:snapToGrid w:val="0"/>
        </w:rPr>
      </w:pPr>
      <w:r>
        <w:rPr>
          <w:snapToGrid w:val="0"/>
        </w:rPr>
        <w:tab/>
        <w:t>(d)</w:t>
      </w:r>
      <w:r>
        <w:rPr>
          <w:snapToGrid w:val="0"/>
        </w:rPr>
        <w:tab/>
        <w:t>have all writing, printing, type or other matter appearing on the memorial of sufficient strength to bear photographic reproduction.</w:t>
      </w:r>
    </w:p>
    <w:p>
      <w:pPr>
        <w:pStyle w:val="Subsection"/>
        <w:rPr>
          <w:snapToGrid w:val="0"/>
        </w:rPr>
      </w:pPr>
      <w:r>
        <w:rPr>
          <w:snapToGrid w:val="0"/>
        </w:rPr>
        <w:tab/>
        <w:t>(2)</w:t>
      </w:r>
      <w:r>
        <w:rPr>
          <w:snapToGrid w:val="0"/>
        </w:rPr>
        <w:tab/>
        <w:t>The Registrar may reject for registration a memorial which does not comply with this regulation.</w:t>
      </w:r>
    </w:p>
    <w:p>
      <w:pPr>
        <w:pStyle w:val="Footnotesection"/>
      </w:pPr>
      <w:r>
        <w:tab/>
        <w:t>[Regulation 4 amended: Gazette 7 Jul 2006 p. 2512.]</w:t>
      </w:r>
    </w:p>
    <w:p>
      <w:pPr>
        <w:pStyle w:val="Heading5"/>
        <w:rPr>
          <w:snapToGrid w:val="0"/>
        </w:rPr>
      </w:pPr>
      <w:bookmarkStart w:id="10" w:name="_Toc11914069"/>
      <w:bookmarkStart w:id="11" w:name="_Toc9331555"/>
      <w:r>
        <w:rPr>
          <w:rStyle w:val="CharSectno"/>
        </w:rPr>
        <w:t>5</w:t>
      </w:r>
      <w:r>
        <w:t>.</w:t>
      </w:r>
      <w:r>
        <w:tab/>
      </w:r>
      <w:r>
        <w:rPr>
          <w:snapToGrid w:val="0"/>
        </w:rPr>
        <w:t>Fees (Sch. 1)</w:t>
      </w:r>
      <w:bookmarkEnd w:id="10"/>
      <w:bookmarkEnd w:id="11"/>
    </w:p>
    <w:p>
      <w:pPr>
        <w:pStyle w:val="Subsection"/>
        <w:rPr>
          <w:snapToGrid w:val="0"/>
        </w:rPr>
      </w:pPr>
      <w:r>
        <w:rPr>
          <w:snapToGrid w:val="0"/>
        </w:rPr>
        <w:tab/>
      </w:r>
      <w:r>
        <w:rPr>
          <w:snapToGrid w:val="0"/>
        </w:rPr>
        <w:tab/>
        <w:t>The fees to be charged by the Registrar are set out in Schedule 1.</w:t>
      </w:r>
    </w:p>
    <w:p>
      <w:pPr>
        <w:pStyle w:val="Ednotesection"/>
      </w:pPr>
      <w:r>
        <w:rPr>
          <w:rStyle w:val="CharSectno"/>
        </w:rPr>
        <w:t>[</w:t>
      </w:r>
      <w:r>
        <w:rPr>
          <w:rStyle w:val="CharSectno"/>
          <w:b/>
          <w:bCs/>
        </w:rPr>
        <w:t>6</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2" w:name="_Toc11762891"/>
      <w:bookmarkStart w:id="13" w:name="_Toc11764146"/>
      <w:bookmarkStart w:id="14" w:name="_Toc11914070"/>
      <w:bookmarkStart w:id="15" w:name="_Toc517945422"/>
      <w:bookmarkStart w:id="16" w:name="_Toc517957494"/>
      <w:bookmarkStart w:id="17" w:name="_Toc9331495"/>
      <w:bookmarkStart w:id="18" w:name="_Toc9331556"/>
      <w:r>
        <w:rPr>
          <w:rStyle w:val="CharSchNo"/>
        </w:rPr>
        <w:t>Schedule 1</w:t>
      </w:r>
      <w:r>
        <w:t xml:space="preserve"> — </w:t>
      </w:r>
      <w:r>
        <w:rPr>
          <w:rStyle w:val="CharSchText"/>
        </w:rPr>
        <w:t>Fees to be charged by the Registrar</w:t>
      </w:r>
      <w:bookmarkEnd w:id="12"/>
      <w:bookmarkEnd w:id="13"/>
      <w:bookmarkEnd w:id="14"/>
      <w:bookmarkEnd w:id="15"/>
      <w:bookmarkEnd w:id="16"/>
      <w:bookmarkEnd w:id="17"/>
      <w:bookmarkEnd w:id="18"/>
    </w:p>
    <w:p>
      <w:pPr>
        <w:pStyle w:val="yShoulderClause"/>
        <w:spacing w:after="120"/>
        <w:rPr>
          <w:b/>
          <w:i/>
        </w:rPr>
      </w:pPr>
      <w:r>
        <w:t>[r. 5]</w:t>
      </w:r>
      <w:r>
        <w:rPr>
          <w:b/>
          <w:i/>
        </w:rPr>
        <w:t xml:space="preserve"> </w:t>
      </w:r>
    </w:p>
    <w:p>
      <w:pPr>
        <w:pStyle w:val="yHeading3"/>
        <w:spacing w:before="260" w:after="120"/>
      </w:pPr>
      <w:bookmarkStart w:id="19" w:name="_Toc11762892"/>
      <w:bookmarkStart w:id="20" w:name="_Toc11764147"/>
      <w:bookmarkStart w:id="21" w:name="_Toc11914071"/>
      <w:bookmarkStart w:id="22" w:name="_Toc517945423"/>
      <w:bookmarkStart w:id="23" w:name="_Toc517957495"/>
      <w:bookmarkStart w:id="24" w:name="_Toc9331496"/>
      <w:bookmarkStart w:id="25" w:name="_Toc9331557"/>
      <w:r>
        <w:rPr>
          <w:rStyle w:val="CharSDivNo"/>
        </w:rPr>
        <w:t>Division 1</w:t>
      </w:r>
      <w:r>
        <w:t> — </w:t>
      </w:r>
      <w:r>
        <w:rPr>
          <w:rStyle w:val="CharSDivText"/>
        </w:rPr>
        <w:t>Registrations</w:t>
      </w:r>
      <w:bookmarkEnd w:id="19"/>
      <w:bookmarkEnd w:id="20"/>
      <w:bookmarkEnd w:id="21"/>
      <w:bookmarkEnd w:id="22"/>
      <w:bookmarkEnd w:id="23"/>
      <w:bookmarkEnd w:id="24"/>
      <w:bookmarkEnd w:id="25"/>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pPr>
            <w:r>
              <w:t xml:space="preserve">For registering, recording, enrolling or receiving on deposit, any memorial, enrolment or instrument </w:t>
            </w:r>
            <w:r>
              <w:tab/>
            </w:r>
          </w:p>
        </w:tc>
        <w:tc>
          <w:tcPr>
            <w:tcW w:w="1502" w:type="dxa"/>
          </w:tcPr>
          <w:p>
            <w:pPr>
              <w:pStyle w:val="yTableNAm"/>
              <w:spacing w:after="40"/>
            </w:pPr>
            <w:r>
              <w:br/>
              <w:t>$</w:t>
            </w:r>
            <w:del w:id="26" w:author="Master Repository Process" w:date="2021-09-12T12:46:00Z">
              <w:r>
                <w:delText>149.20</w:delText>
              </w:r>
            </w:del>
            <w:ins w:id="27" w:author="Master Repository Process" w:date="2021-09-12T12:46:00Z">
              <w:r>
                <w:t>152.00</w:t>
              </w:r>
            </w:ins>
          </w:p>
        </w:tc>
      </w:tr>
      <w:tr>
        <w:tc>
          <w:tcPr>
            <w:tcW w:w="458" w:type="dxa"/>
          </w:tcPr>
          <w:p>
            <w:pPr>
              <w:pStyle w:val="yTableNAm"/>
              <w:spacing w:after="40"/>
            </w:pPr>
            <w:r>
              <w:t>2.</w:t>
            </w:r>
          </w:p>
        </w:tc>
        <w:tc>
          <w:tcPr>
            <w:tcW w:w="4986" w:type="dxa"/>
          </w:tcPr>
          <w:p>
            <w:pPr>
              <w:pStyle w:val="yTableNAm"/>
              <w:tabs>
                <w:tab w:val="right" w:leader="dot" w:pos="5018"/>
              </w:tabs>
              <w:spacing w:after="40"/>
            </w:pPr>
            <w:r>
              <w:t xml:space="preserve">For cancelling or amending a registration by order of the Court </w:t>
            </w:r>
            <w:r>
              <w:tab/>
            </w:r>
          </w:p>
        </w:tc>
        <w:tc>
          <w:tcPr>
            <w:tcW w:w="1502" w:type="dxa"/>
          </w:tcPr>
          <w:p>
            <w:pPr>
              <w:pStyle w:val="yTableNAm"/>
              <w:spacing w:after="40"/>
            </w:pPr>
            <w:r>
              <w:br/>
              <w:t>$</w:t>
            </w:r>
            <w:del w:id="28" w:author="Master Repository Process" w:date="2021-09-12T12:46:00Z">
              <w:r>
                <w:delText>149.20</w:delText>
              </w:r>
            </w:del>
            <w:ins w:id="29" w:author="Master Repository Process" w:date="2021-09-12T12:46:00Z">
              <w:r>
                <w:t>152.00</w:t>
              </w:r>
            </w:ins>
          </w:p>
        </w:tc>
      </w:tr>
    </w:tbl>
    <w:p>
      <w:pPr>
        <w:pStyle w:val="yFootnotesection"/>
      </w:pPr>
      <w:r>
        <w:tab/>
        <w:t>[Division 1 amended: Gazette 24 Jun 2005 p. 2761; 7 Jul 2006 p. 2512; 25 Jun 2007 p. 2966</w:t>
      </w:r>
      <w:r>
        <w:noBreakHyphen/>
        <w:t>7; 20 Jun 2008 p. 2708; 9 Jan 2009 p. 28; 19 Jun 2009 p. 2242; 18 Jun 2010 p. 2677; 14 Jun 2011 p. 2137; 19 Jun 2015 p. 2135; 24 Jun 2016 p. 2321; 23 Jun 2017 p. 3181; 15 Jun 2018 p. 1923</w:t>
      </w:r>
      <w:ins w:id="30" w:author="Master Repository Process" w:date="2021-09-12T12:46:00Z">
        <w:r>
          <w:t>; 21 May 2019 p. 1474</w:t>
        </w:r>
      </w:ins>
      <w:r>
        <w:t>.]</w:t>
      </w:r>
    </w:p>
    <w:p>
      <w:pPr>
        <w:pStyle w:val="yHeading3"/>
        <w:spacing w:before="260" w:after="120"/>
      </w:pPr>
      <w:bookmarkStart w:id="31" w:name="_Toc11762893"/>
      <w:bookmarkStart w:id="32" w:name="_Toc11764148"/>
      <w:bookmarkStart w:id="33" w:name="_Toc11914072"/>
      <w:bookmarkStart w:id="34" w:name="_Toc517945424"/>
      <w:bookmarkStart w:id="35" w:name="_Toc517957496"/>
      <w:bookmarkStart w:id="36" w:name="_Toc9331497"/>
      <w:bookmarkStart w:id="37" w:name="_Toc9331558"/>
      <w:r>
        <w:rPr>
          <w:rStyle w:val="CharSDivNo"/>
        </w:rPr>
        <w:t>Division 2</w:t>
      </w:r>
      <w:r>
        <w:t xml:space="preserve"> — </w:t>
      </w:r>
      <w:r>
        <w:rPr>
          <w:rStyle w:val="CharSDivText"/>
        </w:rPr>
        <w:t>Reproduction of documents</w:t>
      </w:r>
      <w:bookmarkEnd w:id="31"/>
      <w:bookmarkEnd w:id="32"/>
      <w:bookmarkEnd w:id="33"/>
      <w:bookmarkEnd w:id="34"/>
      <w:bookmarkEnd w:id="35"/>
      <w:bookmarkEnd w:id="36"/>
      <w:bookmarkEnd w:id="37"/>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rPr>
                <w:b/>
                <w:i/>
              </w:rPr>
            </w:pPr>
            <w:r>
              <w:t xml:space="preserve">For a photocopy supplied of a memorial or other document not specifically provided for </w:t>
            </w:r>
            <w:r>
              <w:tab/>
            </w:r>
          </w:p>
        </w:tc>
        <w:tc>
          <w:tcPr>
            <w:tcW w:w="1502" w:type="dxa"/>
          </w:tcPr>
          <w:p>
            <w:pPr>
              <w:pStyle w:val="yTableNAm"/>
              <w:spacing w:after="40"/>
            </w:pPr>
            <w:r>
              <w:br/>
              <w:t>$</w:t>
            </w:r>
            <w:del w:id="38" w:author="Master Repository Process" w:date="2021-09-12T12:46:00Z">
              <w:r>
                <w:delText>25.70</w:delText>
              </w:r>
            </w:del>
            <w:ins w:id="39" w:author="Master Repository Process" w:date="2021-09-12T12:46:00Z">
              <w:r>
                <w:t>26.20</w:t>
              </w:r>
            </w:ins>
          </w:p>
        </w:tc>
      </w:tr>
    </w:tbl>
    <w:p>
      <w:pPr>
        <w:pStyle w:val="yFootnotesection"/>
      </w:pPr>
      <w:r>
        <w:tab/>
        <w:t>[Division 2 amended: Gazette 7 Jul 2006 p. 2512; 25 Jun 2007 p. 2967; 20 Jun 2008 p. 2708; 9 Jan 2009 p. 29; 19 Jun 2009 p. 2242; 18 Jun 2010 p. 2677; 14 Jun 2011 p. 2137; 19 Jun 2015 p. 2135; 24 Jun 2016 p. 2321; 23 Jun 2017 p. 3181; 15 Jun 2018 p. 1923</w:t>
      </w:r>
      <w:ins w:id="40" w:author="Master Repository Process" w:date="2021-09-12T12:46:00Z">
        <w:r>
          <w:t>; 21 May 2019 p. 1474</w:t>
        </w:r>
      </w:ins>
      <w:r>
        <w:t>.]</w:t>
      </w:r>
    </w:p>
    <w:p>
      <w:pPr>
        <w:pStyle w:val="yHeading3"/>
        <w:spacing w:before="260" w:after="120"/>
      </w:pPr>
      <w:bookmarkStart w:id="41" w:name="_Toc11762894"/>
      <w:bookmarkStart w:id="42" w:name="_Toc11764149"/>
      <w:bookmarkStart w:id="43" w:name="_Toc11914073"/>
      <w:bookmarkStart w:id="44" w:name="_Toc517945425"/>
      <w:bookmarkStart w:id="45" w:name="_Toc517957497"/>
      <w:bookmarkStart w:id="46" w:name="_Toc9331498"/>
      <w:bookmarkStart w:id="47" w:name="_Toc9331559"/>
      <w:r>
        <w:rPr>
          <w:rStyle w:val="CharSDivNo"/>
        </w:rPr>
        <w:t>Division 3</w:t>
      </w:r>
      <w:r>
        <w:t> — </w:t>
      </w:r>
      <w:r>
        <w:rPr>
          <w:rStyle w:val="CharSDivText"/>
        </w:rPr>
        <w:t>Miscellaneous</w:t>
      </w:r>
      <w:bookmarkEnd w:id="41"/>
      <w:bookmarkEnd w:id="42"/>
      <w:bookmarkEnd w:id="43"/>
      <w:bookmarkEnd w:id="44"/>
      <w:bookmarkEnd w:id="45"/>
      <w:bookmarkEnd w:id="46"/>
      <w:bookmarkEnd w:id="47"/>
    </w:p>
    <w:tbl>
      <w:tblPr>
        <w:tblW w:w="0" w:type="auto"/>
        <w:tblInd w:w="284" w:type="dxa"/>
        <w:tblLayout w:type="fixed"/>
        <w:tblCellMar>
          <w:left w:w="142" w:type="dxa"/>
          <w:right w:w="142" w:type="dxa"/>
        </w:tblCellMar>
        <w:tblLook w:val="0000" w:firstRow="0" w:lastRow="0" w:firstColumn="0" w:lastColumn="0" w:noHBand="0" w:noVBand="0"/>
      </w:tblPr>
      <w:tblGrid>
        <w:gridCol w:w="458"/>
        <w:gridCol w:w="4929"/>
        <w:gridCol w:w="1559"/>
      </w:tblGrid>
      <w:tr>
        <w:tc>
          <w:tcPr>
            <w:tcW w:w="458" w:type="dxa"/>
          </w:tcPr>
          <w:p>
            <w:pPr>
              <w:pStyle w:val="yTableNAm"/>
              <w:spacing w:after="40"/>
            </w:pPr>
            <w:r>
              <w:t>1.</w:t>
            </w:r>
          </w:p>
        </w:tc>
        <w:tc>
          <w:tcPr>
            <w:tcW w:w="4929" w:type="dxa"/>
          </w:tcPr>
          <w:p>
            <w:pPr>
              <w:pStyle w:val="yTableNAm"/>
              <w:tabs>
                <w:tab w:val="right" w:leader="dot" w:pos="5018"/>
              </w:tabs>
              <w:spacing w:after="40"/>
            </w:pPr>
            <w:r>
              <w:t xml:space="preserve">For a certification by the Registrar </w:t>
            </w:r>
            <w:r>
              <w:tab/>
            </w:r>
          </w:p>
        </w:tc>
        <w:tc>
          <w:tcPr>
            <w:tcW w:w="1559" w:type="dxa"/>
          </w:tcPr>
          <w:p>
            <w:pPr>
              <w:pStyle w:val="yTableNAm"/>
              <w:spacing w:after="40"/>
            </w:pPr>
            <w:r>
              <w:t>$</w:t>
            </w:r>
            <w:del w:id="48" w:author="Master Repository Process" w:date="2021-09-12T12:46:00Z">
              <w:r>
                <w:delText>62</w:delText>
              </w:r>
            </w:del>
            <w:ins w:id="49" w:author="Master Repository Process" w:date="2021-09-12T12:46:00Z">
              <w:r>
                <w:t>63</w:t>
              </w:r>
            </w:ins>
            <w:r>
              <w:t>.00</w:t>
            </w:r>
          </w:p>
        </w:tc>
      </w:tr>
      <w:tr>
        <w:tc>
          <w:tcPr>
            <w:tcW w:w="458" w:type="dxa"/>
          </w:tcPr>
          <w:p>
            <w:pPr>
              <w:pStyle w:val="yTableNAm"/>
              <w:spacing w:after="40"/>
            </w:pPr>
            <w:r>
              <w:t>2.</w:t>
            </w:r>
          </w:p>
        </w:tc>
        <w:tc>
          <w:tcPr>
            <w:tcW w:w="4929" w:type="dxa"/>
          </w:tcPr>
          <w:p>
            <w:pPr>
              <w:pStyle w:val="yTableNAm"/>
              <w:tabs>
                <w:tab w:val="right" w:leader="dot" w:pos="5018"/>
              </w:tabs>
              <w:spacing w:after="40"/>
            </w:pPr>
            <w:r>
              <w:t xml:space="preserve">Withdrawal of a memorial registered under section 46 of the </w:t>
            </w:r>
            <w:r>
              <w:rPr>
                <w:i/>
                <w:iCs/>
              </w:rPr>
              <w:t>Land Tax Assessment Act 1976</w:t>
            </w:r>
            <w:r>
              <w:t xml:space="preserve"> before that Act was repealed or the </w:t>
            </w:r>
            <w:r>
              <w:rPr>
                <w:i/>
                <w:iCs/>
              </w:rPr>
              <w:t>Taxation Administration Act 2003</w:t>
            </w:r>
            <w:r>
              <w:t xml:space="preserve"> Part 6 Division 2 </w:t>
            </w:r>
            <w:r>
              <w:tab/>
            </w:r>
          </w:p>
        </w:tc>
        <w:tc>
          <w:tcPr>
            <w:tcW w:w="1559" w:type="dxa"/>
          </w:tcPr>
          <w:p>
            <w:pPr>
              <w:pStyle w:val="yTableNAm"/>
              <w:spacing w:after="40"/>
            </w:pPr>
            <w:r>
              <w:br/>
            </w:r>
            <w:r>
              <w:br/>
            </w:r>
            <w:r>
              <w:br/>
              <w:t>$</w:t>
            </w:r>
            <w:del w:id="50" w:author="Master Repository Process" w:date="2021-09-12T12:46:00Z">
              <w:r>
                <w:delText>149.20</w:delText>
              </w:r>
            </w:del>
            <w:ins w:id="51" w:author="Master Repository Process" w:date="2021-09-12T12:46:00Z">
              <w:r>
                <w:t>152.00</w:t>
              </w:r>
            </w:ins>
          </w:p>
        </w:tc>
      </w:tr>
      <w:tr>
        <w:tc>
          <w:tcPr>
            <w:tcW w:w="458" w:type="dxa"/>
          </w:tcPr>
          <w:p>
            <w:pPr>
              <w:pStyle w:val="yTableNAm"/>
              <w:keepNext/>
              <w:keepLines/>
              <w:spacing w:after="40"/>
            </w:pPr>
            <w:r>
              <w:t>3.</w:t>
            </w:r>
          </w:p>
        </w:tc>
        <w:tc>
          <w:tcPr>
            <w:tcW w:w="4929" w:type="dxa"/>
          </w:tcPr>
          <w:p>
            <w:pPr>
              <w:pStyle w:val="yTableNAm"/>
              <w:keepNext/>
              <w:keepLines/>
              <w:tabs>
                <w:tab w:val="right" w:leader="dot" w:pos="5018"/>
              </w:tabs>
              <w:spacing w:after="40"/>
            </w:pPr>
            <w:r>
              <w:t xml:space="preserve">For any service not mentioned in this Schedule </w:t>
            </w:r>
            <w:r>
              <w:tab/>
            </w:r>
          </w:p>
        </w:tc>
        <w:tc>
          <w:tcPr>
            <w:tcW w:w="1559" w:type="dxa"/>
          </w:tcPr>
          <w:p>
            <w:pPr>
              <w:pStyle w:val="yTableNAm"/>
              <w:keepNext/>
              <w:keepLines/>
              <w:spacing w:after="40"/>
              <w:rPr>
                <w:rFonts w:ascii="Times" w:hAnsi="Times"/>
                <w:szCs w:val="22"/>
              </w:rPr>
            </w:pPr>
            <w:r>
              <w:rPr>
                <w:rFonts w:ascii="Times" w:hAnsi="Times"/>
                <w:szCs w:val="22"/>
              </w:rPr>
              <w:t>fee, if any, as assessed by the Registrar, not exceeding actual cost</w:t>
            </w:r>
          </w:p>
        </w:tc>
      </w:tr>
    </w:tbl>
    <w:p>
      <w:pPr>
        <w:pStyle w:val="yFootnotesection"/>
      </w:pPr>
      <w:r>
        <w:tab/>
        <w:t>[Division 3 amended: Gazette 24 Jun 2005 p. 2761; 7 Jul 2006 p. 2512; 25 Jun 2007 p. 2967; 20 Jun 2008 p. 2709; 9 Jan 2009 p. 29; 19 Jun 2009 p. 2242; 18 Jun 2010 p. 2677; 14 Jun 2011 p. 2137; 19 Jun 2015 p. 2135; 24 Jun 2016 p. 2321; 23 Jun 2017 p. 3181; 15 Jun 2018 p. 1923</w:t>
      </w:r>
      <w:ins w:id="52" w:author="Master Repository Process" w:date="2021-09-12T12:46:00Z">
        <w:r>
          <w:t>; 21 May 2019 p. 1474</w:t>
        </w:r>
      </w:ins>
      <w:r>
        <w:t>.]</w:t>
      </w:r>
    </w:p>
    <w:p>
      <w:pPr>
        <w:pStyle w:val="yEdnotedivision"/>
        <w:spacing w:before="240"/>
      </w:pPr>
      <w:r>
        <w:t>[Division 4 deleted: Gazette 22 Jun 2012 p. 2784.]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54" w:name="_Toc11762895"/>
      <w:bookmarkStart w:id="55" w:name="_Toc11764150"/>
      <w:bookmarkStart w:id="56" w:name="_Toc11914074"/>
      <w:bookmarkStart w:id="57" w:name="_Toc517945426"/>
      <w:bookmarkStart w:id="58" w:name="_Toc517957498"/>
      <w:bookmarkStart w:id="59" w:name="_Toc9331499"/>
      <w:bookmarkStart w:id="60" w:name="_Toc9331560"/>
      <w:r>
        <w:t>Notes</w:t>
      </w:r>
      <w:bookmarkEnd w:id="54"/>
      <w:bookmarkEnd w:id="55"/>
      <w:bookmarkEnd w:id="56"/>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Regulations 2004</w:t>
      </w:r>
      <w:r>
        <w:rPr>
          <w:snapToGrid w:val="0"/>
        </w:rPr>
        <w:t xml:space="preserve"> and includes the amendments made by the other written laws referred to in the following table</w:t>
      </w:r>
      <w:del w:id="61" w:author="Master Repository Process" w:date="2021-09-12T12:46:00Z">
        <w:r>
          <w:rPr>
            <w:snapToGrid w:val="0"/>
            <w:vertAlign w:val="superscript"/>
          </w:rPr>
          <w:delText> 1a</w:delText>
        </w:r>
      </w:del>
      <w:r>
        <w:rPr>
          <w:snapToGrid w:val="0"/>
        </w:rPr>
        <w:t>.  The table also contains information about any reprint.</w:t>
      </w:r>
    </w:p>
    <w:p>
      <w:pPr>
        <w:pStyle w:val="nHeading3"/>
        <w:rPr>
          <w:snapToGrid w:val="0"/>
        </w:rPr>
      </w:pPr>
      <w:bookmarkStart w:id="62" w:name="_Toc11914075"/>
      <w:bookmarkStart w:id="63" w:name="_Toc9331561"/>
      <w:r>
        <w:rPr>
          <w:snapToGrid w:val="0"/>
        </w:rPr>
        <w:t>Compilation table</w:t>
      </w:r>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Registration of Deeds Regulations 2004</w:t>
            </w:r>
          </w:p>
        </w:tc>
        <w:tc>
          <w:tcPr>
            <w:tcW w:w="1276" w:type="dxa"/>
            <w:gridSpan w:val="2"/>
            <w:tcBorders>
              <w:top w:val="single" w:sz="8" w:space="0" w:color="auto"/>
            </w:tcBorders>
          </w:tcPr>
          <w:p>
            <w:pPr>
              <w:pStyle w:val="nTable"/>
              <w:spacing w:after="40"/>
            </w:pPr>
            <w:r>
              <w:t>2 Sep 2004 p. 3822</w:t>
            </w:r>
            <w:r>
              <w:noBreakHyphen/>
              <w:t>3</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Registration of Deeds Amendment Regulations 2005</w:t>
            </w:r>
          </w:p>
        </w:tc>
        <w:tc>
          <w:tcPr>
            <w:tcW w:w="1276" w:type="dxa"/>
            <w:gridSpan w:val="2"/>
          </w:tcPr>
          <w:p>
            <w:pPr>
              <w:pStyle w:val="nTable"/>
              <w:spacing w:after="40"/>
            </w:pPr>
            <w:r>
              <w:t>24 Jun 2005 p. 2760</w:t>
            </w:r>
            <w:r>
              <w:noBreakHyphen/>
              <w:t>1</w:t>
            </w:r>
          </w:p>
        </w:tc>
        <w:tc>
          <w:tcPr>
            <w:tcW w:w="2693" w:type="dxa"/>
            <w:gridSpan w:val="2"/>
          </w:tcPr>
          <w:p>
            <w:pPr>
              <w:pStyle w:val="nTable"/>
              <w:spacing w:after="40"/>
            </w:pPr>
            <w:r>
              <w:t>4 Jul 2005 (see r. 2)</w:t>
            </w:r>
          </w:p>
        </w:tc>
      </w:tr>
      <w:tr>
        <w:tc>
          <w:tcPr>
            <w:tcW w:w="3118" w:type="dxa"/>
          </w:tcPr>
          <w:p>
            <w:pPr>
              <w:pStyle w:val="nTable"/>
              <w:spacing w:after="40"/>
              <w:rPr>
                <w:i/>
              </w:rPr>
            </w:pPr>
            <w:r>
              <w:rPr>
                <w:i/>
              </w:rPr>
              <w:t>Registration of Deeds Amendment Regulations 2006</w:t>
            </w:r>
          </w:p>
        </w:tc>
        <w:tc>
          <w:tcPr>
            <w:tcW w:w="1276" w:type="dxa"/>
            <w:gridSpan w:val="2"/>
          </w:tcPr>
          <w:p>
            <w:pPr>
              <w:pStyle w:val="nTable"/>
              <w:spacing w:after="40"/>
            </w:pPr>
            <w:r>
              <w:t>7 Jul 2006 p. 2511</w:t>
            </w:r>
            <w:r>
              <w:noBreakHyphen/>
              <w:t>12</w:t>
            </w:r>
          </w:p>
        </w:tc>
        <w:tc>
          <w:tcPr>
            <w:tcW w:w="2693" w:type="dxa"/>
            <w:gridSpan w:val="2"/>
          </w:tcPr>
          <w:p>
            <w:pPr>
              <w:pStyle w:val="nTable"/>
              <w:spacing w:after="40"/>
            </w:pPr>
            <w:r>
              <w:t>10 Jul 2006 (see r. 2)</w:t>
            </w:r>
          </w:p>
        </w:tc>
      </w:tr>
      <w:tr>
        <w:tc>
          <w:tcPr>
            <w:tcW w:w="3118" w:type="dxa"/>
          </w:tcPr>
          <w:p>
            <w:pPr>
              <w:pStyle w:val="nTable"/>
              <w:spacing w:after="40"/>
              <w:rPr>
                <w:i/>
              </w:rPr>
            </w:pPr>
            <w:r>
              <w:rPr>
                <w:i/>
              </w:rPr>
              <w:t>Registration of Deeds Amendment Regulations 2007</w:t>
            </w:r>
          </w:p>
        </w:tc>
        <w:tc>
          <w:tcPr>
            <w:tcW w:w="1276" w:type="dxa"/>
            <w:gridSpan w:val="2"/>
          </w:tcPr>
          <w:p>
            <w:pPr>
              <w:pStyle w:val="nTable"/>
              <w:spacing w:after="40"/>
            </w:pPr>
            <w:r>
              <w:t>25 Jun 2007 p. 2966</w:t>
            </w:r>
            <w:r>
              <w:noBreakHyphen/>
              <w:t>7</w:t>
            </w:r>
          </w:p>
        </w:tc>
        <w:tc>
          <w:tcPr>
            <w:tcW w:w="2693" w:type="dxa"/>
            <w:gridSpan w:val="2"/>
          </w:tcPr>
          <w:p>
            <w:pPr>
              <w:pStyle w:val="nTable"/>
              <w:spacing w:after="40"/>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Registration of Deeds Amendment Regulations 2008</w:t>
            </w:r>
          </w:p>
        </w:tc>
        <w:tc>
          <w:tcPr>
            <w:tcW w:w="1276" w:type="dxa"/>
            <w:gridSpan w:val="2"/>
          </w:tcPr>
          <w:p>
            <w:pPr>
              <w:pStyle w:val="nTable"/>
              <w:spacing w:after="40"/>
            </w:pPr>
            <w:r>
              <w:t>20 Jun 2008 p. 2708</w:t>
            </w:r>
            <w:r>
              <w:noBreakHyphen/>
              <w:t>9</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7087" w:type="dxa"/>
            <w:gridSpan w:val="5"/>
          </w:tcPr>
          <w:p>
            <w:pPr>
              <w:pStyle w:val="nTable"/>
              <w:spacing w:after="40"/>
              <w:rPr>
                <w:snapToGrid w:val="0"/>
              </w:rPr>
            </w:pPr>
            <w:r>
              <w:rPr>
                <w:b/>
                <w:bCs/>
                <w:snapToGrid w:val="0"/>
              </w:rPr>
              <w:t xml:space="preserve">Reprint 1: The </w:t>
            </w:r>
            <w:r>
              <w:rPr>
                <w:b/>
                <w:bCs/>
                <w:i/>
              </w:rPr>
              <w:t>Registration of Deeds Regulations 2004</w:t>
            </w:r>
            <w:r>
              <w:rPr>
                <w:b/>
                <w:bCs/>
                <w:snapToGrid w:val="0"/>
              </w:rPr>
              <w:t xml:space="preserve"> as at 5 Dec 2008</w:t>
            </w:r>
            <w:r>
              <w:rPr>
                <w:snapToGrid w:val="0"/>
              </w:rPr>
              <w:t xml:space="preserve"> (includes amendments listed above)</w:t>
            </w:r>
          </w:p>
        </w:tc>
      </w:tr>
      <w:tr>
        <w:tc>
          <w:tcPr>
            <w:tcW w:w="3118" w:type="dxa"/>
          </w:tcPr>
          <w:p>
            <w:pPr>
              <w:pStyle w:val="nTable"/>
              <w:spacing w:after="40"/>
              <w:rPr>
                <w:i/>
              </w:rPr>
            </w:pPr>
            <w:r>
              <w:rPr>
                <w:i/>
              </w:rPr>
              <w:t>Registration of Deeds Amendment Regulations (No. 2) 2008</w:t>
            </w:r>
          </w:p>
        </w:tc>
        <w:tc>
          <w:tcPr>
            <w:tcW w:w="1276" w:type="dxa"/>
            <w:gridSpan w:val="2"/>
          </w:tcPr>
          <w:p>
            <w:pPr>
              <w:pStyle w:val="nTable"/>
              <w:spacing w:after="40"/>
            </w:pPr>
            <w:r>
              <w:t>9 Jan 2009 p. 28-9</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c>
          <w:tcPr>
            <w:tcW w:w="3118" w:type="dxa"/>
          </w:tcPr>
          <w:p>
            <w:pPr>
              <w:pStyle w:val="nTable"/>
              <w:spacing w:after="40"/>
              <w:rPr>
                <w:i/>
              </w:rPr>
            </w:pPr>
            <w:r>
              <w:rPr>
                <w:i/>
              </w:rPr>
              <w:t>Registration of Deeds Amendment Regulations 2009</w:t>
            </w:r>
          </w:p>
        </w:tc>
        <w:tc>
          <w:tcPr>
            <w:tcW w:w="1276" w:type="dxa"/>
            <w:gridSpan w:val="2"/>
          </w:tcPr>
          <w:p>
            <w:pPr>
              <w:pStyle w:val="nTable"/>
              <w:spacing w:after="40"/>
            </w:pPr>
            <w:r>
              <w:t>19 Jun 2009 p. 2241-2</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c>
          <w:tcPr>
            <w:tcW w:w="3118" w:type="dxa"/>
          </w:tcPr>
          <w:p>
            <w:pPr>
              <w:pStyle w:val="nTable"/>
              <w:spacing w:after="40"/>
              <w:rPr>
                <w:i/>
              </w:rPr>
            </w:pPr>
            <w:r>
              <w:rPr>
                <w:i/>
              </w:rPr>
              <w:t>Registration of Deeds Amendment Regulations 2010</w:t>
            </w:r>
          </w:p>
        </w:tc>
        <w:tc>
          <w:tcPr>
            <w:tcW w:w="1276" w:type="dxa"/>
            <w:gridSpan w:val="2"/>
          </w:tcPr>
          <w:p>
            <w:pPr>
              <w:pStyle w:val="nTable"/>
              <w:spacing w:after="40"/>
            </w:pPr>
            <w:r>
              <w:t>18 Jun 2010 p. 2677</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Registration of Deeds Amendment Regulations 2011</w:t>
            </w:r>
          </w:p>
        </w:tc>
        <w:tc>
          <w:tcPr>
            <w:tcW w:w="1276" w:type="dxa"/>
            <w:gridSpan w:val="2"/>
          </w:tcPr>
          <w:p>
            <w:pPr>
              <w:pStyle w:val="nTable"/>
              <w:spacing w:after="40"/>
            </w:pPr>
            <w:r>
              <w:t>14 Jun 2011 p. 2136</w:t>
            </w:r>
            <w:r>
              <w:noBreakHyphen/>
              <w:t>7</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Registration of Deeds Amendment Regulations 2012</w:t>
            </w:r>
          </w:p>
        </w:tc>
        <w:tc>
          <w:tcPr>
            <w:tcW w:w="1276" w:type="dxa"/>
            <w:gridSpan w:val="2"/>
            <w:shd w:val="clear" w:color="auto" w:fill="auto"/>
          </w:tcPr>
          <w:p>
            <w:pPr>
              <w:pStyle w:val="nTable"/>
              <w:spacing w:after="40"/>
            </w:pPr>
            <w:r>
              <w:t>22 Jun 2012 p. 2783-4</w:t>
            </w:r>
          </w:p>
        </w:tc>
        <w:tc>
          <w:tcPr>
            <w:tcW w:w="2693" w:type="dxa"/>
            <w:gridSpan w:val="2"/>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7087" w:type="dxa"/>
            <w:gridSpan w:val="5"/>
            <w:shd w:val="clear" w:color="auto" w:fill="auto"/>
          </w:tcPr>
          <w:p>
            <w:pPr>
              <w:pStyle w:val="nTable"/>
              <w:spacing w:after="40"/>
              <w:rPr>
                <w:snapToGrid w:val="0"/>
              </w:rPr>
            </w:pPr>
            <w:r>
              <w:rPr>
                <w:b/>
                <w:bCs/>
                <w:snapToGrid w:val="0"/>
              </w:rPr>
              <w:t xml:space="preserve">Reprint 2: The </w:t>
            </w:r>
            <w:r>
              <w:rPr>
                <w:b/>
                <w:bCs/>
                <w:i/>
              </w:rPr>
              <w:t>Registration of Deeds Regulations 2004</w:t>
            </w:r>
            <w:r>
              <w:rPr>
                <w:b/>
                <w:bCs/>
                <w:snapToGrid w:val="0"/>
              </w:rPr>
              <w:t xml:space="preserve"> as at 12 Oct 2012</w:t>
            </w:r>
            <w:r>
              <w:rPr>
                <w:snapToGrid w:val="0"/>
              </w:rPr>
              <w:t xml:space="preserve"> (includes amendments listed above)</w:t>
            </w:r>
          </w:p>
        </w:tc>
      </w:tr>
      <w:tr>
        <w:tc>
          <w:tcPr>
            <w:tcW w:w="3147" w:type="dxa"/>
            <w:gridSpan w:val="2"/>
            <w:shd w:val="clear" w:color="auto" w:fill="auto"/>
          </w:tcPr>
          <w:p>
            <w:pPr>
              <w:pStyle w:val="nTable"/>
              <w:spacing w:after="40"/>
              <w:rPr>
                <w:b/>
                <w:bCs/>
                <w:snapToGrid w:val="0"/>
              </w:rPr>
            </w:pPr>
            <w:r>
              <w:rPr>
                <w:i/>
              </w:rPr>
              <w:t>Registration of Deeds Amendment Regulations 2015</w:t>
            </w:r>
          </w:p>
        </w:tc>
        <w:tc>
          <w:tcPr>
            <w:tcW w:w="1276" w:type="dxa"/>
            <w:gridSpan w:val="2"/>
            <w:shd w:val="clear" w:color="auto" w:fill="auto"/>
          </w:tcPr>
          <w:p>
            <w:pPr>
              <w:pStyle w:val="nTable"/>
              <w:spacing w:after="40"/>
              <w:rPr>
                <w:b/>
                <w:bCs/>
                <w:snapToGrid w:val="0"/>
              </w:rPr>
            </w:pPr>
            <w:r>
              <w:t>19 Jun 2015 p. 2134</w:t>
            </w:r>
            <w:r>
              <w:noBreakHyphen/>
              <w:t>5</w:t>
            </w:r>
          </w:p>
        </w:tc>
        <w:tc>
          <w:tcPr>
            <w:tcW w:w="2664" w:type="dxa"/>
            <w:shd w:val="clear" w:color="auto" w:fill="auto"/>
          </w:tcPr>
          <w:p>
            <w:pPr>
              <w:pStyle w:val="nTable"/>
              <w:spacing w:after="40"/>
              <w:rPr>
                <w:b/>
                <w:bCs/>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c>
          <w:tcPr>
            <w:tcW w:w="3147" w:type="dxa"/>
            <w:gridSpan w:val="2"/>
            <w:shd w:val="clear" w:color="auto" w:fill="auto"/>
          </w:tcPr>
          <w:p>
            <w:pPr>
              <w:pStyle w:val="nTable"/>
              <w:spacing w:after="40"/>
            </w:pPr>
            <w:r>
              <w:rPr>
                <w:i/>
              </w:rPr>
              <w:t>Lands Regulations Amendment (Fees and Charges) Regulations 2016</w:t>
            </w:r>
            <w:r>
              <w:t xml:space="preserve"> Pt. 2</w:t>
            </w:r>
          </w:p>
        </w:tc>
        <w:tc>
          <w:tcPr>
            <w:tcW w:w="1276" w:type="dxa"/>
            <w:gridSpan w:val="2"/>
            <w:shd w:val="clear" w:color="auto" w:fill="auto"/>
          </w:tcPr>
          <w:p>
            <w:pPr>
              <w:pStyle w:val="nTable"/>
              <w:spacing w:after="40"/>
            </w:pPr>
            <w:r>
              <w:t>24 Jun 2016 p. 2320-5</w:t>
            </w:r>
          </w:p>
        </w:tc>
        <w:tc>
          <w:tcPr>
            <w:tcW w:w="2664"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c>
          <w:tcPr>
            <w:tcW w:w="3147" w:type="dxa"/>
            <w:gridSpan w:val="2"/>
            <w:shd w:val="clear" w:color="auto" w:fill="auto"/>
          </w:tcPr>
          <w:p>
            <w:pPr>
              <w:pStyle w:val="nTable"/>
              <w:spacing w:after="40"/>
            </w:pPr>
            <w:r>
              <w:rPr>
                <w:i/>
              </w:rPr>
              <w:t xml:space="preserve">Lands Regulations Amendment (Fees and Charges) Regulations 2017 </w:t>
            </w:r>
            <w:r>
              <w:t>Pt. 2</w:t>
            </w:r>
          </w:p>
        </w:tc>
        <w:tc>
          <w:tcPr>
            <w:tcW w:w="1276" w:type="dxa"/>
            <w:gridSpan w:val="2"/>
            <w:shd w:val="clear" w:color="auto" w:fill="auto"/>
          </w:tcPr>
          <w:p>
            <w:pPr>
              <w:pStyle w:val="nTable"/>
              <w:spacing w:after="40"/>
            </w:pPr>
            <w:r>
              <w:t>23 Jun 2017 p. 3181</w:t>
            </w:r>
            <w:r>
              <w:noBreakHyphen/>
              <w:t>6</w:t>
            </w:r>
          </w:p>
        </w:tc>
        <w:tc>
          <w:tcPr>
            <w:tcW w:w="2664" w:type="dxa"/>
            <w:shd w:val="clear" w:color="auto" w:fill="auto"/>
          </w:tcPr>
          <w:p>
            <w:pPr>
              <w:pStyle w:val="nTable"/>
              <w:spacing w:after="40"/>
              <w:rPr>
                <w:snapToGrid w:val="0"/>
              </w:rPr>
            </w:pPr>
            <w:r>
              <w:rPr>
                <w:snapToGrid w:val="0"/>
              </w:rPr>
              <w:t>3 Jul 2017 (see r. 2(b))</w:t>
            </w:r>
          </w:p>
        </w:tc>
      </w:tr>
      <w:tr>
        <w:tc>
          <w:tcPr>
            <w:tcW w:w="3147" w:type="dxa"/>
            <w:gridSpan w:val="2"/>
            <w:shd w:val="clear" w:color="auto" w:fill="auto"/>
          </w:tcPr>
          <w:p>
            <w:pPr>
              <w:pStyle w:val="nTable"/>
              <w:spacing w:after="40"/>
            </w:pPr>
            <w:r>
              <w:rPr>
                <w:i/>
              </w:rPr>
              <w:t>Lands Regulations Amendment (Fees and Charges) Regulations 2018</w:t>
            </w:r>
            <w:r>
              <w:t xml:space="preserve"> Pt. 2</w:t>
            </w:r>
          </w:p>
        </w:tc>
        <w:tc>
          <w:tcPr>
            <w:tcW w:w="1276" w:type="dxa"/>
            <w:gridSpan w:val="2"/>
            <w:shd w:val="clear" w:color="auto" w:fill="auto"/>
          </w:tcPr>
          <w:p>
            <w:pPr>
              <w:pStyle w:val="nTable"/>
              <w:spacing w:after="40"/>
            </w:pPr>
            <w:r>
              <w:t>15 Jun 2018 p. 1923</w:t>
            </w:r>
            <w:r>
              <w:noBreakHyphen/>
              <w:t>8</w:t>
            </w:r>
          </w:p>
        </w:tc>
        <w:tc>
          <w:tcPr>
            <w:tcW w:w="2664" w:type="dxa"/>
            <w:shd w:val="clear" w:color="auto" w:fill="auto"/>
          </w:tcPr>
          <w:p>
            <w:pPr>
              <w:pStyle w:val="nTable"/>
              <w:spacing w:after="40"/>
              <w:rPr>
                <w:snapToGrid w:val="0"/>
              </w:rPr>
            </w:pPr>
            <w:r>
              <w:rPr>
                <w:snapToGrid w:val="0"/>
              </w:rPr>
              <w:t>1 Jul 2018 (see r. 2(b))</w:t>
            </w:r>
          </w:p>
        </w:tc>
      </w:tr>
    </w:tbl>
    <w:p>
      <w:pPr>
        <w:pStyle w:val="nSubsection"/>
        <w:spacing w:before="360"/>
        <w:rPr>
          <w:del w:id="64" w:author="Master Repository Process" w:date="2021-09-12T12:46:00Z"/>
        </w:rPr>
      </w:pPr>
      <w:del w:id="65" w:author="Master Repository Process" w:date="2021-09-12T12:4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 w:author="Master Repository Process" w:date="2021-09-12T12:46:00Z"/>
        </w:rPr>
      </w:pPr>
      <w:bookmarkStart w:id="67" w:name="_Toc9331562"/>
      <w:del w:id="68" w:author="Master Repository Process" w:date="2021-09-12T12:46:00Z">
        <w:r>
          <w:delText>Provisions that have not come into operation</w:delText>
        </w:r>
        <w:bookmarkEnd w:id="6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4"/>
      </w:tblGrid>
      <w:tr>
        <w:trPr>
          <w:tblHeader/>
          <w:del w:id="69" w:author="Master Repository Process" w:date="2021-09-12T12:46:00Z"/>
        </w:trPr>
        <w:tc>
          <w:tcPr>
            <w:tcW w:w="3118" w:type="dxa"/>
          </w:tcPr>
          <w:p>
            <w:pPr>
              <w:pStyle w:val="nTable"/>
              <w:spacing w:after="40"/>
              <w:rPr>
                <w:del w:id="70" w:author="Master Repository Process" w:date="2021-09-12T12:46:00Z"/>
                <w:b/>
              </w:rPr>
            </w:pPr>
            <w:del w:id="71" w:author="Master Repository Process" w:date="2021-09-12T12:46:00Z">
              <w:r>
                <w:rPr>
                  <w:b/>
                </w:rPr>
                <w:delText>Citation</w:delText>
              </w:r>
            </w:del>
          </w:p>
        </w:tc>
        <w:tc>
          <w:tcPr>
            <w:tcW w:w="1276" w:type="dxa"/>
          </w:tcPr>
          <w:p>
            <w:pPr>
              <w:pStyle w:val="nTable"/>
              <w:spacing w:after="40"/>
              <w:rPr>
                <w:del w:id="72" w:author="Master Repository Process" w:date="2021-09-12T12:46:00Z"/>
                <w:b/>
              </w:rPr>
            </w:pPr>
            <w:del w:id="73" w:author="Master Repository Process" w:date="2021-09-12T12:46:00Z">
              <w:r>
                <w:rPr>
                  <w:b/>
                </w:rPr>
                <w:delText>Gazettal</w:delText>
              </w:r>
            </w:del>
          </w:p>
        </w:tc>
        <w:tc>
          <w:tcPr>
            <w:tcW w:w="2693" w:type="dxa"/>
          </w:tcPr>
          <w:p>
            <w:pPr>
              <w:pStyle w:val="nTable"/>
              <w:spacing w:after="40"/>
              <w:rPr>
                <w:del w:id="74" w:author="Master Repository Process" w:date="2021-09-12T12:46:00Z"/>
                <w:b/>
              </w:rPr>
            </w:pPr>
            <w:del w:id="75" w:author="Master Repository Process" w:date="2021-09-12T12:46:00Z">
              <w:r>
                <w:rPr>
                  <w:b/>
                </w:rPr>
                <w:delText>Commencement</w:delText>
              </w:r>
            </w:del>
          </w:p>
        </w:tc>
      </w:tr>
      <w:tr>
        <w:tblPrEx>
          <w:tblBorders>
            <w:top w:val="none" w:sz="0" w:space="0" w:color="auto"/>
            <w:bottom w:val="none" w:sz="0" w:space="0" w:color="auto"/>
            <w:insideH w:val="none" w:sz="0" w:space="0" w:color="auto"/>
          </w:tblBorders>
        </w:tblPrEx>
        <w:tc>
          <w:tcPr>
            <w:tcW w:w="3147" w:type="dxa"/>
            <w:tcBorders>
              <w:bottom w:val="single" w:sz="8" w:space="0" w:color="auto"/>
            </w:tcBorders>
            <w:shd w:val="clear" w:color="auto" w:fill="auto"/>
          </w:tcPr>
          <w:p>
            <w:pPr>
              <w:pStyle w:val="nTable"/>
              <w:spacing w:after="40"/>
              <w:rPr>
                <w:i/>
              </w:rPr>
            </w:pPr>
            <w:r>
              <w:rPr>
                <w:i/>
              </w:rPr>
              <w:t>Lands Regulations Amendment (Fees and Charges) Regulations 2019</w:t>
            </w:r>
            <w:r>
              <w:t xml:space="preserve"> Pt. </w:t>
            </w:r>
            <w:del w:id="76" w:author="Master Repository Process" w:date="2021-09-12T12:46:00Z">
              <w:r>
                <w:delText>2</w:delText>
              </w:r>
              <w:r>
                <w:rPr>
                  <w:vertAlign w:val="superscript"/>
                </w:rPr>
                <w:delText> </w:delText>
              </w:r>
            </w:del>
            <w:r>
              <w:t>2</w:t>
            </w:r>
          </w:p>
        </w:tc>
        <w:tc>
          <w:tcPr>
            <w:tcW w:w="1276" w:type="dxa"/>
            <w:tcBorders>
              <w:bottom w:val="single" w:sz="8" w:space="0" w:color="auto"/>
            </w:tcBorders>
            <w:shd w:val="clear" w:color="auto" w:fill="auto"/>
          </w:tcPr>
          <w:p>
            <w:pPr>
              <w:pStyle w:val="nTable"/>
              <w:spacing w:after="40"/>
            </w:pPr>
            <w:r>
              <w:t>21 May 2019 p. 1474</w:t>
            </w:r>
            <w:r>
              <w:noBreakHyphen/>
              <w:t>81</w:t>
            </w:r>
          </w:p>
        </w:tc>
        <w:tc>
          <w:tcPr>
            <w:tcW w:w="2664" w:type="dxa"/>
            <w:tcBorders>
              <w:bottom w:val="single" w:sz="8" w:space="0" w:color="auto"/>
            </w:tcBorders>
            <w:shd w:val="clear" w:color="auto" w:fill="auto"/>
          </w:tcPr>
          <w:p>
            <w:pPr>
              <w:pStyle w:val="nTable"/>
              <w:spacing w:after="40"/>
              <w:rPr>
                <w:snapToGrid w:val="0"/>
              </w:rPr>
            </w:pPr>
            <w:r>
              <w:t>1 Jul 2019 (see r. 2(b))</w:t>
            </w:r>
          </w:p>
        </w:tc>
      </w:tr>
    </w:tbl>
    <w:p>
      <w:pPr>
        <w:pStyle w:val="nSubsection"/>
        <w:rPr>
          <w:del w:id="77" w:author="Master Repository Process" w:date="2021-09-12T12:46:00Z"/>
        </w:rPr>
      </w:pPr>
      <w:del w:id="78" w:author="Master Repository Process" w:date="2021-09-12T12:46:00Z">
        <w:r>
          <w:rPr>
            <w:vertAlign w:val="superscript"/>
          </w:rPr>
          <w:delText>2</w:delText>
        </w:r>
        <w:r>
          <w:tab/>
          <w:delText xml:space="preserve">On the date at which this compilation was prepared, the </w:delText>
        </w:r>
        <w:r>
          <w:rPr>
            <w:i/>
          </w:rPr>
          <w:delText>Lands Regulations Amendment (Fees and Charges) Regulations 2019</w:delText>
        </w:r>
        <w:r>
          <w:delText xml:space="preserve"> Pt. 2 had not come into operation. It reads as follows:</w:delText>
        </w:r>
      </w:del>
    </w:p>
    <w:p>
      <w:pPr>
        <w:pStyle w:val="BlankOpen"/>
        <w:rPr>
          <w:del w:id="79" w:author="Master Repository Process" w:date="2021-09-12T12:46:00Z"/>
        </w:rPr>
      </w:pPr>
    </w:p>
    <w:p>
      <w:pPr>
        <w:pStyle w:val="nzHeading2"/>
        <w:rPr>
          <w:del w:id="80" w:author="Master Repository Process" w:date="2021-09-12T12:46:00Z"/>
          <w:rStyle w:val="CharPartText"/>
        </w:rPr>
      </w:pPr>
      <w:bookmarkStart w:id="81" w:name="_Toc6493573"/>
      <w:bookmarkStart w:id="82" w:name="_Toc6493597"/>
      <w:bookmarkStart w:id="83" w:name="_Toc6494138"/>
      <w:bookmarkStart w:id="84" w:name="_Toc6494947"/>
      <w:bookmarkStart w:id="85" w:name="_Toc7601075"/>
      <w:del w:id="86" w:author="Master Repository Process" w:date="2021-09-12T12:46:00Z">
        <w:r>
          <w:rPr>
            <w:rStyle w:val="CharPartNo"/>
          </w:rPr>
          <w:delText>Part 2</w:delText>
        </w:r>
        <w:r>
          <w:rPr>
            <w:rStyle w:val="CharDivNo"/>
          </w:rPr>
          <w:delText> </w:delText>
        </w:r>
        <w:r>
          <w:delText>—</w:delText>
        </w:r>
        <w:r>
          <w:rPr>
            <w:rStyle w:val="CharDivText"/>
          </w:rPr>
          <w:delText> </w:delText>
        </w:r>
        <w:r>
          <w:rPr>
            <w:rStyle w:val="CharPartText"/>
            <w:i/>
          </w:rPr>
          <w:delText>Registration of Deeds Regulations 2004</w:delText>
        </w:r>
        <w:r>
          <w:rPr>
            <w:rStyle w:val="CharPartText"/>
          </w:rPr>
          <w:delText xml:space="preserve"> amended</w:delText>
        </w:r>
        <w:bookmarkEnd w:id="81"/>
        <w:bookmarkEnd w:id="82"/>
        <w:bookmarkEnd w:id="83"/>
        <w:bookmarkEnd w:id="84"/>
        <w:bookmarkEnd w:id="85"/>
      </w:del>
    </w:p>
    <w:p>
      <w:pPr>
        <w:pStyle w:val="nzHeading5"/>
        <w:rPr>
          <w:del w:id="87" w:author="Master Repository Process" w:date="2021-09-12T12:46:00Z"/>
        </w:rPr>
      </w:pPr>
      <w:bookmarkStart w:id="88" w:name="_Toc6494139"/>
      <w:bookmarkStart w:id="89" w:name="_Toc7601076"/>
      <w:del w:id="90" w:author="Master Repository Process" w:date="2021-09-12T12:46:00Z">
        <w:r>
          <w:rPr>
            <w:rStyle w:val="CharSectno"/>
          </w:rPr>
          <w:delText>3</w:delText>
        </w:r>
        <w:r>
          <w:delText>.</w:delText>
        </w:r>
        <w:r>
          <w:tab/>
          <w:delText>Regulations amended</w:delText>
        </w:r>
        <w:bookmarkEnd w:id="88"/>
        <w:bookmarkEnd w:id="89"/>
      </w:del>
    </w:p>
    <w:p>
      <w:pPr>
        <w:pStyle w:val="nzSubsection"/>
        <w:rPr>
          <w:del w:id="91" w:author="Master Repository Process" w:date="2021-09-12T12:46:00Z"/>
        </w:rPr>
      </w:pPr>
      <w:del w:id="92" w:author="Master Repository Process" w:date="2021-09-12T12:46:00Z">
        <w:r>
          <w:tab/>
        </w:r>
        <w:r>
          <w:tab/>
          <w:delText xml:space="preserve">This Part amends the </w:delText>
        </w:r>
        <w:r>
          <w:rPr>
            <w:i/>
          </w:rPr>
          <w:delText>Registration of Deeds Regulations 2004</w:delText>
        </w:r>
        <w:r>
          <w:delText>.</w:delText>
        </w:r>
      </w:del>
    </w:p>
    <w:p>
      <w:pPr>
        <w:pStyle w:val="nzHeading5"/>
        <w:rPr>
          <w:del w:id="93" w:author="Master Repository Process" w:date="2021-09-12T12:46:00Z"/>
        </w:rPr>
      </w:pPr>
      <w:bookmarkStart w:id="94" w:name="_Toc6494140"/>
      <w:bookmarkStart w:id="95" w:name="_Toc7601077"/>
      <w:del w:id="96" w:author="Master Repository Process" w:date="2021-09-12T12:46:00Z">
        <w:r>
          <w:rPr>
            <w:rStyle w:val="CharSectno"/>
          </w:rPr>
          <w:delText>4</w:delText>
        </w:r>
        <w:r>
          <w:delText>.</w:delText>
        </w:r>
        <w:r>
          <w:tab/>
          <w:delText>Schedule 1 amended</w:delText>
        </w:r>
        <w:bookmarkEnd w:id="94"/>
        <w:bookmarkEnd w:id="95"/>
      </w:del>
    </w:p>
    <w:p>
      <w:pPr>
        <w:pStyle w:val="nzSubsection"/>
        <w:rPr>
          <w:del w:id="97" w:author="Master Repository Process" w:date="2021-09-12T12:46:00Z"/>
        </w:rPr>
      </w:pPr>
      <w:del w:id="98" w:author="Master Repository Process" w:date="2021-09-12T12:46:00Z">
        <w:r>
          <w:tab/>
        </w:r>
        <w:r>
          <w:tab/>
          <w:delText xml:space="preserve">In Schedule 1 amend the provisions listed in the Table as set out in the Table. </w:delText>
        </w:r>
      </w:del>
    </w:p>
    <w:p>
      <w:pPr>
        <w:pStyle w:val="THeading"/>
        <w:rPr>
          <w:del w:id="99" w:author="Master Repository Process" w:date="2021-09-12T12:46:00Z"/>
          <w:sz w:val="22"/>
          <w:szCs w:val="22"/>
        </w:rPr>
      </w:pPr>
      <w:del w:id="100" w:author="Master Repository Process" w:date="2021-09-12T12:46:00Z">
        <w:r>
          <w:rPr>
            <w:sz w:val="22"/>
            <w:szCs w:val="22"/>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6"/>
        <w:gridCol w:w="1734"/>
        <w:gridCol w:w="2022"/>
      </w:tblGrid>
      <w:tr>
        <w:trPr>
          <w:cantSplit/>
          <w:tblHeader/>
          <w:jc w:val="center"/>
          <w:del w:id="101" w:author="Master Repository Process" w:date="2021-09-12T12:46:00Z"/>
        </w:trPr>
        <w:tc>
          <w:tcPr>
            <w:tcW w:w="2056" w:type="dxa"/>
          </w:tcPr>
          <w:p>
            <w:pPr>
              <w:pStyle w:val="nzTable"/>
              <w:jc w:val="center"/>
              <w:rPr>
                <w:del w:id="102" w:author="Master Repository Process" w:date="2021-09-12T12:46:00Z"/>
                <w:b/>
              </w:rPr>
            </w:pPr>
            <w:del w:id="103" w:author="Master Repository Process" w:date="2021-09-12T12:46:00Z">
              <w:r>
                <w:rPr>
                  <w:b/>
                </w:rPr>
                <w:delText>Provision</w:delText>
              </w:r>
            </w:del>
          </w:p>
        </w:tc>
        <w:tc>
          <w:tcPr>
            <w:tcW w:w="1734" w:type="dxa"/>
          </w:tcPr>
          <w:p>
            <w:pPr>
              <w:pStyle w:val="nzTable"/>
              <w:jc w:val="center"/>
              <w:rPr>
                <w:del w:id="104" w:author="Master Repository Process" w:date="2021-09-12T12:46:00Z"/>
                <w:b/>
              </w:rPr>
            </w:pPr>
            <w:del w:id="105" w:author="Master Repository Process" w:date="2021-09-12T12:46:00Z">
              <w:r>
                <w:rPr>
                  <w:b/>
                </w:rPr>
                <w:delText>Delete</w:delText>
              </w:r>
            </w:del>
          </w:p>
        </w:tc>
        <w:tc>
          <w:tcPr>
            <w:tcW w:w="2022" w:type="dxa"/>
          </w:tcPr>
          <w:p>
            <w:pPr>
              <w:pStyle w:val="nzTable"/>
              <w:jc w:val="center"/>
              <w:rPr>
                <w:del w:id="106" w:author="Master Repository Process" w:date="2021-09-12T12:46:00Z"/>
                <w:b/>
              </w:rPr>
            </w:pPr>
            <w:del w:id="107" w:author="Master Repository Process" w:date="2021-09-12T12:46:00Z">
              <w:r>
                <w:rPr>
                  <w:b/>
                </w:rPr>
                <w:delText>Insert</w:delText>
              </w:r>
            </w:del>
          </w:p>
        </w:tc>
      </w:tr>
      <w:tr>
        <w:trPr>
          <w:cantSplit/>
          <w:jc w:val="center"/>
          <w:del w:id="108" w:author="Master Repository Process" w:date="2021-09-12T12:46:00Z"/>
        </w:trPr>
        <w:tc>
          <w:tcPr>
            <w:tcW w:w="2056" w:type="dxa"/>
          </w:tcPr>
          <w:p>
            <w:pPr>
              <w:pStyle w:val="nzTable"/>
              <w:rPr>
                <w:del w:id="109" w:author="Master Repository Process" w:date="2021-09-12T12:46:00Z"/>
              </w:rPr>
            </w:pPr>
            <w:del w:id="110" w:author="Master Repository Process" w:date="2021-09-12T12:46:00Z">
              <w:r>
                <w:delText>Div. 1 it. 1</w:delText>
              </w:r>
            </w:del>
          </w:p>
        </w:tc>
        <w:tc>
          <w:tcPr>
            <w:tcW w:w="1734" w:type="dxa"/>
          </w:tcPr>
          <w:p>
            <w:pPr>
              <w:pStyle w:val="nzTable"/>
              <w:jc w:val="center"/>
              <w:rPr>
                <w:del w:id="111" w:author="Master Repository Process" w:date="2021-09-12T12:46:00Z"/>
              </w:rPr>
            </w:pPr>
            <w:del w:id="112" w:author="Master Repository Process" w:date="2021-09-12T12:46:00Z">
              <w:r>
                <w:delText>$149.20</w:delText>
              </w:r>
            </w:del>
          </w:p>
        </w:tc>
        <w:tc>
          <w:tcPr>
            <w:tcW w:w="2022" w:type="dxa"/>
          </w:tcPr>
          <w:p>
            <w:pPr>
              <w:pStyle w:val="nzTable"/>
              <w:jc w:val="center"/>
              <w:rPr>
                <w:del w:id="113" w:author="Master Repository Process" w:date="2021-09-12T12:46:00Z"/>
              </w:rPr>
            </w:pPr>
            <w:del w:id="114" w:author="Master Repository Process" w:date="2021-09-12T12:46:00Z">
              <w:r>
                <w:delText>$152.00</w:delText>
              </w:r>
            </w:del>
          </w:p>
        </w:tc>
      </w:tr>
      <w:tr>
        <w:trPr>
          <w:cantSplit/>
          <w:jc w:val="center"/>
          <w:del w:id="115" w:author="Master Repository Process" w:date="2021-09-12T12:46:00Z"/>
        </w:trPr>
        <w:tc>
          <w:tcPr>
            <w:tcW w:w="2056" w:type="dxa"/>
          </w:tcPr>
          <w:p>
            <w:pPr>
              <w:pStyle w:val="nzTable"/>
              <w:rPr>
                <w:del w:id="116" w:author="Master Repository Process" w:date="2021-09-12T12:46:00Z"/>
              </w:rPr>
            </w:pPr>
            <w:del w:id="117" w:author="Master Repository Process" w:date="2021-09-12T12:46:00Z">
              <w:r>
                <w:delText>Div. 1 it. 2</w:delText>
              </w:r>
            </w:del>
          </w:p>
        </w:tc>
        <w:tc>
          <w:tcPr>
            <w:tcW w:w="1734" w:type="dxa"/>
          </w:tcPr>
          <w:p>
            <w:pPr>
              <w:pStyle w:val="nzTable"/>
              <w:jc w:val="center"/>
              <w:rPr>
                <w:del w:id="118" w:author="Master Repository Process" w:date="2021-09-12T12:46:00Z"/>
              </w:rPr>
            </w:pPr>
            <w:del w:id="119" w:author="Master Repository Process" w:date="2021-09-12T12:46:00Z">
              <w:r>
                <w:delText>$149.20</w:delText>
              </w:r>
            </w:del>
          </w:p>
        </w:tc>
        <w:tc>
          <w:tcPr>
            <w:tcW w:w="2022" w:type="dxa"/>
          </w:tcPr>
          <w:p>
            <w:pPr>
              <w:pStyle w:val="nzTable"/>
              <w:jc w:val="center"/>
              <w:rPr>
                <w:del w:id="120" w:author="Master Repository Process" w:date="2021-09-12T12:46:00Z"/>
              </w:rPr>
            </w:pPr>
            <w:del w:id="121" w:author="Master Repository Process" w:date="2021-09-12T12:46:00Z">
              <w:r>
                <w:delText>$152.00</w:delText>
              </w:r>
            </w:del>
          </w:p>
        </w:tc>
      </w:tr>
      <w:tr>
        <w:trPr>
          <w:cantSplit/>
          <w:jc w:val="center"/>
          <w:del w:id="122" w:author="Master Repository Process" w:date="2021-09-12T12:46:00Z"/>
        </w:trPr>
        <w:tc>
          <w:tcPr>
            <w:tcW w:w="2056" w:type="dxa"/>
          </w:tcPr>
          <w:p>
            <w:pPr>
              <w:pStyle w:val="nzTable"/>
              <w:rPr>
                <w:del w:id="123" w:author="Master Repository Process" w:date="2021-09-12T12:46:00Z"/>
              </w:rPr>
            </w:pPr>
            <w:del w:id="124" w:author="Master Repository Process" w:date="2021-09-12T12:46:00Z">
              <w:r>
                <w:delText>Div. 2 it. 1</w:delText>
              </w:r>
            </w:del>
          </w:p>
        </w:tc>
        <w:tc>
          <w:tcPr>
            <w:tcW w:w="1734" w:type="dxa"/>
          </w:tcPr>
          <w:p>
            <w:pPr>
              <w:pStyle w:val="nzTable"/>
              <w:jc w:val="center"/>
              <w:rPr>
                <w:del w:id="125" w:author="Master Repository Process" w:date="2021-09-12T12:46:00Z"/>
              </w:rPr>
            </w:pPr>
            <w:del w:id="126" w:author="Master Repository Process" w:date="2021-09-12T12:46:00Z">
              <w:r>
                <w:delText>$25.70</w:delText>
              </w:r>
            </w:del>
          </w:p>
        </w:tc>
        <w:tc>
          <w:tcPr>
            <w:tcW w:w="2022" w:type="dxa"/>
          </w:tcPr>
          <w:p>
            <w:pPr>
              <w:pStyle w:val="nzTable"/>
              <w:jc w:val="center"/>
              <w:rPr>
                <w:del w:id="127" w:author="Master Repository Process" w:date="2021-09-12T12:46:00Z"/>
              </w:rPr>
            </w:pPr>
            <w:del w:id="128" w:author="Master Repository Process" w:date="2021-09-12T12:46:00Z">
              <w:r>
                <w:delText>$26.20</w:delText>
              </w:r>
            </w:del>
          </w:p>
        </w:tc>
      </w:tr>
      <w:tr>
        <w:trPr>
          <w:cantSplit/>
          <w:jc w:val="center"/>
          <w:del w:id="129" w:author="Master Repository Process" w:date="2021-09-12T12:46:00Z"/>
        </w:trPr>
        <w:tc>
          <w:tcPr>
            <w:tcW w:w="2056" w:type="dxa"/>
          </w:tcPr>
          <w:p>
            <w:pPr>
              <w:pStyle w:val="nzTable"/>
              <w:rPr>
                <w:del w:id="130" w:author="Master Repository Process" w:date="2021-09-12T12:46:00Z"/>
              </w:rPr>
            </w:pPr>
            <w:del w:id="131" w:author="Master Repository Process" w:date="2021-09-12T12:46:00Z">
              <w:r>
                <w:delText>Div. 3 it. 1</w:delText>
              </w:r>
            </w:del>
          </w:p>
        </w:tc>
        <w:tc>
          <w:tcPr>
            <w:tcW w:w="1734" w:type="dxa"/>
          </w:tcPr>
          <w:p>
            <w:pPr>
              <w:pStyle w:val="nzTable"/>
              <w:jc w:val="center"/>
              <w:rPr>
                <w:del w:id="132" w:author="Master Repository Process" w:date="2021-09-12T12:46:00Z"/>
              </w:rPr>
            </w:pPr>
            <w:del w:id="133" w:author="Master Repository Process" w:date="2021-09-12T12:46:00Z">
              <w:r>
                <w:delText>$62.00</w:delText>
              </w:r>
            </w:del>
          </w:p>
        </w:tc>
        <w:tc>
          <w:tcPr>
            <w:tcW w:w="2022" w:type="dxa"/>
          </w:tcPr>
          <w:p>
            <w:pPr>
              <w:pStyle w:val="nzTable"/>
              <w:jc w:val="center"/>
              <w:rPr>
                <w:del w:id="134" w:author="Master Repository Process" w:date="2021-09-12T12:46:00Z"/>
              </w:rPr>
            </w:pPr>
            <w:del w:id="135" w:author="Master Repository Process" w:date="2021-09-12T12:46:00Z">
              <w:r>
                <w:delText>$63.00</w:delText>
              </w:r>
            </w:del>
          </w:p>
        </w:tc>
      </w:tr>
      <w:tr>
        <w:trPr>
          <w:cantSplit/>
          <w:jc w:val="center"/>
          <w:del w:id="136" w:author="Master Repository Process" w:date="2021-09-12T12:46:00Z"/>
        </w:trPr>
        <w:tc>
          <w:tcPr>
            <w:tcW w:w="2056" w:type="dxa"/>
          </w:tcPr>
          <w:p>
            <w:pPr>
              <w:pStyle w:val="nzTable"/>
              <w:rPr>
                <w:del w:id="137" w:author="Master Repository Process" w:date="2021-09-12T12:46:00Z"/>
              </w:rPr>
            </w:pPr>
            <w:del w:id="138" w:author="Master Repository Process" w:date="2021-09-12T12:46:00Z">
              <w:r>
                <w:delText>Div. 3 it. 2</w:delText>
              </w:r>
            </w:del>
          </w:p>
        </w:tc>
        <w:tc>
          <w:tcPr>
            <w:tcW w:w="1734" w:type="dxa"/>
          </w:tcPr>
          <w:p>
            <w:pPr>
              <w:pStyle w:val="nzTable"/>
              <w:jc w:val="center"/>
              <w:rPr>
                <w:del w:id="139" w:author="Master Repository Process" w:date="2021-09-12T12:46:00Z"/>
              </w:rPr>
            </w:pPr>
            <w:del w:id="140" w:author="Master Repository Process" w:date="2021-09-12T12:46:00Z">
              <w:r>
                <w:delText>$149.20</w:delText>
              </w:r>
            </w:del>
          </w:p>
        </w:tc>
        <w:tc>
          <w:tcPr>
            <w:tcW w:w="2022" w:type="dxa"/>
          </w:tcPr>
          <w:p>
            <w:pPr>
              <w:pStyle w:val="nzTable"/>
              <w:jc w:val="center"/>
              <w:rPr>
                <w:del w:id="141" w:author="Master Repository Process" w:date="2021-09-12T12:46:00Z"/>
              </w:rPr>
            </w:pPr>
            <w:del w:id="142" w:author="Master Repository Process" w:date="2021-09-12T12:46:00Z">
              <w:r>
                <w:delText>$152.00</w:delText>
              </w:r>
            </w:del>
          </w:p>
        </w:tc>
      </w:tr>
    </w:tbl>
    <w:p>
      <w:pPr>
        <w:pStyle w:val="BlankClose"/>
        <w:rPr>
          <w:del w:id="143" w:author="Master Repository Process" w:date="2021-09-12T12:46:00Z"/>
        </w:rPr>
      </w:pPr>
    </w:p>
    <w:p>
      <w:pPr>
        <w:rPr>
          <w:del w:id="144" w:author="Master Repository Process" w:date="2021-09-12T12:46:00Z"/>
        </w:rPr>
      </w:pPr>
    </w:p>
    <w:p>
      <w:pPr>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5432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89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EA7A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AC2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A077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22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8C2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FC3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EEA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88DF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7C4E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50539"/>
    <w:docVar w:name="WAFER_20140128103838" w:val="RemoveTocBookmarks,RemoveUnusedBookmarks,RemoveLanguageTags,UsedStyles,ResetPageSize,UpdateArrangement"/>
    <w:docVar w:name="WAFER_20140128103838_GUID" w:val="1f192afb-ec81-44d4-9097-9eee1264a8a0"/>
    <w:docVar w:name="WAFER_20140128112537" w:val="RemoveTocBookmarks,RunningHeaders"/>
    <w:docVar w:name="WAFER_20140128112537_GUID" w:val="c641e775-7fc8-42c2-aa25-22db27c15813"/>
    <w:docVar w:name="WAFER_20150630095733" w:val="ResetPageSize,UpdateArrangement,UpdateNTable"/>
    <w:docVar w:name="WAFER_20150630095733_GUID" w:val="501dcbca-c1f6-4f2c-8d83-23dbd4aee096"/>
    <w:docVar w:name="WAFER_20151112114002" w:val="UpdateStyles,UsedStyles"/>
    <w:docVar w:name="WAFER_20151112114002_GUID" w:val="52ac0c77-ef4e-41f6-afbc-0cf3f08cfeac"/>
    <w:docVar w:name="WAFER_20180614115126" w:val="RemoveTocBookmarks,RemoveUnusedBookmarks,RemoveLanguageTags,UsedStyles,ResetPageSize"/>
    <w:docVar w:name="WAFER_20180614115126_GUID" w:val="a2766285-a092-4144-a2ac-1fc66c0cacb7"/>
    <w:docVar w:name="WAFER_20180628102407" w:val="RemoveTocBookmarks,RemoveUnusedBookmarks,RemoveLanguageTags,UsedStyles,ResetPageSize"/>
    <w:docVar w:name="WAFER_20180628102407_GUID" w:val="87e81bbd-13f4-4d85-87d7-a59c7bfd7c0d"/>
    <w:docVar w:name="WAFER_20190618150539" w:val="RemoveTocBookmarks,RemoveUnusedBookmarks,RemoveLanguageTags,ResetPageSize,RunningHeaders,UpdateStyles,UsedStyles"/>
    <w:docVar w:name="WAFER_20190618150539_GUID" w:val="9c530b63-4566-4992-99fc-05e0cc76a2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666409-0A44-44C4-992E-A87A581F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5792</Characters>
  <Application>Microsoft Office Word</Application>
  <DocSecurity>0</DocSecurity>
  <Lines>289</Lines>
  <Paragraphs>151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Regulations 2004 02-h0-00 - 02-i0-00</dc:title>
  <dc:subject/>
  <dc:creator/>
  <cp:keywords/>
  <dc:description/>
  <cp:lastModifiedBy>Master Repository Process</cp:lastModifiedBy>
  <cp:revision>2</cp:revision>
  <cp:lastPrinted>2012-10-30T00:56:00Z</cp:lastPrinted>
  <dcterms:created xsi:type="dcterms:W3CDTF">2021-09-12T04:46:00Z</dcterms:created>
  <dcterms:modified xsi:type="dcterms:W3CDTF">2021-09-12T04:46:00Z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3822-3</vt:lpwstr>
  </property>
  <property fmtid="{D5CDD505-2E9C-101B-9397-08002B2CF9AE}" pid="3" name="OwlsUID">
    <vt:i4>35188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2012-10-11T16:00:00Z</vt:filetime>
  </property>
  <property fmtid="{D5CDD505-2E9C-101B-9397-08002B2CF9AE}" pid="7" name="CommencementDate">
    <vt:lpwstr>20190701</vt:lpwstr>
  </property>
  <property fmtid="{D5CDD505-2E9C-101B-9397-08002B2CF9AE}" pid="8" name="FromSuffix">
    <vt:lpwstr>02-h0-00</vt:lpwstr>
  </property>
  <property fmtid="{D5CDD505-2E9C-101B-9397-08002B2CF9AE}" pid="9" name="FromAsAtDate">
    <vt:lpwstr>21 May 2019</vt:lpwstr>
  </property>
  <property fmtid="{D5CDD505-2E9C-101B-9397-08002B2CF9AE}" pid="10" name="ToSuffix">
    <vt:lpwstr>02-i0-00</vt:lpwstr>
  </property>
  <property fmtid="{D5CDD505-2E9C-101B-9397-08002B2CF9AE}" pid="11" name="ToAsAtDate">
    <vt:lpwstr>01 Jul 2019</vt:lpwstr>
  </property>
</Properties>
</file>