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2019</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Co-operatives Act 2009</w:t>
      </w:r>
    </w:p>
    <w:p>
      <w:pPr>
        <w:pStyle w:val="NameofActReg"/>
      </w:pPr>
      <w:r>
        <w:t>Co-operatives Regulations 2010</w:t>
      </w:r>
    </w:p>
    <w:p>
      <w:pPr>
        <w:pStyle w:val="Heading5"/>
      </w:pPr>
      <w:bookmarkStart w:id="1" w:name="_Toc12005259"/>
      <w:bookmarkStart w:id="2" w:name="_Toc11760578"/>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Co-operatives Regulations 2010 </w:t>
      </w:r>
      <w:r>
        <w:rPr>
          <w:vertAlign w:val="superscript"/>
        </w:rPr>
        <w:t>1</w:t>
      </w:r>
      <w:r>
        <w:t>.</w:t>
      </w:r>
    </w:p>
    <w:p>
      <w:pPr>
        <w:pStyle w:val="Heading5"/>
        <w:rPr>
          <w:spacing w:val="-2"/>
        </w:rPr>
      </w:pPr>
      <w:bookmarkStart w:id="5" w:name="_Toc12005260"/>
      <w:bookmarkStart w:id="6" w:name="_Toc11760579"/>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Co</w:t>
      </w:r>
      <w:r>
        <w:rPr>
          <w:i/>
          <w:iCs/>
        </w:rPr>
        <w:noBreakHyphen/>
        <w:t>operatives Act 2009</w:t>
      </w:r>
      <w:r>
        <w:t xml:space="preserve"> section 489 comes into operation</w:t>
      </w:r>
      <w:r>
        <w:rPr>
          <w:vertAlign w:val="superscript"/>
        </w:rPr>
        <w:t> 1</w:t>
      </w:r>
      <w:r>
        <w:t>.</w:t>
      </w:r>
    </w:p>
    <w:p>
      <w:pPr>
        <w:pStyle w:val="Heading5"/>
      </w:pPr>
      <w:bookmarkStart w:id="7" w:name="_Toc12005261"/>
      <w:bookmarkStart w:id="8" w:name="_Toc11760580"/>
      <w:r>
        <w:rPr>
          <w:rStyle w:val="CharSectno"/>
        </w:rPr>
        <w:t>3</w:t>
      </w:r>
      <w:r>
        <w:t>.</w:t>
      </w:r>
      <w:r>
        <w:tab/>
        <w:t>Documents that are not debentures (section 4(1))</w:t>
      </w:r>
      <w:bookmarkEnd w:id="7"/>
      <w:bookmarkEnd w:id="8"/>
    </w:p>
    <w:p>
      <w:pPr>
        <w:pStyle w:val="Subsection"/>
        <w:spacing w:before="100"/>
      </w:pPr>
      <w:r>
        <w:tab/>
      </w:r>
      <w:r>
        <w:tab/>
        <w:t xml:space="preserve">For the purposes of the definition of </w:t>
      </w:r>
      <w:r>
        <w:rPr>
          <w:b/>
          <w:bCs/>
          <w:i/>
          <w:iCs/>
        </w:rPr>
        <w:t>debenture</w:t>
      </w:r>
      <w:r>
        <w:t xml:space="preserve"> in section 4(1) of the Act, a document is exempt from the definition if it is — </w:t>
      </w:r>
    </w:p>
    <w:p>
      <w:pPr>
        <w:pStyle w:val="Indenta"/>
      </w:pPr>
      <w:r>
        <w:tab/>
        <w:t>(a)</w:t>
      </w:r>
      <w:r>
        <w:tab/>
        <w:t xml:space="preserve">a document that — </w:t>
      </w:r>
    </w:p>
    <w:p>
      <w:pPr>
        <w:pStyle w:val="Indenti"/>
      </w:pPr>
      <w:r>
        <w:tab/>
        <w:t>(i)</w:t>
      </w:r>
      <w:r>
        <w:tab/>
        <w:t>contains all or some of the conditions on which deposits are accepted by, or withdrawn from, a co</w:t>
      </w:r>
      <w:r>
        <w:noBreakHyphen/>
        <w:t>operative; and</w:t>
      </w:r>
    </w:p>
    <w:p>
      <w:pPr>
        <w:pStyle w:val="Indenti"/>
      </w:pPr>
      <w:r>
        <w:tab/>
        <w:t>(ii)</w:t>
      </w:r>
      <w:r>
        <w:tab/>
        <w:t>acknowledges the receipt of a deposit with a co</w:t>
      </w:r>
      <w:r>
        <w:noBreakHyphen/>
        <w:t>operative; and</w:t>
      </w:r>
    </w:p>
    <w:p>
      <w:pPr>
        <w:pStyle w:val="Indenti"/>
      </w:pPr>
      <w:r>
        <w:tab/>
        <w:t>(iii)</w:t>
      </w:r>
      <w:r>
        <w:tab/>
        <w:t>enables further deposits to be made adding to the balance of an existing deposit; and</w:t>
      </w:r>
    </w:p>
    <w:p>
      <w:pPr>
        <w:pStyle w:val="Indenti"/>
      </w:pPr>
      <w:r>
        <w:lastRenderedPageBreak/>
        <w:tab/>
        <w:t>(iv)</w:t>
      </w:r>
      <w:r>
        <w:tab/>
        <w:t>enables all or part of the balance of a deposit to be withdrawn, whether at call or on the giving of a fixed period of notice; and</w:t>
      </w:r>
    </w:p>
    <w:p>
      <w:pPr>
        <w:pStyle w:val="Indenti"/>
      </w:pPr>
      <w:r>
        <w:tab/>
        <w:t>(v)</w:t>
      </w:r>
      <w:r>
        <w:tab/>
        <w:t>acknowledges the amount of the withdrawal and the balance remaining;</w:t>
      </w:r>
    </w:p>
    <w:p>
      <w:pPr>
        <w:pStyle w:val="Indenta"/>
      </w:pPr>
      <w:r>
        <w:tab/>
      </w:r>
      <w:r>
        <w:tab/>
        <w:t>or</w:t>
      </w:r>
    </w:p>
    <w:p>
      <w:pPr>
        <w:pStyle w:val="Indenta"/>
      </w:pPr>
      <w:r>
        <w:tab/>
        <w:t>(b)</w:t>
      </w:r>
      <w:r>
        <w:tab/>
        <w:t>a document acknowledging a debt incurred by a co</w:t>
      </w:r>
      <w:r>
        <w:noBreakHyphen/>
        <w:t xml:space="preserve">operative — </w:t>
      </w:r>
    </w:p>
    <w:p>
      <w:pPr>
        <w:pStyle w:val="Indenti"/>
      </w:pPr>
      <w:r>
        <w:tab/>
        <w:t>(i)</w:t>
      </w:r>
      <w:r>
        <w:tab/>
        <w:t>in the ordinary course of carrying on so much of a business as is not, or is not part of, a business of borrowing money and providing finance; and</w:t>
      </w:r>
    </w:p>
    <w:p>
      <w:pPr>
        <w:pStyle w:val="Indenti"/>
      </w:pPr>
      <w:r>
        <w:tab/>
        <w:t>(ii)</w:t>
      </w:r>
      <w:r>
        <w:tab/>
        <w:t>in relation to money that is or may be deposited with or lent to the co</w:t>
      </w:r>
      <w:r>
        <w:noBreakHyphen/>
        <w:t>operative by a person in the ordinary course of a business carried on by the co</w:t>
      </w:r>
      <w:r>
        <w:noBreakHyphen/>
        <w:t>operative;</w:t>
      </w:r>
    </w:p>
    <w:p>
      <w:pPr>
        <w:pStyle w:val="Indenta"/>
      </w:pPr>
      <w:r>
        <w:tab/>
      </w:r>
      <w:r>
        <w:tab/>
        <w:t>or</w:t>
      </w:r>
    </w:p>
    <w:p>
      <w:pPr>
        <w:pStyle w:val="Indenta"/>
      </w:pPr>
      <w:r>
        <w:tab/>
        <w:t>(c)</w:t>
      </w:r>
      <w:r>
        <w:tab/>
        <w:t>a document issued by a company that is evidence of a debt owed by the company to a co</w:t>
      </w:r>
      <w:r>
        <w:noBreakHyphen/>
        <w:t>operative that is a holding company (within the meaning of the Corporations Act) of the company; or</w:t>
      </w:r>
    </w:p>
    <w:p>
      <w:pPr>
        <w:pStyle w:val="Indenta"/>
      </w:pPr>
      <w:r>
        <w:tab/>
        <w:t>(d)</w:t>
      </w:r>
      <w:r>
        <w:tab/>
        <w:t>a document issued by a co</w:t>
      </w:r>
      <w:r>
        <w:noBreakHyphen/>
        <w:t>operative that is evidence of a debt owed by the co</w:t>
      </w:r>
      <w:r>
        <w:noBreakHyphen/>
        <w:t>operative to a corporation that is a subsidiary of the co</w:t>
      </w:r>
      <w:r>
        <w:noBreakHyphen/>
        <w:t>operative.</w:t>
      </w:r>
    </w:p>
    <w:p>
      <w:pPr>
        <w:pStyle w:val="Heading5"/>
      </w:pPr>
      <w:bookmarkStart w:id="9" w:name="_Toc12005262"/>
      <w:bookmarkStart w:id="10" w:name="_Toc11760581"/>
      <w:r>
        <w:rPr>
          <w:rStyle w:val="CharSectno"/>
        </w:rPr>
        <w:t>3A</w:t>
      </w:r>
      <w:r>
        <w:t>.</w:t>
      </w:r>
      <w:r>
        <w:tab/>
        <w:t>Small co</w:t>
      </w:r>
      <w:r>
        <w:noBreakHyphen/>
        <w:t>operative (section 4(1))</w:t>
      </w:r>
      <w:bookmarkEnd w:id="9"/>
      <w:bookmarkEnd w:id="10"/>
    </w:p>
    <w:p>
      <w:pPr>
        <w:pStyle w:val="Subsection"/>
      </w:pPr>
      <w:r>
        <w:tab/>
        <w:t>(1)</w:t>
      </w:r>
      <w:r>
        <w:tab/>
        <w:t xml:space="preserve">For the purposes of the definition of </w:t>
      </w:r>
      <w:r>
        <w:rPr>
          <w:b/>
          <w:i/>
        </w:rPr>
        <w:t>small co</w:t>
      </w:r>
      <w:r>
        <w:rPr>
          <w:b/>
          <w:i/>
        </w:rPr>
        <w:noBreakHyphen/>
        <w:t>operative</w:t>
      </w:r>
      <w:r>
        <w:t xml:space="preserve"> in section 4 of the Act, a co</w:t>
      </w:r>
      <w:r>
        <w:noBreakHyphen/>
        <w:t>operative is a small co</w:t>
      </w:r>
      <w:r>
        <w:noBreakHyphen/>
        <w:t>operative for a financial year if —</w:t>
      </w:r>
    </w:p>
    <w:p>
      <w:pPr>
        <w:pStyle w:val="Indenta"/>
      </w:pPr>
      <w:r>
        <w:tab/>
        <w:t>(a)</w:t>
      </w:r>
      <w:r>
        <w:tab/>
        <w:t>subregulation (2) does not apply to the co</w:t>
      </w:r>
      <w:r>
        <w:noBreakHyphen/>
        <w:t xml:space="preserve">operative for the financial year and it satisfies at least 2 of the following subparagraphs — </w:t>
      </w:r>
    </w:p>
    <w:p>
      <w:pPr>
        <w:pStyle w:val="Indenti"/>
      </w:pPr>
      <w:r>
        <w:tab/>
        <w:t>(i)</w:t>
      </w:r>
      <w:r>
        <w:tab/>
        <w:t>the consolidated revenue of the co</w:t>
      </w:r>
      <w:r>
        <w:noBreakHyphen/>
        <w:t>operative and the entities it controls (if any) is less than $8 million for the financial year;</w:t>
      </w:r>
    </w:p>
    <w:p>
      <w:pPr>
        <w:pStyle w:val="Indenti"/>
      </w:pPr>
      <w:r>
        <w:tab/>
        <w:t>(ii)</w:t>
      </w:r>
      <w:r>
        <w:tab/>
        <w:t>the value of the consolidated gross assets and the entities it controls (if any) is less than $4 million at the end of the financial year;</w:t>
      </w:r>
    </w:p>
    <w:p>
      <w:pPr>
        <w:pStyle w:val="Indenti"/>
      </w:pPr>
      <w:r>
        <w:tab/>
        <w:t>(iii)</w:t>
      </w:r>
      <w:r>
        <w:tab/>
        <w:t>the co</w:t>
      </w:r>
      <w:r>
        <w:noBreakHyphen/>
        <w:t>operative and the entities it controls (if any) had fewer than 30 employees at the end of the financial year;</w:t>
      </w:r>
    </w:p>
    <w:p>
      <w:pPr>
        <w:pStyle w:val="Indenta"/>
      </w:pPr>
      <w:r>
        <w:tab/>
      </w:r>
      <w:r>
        <w:tab/>
        <w:t>or</w:t>
      </w:r>
    </w:p>
    <w:p>
      <w:pPr>
        <w:pStyle w:val="Indenta"/>
      </w:pPr>
      <w:r>
        <w:tab/>
        <w:t>(b)</w:t>
      </w:r>
      <w:r>
        <w:tab/>
        <w:t>it is a co</w:t>
      </w:r>
      <w:r>
        <w:noBreakHyphen/>
        <w:t>operative declared under subregulation (5) to be a small co</w:t>
      </w:r>
      <w:r>
        <w:noBreakHyphen/>
        <w:t>operative for the financial year (regardless of whether or not subregulation (2) would apply to the co</w:t>
      </w:r>
      <w:r>
        <w:noBreakHyphen/>
        <w:t>operative).</w:t>
      </w:r>
    </w:p>
    <w:p>
      <w:pPr>
        <w:pStyle w:val="Subsection"/>
      </w:pPr>
      <w:r>
        <w:tab/>
        <w:t>(2)</w:t>
      </w:r>
      <w:r>
        <w:tab/>
        <w:t>This subregulation applies to a co</w:t>
      </w:r>
      <w:r>
        <w:noBreakHyphen/>
        <w:t>operative for a financial year for the purposes of this regulation, if it issues shares to more than 20 prospective members during that year and the amount raised in that year by the issue of those shares exceeds $2 million.</w:t>
      </w:r>
    </w:p>
    <w:p>
      <w:pPr>
        <w:pStyle w:val="Subsection"/>
      </w:pPr>
      <w:r>
        <w:tab/>
        <w:t>(3)</w:t>
      </w:r>
      <w:r>
        <w:tab/>
        <w:t>In counting employees for the purposes of this regulation, part</w:t>
      </w:r>
      <w:r>
        <w:noBreakHyphen/>
        <w:t>time employees are to be taken into account as an appropriate fraction of a full</w:t>
      </w:r>
      <w:r>
        <w:noBreakHyphen/>
        <w:t>time equivalent.</w:t>
      </w:r>
    </w:p>
    <w:p>
      <w:pPr>
        <w:pStyle w:val="Subsection"/>
      </w:pPr>
      <w:r>
        <w:tab/>
        <w:t>(4)</w:t>
      </w:r>
      <w:r>
        <w:tab/>
        <w:t>Consolidated revenue and the value of consolidated gross assets are to be calculated for the purposes of this regulation in accordance with accounting standards in force at the relevant time (even if the standard does not otherwise apply to the financial year of some or all of the entities concerned).</w:t>
      </w:r>
    </w:p>
    <w:p>
      <w:pPr>
        <w:pStyle w:val="Subsection"/>
      </w:pPr>
      <w:r>
        <w:tab/>
        <w:t>(5)</w:t>
      </w:r>
      <w:r>
        <w:tab/>
        <w:t>On application by a co</w:t>
      </w:r>
      <w:r>
        <w:noBreakHyphen/>
        <w:t>operative, the Registrar may, for the purposes of a financial year, declare the co</w:t>
      </w:r>
      <w:r>
        <w:noBreakHyphen/>
        <w:t>operative to be a small co</w:t>
      </w:r>
      <w:r>
        <w:noBreakHyphen/>
        <w:t>operative, but the Registrar may make the declaration only if satisfied that unusual and non</w:t>
      </w:r>
      <w:r>
        <w:noBreakHyphen/>
        <w:t>recurring circumstances have occurred that warrant doing so.</w:t>
      </w:r>
    </w:p>
    <w:p>
      <w:pPr>
        <w:pStyle w:val="Subsection"/>
      </w:pPr>
      <w:r>
        <w:tab/>
        <w:t>(6)</w:t>
      </w:r>
      <w:r>
        <w:tab/>
        <w:t>An application by a co</w:t>
      </w:r>
      <w:r>
        <w:noBreakHyphen/>
        <w:t>operative to the Registrar for a declaration under subregulation (5) must be made within 5 months after the end of the financial year.</w:t>
      </w:r>
    </w:p>
    <w:p>
      <w:pPr>
        <w:pStyle w:val="Footnotesection"/>
      </w:pPr>
      <w:r>
        <w:tab/>
        <w:t>[Regulation 3A inserted: Gazette 2 Dec 2016 p. 5407</w:t>
      </w:r>
      <w:r>
        <w:noBreakHyphen/>
        <w:t>9.]</w:t>
      </w:r>
    </w:p>
    <w:p>
      <w:pPr>
        <w:pStyle w:val="Heading5"/>
      </w:pPr>
      <w:bookmarkStart w:id="11" w:name="_Toc12005263"/>
      <w:bookmarkStart w:id="12" w:name="_Toc11760582"/>
      <w:r>
        <w:rPr>
          <w:rStyle w:val="CharSectno"/>
        </w:rPr>
        <w:t>4</w:t>
      </w:r>
      <w:r>
        <w:t>.</w:t>
      </w:r>
      <w:r>
        <w:tab/>
        <w:t>Corresponding co</w:t>
      </w:r>
      <w:r>
        <w:noBreakHyphen/>
        <w:t>operatives laws (section 5A)</w:t>
      </w:r>
      <w:bookmarkEnd w:id="11"/>
      <w:bookmarkEnd w:id="12"/>
    </w:p>
    <w:p>
      <w:pPr>
        <w:pStyle w:val="Subsection"/>
      </w:pPr>
      <w:r>
        <w:tab/>
      </w:r>
      <w:r>
        <w:tab/>
        <w:t>Under section 5A of the Act, the following laws of other jurisdictions are declared to be corresponding co</w:t>
      </w:r>
      <w:r>
        <w:noBreakHyphen/>
        <w:t xml:space="preserve">operatives laws for the purposes of the Act — </w:t>
      </w:r>
    </w:p>
    <w:p>
      <w:pPr>
        <w:pStyle w:val="Indenta"/>
      </w:pPr>
      <w:r>
        <w:tab/>
        <w:t>(a)</w:t>
      </w:r>
      <w:r>
        <w:tab/>
        <w:t xml:space="preserve">the </w:t>
      </w:r>
      <w:r>
        <w:rPr>
          <w:i/>
        </w:rPr>
        <w:t>Co</w:t>
      </w:r>
      <w:r>
        <w:rPr>
          <w:i/>
        </w:rPr>
        <w:noBreakHyphen/>
        <w:t>operatives (Adoption of National Law) Act 2012</w:t>
      </w:r>
      <w:r>
        <w:t xml:space="preserve"> (New South Wales);</w:t>
      </w:r>
    </w:p>
    <w:p>
      <w:pPr>
        <w:pStyle w:val="Indenta"/>
      </w:pPr>
      <w:r>
        <w:tab/>
        <w:t>(b)</w:t>
      </w:r>
      <w:r>
        <w:tab/>
        <w:t xml:space="preserve">the </w:t>
      </w:r>
      <w:r>
        <w:rPr>
          <w:i/>
        </w:rPr>
        <w:t>Co</w:t>
      </w:r>
      <w:r>
        <w:rPr>
          <w:i/>
        </w:rPr>
        <w:noBreakHyphen/>
        <w:t>operatives National Law Application Act 2013</w:t>
      </w:r>
      <w:r>
        <w:t xml:space="preserve"> (Victoria);</w:t>
      </w:r>
    </w:p>
    <w:p>
      <w:pPr>
        <w:pStyle w:val="Indenta"/>
      </w:pPr>
      <w:r>
        <w:tab/>
        <w:t>(c)</w:t>
      </w:r>
      <w:r>
        <w:tab/>
        <w:t xml:space="preserve">the </w:t>
      </w:r>
      <w:r>
        <w:rPr>
          <w:i/>
        </w:rPr>
        <w:t>Co</w:t>
      </w:r>
      <w:r>
        <w:rPr>
          <w:i/>
        </w:rPr>
        <w:noBreakHyphen/>
        <w:t>operatives (National Uniform Legislation) Act</w:t>
      </w:r>
      <w:r>
        <w:t xml:space="preserve"> (Northern Territory);</w:t>
      </w:r>
    </w:p>
    <w:p>
      <w:pPr>
        <w:pStyle w:val="Indenta"/>
      </w:pPr>
      <w:r>
        <w:tab/>
        <w:t>(d)</w:t>
      </w:r>
      <w:r>
        <w:tab/>
        <w:t xml:space="preserve">the </w:t>
      </w:r>
      <w:r>
        <w:rPr>
          <w:i/>
        </w:rPr>
        <w:t>Co</w:t>
      </w:r>
      <w:r>
        <w:rPr>
          <w:i/>
        </w:rPr>
        <w:noBreakHyphen/>
        <w:t>operatives National Law (South Australia) Act 2013</w:t>
      </w:r>
      <w:r>
        <w:t xml:space="preserve"> (South Australia);</w:t>
      </w:r>
    </w:p>
    <w:p>
      <w:pPr>
        <w:pStyle w:val="Indenta"/>
      </w:pPr>
      <w:r>
        <w:tab/>
        <w:t>(e)</w:t>
      </w:r>
      <w:r>
        <w:tab/>
        <w:t xml:space="preserve">the </w:t>
      </w:r>
      <w:r>
        <w:rPr>
          <w:i/>
        </w:rPr>
        <w:t>Co</w:t>
      </w:r>
      <w:r>
        <w:rPr>
          <w:i/>
        </w:rPr>
        <w:noBreakHyphen/>
        <w:t>operatives National Law (Tasmania) Act 2015</w:t>
      </w:r>
      <w:r>
        <w:t xml:space="preserve"> (Tasmania);</w:t>
      </w:r>
    </w:p>
    <w:p>
      <w:pPr>
        <w:pStyle w:val="Indenta"/>
      </w:pPr>
      <w:r>
        <w:tab/>
        <w:t>(f)</w:t>
      </w:r>
      <w:r>
        <w:tab/>
        <w:t xml:space="preserve">the </w:t>
      </w:r>
      <w:r>
        <w:rPr>
          <w:i/>
        </w:rPr>
        <w:t>Co</w:t>
      </w:r>
      <w:r>
        <w:rPr>
          <w:i/>
        </w:rPr>
        <w:noBreakHyphen/>
        <w:t>operatives National Law (ACT) Act 2017</w:t>
      </w:r>
      <w:r>
        <w:t xml:space="preserve"> (Australian Capital Territory).</w:t>
      </w:r>
    </w:p>
    <w:p>
      <w:pPr>
        <w:pStyle w:val="Footnotesection"/>
      </w:pPr>
      <w:r>
        <w:tab/>
        <w:t>[Regulation 4 inserted: Gazette 2 Dec 2016 p. 5409; amended: Gazette 4 Aug 2017 p. 4307.]</w:t>
      </w:r>
    </w:p>
    <w:p>
      <w:pPr>
        <w:pStyle w:val="Heading5"/>
      </w:pPr>
      <w:bookmarkStart w:id="13" w:name="_Toc12005264"/>
      <w:bookmarkStart w:id="14" w:name="_Toc11760583"/>
      <w:r>
        <w:rPr>
          <w:rStyle w:val="CharSectno"/>
        </w:rPr>
        <w:t>5</w:t>
      </w:r>
      <w:r>
        <w:t>.</w:t>
      </w:r>
      <w:r>
        <w:tab/>
        <w:t>Content of rules (section 98)</w:t>
      </w:r>
      <w:bookmarkEnd w:id="13"/>
      <w:bookmarkEnd w:id="14"/>
    </w:p>
    <w:p>
      <w:pPr>
        <w:pStyle w:val="Subsection"/>
      </w:pPr>
      <w:r>
        <w:tab/>
        <w:t>(1)</w:t>
      </w:r>
      <w:r>
        <w:tab/>
        <w:t>For the purposes of section 98 of the Act, the rules of a co</w:t>
      </w:r>
      <w:r>
        <w:noBreakHyphen/>
        <w:t xml:space="preserve">operative with share capital must state — </w:t>
      </w:r>
    </w:p>
    <w:p>
      <w:pPr>
        <w:pStyle w:val="Indenta"/>
      </w:pPr>
      <w:r>
        <w:tab/>
        <w:t>(a)</w:t>
      </w:r>
      <w:r>
        <w:tab/>
        <w:t>the minimum number of shares a member of the co</w:t>
      </w:r>
      <w:r>
        <w:noBreakHyphen/>
        <w:t>operative must hold; and</w:t>
      </w:r>
    </w:p>
    <w:p>
      <w:pPr>
        <w:pStyle w:val="Indenta"/>
      </w:pPr>
      <w:r>
        <w:tab/>
        <w:t>(b)</w:t>
      </w:r>
      <w:r>
        <w:tab/>
        <w:t>the way in which the minimum number must be decided, including, for example, by reference to the use made of the co</w:t>
      </w:r>
      <w:r>
        <w:noBreakHyphen/>
        <w:t>operative by a member.</w:t>
      </w:r>
    </w:p>
    <w:p>
      <w:pPr>
        <w:pStyle w:val="Subsection"/>
      </w:pPr>
      <w:r>
        <w:tab/>
        <w:t>(2)</w:t>
      </w:r>
      <w:r>
        <w:tab/>
        <w:t>For the purposes of section 98(7) of the Act, the maximum fine a co</w:t>
      </w:r>
      <w:r>
        <w:noBreakHyphen/>
        <w:t xml:space="preserve">operative may impose on a member under its rules is — </w:t>
      </w:r>
    </w:p>
    <w:p>
      <w:pPr>
        <w:pStyle w:val="Indenta"/>
      </w:pPr>
      <w:r>
        <w:tab/>
        <w:t>(a)</w:t>
      </w:r>
      <w:r>
        <w:tab/>
        <w:t>a fine of $1 000, unless the co</w:t>
      </w:r>
      <w:r>
        <w:noBreakHyphen/>
        <w:t>operative is one whose primary activity is comprised of one or more charitable purposes; or</w:t>
      </w:r>
    </w:p>
    <w:p>
      <w:pPr>
        <w:pStyle w:val="Indenta"/>
      </w:pPr>
      <w:r>
        <w:tab/>
        <w:t>(b)</w:t>
      </w:r>
      <w:r>
        <w:tab/>
        <w:t>a fine of $500, for a co</w:t>
      </w:r>
      <w:r>
        <w:noBreakHyphen/>
        <w:t>operative whose primary activity is comprised of one or more charitable purposes.</w:t>
      </w:r>
    </w:p>
    <w:p>
      <w:pPr>
        <w:pStyle w:val="Footnotesection"/>
      </w:pPr>
      <w:r>
        <w:tab/>
        <w:t>[Regulation 5 amended: Gazette 2 Dec 2016 p. 5410.]</w:t>
      </w:r>
    </w:p>
    <w:p>
      <w:pPr>
        <w:pStyle w:val="Heading5"/>
      </w:pPr>
      <w:bookmarkStart w:id="15" w:name="_Toc12005265"/>
      <w:bookmarkStart w:id="16" w:name="_Toc11760584"/>
      <w:r>
        <w:rPr>
          <w:rStyle w:val="CharSectno"/>
        </w:rPr>
        <w:t>6</w:t>
      </w:r>
      <w:r>
        <w:t>.</w:t>
      </w:r>
      <w:r>
        <w:tab/>
        <w:t>Model rules prescribed (section 101)</w:t>
      </w:r>
      <w:bookmarkEnd w:id="15"/>
      <w:bookmarkEnd w:id="16"/>
    </w:p>
    <w:p>
      <w:pPr>
        <w:pStyle w:val="Subsection"/>
      </w:pPr>
      <w:r>
        <w:tab/>
      </w:r>
      <w:r>
        <w:tab/>
        <w:t>The model rules set out in Schedules 1, 2 and 3 to these regulations are prescribed under section 101 of the Act.</w:t>
      </w:r>
    </w:p>
    <w:p>
      <w:pPr>
        <w:pStyle w:val="Heading5"/>
      </w:pPr>
      <w:bookmarkStart w:id="17" w:name="_Toc12005266"/>
      <w:bookmarkStart w:id="18" w:name="_Toc11760585"/>
      <w:r>
        <w:rPr>
          <w:rStyle w:val="CharSectno"/>
        </w:rPr>
        <w:t>7</w:t>
      </w:r>
      <w:r>
        <w:t>.</w:t>
      </w:r>
      <w:r>
        <w:tab/>
        <w:t>Factors and considerations for determining primary activities, etc. (section 115)</w:t>
      </w:r>
      <w:bookmarkEnd w:id="17"/>
      <w:bookmarkEnd w:id="18"/>
    </w:p>
    <w:p>
      <w:pPr>
        <w:pStyle w:val="Subsection"/>
      </w:pPr>
      <w:r>
        <w:tab/>
        <w:t>(1)</w:t>
      </w:r>
      <w:r>
        <w:tab/>
        <w:t>For the purposes of section 115(2)(c) of the Act, a relevant factor and consideration is that the co</w:t>
      </w:r>
      <w:r>
        <w:noBreakHyphen/>
        <w:t>operative actually carries on its primary activities or is likely to do so within 2 years of its formation.</w:t>
      </w:r>
    </w:p>
    <w:p>
      <w:pPr>
        <w:pStyle w:val="Subsection"/>
      </w:pPr>
      <w:r>
        <w:tab/>
        <w:t>(2)</w:t>
      </w:r>
      <w:r>
        <w:tab/>
        <w:t>For the purposes of section 115(3) of the Act, an activity makes a significant contribution to the business of a co</w:t>
      </w:r>
      <w:r>
        <w:noBreakHyphen/>
        <w:t xml:space="preserve">operative — </w:t>
      </w:r>
    </w:p>
    <w:p>
      <w:pPr>
        <w:pStyle w:val="Indenta"/>
      </w:pPr>
      <w:r>
        <w:tab/>
        <w:t>(a)</w:t>
      </w:r>
      <w:r>
        <w:tab/>
        <w:t xml:space="preserve">if it contributes at least — </w:t>
      </w:r>
    </w:p>
    <w:p>
      <w:pPr>
        <w:pStyle w:val="Indenti"/>
      </w:pPr>
      <w:r>
        <w:tab/>
        <w:t>(i)</w:t>
      </w:r>
      <w:r>
        <w:tab/>
        <w:t>10% of the co</w:t>
      </w:r>
      <w:r>
        <w:noBreakHyphen/>
        <w:t>operative’s turnover; or</w:t>
      </w:r>
    </w:p>
    <w:p>
      <w:pPr>
        <w:pStyle w:val="Indenti"/>
      </w:pPr>
      <w:r>
        <w:tab/>
        <w:t>(ii)</w:t>
      </w:r>
      <w:r>
        <w:tab/>
        <w:t>10% of the co</w:t>
      </w:r>
      <w:r>
        <w:noBreakHyphen/>
        <w:t>operative’s income; or</w:t>
      </w:r>
    </w:p>
    <w:p>
      <w:pPr>
        <w:pStyle w:val="Indenti"/>
      </w:pPr>
      <w:r>
        <w:tab/>
        <w:t>(iii)</w:t>
      </w:r>
      <w:r>
        <w:tab/>
        <w:t>10% of the co</w:t>
      </w:r>
      <w:r>
        <w:noBreakHyphen/>
        <w:t>operative’s expenses; or</w:t>
      </w:r>
    </w:p>
    <w:p>
      <w:pPr>
        <w:pStyle w:val="Indenti"/>
      </w:pPr>
      <w:r>
        <w:tab/>
        <w:t>(iv)</w:t>
      </w:r>
      <w:r>
        <w:tab/>
        <w:t>10% of the co</w:t>
      </w:r>
      <w:r>
        <w:noBreakHyphen/>
        <w:t>operative’s surplus;</w:t>
      </w:r>
    </w:p>
    <w:p>
      <w:pPr>
        <w:pStyle w:val="Indenta"/>
      </w:pPr>
      <w:r>
        <w:tab/>
      </w:r>
      <w:r>
        <w:tab/>
        <w:t>or</w:t>
      </w:r>
    </w:p>
    <w:p>
      <w:pPr>
        <w:pStyle w:val="Indenta"/>
      </w:pPr>
      <w:r>
        <w:tab/>
        <w:t>(b)</w:t>
      </w:r>
      <w:r>
        <w:tab/>
        <w:t>if, in the Registrar’s opinion, failure by the co</w:t>
      </w:r>
      <w:r>
        <w:noBreakHyphen/>
        <w:t>operative to conduct the activity would reduce the business conducted by the co</w:t>
      </w:r>
      <w:r>
        <w:noBreakHyphen/>
        <w:t>operative by more than 10%.</w:t>
      </w:r>
    </w:p>
    <w:p>
      <w:pPr>
        <w:pStyle w:val="Footnotesection"/>
      </w:pPr>
      <w:r>
        <w:tab/>
        <w:t>[Regulation 7 amended: Gazette 2 Dec 2016 p. 5410.]</w:t>
      </w:r>
    </w:p>
    <w:p>
      <w:pPr>
        <w:pStyle w:val="Heading5"/>
      </w:pPr>
      <w:bookmarkStart w:id="19" w:name="_Toc12005267"/>
      <w:bookmarkStart w:id="20" w:name="_Toc11760586"/>
      <w:r>
        <w:rPr>
          <w:rStyle w:val="CharSectno"/>
        </w:rPr>
        <w:t>8</w:t>
      </w:r>
      <w:r>
        <w:t>.</w:t>
      </w:r>
      <w:r>
        <w:tab/>
        <w:t>Particulars for register of cancelled memberships (section 130)</w:t>
      </w:r>
      <w:bookmarkEnd w:id="19"/>
      <w:bookmarkEnd w:id="20"/>
    </w:p>
    <w:p>
      <w:pPr>
        <w:pStyle w:val="Subsection"/>
      </w:pPr>
      <w:r>
        <w:tab/>
        <w:t>(1)</w:t>
      </w:r>
      <w:r>
        <w:tab/>
        <w:t>For the purposes of section 130 of the Act, the particulars for the register of cancelled memberships are those set out in Schedule 4, clause 5 to these regulations.</w:t>
      </w:r>
    </w:p>
    <w:p>
      <w:pPr>
        <w:pStyle w:val="Subsection"/>
      </w:pPr>
      <w:r>
        <w:tab/>
        <w:t>(2)</w:t>
      </w:r>
      <w:r>
        <w:tab/>
        <w:t>The particulars relating to a person need to be kept in the register for the period during which the rights referred to in that clause subsist in respect of the person.</w:t>
      </w:r>
    </w:p>
    <w:p>
      <w:pPr>
        <w:pStyle w:val="Footnotesection"/>
      </w:pPr>
      <w:r>
        <w:tab/>
        <w:t>[Regulation 8 amended: Gazette 2 Dec 2016 p. 5410.]</w:t>
      </w:r>
    </w:p>
    <w:p>
      <w:pPr>
        <w:pStyle w:val="Heading5"/>
      </w:pPr>
      <w:bookmarkStart w:id="21" w:name="_Toc12005268"/>
      <w:bookmarkStart w:id="22" w:name="_Toc11760587"/>
      <w:r>
        <w:rPr>
          <w:rStyle w:val="CharSectno"/>
        </w:rPr>
        <w:t>9</w:t>
      </w:r>
      <w:r>
        <w:t>.</w:t>
      </w:r>
      <w:r>
        <w:tab/>
        <w:t>Who is qualified to give certificate of value of assets (section 149)</w:t>
      </w:r>
      <w:bookmarkEnd w:id="21"/>
      <w:bookmarkEnd w:id="22"/>
    </w:p>
    <w:p>
      <w:pPr>
        <w:pStyle w:val="Subsection"/>
      </w:pPr>
      <w:r>
        <w:tab/>
        <w:t>(1)</w:t>
      </w:r>
      <w:r>
        <w:tab/>
        <w:t xml:space="preserve">For the purposes of section 149(c) of the Act, the prescribed qualifications for the person giving the certificate of value are that the person — </w:t>
      </w:r>
    </w:p>
    <w:p>
      <w:pPr>
        <w:pStyle w:val="Indenta"/>
      </w:pPr>
      <w:r>
        <w:tab/>
        <w:t>(a)</w:t>
      </w:r>
      <w:r>
        <w:tab/>
        <w:t>must be independent of the co</w:t>
      </w:r>
      <w:r>
        <w:noBreakHyphen/>
        <w:t>operative; and</w:t>
      </w:r>
    </w:p>
    <w:p>
      <w:pPr>
        <w:pStyle w:val="Indenta"/>
      </w:pPr>
      <w:r>
        <w:tab/>
        <w:t>(b)</w:t>
      </w:r>
      <w:r>
        <w:tab/>
        <w:t>must also have the necessary qualifications referred to in subregulation (2) or (3) as relevant.</w:t>
      </w:r>
    </w:p>
    <w:p>
      <w:pPr>
        <w:pStyle w:val="Subsection"/>
      </w:pPr>
      <w:r>
        <w:tab/>
        <w:t>(2)</w:t>
      </w:r>
      <w:r>
        <w:tab/>
        <w:t xml:space="preserve">To the extent the assets consist of real property, the person has the necessary qualifications if — </w:t>
      </w:r>
    </w:p>
    <w:p>
      <w:pPr>
        <w:pStyle w:val="Indenta"/>
      </w:pPr>
      <w:r>
        <w:tab/>
        <w:t>(a)</w:t>
      </w:r>
      <w:r>
        <w:tab/>
        <w:t>in any case — the person is licensed or otherwise authorised by the law of any jurisdiction to carry on the business of valuing assets consisting of or including assets of the kind that were revalued; or</w:t>
      </w:r>
    </w:p>
    <w:p>
      <w:pPr>
        <w:pStyle w:val="Indenta"/>
      </w:pPr>
      <w:r>
        <w:tab/>
        <w:t>(b)</w:t>
      </w:r>
      <w:r>
        <w:tab/>
        <w:t>without limiting paragraph (a) — where the law of the jurisdiction in which the real property is situated does not provide a system for licensing or otherwise authorising persons to value assets, the person carries on the business of valuing assets of that kind in that jurisdiction.</w:t>
      </w:r>
    </w:p>
    <w:p>
      <w:pPr>
        <w:pStyle w:val="Subsection"/>
      </w:pPr>
      <w:r>
        <w:tab/>
        <w:t>(3)</w:t>
      </w:r>
      <w:r>
        <w:tab/>
        <w:t>To the extent the assets consist of assets other than real property, the person has the necessary qualifications if the person carries on the business in any jurisdiction of valuing assets consisting of or including assets of the kind that were revalued.</w:t>
      </w:r>
    </w:p>
    <w:p>
      <w:pPr>
        <w:pStyle w:val="Footnotesection"/>
      </w:pPr>
      <w:r>
        <w:tab/>
        <w:t>[Regulation 9 inserted: Gazette 2 Dec 2016 p. 5411.]</w:t>
      </w:r>
    </w:p>
    <w:p>
      <w:pPr>
        <w:pStyle w:val="Heading5"/>
      </w:pPr>
      <w:bookmarkStart w:id="23" w:name="_Toc12005269"/>
      <w:bookmarkStart w:id="24" w:name="_Toc11760588"/>
      <w:r>
        <w:rPr>
          <w:rStyle w:val="CharSectno"/>
        </w:rPr>
        <w:t>9A</w:t>
      </w:r>
      <w:r>
        <w:t>.</w:t>
      </w:r>
      <w:r>
        <w:tab/>
        <w:t>Postal ballots (section 185)</w:t>
      </w:r>
      <w:bookmarkEnd w:id="23"/>
      <w:bookmarkEnd w:id="24"/>
    </w:p>
    <w:p>
      <w:pPr>
        <w:pStyle w:val="Subsection"/>
      </w:pPr>
      <w:r>
        <w:tab/>
        <w:t>(1)</w:t>
      </w:r>
      <w:r>
        <w:tab/>
        <w:t>For the purposes of section 185(1) of the Act, a postal ballot held as provided by the rules of a co</w:t>
      </w:r>
      <w:r>
        <w:noBreakHyphen/>
        <w:t xml:space="preserve">operative must be conducted in the following way — </w:t>
      </w:r>
    </w:p>
    <w:p>
      <w:pPr>
        <w:pStyle w:val="Indenta"/>
      </w:pPr>
      <w:r>
        <w:tab/>
        <w:t>(a)</w:t>
      </w:r>
      <w:r>
        <w:tab/>
        <w:t>the postal ballot must be secure and must provide for the appointment of a returning officer who does not have a material personal interest in the outcome of the ballot (other than an interest arising as a member generally);</w:t>
      </w:r>
    </w:p>
    <w:p>
      <w:pPr>
        <w:pStyle w:val="Indenta"/>
      </w:pPr>
      <w:r>
        <w:tab/>
        <w:t>(b)</w:t>
      </w:r>
      <w:r>
        <w:tab/>
        <w:t xml:space="preserve">the ballot papers must be provided to members at least 21 days prior to the closing date of the ballot, to allow members to consider, record and return their vote; </w:t>
      </w:r>
    </w:p>
    <w:p>
      <w:pPr>
        <w:pStyle w:val="Indenta"/>
      </w:pPr>
      <w:r>
        <w:tab/>
        <w:t>(c)</w:t>
      </w:r>
      <w:r>
        <w:tab/>
        <w:t xml:space="preserve">if electronic facilities for the postal ballot are to be used — </w:t>
      </w:r>
    </w:p>
    <w:p>
      <w:pPr>
        <w:pStyle w:val="Indenti"/>
      </w:pPr>
      <w:r>
        <w:tab/>
        <w:t>(i)</w:t>
      </w:r>
      <w:r>
        <w:tab/>
        <w:t>members who have limited or no access to electronic facilities are not to be prejudiced in their ability to be advised of the postal ballot and to consider, record and return their vote; and</w:t>
      </w:r>
    </w:p>
    <w:p>
      <w:pPr>
        <w:pStyle w:val="Indenti"/>
      </w:pPr>
      <w:r>
        <w:tab/>
        <w:t>(ii)</w:t>
      </w:r>
      <w:r>
        <w:tab/>
        <w:t>facilities must be reasonably available for members to be advised of the postal ballot, and to consider, record and return their vote, otherwise than by the use of electronic facilities;</w:t>
      </w:r>
    </w:p>
    <w:p>
      <w:pPr>
        <w:pStyle w:val="Indenta"/>
      </w:pPr>
      <w:r>
        <w:tab/>
        <w:t>(d)</w:t>
      </w:r>
      <w:r>
        <w:tab/>
        <w:t>if the postal ballot is required to be a secret ballot, it must be conducted so that the vote of each member can be counted without identifying the member.</w:t>
      </w:r>
    </w:p>
    <w:p>
      <w:pPr>
        <w:pStyle w:val="Subsection"/>
      </w:pPr>
      <w:r>
        <w:tab/>
        <w:t>(2)</w:t>
      </w:r>
      <w:r>
        <w:tab/>
        <w:t>Provided the requirements of subregulation (1) are met, a postal ballot is to be conducted in accordance with the rules of the co</w:t>
      </w:r>
      <w:r>
        <w:noBreakHyphen/>
        <w:t>operative.</w:t>
      </w:r>
    </w:p>
    <w:p>
      <w:pPr>
        <w:pStyle w:val="Footnotesection"/>
      </w:pPr>
      <w:r>
        <w:tab/>
        <w:t>[Regulation 9A inserted: Gazette 2 Dec 2016 p. 5412.]</w:t>
      </w:r>
    </w:p>
    <w:p>
      <w:pPr>
        <w:pStyle w:val="Heading5"/>
      </w:pPr>
      <w:bookmarkStart w:id="25" w:name="_Toc12005270"/>
      <w:bookmarkStart w:id="26" w:name="_Toc11760589"/>
      <w:r>
        <w:rPr>
          <w:rStyle w:val="CharSectno"/>
        </w:rPr>
        <w:t>10</w:t>
      </w:r>
      <w:r>
        <w:t>.</w:t>
      </w:r>
      <w:r>
        <w:tab/>
        <w:t>Disqualified persons (section 206C)</w:t>
      </w:r>
      <w:bookmarkEnd w:id="25"/>
      <w:bookmarkEnd w:id="26"/>
    </w:p>
    <w:p>
      <w:pPr>
        <w:pStyle w:val="Subsection"/>
        <w:keepNext/>
        <w:keepLines/>
      </w:pPr>
      <w:r>
        <w:tab/>
        <w:t>(1)</w:t>
      </w:r>
      <w:r>
        <w:tab/>
        <w:t>For the purposes of section 206C(3) of the Act, the Registrar for the jurisdiction against a law of which a person has been convicted of an offence, is an authority who may give a certificate about the person’s conviction of the offence.</w:t>
      </w:r>
    </w:p>
    <w:p>
      <w:pPr>
        <w:pStyle w:val="Subsection"/>
      </w:pPr>
      <w:r>
        <w:tab/>
        <w:t>(2)</w:t>
      </w:r>
      <w:r>
        <w:tab/>
        <w:t xml:space="preserve">For the purposes of section 206C(4) of the Act, each of the following is an authority who may give a certificate about a person’s release from prison — </w:t>
      </w:r>
    </w:p>
    <w:p>
      <w:pPr>
        <w:pStyle w:val="Indenta"/>
      </w:pPr>
      <w:r>
        <w:tab/>
        <w:t>(a)</w:t>
      </w:r>
      <w:r>
        <w:tab/>
        <w:t xml:space="preserve">for a person imprisoned in </w:t>
      </w:r>
      <w:smartTag w:uri="urn:schemas-microsoft-com:office:smarttags" w:element="State">
        <w:r>
          <w:t>Victoria</w:t>
        </w:r>
      </w:smartTag>
      <w:r>
        <w:t xml:space="preserve"> — the governor of the prison in </w:t>
      </w:r>
      <w:smartTag w:uri="urn:schemas-microsoft-com:office:smarttags" w:element="place">
        <w:smartTag w:uri="urn:schemas-microsoft-com:office:smarttags" w:element="State">
          <w:r>
            <w:t>Victoria</w:t>
          </w:r>
        </w:smartTag>
      </w:smartTag>
      <w:r>
        <w:t xml:space="preserve"> that had legal custody of the person on the person’s release;</w:t>
      </w:r>
    </w:p>
    <w:p>
      <w:pPr>
        <w:pStyle w:val="Indenta"/>
      </w:pPr>
      <w:r>
        <w:tab/>
        <w:t>(b)</w:t>
      </w:r>
      <w:r>
        <w:tab/>
        <w:t>for a person imprisoned in New South Wales — the Corrective Services Commission of New South Wales;</w:t>
      </w:r>
    </w:p>
    <w:p>
      <w:pPr>
        <w:pStyle w:val="Indenta"/>
      </w:pPr>
      <w:r>
        <w:tab/>
        <w:t>(c)</w:t>
      </w:r>
      <w:r>
        <w:tab/>
        <w:t xml:space="preserve">for a person imprisoned in </w:t>
      </w:r>
      <w:smartTag w:uri="urn:schemas-microsoft-com:office:smarttags" w:element="State">
        <w:r>
          <w:t>Queensland</w:t>
        </w:r>
      </w:smartTag>
      <w:r>
        <w:t xml:space="preserve"> — the manager of the prison in </w:t>
      </w:r>
      <w:smartTag w:uri="urn:schemas-microsoft-com:office:smarttags" w:element="place">
        <w:smartTag w:uri="urn:schemas-microsoft-com:office:smarttags" w:element="State">
          <w:r>
            <w:t>Queensland</w:t>
          </w:r>
        </w:smartTag>
      </w:smartTag>
      <w:r>
        <w:t xml:space="preserve"> that had legal custody of the person on the person’s release;</w:t>
      </w:r>
    </w:p>
    <w:p>
      <w:pPr>
        <w:pStyle w:val="Indenta"/>
      </w:pPr>
      <w:r>
        <w:tab/>
        <w:t>(d)</w:t>
      </w:r>
      <w:r>
        <w:tab/>
        <w:t xml:space="preserve">for a person imprisoned in </w:t>
      </w:r>
      <w:smartTag w:uri="urn:schemas-microsoft-com:office:smarttags" w:element="State">
        <w:r>
          <w:t>Western Australia</w:t>
        </w:r>
      </w:smartTag>
      <w:r>
        <w:t xml:space="preserve"> — the Commissioner of Corrective Services in </w:t>
      </w:r>
      <w:smartTag w:uri="urn:schemas-microsoft-com:office:smarttags" w:element="place">
        <w:smartTag w:uri="urn:schemas-microsoft-com:office:smarttags" w:element="State">
          <w:r>
            <w:t>Western Australia</w:t>
          </w:r>
        </w:smartTag>
      </w:smartTag>
      <w:r>
        <w:t>;</w:t>
      </w:r>
    </w:p>
    <w:p>
      <w:pPr>
        <w:pStyle w:val="Indenta"/>
      </w:pPr>
      <w:r>
        <w:tab/>
        <w:t>(e)</w:t>
      </w:r>
      <w:r>
        <w:tab/>
        <w:t xml:space="preserve">for a person imprisoned in </w:t>
      </w:r>
      <w:smartTag w:uri="urn:schemas-microsoft-com:office:smarttags" w:element="place">
        <w:smartTag w:uri="urn:schemas-microsoft-com:office:smarttags" w:element="State">
          <w:r>
            <w:t>South Australia</w:t>
          </w:r>
        </w:smartTag>
      </w:smartTag>
      <w:r>
        <w:t> — the chief executive of the Department for Correctional Services of South Australia;</w:t>
      </w:r>
    </w:p>
    <w:p>
      <w:pPr>
        <w:pStyle w:val="Indenta"/>
      </w:pPr>
      <w:r>
        <w:tab/>
        <w:t>(f)</w:t>
      </w:r>
      <w:r>
        <w:tab/>
        <w:t xml:space="preserve">for a person imprisoned in </w:t>
      </w:r>
      <w:smartTag w:uri="urn:schemas-microsoft-com:office:smarttags" w:element="State">
        <w:r>
          <w:t>Tasmania</w:t>
        </w:r>
      </w:smartTag>
      <w:r>
        <w:t xml:space="preserve"> — the director of Corrective Services in </w:t>
      </w:r>
      <w:smartTag w:uri="urn:schemas-microsoft-com:office:smarttags" w:element="place">
        <w:smartTag w:uri="urn:schemas-microsoft-com:office:smarttags" w:element="State">
          <w:r>
            <w:t>Tasmania</w:t>
          </w:r>
        </w:smartTag>
      </w:smartTag>
      <w:r>
        <w:t>;</w:t>
      </w:r>
    </w:p>
    <w:p>
      <w:pPr>
        <w:pStyle w:val="Indenta"/>
      </w:pPr>
      <w:r>
        <w:tab/>
        <w:t>(g)</w:t>
      </w:r>
      <w:r>
        <w:tab/>
        <w:t xml:space="preserve">for a person imprisoned in the </w:t>
      </w:r>
      <w:smartTag w:uri="urn:schemas-microsoft-com:office:smarttags" w:element="State">
        <w:r>
          <w:t>Australian Capital Territory</w:t>
        </w:r>
      </w:smartTag>
      <w:r>
        <w:t xml:space="preserve"> — the chief executive responsible for the </w:t>
      </w:r>
      <w:r>
        <w:rPr>
          <w:i/>
          <w:iCs/>
        </w:rPr>
        <w:t>Corrections Management Act 2007</w:t>
      </w:r>
      <w:r>
        <w:t xml:space="preserve"> (Australian Capital Territory);</w:t>
      </w:r>
    </w:p>
    <w:p>
      <w:pPr>
        <w:pStyle w:val="Indenta"/>
      </w:pPr>
      <w:r>
        <w:tab/>
        <w:t>(h)</w:t>
      </w:r>
      <w:r>
        <w:tab/>
        <w:t xml:space="preserve">for a person imprisoned in the </w:t>
      </w:r>
      <w:smartTag w:uri="urn:schemas-microsoft-com:office:smarttags" w:element="State">
        <w:r>
          <w:t>Northern Territory</w:t>
        </w:r>
      </w:smartTag>
      <w:r>
        <w:t xml:space="preserve"> — the director of Correctional Services of the </w:t>
      </w:r>
      <w:smartTag w:uri="urn:schemas-microsoft-com:office:smarttags" w:element="place">
        <w:smartTag w:uri="urn:schemas-microsoft-com:office:smarttags" w:element="State">
          <w:r>
            <w:t>Northern Territory</w:t>
          </w:r>
        </w:smartTag>
      </w:smartTag>
      <w:r>
        <w:t>.</w:t>
      </w:r>
    </w:p>
    <w:p>
      <w:pPr>
        <w:pStyle w:val="Footnotesection"/>
      </w:pPr>
      <w:r>
        <w:tab/>
        <w:t>[Regulation 10 amended: Gazette 2 Dec 2016 p. 5413.]</w:t>
      </w:r>
    </w:p>
    <w:p>
      <w:pPr>
        <w:pStyle w:val="Heading5"/>
      </w:pPr>
      <w:bookmarkStart w:id="27" w:name="_Toc12005271"/>
      <w:bookmarkStart w:id="28" w:name="_Toc11760590"/>
      <w:r>
        <w:rPr>
          <w:rStyle w:val="CharSectno"/>
        </w:rPr>
        <w:t>11</w:t>
      </w:r>
      <w:r>
        <w:t>.</w:t>
      </w:r>
      <w:r>
        <w:tab/>
        <w:t>Secretary to ensure these provisions are not contravened (section 207A)</w:t>
      </w:r>
      <w:bookmarkEnd w:id="27"/>
      <w:bookmarkEnd w:id="28"/>
    </w:p>
    <w:p>
      <w:pPr>
        <w:pStyle w:val="Subsection"/>
      </w:pPr>
      <w:r>
        <w:tab/>
      </w:r>
      <w:r>
        <w:tab/>
        <w:t>For the purposes of section 207A of the Act, the following provisions of the Act are prescribed as being those that the secretary of a co</w:t>
      </w:r>
      <w:r>
        <w:noBreakHyphen/>
        <w:t>operative must take all reasonable steps to ensure that the co</w:t>
      </w:r>
      <w:r>
        <w:noBreakHyphen/>
        <w:t xml:space="preserve">operative does not contravene — </w:t>
      </w:r>
    </w:p>
    <w:p>
      <w:pPr>
        <w:pStyle w:val="Indenta"/>
      </w:pPr>
      <w:r>
        <w:tab/>
        <w:t>(a)</w:t>
      </w:r>
      <w:r>
        <w:tab/>
        <w:t>section 231(3) (</w:t>
      </w:r>
      <w:r>
        <w:rPr>
          <w:i/>
        </w:rPr>
        <w:t>location of registers</w:t>
      </w:r>
      <w:r>
        <w:t>);</w:t>
      </w:r>
    </w:p>
    <w:p>
      <w:pPr>
        <w:pStyle w:val="Indenta"/>
      </w:pPr>
      <w:r>
        <w:tab/>
        <w:t>(b)</w:t>
      </w:r>
      <w:r>
        <w:tab/>
        <w:t>section 234 (</w:t>
      </w:r>
      <w:r>
        <w:rPr>
          <w:i/>
        </w:rPr>
        <w:t>notice of appointment etc. of directors and officers</w:t>
      </w:r>
      <w:r>
        <w:t>);</w:t>
      </w:r>
    </w:p>
    <w:p>
      <w:pPr>
        <w:pStyle w:val="Indenta"/>
      </w:pPr>
      <w:r>
        <w:tab/>
        <w:t>(c)</w:t>
      </w:r>
      <w:r>
        <w:tab/>
        <w:t>section 240(2) (</w:t>
      </w:r>
      <w:r>
        <w:rPr>
          <w:i/>
        </w:rPr>
        <w:t>name to appear on business documents etc.</w:t>
      </w:r>
      <w:r>
        <w:t>);</w:t>
      </w:r>
    </w:p>
    <w:p>
      <w:pPr>
        <w:pStyle w:val="Indenta"/>
      </w:pPr>
      <w:r>
        <w:tab/>
        <w:t>(d)</w:t>
      </w:r>
      <w:r>
        <w:tab/>
        <w:t>section 243(2) (</w:t>
      </w:r>
      <w:r>
        <w:rPr>
          <w:i/>
        </w:rPr>
        <w:t>registered office of co</w:t>
      </w:r>
      <w:r>
        <w:rPr>
          <w:i/>
        </w:rPr>
        <w:noBreakHyphen/>
        <w:t xml:space="preserve">operative </w:t>
      </w:r>
      <w:r>
        <w:rPr>
          <w:i/>
        </w:rPr>
        <w:noBreakHyphen/>
        <w:t xml:space="preserve"> requirement to display notice</w:t>
      </w:r>
      <w:r>
        <w:t>);</w:t>
      </w:r>
    </w:p>
    <w:p>
      <w:pPr>
        <w:pStyle w:val="Indenta"/>
      </w:pPr>
      <w:r>
        <w:tab/>
        <w:t>(e)</w:t>
      </w:r>
      <w:r>
        <w:tab/>
        <w:t>section 243(3) (</w:t>
      </w:r>
      <w:r>
        <w:rPr>
          <w:i/>
        </w:rPr>
        <w:t>registered office of co</w:t>
      </w:r>
      <w:r>
        <w:rPr>
          <w:i/>
        </w:rPr>
        <w:noBreakHyphen/>
        <w:t xml:space="preserve">operative </w:t>
      </w:r>
      <w:r>
        <w:rPr>
          <w:i/>
        </w:rPr>
        <w:noBreakHyphen/>
        <w:t xml:space="preserve"> requirement to notify new address</w:t>
      </w:r>
      <w:r>
        <w:t>);</w:t>
      </w:r>
    </w:p>
    <w:p>
      <w:pPr>
        <w:pStyle w:val="Indenta"/>
      </w:pPr>
      <w:r>
        <w:tab/>
        <w:t>(f)</w:t>
      </w:r>
      <w:r>
        <w:tab/>
        <w:t>section 244C(1) (</w:t>
      </w:r>
      <w:r>
        <w:rPr>
          <w:i/>
        </w:rPr>
        <w:t>obligation to keep financial records</w:t>
      </w:r>
      <w:r>
        <w:t>);</w:t>
      </w:r>
    </w:p>
    <w:p>
      <w:pPr>
        <w:pStyle w:val="Indenta"/>
      </w:pPr>
      <w:r>
        <w:tab/>
        <w:t>(g)</w:t>
      </w:r>
      <w:r>
        <w:tab/>
        <w:t>section 244ZB(1) (</w:t>
      </w:r>
      <w:r>
        <w:rPr>
          <w:i/>
        </w:rPr>
        <w:t>lodgment of annual returns with the Registrar</w:t>
      </w:r>
      <w:r>
        <w:t>);</w:t>
      </w:r>
    </w:p>
    <w:p>
      <w:pPr>
        <w:pStyle w:val="Indenta"/>
      </w:pPr>
      <w:r>
        <w:tab/>
        <w:t>(h)</w:t>
      </w:r>
      <w:r>
        <w:tab/>
        <w:t>section 244ZC(1) (</w:t>
      </w:r>
      <w:r>
        <w:rPr>
          <w:i/>
        </w:rPr>
        <w:t>lodgment of financial reports etc. with the Registrar</w:t>
      </w:r>
      <w:r>
        <w:t>);</w:t>
      </w:r>
    </w:p>
    <w:p>
      <w:pPr>
        <w:pStyle w:val="Indenta"/>
      </w:pPr>
      <w:r>
        <w:tab/>
        <w:t>(i)</w:t>
      </w:r>
      <w:r>
        <w:tab/>
        <w:t>section 244ZD(1) (</w:t>
      </w:r>
      <w:r>
        <w:rPr>
          <w:i/>
        </w:rPr>
        <w:t>lodgment of half</w:t>
      </w:r>
      <w:r>
        <w:rPr>
          <w:i/>
        </w:rPr>
        <w:noBreakHyphen/>
        <w:t>yearly reports with the Registrar</w:t>
      </w:r>
      <w:r>
        <w:t>);</w:t>
      </w:r>
    </w:p>
    <w:p>
      <w:pPr>
        <w:pStyle w:val="Indenta"/>
      </w:pPr>
      <w:r>
        <w:tab/>
        <w:t>(j)</w:t>
      </w:r>
      <w:r>
        <w:tab/>
        <w:t>section 244ZF(1) (</w:t>
      </w:r>
      <w:r>
        <w:rPr>
          <w:i/>
        </w:rPr>
        <w:t>re</w:t>
      </w:r>
      <w:r>
        <w:rPr>
          <w:i/>
        </w:rPr>
        <w:noBreakHyphen/>
        <w:t xml:space="preserve">lodgment if financial report or director’s report is amended </w:t>
      </w:r>
      <w:r>
        <w:rPr>
          <w:i/>
        </w:rPr>
        <w:noBreakHyphen/>
        <w:t xml:space="preserve"> requirement to re</w:t>
      </w:r>
      <w:r>
        <w:rPr>
          <w:i/>
        </w:rPr>
        <w:noBreakHyphen/>
        <w:t>lodge</w:t>
      </w:r>
      <w:r>
        <w:t>);</w:t>
      </w:r>
    </w:p>
    <w:p>
      <w:pPr>
        <w:pStyle w:val="Indenta"/>
      </w:pPr>
      <w:r>
        <w:tab/>
        <w:t>(k)</w:t>
      </w:r>
      <w:r>
        <w:tab/>
        <w:t>section 244ZF(2) (</w:t>
      </w:r>
      <w:r>
        <w:rPr>
          <w:i/>
        </w:rPr>
        <w:t>re</w:t>
      </w:r>
      <w:r>
        <w:rPr>
          <w:i/>
        </w:rPr>
        <w:noBreakHyphen/>
        <w:t xml:space="preserve">lodgment if financial report or director’s report is amended </w:t>
      </w:r>
      <w:r>
        <w:rPr>
          <w:i/>
        </w:rPr>
        <w:noBreakHyphen/>
        <w:t xml:space="preserve"> requirement to notify members</w:t>
      </w:r>
      <w:r>
        <w:t>);</w:t>
      </w:r>
    </w:p>
    <w:p>
      <w:pPr>
        <w:pStyle w:val="Indenta"/>
      </w:pPr>
      <w:r>
        <w:tab/>
        <w:t>(l)</w:t>
      </w:r>
      <w:r>
        <w:tab/>
        <w:t>section 244ZP (</w:t>
      </w:r>
      <w:r>
        <w:rPr>
          <w:i/>
        </w:rPr>
        <w:t>Registrar to be notified of appointment of auditor</w:t>
      </w:r>
      <w:r>
        <w:t>).</w:t>
      </w:r>
    </w:p>
    <w:p>
      <w:pPr>
        <w:pStyle w:val="Footnotesection"/>
      </w:pPr>
      <w:r>
        <w:tab/>
        <w:t>[Regulation 11 inserted: Gazette 2 Dec 2016 p. 5413</w:t>
      </w:r>
      <w:r>
        <w:noBreakHyphen/>
        <w:t>14.]</w:t>
      </w:r>
    </w:p>
    <w:p>
      <w:pPr>
        <w:pStyle w:val="Ednotesection"/>
      </w:pPr>
      <w:r>
        <w:t>[</w:t>
      </w:r>
      <w:r>
        <w:rPr>
          <w:b/>
        </w:rPr>
        <w:t>12.</w:t>
      </w:r>
      <w:r>
        <w:tab/>
        <w:t>Deleted: Gazette 2 Dec 2016 p. 5413.]</w:t>
      </w:r>
    </w:p>
    <w:p>
      <w:pPr>
        <w:pStyle w:val="Heading5"/>
      </w:pPr>
      <w:bookmarkStart w:id="29" w:name="_Toc12005272"/>
      <w:bookmarkStart w:id="30" w:name="_Toc11760591"/>
      <w:r>
        <w:rPr>
          <w:rStyle w:val="CharSectno"/>
        </w:rPr>
        <w:t>13</w:t>
      </w:r>
      <w:r>
        <w:t>.</w:t>
      </w:r>
      <w:r>
        <w:tab/>
        <w:t>Particulars in registers to be kept by co</w:t>
      </w:r>
      <w:r>
        <w:noBreakHyphen/>
        <w:t>operatives (section 230)</w:t>
      </w:r>
      <w:bookmarkEnd w:id="29"/>
      <w:bookmarkEnd w:id="30"/>
    </w:p>
    <w:p>
      <w:pPr>
        <w:pStyle w:val="Subsection"/>
      </w:pPr>
      <w:r>
        <w:tab/>
        <w:t>(1)</w:t>
      </w:r>
      <w:r>
        <w:tab/>
        <w:t>The registers must contain the particulars in Schedule 4 to these regulations in written or electronic form.</w:t>
      </w:r>
    </w:p>
    <w:p>
      <w:pPr>
        <w:pStyle w:val="Subsection"/>
        <w:keepNext/>
      </w:pPr>
      <w:r>
        <w:tab/>
        <w:t>(2)</w:t>
      </w:r>
      <w:r>
        <w:tab/>
        <w:t xml:space="preserve">A register may include — </w:t>
      </w:r>
    </w:p>
    <w:p>
      <w:pPr>
        <w:pStyle w:val="Indenta"/>
      </w:pPr>
      <w:r>
        <w:tab/>
        <w:t>(a)</w:t>
      </w:r>
      <w:r>
        <w:tab/>
        <w:t>any document in the English language in which the required particulars are recorded; and</w:t>
      </w:r>
    </w:p>
    <w:p>
      <w:pPr>
        <w:pStyle w:val="Indenta"/>
      </w:pPr>
      <w:r>
        <w:tab/>
        <w:t>(b)</w:t>
      </w:r>
      <w:r>
        <w:tab/>
        <w:t>any disk, tape, soundtrack or other device on which the required particulars are recorded, so long as they are capable (with or without the aid of some other equipment) of being reproduced in a document in the English language.</w:t>
      </w:r>
    </w:p>
    <w:p>
      <w:pPr>
        <w:pStyle w:val="Footnotesection"/>
      </w:pPr>
      <w:r>
        <w:tab/>
        <w:t>[Regulation 13 amended: Gazette 2 Dec 2016 p. 5414</w:t>
      </w:r>
      <w:r>
        <w:noBreakHyphen/>
        <w:t>15.]</w:t>
      </w:r>
    </w:p>
    <w:p>
      <w:pPr>
        <w:pStyle w:val="Heading5"/>
      </w:pPr>
      <w:bookmarkStart w:id="31" w:name="_Toc12005273"/>
      <w:bookmarkStart w:id="32" w:name="_Toc11760592"/>
      <w:r>
        <w:rPr>
          <w:rStyle w:val="CharSectno"/>
        </w:rPr>
        <w:t>14</w:t>
      </w:r>
      <w:r>
        <w:t>.</w:t>
      </w:r>
      <w:r>
        <w:tab/>
        <w:t>Inspection of registers etc. (section 232)</w:t>
      </w:r>
      <w:bookmarkEnd w:id="31"/>
      <w:bookmarkEnd w:id="32"/>
    </w:p>
    <w:p>
      <w:pPr>
        <w:pStyle w:val="Subsection"/>
      </w:pPr>
      <w:r>
        <w:tab/>
        <w:t>(1)</w:t>
      </w:r>
      <w:r>
        <w:tab/>
        <w:t>For the purposes of section 232(1) of the Act, the following registers of a co</w:t>
      </w:r>
      <w:r>
        <w:noBreakHyphen/>
        <w:t xml:space="preserve">operative are registers that are available for inspection — </w:t>
      </w:r>
    </w:p>
    <w:p>
      <w:pPr>
        <w:pStyle w:val="Indenta"/>
      </w:pPr>
      <w:r>
        <w:tab/>
        <w:t>(a)</w:t>
      </w:r>
      <w:r>
        <w:tab/>
        <w:t>the register of loans made by or guaranteed by the co</w:t>
      </w:r>
      <w:r>
        <w:noBreakHyphen/>
        <w:t>operative, and of securities taken by the co</w:t>
      </w:r>
      <w:r>
        <w:noBreakHyphen/>
        <w:t>operative;</w:t>
      </w:r>
    </w:p>
    <w:p>
      <w:pPr>
        <w:pStyle w:val="Indenta"/>
      </w:pPr>
      <w:r>
        <w:tab/>
        <w:t>(b)</w:t>
      </w:r>
      <w:r>
        <w:tab/>
        <w:t>the register stating particulars of persons whose membership has been cancelled.</w:t>
      </w:r>
    </w:p>
    <w:p>
      <w:pPr>
        <w:pStyle w:val="Subsection"/>
      </w:pPr>
      <w:r>
        <w:tab/>
        <w:t>(2)</w:t>
      </w:r>
      <w:r>
        <w:tab/>
        <w:t>For the purposes of section 232(5) of the Act, the fee required by the rules of a co</w:t>
      </w:r>
      <w:r>
        <w:noBreakHyphen/>
        <w:t>operative for a copy of an entry in a register must not be more than the fee chargeable under these regulations for a copy of the same or a corresponding item by the Registrar.</w:t>
      </w:r>
    </w:p>
    <w:p>
      <w:pPr>
        <w:pStyle w:val="Footnotesection"/>
      </w:pPr>
      <w:r>
        <w:tab/>
        <w:t>[Regulation 14 inserted: Gazette 2 Dec 2016 p. 5415.]</w:t>
      </w:r>
    </w:p>
    <w:p>
      <w:pPr>
        <w:pStyle w:val="Heading5"/>
      </w:pPr>
      <w:bookmarkStart w:id="33" w:name="_Toc12005274"/>
      <w:bookmarkStart w:id="34" w:name="_Toc11760593"/>
      <w:r>
        <w:rPr>
          <w:rStyle w:val="CharSectno"/>
        </w:rPr>
        <w:t>15</w:t>
      </w:r>
      <w:r>
        <w:t>.</w:t>
      </w:r>
      <w:r>
        <w:tab/>
        <w:t>Notice of appointment etc. of directors and officers (section 234)</w:t>
      </w:r>
      <w:bookmarkEnd w:id="33"/>
      <w:bookmarkEnd w:id="34"/>
    </w:p>
    <w:p>
      <w:pPr>
        <w:pStyle w:val="Subsection"/>
      </w:pPr>
      <w:r>
        <w:tab/>
      </w:r>
      <w:r>
        <w:tab/>
        <w:t xml:space="preserve">For the purposes of section 234(2)(c) of the Act, the particulars to be included in a notice of appointment or cessation of appointment of a director, chief executive officer or secretary are — </w:t>
      </w:r>
    </w:p>
    <w:p>
      <w:pPr>
        <w:pStyle w:val="Indenta"/>
      </w:pPr>
      <w:r>
        <w:tab/>
        <w:t>(a)</w:t>
      </w:r>
      <w:r>
        <w:tab/>
        <w:t>the name of the co</w:t>
      </w:r>
      <w:r>
        <w:noBreakHyphen/>
        <w:t>operative or subsidiary; and</w:t>
      </w:r>
    </w:p>
    <w:p>
      <w:pPr>
        <w:pStyle w:val="Indenta"/>
      </w:pPr>
      <w:r>
        <w:tab/>
        <w:t>(b)</w:t>
      </w:r>
      <w:r>
        <w:tab/>
        <w:t>the name and position of the person giving the notice; and</w:t>
      </w:r>
    </w:p>
    <w:p>
      <w:pPr>
        <w:pStyle w:val="Indenta"/>
      </w:pPr>
      <w:r>
        <w:tab/>
        <w:t>(c)</w:t>
      </w:r>
      <w:r>
        <w:tab/>
        <w:t xml:space="preserve">for a person appointed — </w:t>
      </w:r>
    </w:p>
    <w:p>
      <w:pPr>
        <w:pStyle w:val="Indenti"/>
      </w:pPr>
      <w:r>
        <w:tab/>
        <w:t>(i)</w:t>
      </w:r>
      <w:r>
        <w:tab/>
        <w:t>the person’s full name; and</w:t>
      </w:r>
    </w:p>
    <w:p>
      <w:pPr>
        <w:pStyle w:val="Indenti"/>
      </w:pPr>
      <w:r>
        <w:tab/>
        <w:t>(ii)</w:t>
      </w:r>
      <w:r>
        <w:tab/>
        <w:t>any former names; and</w:t>
      </w:r>
    </w:p>
    <w:p>
      <w:pPr>
        <w:pStyle w:val="Indenti"/>
      </w:pPr>
      <w:r>
        <w:tab/>
        <w:t>(iii)</w:t>
      </w:r>
      <w:r>
        <w:tab/>
        <w:t xml:space="preserve">the person’s residential address, including suburb or city, State and postcode, and country (if not </w:t>
      </w:r>
      <w:smartTag w:uri="urn:schemas-microsoft-com:office:smarttags" w:element="place">
        <w:smartTag w:uri="urn:schemas-microsoft-com:office:smarttags" w:element="country-region">
          <w:r>
            <w:t>Australia</w:t>
          </w:r>
        </w:smartTag>
      </w:smartTag>
      <w:r>
        <w:t>); and</w:t>
      </w:r>
    </w:p>
    <w:p>
      <w:pPr>
        <w:pStyle w:val="Indenti"/>
      </w:pPr>
      <w:r>
        <w:tab/>
        <w:t>(iv)</w:t>
      </w:r>
      <w:r>
        <w:tab/>
        <w:t>date and place of birth; and</w:t>
      </w:r>
    </w:p>
    <w:p>
      <w:pPr>
        <w:pStyle w:val="Indenti"/>
      </w:pPr>
      <w:r>
        <w:tab/>
        <w:t>(v)</w:t>
      </w:r>
      <w:r>
        <w:tab/>
        <w:t>office held and date appointed;</w:t>
      </w:r>
    </w:p>
    <w:p>
      <w:pPr>
        <w:pStyle w:val="Indenta"/>
      </w:pPr>
      <w:r>
        <w:tab/>
      </w:r>
      <w:r>
        <w:tab/>
        <w:t>and</w:t>
      </w:r>
    </w:p>
    <w:p>
      <w:pPr>
        <w:pStyle w:val="Indenta"/>
      </w:pPr>
      <w:r>
        <w:tab/>
        <w:t>(d)</w:t>
      </w:r>
      <w:r>
        <w:tab/>
        <w:t xml:space="preserve">for a person ceasing to hold office — </w:t>
      </w:r>
    </w:p>
    <w:p>
      <w:pPr>
        <w:pStyle w:val="Indenti"/>
      </w:pPr>
      <w:r>
        <w:tab/>
        <w:t>(i)</w:t>
      </w:r>
      <w:r>
        <w:tab/>
        <w:t>the person’s full name; and</w:t>
      </w:r>
    </w:p>
    <w:p>
      <w:pPr>
        <w:pStyle w:val="Indenti"/>
      </w:pPr>
      <w:r>
        <w:tab/>
        <w:t>(ii)</w:t>
      </w:r>
      <w:r>
        <w:tab/>
        <w:t>the person’s date and place of birth; and</w:t>
      </w:r>
    </w:p>
    <w:p>
      <w:pPr>
        <w:pStyle w:val="Indenti"/>
      </w:pPr>
      <w:r>
        <w:tab/>
        <w:t>(iii)</w:t>
      </w:r>
      <w:r>
        <w:tab/>
        <w:t>the office the person held and date ceased.</w:t>
      </w:r>
    </w:p>
    <w:p>
      <w:pPr>
        <w:pStyle w:val="Ednotesection"/>
      </w:pPr>
      <w:r>
        <w:t>[</w:t>
      </w:r>
      <w:r>
        <w:rPr>
          <w:b/>
        </w:rPr>
        <w:t>16.</w:t>
      </w:r>
      <w:r>
        <w:tab/>
        <w:t>Deleted: Gazette 2 Dec 2016 p. 5415.]</w:t>
      </w:r>
    </w:p>
    <w:p>
      <w:pPr>
        <w:pStyle w:val="Heading5"/>
      </w:pPr>
      <w:bookmarkStart w:id="35" w:name="_Toc12005275"/>
      <w:bookmarkStart w:id="36" w:name="_Toc11760594"/>
      <w:r>
        <w:rPr>
          <w:rStyle w:val="CharSectno"/>
        </w:rPr>
        <w:t>17</w:t>
      </w:r>
      <w:r>
        <w:t>.</w:t>
      </w:r>
      <w:r>
        <w:tab/>
        <w:t>Unsuitable names (section 238)</w:t>
      </w:r>
      <w:bookmarkEnd w:id="35"/>
      <w:bookmarkEnd w:id="36"/>
    </w:p>
    <w:p>
      <w:pPr>
        <w:pStyle w:val="Subsection"/>
      </w:pPr>
      <w:r>
        <w:tab/>
      </w:r>
      <w:r>
        <w:tab/>
        <w:t>For the purposes of section 238(8) of the Act, a name is an unsuitable name if it contains anything included in Schedule 6 to these regulations.</w:t>
      </w:r>
    </w:p>
    <w:p>
      <w:pPr>
        <w:pStyle w:val="Heading5"/>
      </w:pPr>
      <w:bookmarkStart w:id="37" w:name="_Toc12005276"/>
      <w:bookmarkStart w:id="38" w:name="_Toc11760595"/>
      <w:r>
        <w:rPr>
          <w:rStyle w:val="CharSectno"/>
        </w:rPr>
        <w:t>17A</w:t>
      </w:r>
      <w:r>
        <w:t>.</w:t>
      </w:r>
      <w:r>
        <w:tab/>
        <w:t>Use of name by exempted entities (sections 238 and 242)</w:t>
      </w:r>
      <w:bookmarkEnd w:id="37"/>
      <w:bookmarkEnd w:id="38"/>
    </w:p>
    <w:p>
      <w:pPr>
        <w:pStyle w:val="Subsection"/>
      </w:pPr>
      <w:r>
        <w:tab/>
        <w:t>(1)</w:t>
      </w:r>
      <w:r>
        <w:tab/>
        <w:t>Under section 238(9) of the Act, a corporation that is formed or incorporated under an Act of another State or Territory, or under a Commonwealth Act, that is allowed under that Act to use a name that includes the word “Co</w:t>
      </w:r>
      <w:r>
        <w:noBreakHyphen/>
        <w:t>operative” or “Cooperative” or the abbreviation “Co</w:t>
      </w:r>
      <w:r>
        <w:noBreakHyphen/>
        <w:t>op” is exempt from section 238(7) of the Act.</w:t>
      </w:r>
    </w:p>
    <w:p>
      <w:pPr>
        <w:pStyle w:val="Subsection"/>
      </w:pPr>
      <w:r>
        <w:tab/>
        <w:t>(2)</w:t>
      </w:r>
      <w:r>
        <w:tab/>
        <w:t>Under sections 238(9) and 242(2) of the Act, the Registrar may exempt, in writing, from the provisions of section 238(7) or 242(1), a person or corporation, other than a co</w:t>
      </w:r>
      <w:r>
        <w:noBreakHyphen/>
        <w:t>operative, that wishes to trade or carry on a business, under a name or title containing the word “Co</w:t>
      </w:r>
      <w:r>
        <w:noBreakHyphen/>
        <w:t>operative” or “Cooperative” or the abbreviation “Co</w:t>
      </w:r>
      <w:r>
        <w:noBreakHyphen/>
        <w:t>op” or words importing a similar meaning.</w:t>
      </w:r>
    </w:p>
    <w:p>
      <w:pPr>
        <w:pStyle w:val="Subsection"/>
      </w:pPr>
      <w:r>
        <w:tab/>
        <w:t>(3)</w:t>
      </w:r>
      <w:r>
        <w:tab/>
        <w:t>An exemption under subregulation (2) may be given with or without conditions.</w:t>
      </w:r>
    </w:p>
    <w:p>
      <w:pPr>
        <w:pStyle w:val="Footnotesection"/>
      </w:pPr>
      <w:r>
        <w:tab/>
        <w:t>[Regulation 17A inserted: Gazette 2 Dec 2016 p. 5416.]</w:t>
      </w:r>
    </w:p>
    <w:p>
      <w:pPr>
        <w:pStyle w:val="Heading5"/>
      </w:pPr>
      <w:bookmarkStart w:id="39" w:name="_Toc12005277"/>
      <w:bookmarkStart w:id="40" w:name="_Toc11760596"/>
      <w:r>
        <w:rPr>
          <w:rStyle w:val="CharSectno"/>
        </w:rPr>
        <w:t>18</w:t>
      </w:r>
      <w:r>
        <w:t>.</w:t>
      </w:r>
      <w:r>
        <w:tab/>
        <w:t>Advertising a change of name of a co</w:t>
      </w:r>
      <w:r>
        <w:noBreakHyphen/>
        <w:t>operative (section 241)</w:t>
      </w:r>
      <w:bookmarkEnd w:id="39"/>
      <w:bookmarkEnd w:id="40"/>
    </w:p>
    <w:p>
      <w:pPr>
        <w:pStyle w:val="Subsection"/>
      </w:pPr>
      <w:r>
        <w:tab/>
      </w:r>
      <w:r>
        <w:tab/>
        <w:t>For the purposes of section 241(2) of the Act, the way a change of name of a co</w:t>
      </w:r>
      <w:r>
        <w:noBreakHyphen/>
        <w:t>operative must be advertised is for the co</w:t>
      </w:r>
      <w:r>
        <w:noBreakHyphen/>
        <w:t>operative, within 28 days after the Registrar registers the change of name, to advertise the change of name in at least one newspaper circulating in the locality or localities in which the co</w:t>
      </w:r>
      <w:r>
        <w:noBreakHyphen/>
        <w:t>operative carries on business.</w:t>
      </w:r>
    </w:p>
    <w:p>
      <w:pPr>
        <w:pStyle w:val="Heading5"/>
      </w:pPr>
      <w:bookmarkStart w:id="41" w:name="_Toc12005278"/>
      <w:bookmarkStart w:id="42" w:name="_Toc11760597"/>
      <w:r>
        <w:rPr>
          <w:rStyle w:val="CharSectno"/>
        </w:rPr>
        <w:t>18A</w:t>
      </w:r>
      <w:r>
        <w:t>.</w:t>
      </w:r>
      <w:r>
        <w:tab/>
        <w:t>Small co</w:t>
      </w:r>
      <w:r>
        <w:noBreakHyphen/>
        <w:t>operative: reports where no members’ direction (section 244H)</w:t>
      </w:r>
      <w:bookmarkEnd w:id="41"/>
      <w:bookmarkEnd w:id="42"/>
    </w:p>
    <w:p>
      <w:pPr>
        <w:pStyle w:val="Subsection"/>
      </w:pPr>
      <w:r>
        <w:tab/>
        <w:t>(1)</w:t>
      </w:r>
      <w:r>
        <w:tab/>
        <w:t>For the purposes of section 244H(3)(a) of the Act, the requirements regarding the preparation and provision of reports to members of a small co</w:t>
      </w:r>
      <w:r>
        <w:noBreakHyphen/>
        <w:t>operative that is not the subject of a direction under either section 244I or 244J are as set out in this regulation.</w:t>
      </w:r>
    </w:p>
    <w:p>
      <w:pPr>
        <w:pStyle w:val="Subsection"/>
      </w:pPr>
      <w:r>
        <w:tab/>
        <w:t>(2)</w:t>
      </w:r>
      <w:r>
        <w:tab/>
        <w:t>The small co</w:t>
      </w:r>
      <w:r>
        <w:noBreakHyphen/>
        <w:t xml:space="preserve">operative must prepare a report containing the following financial statements for a financial year — </w:t>
      </w:r>
    </w:p>
    <w:p>
      <w:pPr>
        <w:pStyle w:val="Indenta"/>
      </w:pPr>
      <w:r>
        <w:tab/>
        <w:t>(a)</w:t>
      </w:r>
      <w:r>
        <w:tab/>
        <w:t>an income and expenditure statement that sets out the appropriately classified individual sources of income and individual expenses incurred in the operation of the co</w:t>
      </w:r>
      <w:r>
        <w:noBreakHyphen/>
        <w:t>operative and the assets and liabilities of the co</w:t>
      </w:r>
      <w:r>
        <w:noBreakHyphen/>
        <w:t>operative;</w:t>
      </w:r>
    </w:p>
    <w:p>
      <w:pPr>
        <w:pStyle w:val="Indenta"/>
      </w:pPr>
      <w:r>
        <w:tab/>
        <w:t>(b)</w:t>
      </w:r>
      <w:r>
        <w:tab/>
        <w:t>a balance sheet (including appropriately classified individual assets and liabilities of the co</w:t>
      </w:r>
      <w:r>
        <w:noBreakHyphen/>
        <w:t>operative);</w:t>
      </w:r>
    </w:p>
    <w:p>
      <w:pPr>
        <w:pStyle w:val="Indenta"/>
      </w:pPr>
      <w:r>
        <w:tab/>
        <w:t>(c)</w:t>
      </w:r>
      <w:r>
        <w:tab/>
        <w:t>a statement of changes in equity;</w:t>
      </w:r>
    </w:p>
    <w:p>
      <w:pPr>
        <w:pStyle w:val="Indenta"/>
      </w:pPr>
      <w:r>
        <w:tab/>
        <w:t>(d)</w:t>
      </w:r>
      <w:r>
        <w:tab/>
        <w:t>a cash flow statement.</w:t>
      </w:r>
    </w:p>
    <w:p>
      <w:pPr>
        <w:pStyle w:val="Subsection"/>
      </w:pPr>
      <w:r>
        <w:tab/>
        <w:t>(3)</w:t>
      </w:r>
      <w:r>
        <w:tab/>
        <w:t>The small co</w:t>
      </w:r>
      <w:r>
        <w:noBreakHyphen/>
        <w:t xml:space="preserve">operative need not include in the report a cash flow statement (as referred to in subregulation (2)(d)), if — </w:t>
      </w:r>
    </w:p>
    <w:p>
      <w:pPr>
        <w:pStyle w:val="Indenta"/>
      </w:pPr>
      <w:r>
        <w:tab/>
        <w:t>(a)</w:t>
      </w:r>
      <w:r>
        <w:tab/>
        <w:t>the consolidated revenue of the small co</w:t>
      </w:r>
      <w:r>
        <w:noBreakHyphen/>
        <w:t>operative and the entities it controls (if any) is less than $750 000; and</w:t>
      </w:r>
    </w:p>
    <w:p>
      <w:pPr>
        <w:pStyle w:val="Indenta"/>
      </w:pPr>
      <w:r>
        <w:tab/>
        <w:t>(b)</w:t>
      </w:r>
      <w:r>
        <w:tab/>
        <w:t>the value of the consolidated gross assets and the entities it controls (if any) is less than $250 000.</w:t>
      </w:r>
    </w:p>
    <w:p>
      <w:pPr>
        <w:pStyle w:val="Subsection"/>
      </w:pPr>
      <w:r>
        <w:tab/>
        <w:t>(4)</w:t>
      </w:r>
      <w:r>
        <w:tab/>
        <w:t>The small co</w:t>
      </w:r>
      <w:r>
        <w:noBreakHyphen/>
        <w:t xml:space="preserve">operative is to ensure that the financial statements referred to in subregulation (2) — </w:t>
      </w:r>
    </w:p>
    <w:p>
      <w:pPr>
        <w:pStyle w:val="Indenta"/>
      </w:pPr>
      <w:r>
        <w:tab/>
        <w:t>(a)</w:t>
      </w:r>
      <w:r>
        <w:tab/>
        <w:t>include comparative figures for the previous financial year; and</w:t>
      </w:r>
    </w:p>
    <w:p>
      <w:pPr>
        <w:pStyle w:val="Indenta"/>
      </w:pPr>
      <w:r>
        <w:tab/>
        <w:t>(b)</w:t>
      </w:r>
      <w:r>
        <w:tab/>
        <w:t>include a statement of significant accounting policies; and</w:t>
      </w:r>
    </w:p>
    <w:p>
      <w:pPr>
        <w:pStyle w:val="Indenta"/>
      </w:pPr>
      <w:r>
        <w:tab/>
        <w:t>(c)</w:t>
      </w:r>
      <w:r>
        <w:tab/>
        <w:t>present a true and fair view of the co</w:t>
      </w:r>
      <w:r>
        <w:noBreakHyphen/>
        <w:t>operative’s financial position, performance and cash flows.</w:t>
      </w:r>
    </w:p>
    <w:p>
      <w:pPr>
        <w:pStyle w:val="Footnotesection"/>
      </w:pPr>
      <w:r>
        <w:tab/>
        <w:t>[Regulation 18A inserted: Gazette 2 Dec 2016 p. 5416</w:t>
      </w:r>
      <w:r>
        <w:noBreakHyphen/>
        <w:t>18.]</w:t>
      </w:r>
    </w:p>
    <w:p>
      <w:pPr>
        <w:pStyle w:val="Heading5"/>
      </w:pPr>
      <w:bookmarkStart w:id="43" w:name="_Toc12005279"/>
      <w:bookmarkStart w:id="44" w:name="_Toc11760598"/>
      <w:r>
        <w:rPr>
          <w:rStyle w:val="CharSectno"/>
        </w:rPr>
        <w:t>18B</w:t>
      </w:r>
      <w:r>
        <w:t>.</w:t>
      </w:r>
      <w:r>
        <w:tab/>
        <w:t>Small co</w:t>
      </w:r>
      <w:r>
        <w:noBreakHyphen/>
        <w:t>operative: reports where members require audit or review (section 244I)</w:t>
      </w:r>
      <w:bookmarkEnd w:id="43"/>
      <w:bookmarkEnd w:id="44"/>
    </w:p>
    <w:p>
      <w:pPr>
        <w:pStyle w:val="Subsection"/>
      </w:pPr>
      <w:r>
        <w:tab/>
      </w:r>
      <w:r>
        <w:tab/>
        <w:t>For the purposes of section 244I of the Act, the requirements in accordance with which a small co</w:t>
      </w:r>
      <w:r>
        <w:noBreakHyphen/>
        <w:t>operative is to comply under section 244I(6)(b) of the Act if so directed by members are the standards for an audit or review as set by the Australian Auditing and Assurance Standards Board.</w:t>
      </w:r>
    </w:p>
    <w:p>
      <w:pPr>
        <w:pStyle w:val="Footnotesection"/>
      </w:pPr>
      <w:r>
        <w:tab/>
        <w:t>[Regulation 18B inserted: Gazette 2 Dec 2016 p. 5418.]</w:t>
      </w:r>
    </w:p>
    <w:p>
      <w:pPr>
        <w:pStyle w:val="Heading5"/>
      </w:pPr>
      <w:bookmarkStart w:id="45" w:name="_Toc12005280"/>
      <w:bookmarkStart w:id="46" w:name="_Toc11760599"/>
      <w:r>
        <w:rPr>
          <w:rStyle w:val="CharSectno"/>
        </w:rPr>
        <w:t>18C</w:t>
      </w:r>
      <w:r>
        <w:t>.</w:t>
      </w:r>
      <w:r>
        <w:tab/>
        <w:t>Contents of annual financial report: disclosures required by notes to consolidated financial statements (section 244K)</w:t>
      </w:r>
      <w:bookmarkEnd w:id="45"/>
      <w:bookmarkEnd w:id="46"/>
    </w:p>
    <w:p>
      <w:pPr>
        <w:pStyle w:val="Subsection"/>
        <w:keepNext/>
        <w:keepLines/>
      </w:pPr>
      <w:r>
        <w:tab/>
        <w:t>(1)</w:t>
      </w:r>
      <w:r>
        <w:tab/>
        <w:t xml:space="preserve">In this regulation — </w:t>
      </w:r>
    </w:p>
    <w:p>
      <w:pPr>
        <w:pStyle w:val="Defstart"/>
        <w:keepNext/>
        <w:keepLines/>
      </w:pPr>
      <w:r>
        <w:tab/>
      </w:r>
      <w:r>
        <w:rPr>
          <w:rStyle w:val="CharDefText"/>
        </w:rPr>
        <w:t>parent entity</w:t>
      </w:r>
      <w:r>
        <w:t xml:space="preserve"> means a co</w:t>
      </w:r>
      <w:r>
        <w:noBreakHyphen/>
        <w:t>operative that is required by the accounting standards to prepare financial statements in relation to a consolidated entity.</w:t>
      </w:r>
    </w:p>
    <w:p>
      <w:pPr>
        <w:pStyle w:val="Subsection"/>
      </w:pPr>
      <w:r>
        <w:tab/>
        <w:t>(2)</w:t>
      </w:r>
      <w:r>
        <w:tab/>
        <w:t xml:space="preserve">For the purposes of section 244K(3)(a) of the Act, if section 244K(2)(b) applies to a parent entity, the following disclosures are required in the notes to the financial statements of the consolidated entity — </w:t>
      </w:r>
    </w:p>
    <w:p>
      <w:pPr>
        <w:pStyle w:val="Indenta"/>
      </w:pPr>
      <w:r>
        <w:tab/>
        <w:t>(a)</w:t>
      </w:r>
      <w:r>
        <w:tab/>
        <w:t>current assets of the parent entity;</w:t>
      </w:r>
    </w:p>
    <w:p>
      <w:pPr>
        <w:pStyle w:val="Indenta"/>
      </w:pPr>
      <w:r>
        <w:tab/>
        <w:t>(b)</w:t>
      </w:r>
      <w:r>
        <w:tab/>
        <w:t>total assets of the parent entity;</w:t>
      </w:r>
    </w:p>
    <w:p>
      <w:pPr>
        <w:pStyle w:val="Indenta"/>
      </w:pPr>
      <w:r>
        <w:tab/>
        <w:t>(c)</w:t>
      </w:r>
      <w:r>
        <w:tab/>
        <w:t>current liabilities of the parent entity;</w:t>
      </w:r>
    </w:p>
    <w:p>
      <w:pPr>
        <w:pStyle w:val="Indenta"/>
      </w:pPr>
      <w:r>
        <w:tab/>
        <w:t>(d)</w:t>
      </w:r>
      <w:r>
        <w:tab/>
        <w:t>total liabilities of the parent entity;</w:t>
      </w:r>
    </w:p>
    <w:p>
      <w:pPr>
        <w:pStyle w:val="Indenta"/>
      </w:pPr>
      <w:r>
        <w:tab/>
        <w:t>(e)</w:t>
      </w:r>
      <w:r>
        <w:tab/>
        <w:t>members’ equity in the parent entity separately showing issued capital and each reserve;</w:t>
      </w:r>
    </w:p>
    <w:p>
      <w:pPr>
        <w:pStyle w:val="Indenta"/>
      </w:pPr>
      <w:r>
        <w:tab/>
        <w:t>(f)</w:t>
      </w:r>
      <w:r>
        <w:tab/>
        <w:t>profit or loss of the parent entity;</w:t>
      </w:r>
    </w:p>
    <w:p>
      <w:pPr>
        <w:pStyle w:val="Indenta"/>
      </w:pPr>
      <w:r>
        <w:tab/>
        <w:t>(g)</w:t>
      </w:r>
      <w:r>
        <w:tab/>
        <w:t>total comprehensive income of the parent entity;</w:t>
      </w:r>
    </w:p>
    <w:p>
      <w:pPr>
        <w:pStyle w:val="Indenta"/>
      </w:pPr>
      <w:r>
        <w:tab/>
        <w:t>(h)</w:t>
      </w:r>
      <w:r>
        <w:tab/>
        <w:t>details of any guarantees entered into by the parent entity in relation to the debts of its subsidiaries;</w:t>
      </w:r>
    </w:p>
    <w:p>
      <w:pPr>
        <w:pStyle w:val="Indenta"/>
      </w:pPr>
      <w:r>
        <w:tab/>
        <w:t>(i)</w:t>
      </w:r>
      <w:r>
        <w:tab/>
        <w:t>details of any contingent liabilities of the parent entity;</w:t>
      </w:r>
    </w:p>
    <w:p>
      <w:pPr>
        <w:pStyle w:val="Indenta"/>
      </w:pPr>
      <w:r>
        <w:tab/>
        <w:t>(j)</w:t>
      </w:r>
      <w:r>
        <w:tab/>
        <w:t>details of any contractual commitments by the parent entity for the acquisition of property, plant or equipment;</w:t>
      </w:r>
    </w:p>
    <w:p>
      <w:pPr>
        <w:pStyle w:val="Indenta"/>
      </w:pPr>
      <w:r>
        <w:tab/>
        <w:t>(k)</w:t>
      </w:r>
      <w:r>
        <w:tab/>
        <w:t>comparative information for the previous period for each of paragraphs (a) to (j).</w:t>
      </w:r>
    </w:p>
    <w:p>
      <w:pPr>
        <w:pStyle w:val="Subsection"/>
      </w:pPr>
      <w:r>
        <w:tab/>
        <w:t>(3)</w:t>
      </w:r>
      <w:r>
        <w:tab/>
        <w:t>The disclosures in subregulation (2) must be calculated in accordance with accounting standards in force in the financial year to which the disclosure relates.</w:t>
      </w:r>
    </w:p>
    <w:p>
      <w:pPr>
        <w:pStyle w:val="Footnotesection"/>
      </w:pPr>
      <w:r>
        <w:tab/>
        <w:t>[Regulation 18C inserted: Gazette 2 Dec 2016 p. 5418</w:t>
      </w:r>
      <w:r>
        <w:noBreakHyphen/>
        <w:t>19.]</w:t>
      </w:r>
    </w:p>
    <w:p>
      <w:pPr>
        <w:pStyle w:val="Heading5"/>
      </w:pPr>
      <w:bookmarkStart w:id="47" w:name="_Toc12005281"/>
      <w:bookmarkStart w:id="48" w:name="_Toc11760600"/>
      <w:r>
        <w:rPr>
          <w:rStyle w:val="CharSectno"/>
        </w:rPr>
        <w:t>18D</w:t>
      </w:r>
      <w:r>
        <w:t>.</w:t>
      </w:r>
      <w:r>
        <w:tab/>
        <w:t>Small co</w:t>
      </w:r>
      <w:r>
        <w:noBreakHyphen/>
        <w:t>operative: annual reports for members (section 244V)</w:t>
      </w:r>
      <w:bookmarkEnd w:id="47"/>
      <w:bookmarkEnd w:id="48"/>
    </w:p>
    <w:p>
      <w:pPr>
        <w:pStyle w:val="Subsection"/>
      </w:pPr>
      <w:r>
        <w:tab/>
      </w:r>
      <w:r>
        <w:tab/>
        <w:t>For the purposes of section 244V(2) of the Act, a small co</w:t>
      </w:r>
      <w:r>
        <w:noBreakHyphen/>
        <w:t>operative must provide to members financial reports for a financial year containing the financial statements prescribed by regulation 18A for the purposes of section 244H of the Act.</w:t>
      </w:r>
    </w:p>
    <w:p>
      <w:pPr>
        <w:pStyle w:val="Footnotesection"/>
      </w:pPr>
      <w:r>
        <w:tab/>
        <w:t>[Regulation 18D inserted: Gazette 2 Dec 2016 p. 5419.]</w:t>
      </w:r>
    </w:p>
    <w:p>
      <w:pPr>
        <w:pStyle w:val="Heading5"/>
      </w:pPr>
      <w:bookmarkStart w:id="49" w:name="_Toc12005282"/>
      <w:bookmarkStart w:id="50" w:name="_Toc11760601"/>
      <w:r>
        <w:rPr>
          <w:rStyle w:val="CharSectno"/>
        </w:rPr>
        <w:t>18E</w:t>
      </w:r>
      <w:r>
        <w:t>.</w:t>
      </w:r>
      <w:r>
        <w:tab/>
        <w:t>Annual return to Registrar (section 244ZB)</w:t>
      </w:r>
      <w:bookmarkEnd w:id="49"/>
      <w:bookmarkEnd w:id="50"/>
    </w:p>
    <w:p>
      <w:pPr>
        <w:pStyle w:val="Subsection"/>
      </w:pPr>
      <w:r>
        <w:tab/>
        <w:t>(1)</w:t>
      </w:r>
      <w:r>
        <w:tab/>
        <w:t xml:space="preserve">For the purposes of section 244ZB(2) of the Act, the contents of the annual return lodged with the Registrar are as follows — </w:t>
      </w:r>
    </w:p>
    <w:p>
      <w:pPr>
        <w:pStyle w:val="Indenta"/>
      </w:pPr>
      <w:r>
        <w:tab/>
        <w:t>(a)</w:t>
      </w:r>
      <w:r>
        <w:tab/>
        <w:t>the name of the co</w:t>
      </w:r>
      <w:r>
        <w:noBreakHyphen/>
        <w:t>operative;</w:t>
      </w:r>
    </w:p>
    <w:p>
      <w:pPr>
        <w:pStyle w:val="Indenta"/>
      </w:pPr>
      <w:r>
        <w:tab/>
        <w:t>(b)</w:t>
      </w:r>
      <w:r>
        <w:tab/>
        <w:t>the street address of each of the following places of the co</w:t>
      </w:r>
      <w:r>
        <w:noBreakHyphen/>
        <w:t xml:space="preserve">operative — </w:t>
      </w:r>
    </w:p>
    <w:p>
      <w:pPr>
        <w:pStyle w:val="Indenti"/>
      </w:pPr>
      <w:r>
        <w:tab/>
        <w:t>(i)</w:t>
      </w:r>
      <w:r>
        <w:tab/>
        <w:t>registered office;</w:t>
      </w:r>
    </w:p>
    <w:p>
      <w:pPr>
        <w:pStyle w:val="Indenti"/>
      </w:pPr>
      <w:r>
        <w:tab/>
        <w:t>(ii)</w:t>
      </w:r>
      <w:r>
        <w:tab/>
        <w:t>principal place of business;</w:t>
      </w:r>
    </w:p>
    <w:p>
      <w:pPr>
        <w:pStyle w:val="Indenta"/>
      </w:pPr>
      <w:r>
        <w:tab/>
        <w:t>(c)</w:t>
      </w:r>
      <w:r>
        <w:tab/>
        <w:t>the name, address and position of the person sending the annual report to the Registrar;</w:t>
      </w:r>
    </w:p>
    <w:p>
      <w:pPr>
        <w:pStyle w:val="Indenta"/>
      </w:pPr>
      <w:r>
        <w:tab/>
        <w:t>(d)</w:t>
      </w:r>
      <w:r>
        <w:tab/>
        <w:t>the date of the report;</w:t>
      </w:r>
    </w:p>
    <w:p>
      <w:pPr>
        <w:pStyle w:val="Indenta"/>
      </w:pPr>
      <w:r>
        <w:tab/>
        <w:t>(e)</w:t>
      </w:r>
      <w:r>
        <w:tab/>
        <w:t>the number, and the corresponding full</w:t>
      </w:r>
      <w:r>
        <w:noBreakHyphen/>
        <w:t>time equivalent number, of persons employed by the co</w:t>
      </w:r>
      <w:r>
        <w:noBreakHyphen/>
        <w:t>operative at the end of the financial year;</w:t>
      </w:r>
    </w:p>
    <w:p>
      <w:pPr>
        <w:pStyle w:val="Indenta"/>
      </w:pPr>
      <w:r>
        <w:tab/>
        <w:t>(f)</w:t>
      </w:r>
      <w:r>
        <w:tab/>
        <w:t>the number of members in the co</w:t>
      </w:r>
      <w:r>
        <w:noBreakHyphen/>
        <w:t>operative at the end of the financial year;</w:t>
      </w:r>
    </w:p>
    <w:p>
      <w:pPr>
        <w:pStyle w:val="Indenta"/>
      </w:pPr>
      <w:r>
        <w:tab/>
        <w:t>(g)</w:t>
      </w:r>
      <w:r>
        <w:tab/>
        <w:t>the directors and secretary at the date of the return;</w:t>
      </w:r>
    </w:p>
    <w:p>
      <w:pPr>
        <w:pStyle w:val="Indenta"/>
      </w:pPr>
      <w:r>
        <w:tab/>
        <w:t>(h)</w:t>
      </w:r>
      <w:r>
        <w:tab/>
        <w:t>the gross consolidated revenue of the co</w:t>
      </w:r>
      <w:r>
        <w:noBreakHyphen/>
        <w:t>operative for the financial year covered by the report;</w:t>
      </w:r>
    </w:p>
    <w:p>
      <w:pPr>
        <w:pStyle w:val="Indenta"/>
      </w:pPr>
      <w:r>
        <w:tab/>
        <w:t>(i)</w:t>
      </w:r>
      <w:r>
        <w:tab/>
        <w:t>the date of the annual general meeting.</w:t>
      </w:r>
    </w:p>
    <w:p>
      <w:pPr>
        <w:pStyle w:val="Subsection"/>
        <w:keepNext/>
      </w:pPr>
      <w:r>
        <w:tab/>
        <w:t>(2)</w:t>
      </w:r>
      <w:r>
        <w:tab/>
        <w:t>In addition to the contents prescribed in subregulation (1), the following contents are prescribed for an annual return lodged by a small co</w:t>
      </w:r>
      <w:r>
        <w:noBreakHyphen/>
        <w:t xml:space="preserve">operative — </w:t>
      </w:r>
    </w:p>
    <w:p>
      <w:pPr>
        <w:pStyle w:val="Indenta"/>
      </w:pPr>
      <w:r>
        <w:tab/>
        <w:t>(a)</w:t>
      </w:r>
      <w:r>
        <w:tab/>
        <w:t>a statement that the board has resolved that it is satisfied that it is a small co</w:t>
      </w:r>
      <w:r>
        <w:noBreakHyphen/>
        <w:t>operative for the financial year;</w:t>
      </w:r>
    </w:p>
    <w:p>
      <w:pPr>
        <w:pStyle w:val="Indenta"/>
      </w:pPr>
      <w:r>
        <w:tab/>
        <w:t>(b)</w:t>
      </w:r>
      <w:r>
        <w:tab/>
        <w:t>a statement certifying whether there have been any directions by the members to prepare additional financial reports under section 244I of the Act and, if so, setting out the terms of the directions;</w:t>
      </w:r>
    </w:p>
    <w:p>
      <w:pPr>
        <w:pStyle w:val="Indenta"/>
      </w:pPr>
      <w:r>
        <w:tab/>
        <w:t>(c)</w:t>
      </w:r>
      <w:r>
        <w:tab/>
        <w:t>a statement that the board has resolved that it is satisfied that the co</w:t>
      </w:r>
      <w:r>
        <w:noBreakHyphen/>
        <w:t>operative is solvent and the date of the resolution;</w:t>
      </w:r>
    </w:p>
    <w:p>
      <w:pPr>
        <w:pStyle w:val="Indenta"/>
      </w:pPr>
      <w:r>
        <w:tab/>
        <w:t>(d)</w:t>
      </w:r>
      <w:r>
        <w:tab/>
        <w:t>a statement as to whether the co</w:t>
      </w:r>
      <w:r>
        <w:noBreakHyphen/>
        <w:t>operative had any securities on issue to non</w:t>
      </w:r>
      <w:r>
        <w:noBreakHyphen/>
        <w:t>members during the financial year.</w:t>
      </w:r>
    </w:p>
    <w:p>
      <w:pPr>
        <w:pStyle w:val="Footnotesection"/>
      </w:pPr>
      <w:r>
        <w:tab/>
        <w:t>[Regulation 18E inserted: Gazette 2 Dec 2016 p. 5419</w:t>
      </w:r>
      <w:r>
        <w:noBreakHyphen/>
        <w:t>20.]</w:t>
      </w:r>
    </w:p>
    <w:p>
      <w:pPr>
        <w:pStyle w:val="Heading5"/>
        <w:spacing w:before="120"/>
      </w:pPr>
      <w:bookmarkStart w:id="51" w:name="_Toc12005283"/>
      <w:bookmarkStart w:id="52" w:name="_Toc11760602"/>
      <w:r>
        <w:rPr>
          <w:rStyle w:val="CharSectno"/>
        </w:rPr>
        <w:t>18F</w:t>
      </w:r>
      <w:r>
        <w:t>.</w:t>
      </w:r>
      <w:r>
        <w:tab/>
        <w:t>Synchronising financial years of co</w:t>
      </w:r>
      <w:r>
        <w:noBreakHyphen/>
        <w:t>operative and controlled entities (section 244ZH)</w:t>
      </w:r>
      <w:bookmarkEnd w:id="51"/>
      <w:bookmarkEnd w:id="52"/>
    </w:p>
    <w:p>
      <w:pPr>
        <w:pStyle w:val="Subsection"/>
        <w:spacing w:before="100"/>
      </w:pPr>
      <w:r>
        <w:tab/>
        <w:t>(1)</w:t>
      </w:r>
      <w:r>
        <w:tab/>
        <w:t>The purpose of this regulation is to provide for the adoption by a co</w:t>
      </w:r>
      <w:r>
        <w:noBreakHyphen/>
        <w:t>operative of the same financial year for each entity that the co</w:t>
      </w:r>
      <w:r>
        <w:noBreakHyphen/>
        <w:t>operative controls, as contemplated by section 244ZH(5) of the Act.</w:t>
      </w:r>
    </w:p>
    <w:p>
      <w:pPr>
        <w:pStyle w:val="Subsection"/>
      </w:pPr>
      <w:r>
        <w:tab/>
        <w:t>(2)</w:t>
      </w:r>
      <w:r>
        <w:tab/>
        <w:t>A co</w:t>
      </w:r>
      <w:r>
        <w:noBreakHyphen/>
        <w:t>operative that has to prepare consolidated financial statements must do whatever is necessary to ensure that the financial years of the consolidated entities are synchronised with its own financial years.</w:t>
      </w:r>
    </w:p>
    <w:p>
      <w:pPr>
        <w:pStyle w:val="Subsection"/>
      </w:pPr>
      <w:r>
        <w:tab/>
        <w:t>(3)</w:t>
      </w:r>
      <w:r>
        <w:tab/>
        <w:t>The co</w:t>
      </w:r>
      <w:r>
        <w:noBreakHyphen/>
        <w:t>operative must achieve this synchronisation by the end of 12 months after the situation that calls for consolidation arises.</w:t>
      </w:r>
    </w:p>
    <w:p>
      <w:pPr>
        <w:pStyle w:val="Subsection"/>
      </w:pPr>
      <w:r>
        <w:tab/>
        <w:t>(4)</w:t>
      </w:r>
      <w:r>
        <w:tab/>
        <w:t>To facilitate this synchronisation, the financial year for a controlled entity may be extended or shortened, but the extended financial year cannot be longer than 18 months.</w:t>
      </w:r>
    </w:p>
    <w:p>
      <w:pPr>
        <w:pStyle w:val="Footnotesection"/>
      </w:pPr>
      <w:r>
        <w:tab/>
        <w:t>[Regulation 18F inserted: Gazette 2 Dec 2016 p. 5421.]</w:t>
      </w:r>
    </w:p>
    <w:p>
      <w:pPr>
        <w:pStyle w:val="Heading5"/>
      </w:pPr>
      <w:bookmarkStart w:id="53" w:name="_Toc12005284"/>
      <w:bookmarkStart w:id="54" w:name="_Toc11760603"/>
      <w:r>
        <w:rPr>
          <w:rStyle w:val="CharSectno"/>
        </w:rPr>
        <w:t>19</w:t>
      </w:r>
      <w:r>
        <w:t>.</w:t>
      </w:r>
      <w:r>
        <w:tab/>
        <w:t>Requirements and restrictions on deposit taking co</w:t>
      </w:r>
      <w:r>
        <w:noBreakHyphen/>
        <w:t>operatives obtaining financial accommodation (section 245)</w:t>
      </w:r>
      <w:bookmarkEnd w:id="53"/>
      <w:bookmarkEnd w:id="54"/>
    </w:p>
    <w:p>
      <w:pPr>
        <w:pStyle w:val="Subsection"/>
      </w:pPr>
      <w:r>
        <w:tab/>
        <w:t>(1)</w:t>
      </w:r>
      <w:r>
        <w:tab/>
        <w:t>A deposit taking co</w:t>
      </w:r>
      <w:r>
        <w:noBreakHyphen/>
        <w:t>operative must not obtain financial accommodation by accepting deposits of money from persons other than its members and employees.</w:t>
      </w:r>
    </w:p>
    <w:p>
      <w:pPr>
        <w:pStyle w:val="Penstart"/>
      </w:pPr>
      <w:r>
        <w:tab/>
        <w:t>Penalty: a fine of $2 000.</w:t>
      </w:r>
    </w:p>
    <w:p>
      <w:pPr>
        <w:pStyle w:val="Subsection"/>
      </w:pPr>
      <w:r>
        <w:tab/>
        <w:t>(2)</w:t>
      </w:r>
      <w:r>
        <w:tab/>
        <w:t>Subregulation (1) does not prevent a person, whose money was deposited with a transferred co</w:t>
      </w:r>
      <w:r>
        <w:noBreakHyphen/>
        <w:t>operative immediately before that co</w:t>
      </w:r>
      <w:r>
        <w:noBreakHyphen/>
        <w:t>operative became registered under this Act, continuing to deposit money with the co</w:t>
      </w:r>
      <w:r>
        <w:noBreakHyphen/>
        <w:t>operative.</w:t>
      </w:r>
    </w:p>
    <w:p>
      <w:pPr>
        <w:pStyle w:val="Heading5"/>
      </w:pPr>
      <w:bookmarkStart w:id="55" w:name="_Toc12005285"/>
      <w:bookmarkStart w:id="56" w:name="_Toc11760604"/>
      <w:r>
        <w:rPr>
          <w:rStyle w:val="CharSectno"/>
        </w:rPr>
        <w:t>20</w:t>
      </w:r>
      <w:r>
        <w:t>.</w:t>
      </w:r>
      <w:r>
        <w:tab/>
        <w:t>Compulsory loan by member to co</w:t>
      </w:r>
      <w:r>
        <w:noBreakHyphen/>
        <w:t>operative (section 255)</w:t>
      </w:r>
      <w:bookmarkEnd w:id="55"/>
      <w:bookmarkEnd w:id="56"/>
    </w:p>
    <w:p>
      <w:pPr>
        <w:pStyle w:val="Subsection"/>
      </w:pPr>
      <w:r>
        <w:tab/>
      </w:r>
      <w:r>
        <w:tab/>
        <w:t>For the purposes of section 255(2) of the Act, the maximum term of a proposal by a co</w:t>
      </w:r>
      <w:r>
        <w:noBreakHyphen/>
        <w:t>operative requiring its members to lend money to the co</w:t>
      </w:r>
      <w:r>
        <w:noBreakHyphen/>
        <w:t>operative is 10 years.</w:t>
      </w:r>
    </w:p>
    <w:p>
      <w:pPr>
        <w:pStyle w:val="Ednotesection"/>
      </w:pPr>
      <w:r>
        <w:t>[</w:t>
      </w:r>
      <w:r>
        <w:rPr>
          <w:b/>
        </w:rPr>
        <w:t>21.</w:t>
      </w:r>
      <w:r>
        <w:tab/>
        <w:t>Deleted: Gazette 2 Dec 2016 p. 5421.]</w:t>
      </w:r>
    </w:p>
    <w:p>
      <w:pPr>
        <w:pStyle w:val="Heading5"/>
      </w:pPr>
      <w:bookmarkStart w:id="57" w:name="_Toc12005286"/>
      <w:bookmarkStart w:id="58" w:name="_Toc11760605"/>
      <w:r>
        <w:rPr>
          <w:rStyle w:val="CharSectno"/>
        </w:rPr>
        <w:t>22</w:t>
      </w:r>
      <w:r>
        <w:t>.</w:t>
      </w:r>
      <w:r>
        <w:tab/>
        <w:t>Inspection of register of charges (section 267)</w:t>
      </w:r>
      <w:bookmarkEnd w:id="57"/>
      <w:bookmarkEnd w:id="58"/>
    </w:p>
    <w:p>
      <w:pPr>
        <w:pStyle w:val="Subsection"/>
      </w:pPr>
      <w:r>
        <w:tab/>
      </w:r>
      <w:r>
        <w:tab/>
        <w:t>For the purposes of section 267 of the Act and Schedule 3 clause 41(4)(b) to the Act, the maximum amount payable for each inspection of a co</w:t>
      </w:r>
      <w:r>
        <w:noBreakHyphen/>
        <w:t>operative’s register of charges is $10.00.</w:t>
      </w:r>
    </w:p>
    <w:p>
      <w:pPr>
        <w:pStyle w:val="Heading5"/>
      </w:pPr>
      <w:bookmarkStart w:id="59" w:name="_Toc12005287"/>
      <w:bookmarkStart w:id="60" w:name="_Toc11760606"/>
      <w:r>
        <w:rPr>
          <w:rStyle w:val="CharSectno"/>
        </w:rPr>
        <w:t>23</w:t>
      </w:r>
      <w:r>
        <w:t>.</w:t>
      </w:r>
      <w:r>
        <w:tab/>
        <w:t>Copies of register of charges (section 267)</w:t>
      </w:r>
      <w:bookmarkEnd w:id="59"/>
      <w:bookmarkEnd w:id="60"/>
    </w:p>
    <w:p>
      <w:pPr>
        <w:pStyle w:val="Subsection"/>
      </w:pPr>
      <w:r>
        <w:tab/>
      </w:r>
      <w:r>
        <w:tab/>
        <w:t>For the purposes of section 267 of the Act and Schedule 3 clause 41(6)(a) to the Act, the maximum amount payable for a copy of the register of charges or a part of the register is $1.00 per page, up to a maximum of $20.00.</w:t>
      </w:r>
    </w:p>
    <w:p>
      <w:pPr>
        <w:pStyle w:val="Heading5"/>
      </w:pPr>
      <w:bookmarkStart w:id="61" w:name="_Toc12005288"/>
      <w:bookmarkStart w:id="62" w:name="_Toc11760607"/>
      <w:r>
        <w:rPr>
          <w:rStyle w:val="CharSectno"/>
        </w:rPr>
        <w:t>24</w:t>
      </w:r>
      <w:r>
        <w:t>.</w:t>
      </w:r>
      <w:r>
        <w:tab/>
        <w:t>Limited dividend (section 271)</w:t>
      </w:r>
      <w:bookmarkEnd w:id="61"/>
      <w:bookmarkEnd w:id="62"/>
    </w:p>
    <w:p>
      <w:pPr>
        <w:pStyle w:val="Subsection"/>
      </w:pPr>
      <w:r>
        <w:tab/>
      </w:r>
      <w:r>
        <w:tab/>
        <w:t xml:space="preserve">Under section 271(1) of the Act, the amount prescribed for the purpose of the definition of </w:t>
      </w:r>
      <w:r>
        <w:rPr>
          <w:b/>
          <w:bCs/>
          <w:i/>
          <w:iCs/>
        </w:rPr>
        <w:t>limited dividend</w:t>
      </w:r>
      <w:r>
        <w:t xml:space="preserve"> (as a percentage of the nominal value of the shares held by a member) is calculated by taking a starting figure of 10% and adding to that the maximum percentage rate payable on a Commonwealth Bank of Australia (</w:t>
      </w:r>
      <w:r>
        <w:rPr>
          <w:sz w:val="22"/>
        </w:rPr>
        <w:t>ABN 48 123 123 124</w:t>
      </w:r>
      <w:r>
        <w:t>) 5 year term deposit of $100 000 offered during the relevant financial year.</w:t>
      </w:r>
    </w:p>
    <w:p>
      <w:pPr>
        <w:pStyle w:val="Heading5"/>
      </w:pPr>
      <w:bookmarkStart w:id="63" w:name="_Toc12005289"/>
      <w:bookmarkStart w:id="64" w:name="_Toc11760608"/>
      <w:r>
        <w:rPr>
          <w:rStyle w:val="CharSectno"/>
        </w:rPr>
        <w:t>24A</w:t>
      </w:r>
      <w:r>
        <w:t>.</w:t>
      </w:r>
      <w:r>
        <w:tab/>
        <w:t>Distribution of surplus or reserves to members: minimum rate of interest for loan when rebate paid as loan to co</w:t>
      </w:r>
      <w:r>
        <w:noBreakHyphen/>
        <w:t>operative (section 271)</w:t>
      </w:r>
      <w:bookmarkEnd w:id="63"/>
      <w:bookmarkEnd w:id="64"/>
    </w:p>
    <w:p>
      <w:pPr>
        <w:pStyle w:val="Subsection"/>
      </w:pPr>
      <w:r>
        <w:tab/>
        <w:t>(1)</w:t>
      </w:r>
      <w:r>
        <w:tab/>
        <w:t>This regulation prescribes the rate of interest for a loan to a co</w:t>
      </w:r>
      <w:r>
        <w:noBreakHyphen/>
        <w:t>operative repayable at call, which is the minimum rate of interest the loan must bear.</w:t>
      </w:r>
    </w:p>
    <w:p>
      <w:pPr>
        <w:pStyle w:val="Subsection"/>
      </w:pPr>
      <w:r>
        <w:tab/>
        <w:t>(2)</w:t>
      </w:r>
      <w:r>
        <w:tab/>
        <w:t>For the purposes of section 271(5) of the Act, the prescribed rate of interest for a loan to a co</w:t>
      </w:r>
      <w:r>
        <w:noBreakHyphen/>
        <w:t>operative repayable at call is the cash rate published by the Reserve Bank of Australia and having effect at the commencement of the loan period.</w:t>
      </w:r>
    </w:p>
    <w:p>
      <w:pPr>
        <w:pStyle w:val="Footnotesection"/>
      </w:pPr>
      <w:r>
        <w:tab/>
        <w:t>[Regulation 24A inserted: Gazette 2 Dec 2016 p. 5421</w:t>
      </w:r>
      <w:r>
        <w:noBreakHyphen/>
        <w:t>2.]</w:t>
      </w:r>
    </w:p>
    <w:p>
      <w:pPr>
        <w:pStyle w:val="Heading5"/>
      </w:pPr>
      <w:bookmarkStart w:id="65" w:name="_Toc12005290"/>
      <w:bookmarkStart w:id="66" w:name="_Toc11760609"/>
      <w:r>
        <w:rPr>
          <w:rStyle w:val="CharSectno"/>
        </w:rPr>
        <w:t>25</w:t>
      </w:r>
      <w:r>
        <w:t>.</w:t>
      </w:r>
      <w:r>
        <w:tab/>
        <w:t>Acquisition and disposal of assets that require special postal ballots (section 273)</w:t>
      </w:r>
      <w:bookmarkEnd w:id="65"/>
      <w:bookmarkEnd w:id="66"/>
    </w:p>
    <w:p>
      <w:pPr>
        <w:pStyle w:val="Subsection"/>
      </w:pPr>
      <w:r>
        <w:tab/>
        <w:t>(1)</w:t>
      </w:r>
      <w:r>
        <w:tab/>
        <w:t>For the purposes of section 273(2)(a)(ii) of the Act, the prescribed percentage is 50%.</w:t>
      </w:r>
    </w:p>
    <w:p>
      <w:pPr>
        <w:pStyle w:val="Subsection"/>
      </w:pPr>
      <w:r>
        <w:tab/>
        <w:t>(2)</w:t>
      </w:r>
      <w:r>
        <w:tab/>
        <w:t>For the purposes of section 273(2)(b) of the Act, the prescribed percentage is 5%.</w:t>
      </w:r>
    </w:p>
    <w:p>
      <w:pPr>
        <w:pStyle w:val="Subsection"/>
      </w:pPr>
      <w:r>
        <w:tab/>
        <w:t>(3)</w:t>
      </w:r>
      <w:r>
        <w:tab/>
        <w:t>For the purposes of section 273(2)(c) of the Act, the prescribed percentage is 50%.</w:t>
      </w:r>
    </w:p>
    <w:p>
      <w:pPr>
        <w:pStyle w:val="Heading5"/>
      </w:pPr>
      <w:bookmarkStart w:id="67" w:name="_Toc12005291"/>
      <w:bookmarkStart w:id="68" w:name="_Toc11760610"/>
      <w:r>
        <w:rPr>
          <w:rStyle w:val="CharSectno"/>
        </w:rPr>
        <w:t>26</w:t>
      </w:r>
      <w:r>
        <w:t>.</w:t>
      </w:r>
      <w:r>
        <w:tab/>
        <w:t>Particulars in notice of change of voting interest (section 275)</w:t>
      </w:r>
      <w:bookmarkEnd w:id="67"/>
      <w:bookmarkEnd w:id="68"/>
    </w:p>
    <w:p>
      <w:pPr>
        <w:pStyle w:val="Subsection"/>
      </w:pPr>
      <w:r>
        <w:tab/>
        <w:t>(1)</w:t>
      </w:r>
      <w:r>
        <w:tab/>
        <w:t xml:space="preserve">Under section 277 of the Act, the particulars in subregulation (2) must be included in a notice, given under section 275 of the Act, of — </w:t>
      </w:r>
    </w:p>
    <w:p>
      <w:pPr>
        <w:pStyle w:val="Indenta"/>
      </w:pPr>
      <w:r>
        <w:tab/>
        <w:t>(a)</w:t>
      </w:r>
      <w:r>
        <w:tab/>
        <w:t>acquisition of a relevant interest in the right to vote of a member of a co</w:t>
      </w:r>
      <w:r>
        <w:noBreakHyphen/>
        <w:t>operative; or</w:t>
      </w:r>
    </w:p>
    <w:p>
      <w:pPr>
        <w:pStyle w:val="Indenta"/>
      </w:pPr>
      <w:r>
        <w:tab/>
        <w:t>(b)</w:t>
      </w:r>
      <w:r>
        <w:tab/>
        <w:t>a change in the relevant interest in the right to vote of a member of a co</w:t>
      </w:r>
      <w:r>
        <w:noBreakHyphen/>
        <w:t>operative.</w:t>
      </w:r>
    </w:p>
    <w:p>
      <w:pPr>
        <w:pStyle w:val="Subsection"/>
        <w:spacing w:before="100"/>
      </w:pPr>
      <w:r>
        <w:tab/>
        <w:t>(2)</w:t>
      </w:r>
      <w:r>
        <w:tab/>
        <w:t xml:space="preserve">The particulars are as follows — </w:t>
      </w:r>
    </w:p>
    <w:p>
      <w:pPr>
        <w:pStyle w:val="Indenta"/>
      </w:pPr>
      <w:r>
        <w:tab/>
        <w:t>(a)</w:t>
      </w:r>
      <w:r>
        <w:tab/>
        <w:t>the name of the co</w:t>
      </w:r>
      <w:r>
        <w:noBreakHyphen/>
        <w:t>operative to which the notice is given;</w:t>
      </w:r>
    </w:p>
    <w:p>
      <w:pPr>
        <w:pStyle w:val="Indenta"/>
      </w:pPr>
      <w:r>
        <w:tab/>
        <w:t>(b)</w:t>
      </w:r>
      <w:r>
        <w:tab/>
        <w:t>the full name and address of the person giving notice;</w:t>
      </w:r>
    </w:p>
    <w:p>
      <w:pPr>
        <w:pStyle w:val="Indenta"/>
      </w:pPr>
      <w:r>
        <w:tab/>
        <w:t>(c)</w:t>
      </w:r>
      <w:r>
        <w:tab/>
        <w:t>the date the person acquired or ceased to have the relevant interest;</w:t>
      </w:r>
    </w:p>
    <w:p>
      <w:pPr>
        <w:pStyle w:val="Indenta"/>
      </w:pPr>
      <w:r>
        <w:tab/>
        <w:t>(d)</w:t>
      </w:r>
      <w:r>
        <w:tab/>
        <w:t>the name of the member whose right to vote was affected;</w:t>
      </w:r>
    </w:p>
    <w:p>
      <w:pPr>
        <w:pStyle w:val="Indenta"/>
      </w:pPr>
      <w:r>
        <w:tab/>
        <w:t>(e)</w:t>
      </w:r>
      <w:r>
        <w:tab/>
        <w:t>the nature of the relevant interest, including the nature of any change in the relevant interest;</w:t>
      </w:r>
    </w:p>
    <w:p>
      <w:pPr>
        <w:pStyle w:val="Indenta"/>
      </w:pPr>
      <w:r>
        <w:tab/>
        <w:t>(f)</w:t>
      </w:r>
      <w:r>
        <w:tab/>
        <w:t>the date of giving notice.</w:t>
      </w:r>
    </w:p>
    <w:p>
      <w:pPr>
        <w:pStyle w:val="Heading5"/>
      </w:pPr>
      <w:bookmarkStart w:id="69" w:name="_Toc12005292"/>
      <w:bookmarkStart w:id="70" w:name="_Toc11760611"/>
      <w:r>
        <w:rPr>
          <w:rStyle w:val="CharSectno"/>
        </w:rPr>
        <w:t>27</w:t>
      </w:r>
      <w:r>
        <w:t>.</w:t>
      </w:r>
      <w:r>
        <w:tab/>
        <w:t>Particulars in notice of substantial share interest (section 276(1))</w:t>
      </w:r>
      <w:bookmarkEnd w:id="69"/>
      <w:bookmarkEnd w:id="70"/>
    </w:p>
    <w:p>
      <w:pPr>
        <w:pStyle w:val="Subsection"/>
        <w:spacing w:before="100"/>
      </w:pPr>
      <w:r>
        <w:tab/>
      </w:r>
      <w:r>
        <w:tab/>
        <w:t xml:space="preserve">Under section 277 of the Act, the particulars to be included in a notice, given under section 276(1) of the Act, that a person has a substantial share interest are as follows — </w:t>
      </w:r>
    </w:p>
    <w:p>
      <w:pPr>
        <w:pStyle w:val="Indenta"/>
      </w:pPr>
      <w:r>
        <w:tab/>
        <w:t>(a)</w:t>
      </w:r>
      <w:r>
        <w:tab/>
        <w:t>the name of the co</w:t>
      </w:r>
      <w:r>
        <w:noBreakHyphen/>
        <w:t>operative to which the notice is given;</w:t>
      </w:r>
    </w:p>
    <w:p>
      <w:pPr>
        <w:pStyle w:val="Indenta"/>
      </w:pPr>
      <w:r>
        <w:tab/>
        <w:t>(b)</w:t>
      </w:r>
      <w:r>
        <w:tab/>
        <w:t>the name and address of the person giving notice;</w:t>
      </w:r>
    </w:p>
    <w:p>
      <w:pPr>
        <w:pStyle w:val="Indenta"/>
      </w:pPr>
      <w:r>
        <w:tab/>
        <w:t>(c)</w:t>
      </w:r>
      <w:r>
        <w:tab/>
        <w:t>the date the relevant interest was acquired;</w:t>
      </w:r>
    </w:p>
    <w:p>
      <w:pPr>
        <w:pStyle w:val="Indenta"/>
      </w:pPr>
      <w:r>
        <w:tab/>
        <w:t>(d)</w:t>
      </w:r>
      <w:r>
        <w:tab/>
        <w:t xml:space="preserve">in relation to each holder of the relevant interest — </w:t>
      </w:r>
    </w:p>
    <w:p>
      <w:pPr>
        <w:pStyle w:val="Indenti"/>
      </w:pPr>
      <w:r>
        <w:tab/>
        <w:t>(i)</w:t>
      </w:r>
      <w:r>
        <w:tab/>
        <w:t>the name and address of the holder; and</w:t>
      </w:r>
    </w:p>
    <w:p>
      <w:pPr>
        <w:pStyle w:val="Indenti"/>
      </w:pPr>
      <w:r>
        <w:tab/>
        <w:t>(ii)</w:t>
      </w:r>
      <w:r>
        <w:tab/>
        <w:t>the number and description of the shares in which the interest is held; and</w:t>
      </w:r>
    </w:p>
    <w:p>
      <w:pPr>
        <w:pStyle w:val="Indenti"/>
      </w:pPr>
      <w:r>
        <w:tab/>
        <w:t>(iii)</w:t>
      </w:r>
      <w:r>
        <w:tab/>
        <w:t>the name and address of each person registered as the holder of the shares in which the interest is held; and</w:t>
      </w:r>
    </w:p>
    <w:p>
      <w:pPr>
        <w:pStyle w:val="Indenti"/>
      </w:pPr>
      <w:r>
        <w:tab/>
        <w:t>(iv)</w:t>
      </w:r>
      <w:r>
        <w:tab/>
        <w:t>the name and address of each person entitled to be registered as the holder of the shares in which the interest is held; and</w:t>
      </w:r>
    </w:p>
    <w:p>
      <w:pPr>
        <w:pStyle w:val="Indenti"/>
      </w:pPr>
      <w:r>
        <w:tab/>
        <w:t>(v)</w:t>
      </w:r>
      <w:r>
        <w:tab/>
        <w:t>the date of each acquisition of a relevant interest in the previous year and the number of shares acquired at that date (if any); and</w:t>
      </w:r>
    </w:p>
    <w:p>
      <w:pPr>
        <w:pStyle w:val="Indenti"/>
      </w:pPr>
      <w:r>
        <w:tab/>
        <w:t>(vi)</w:t>
      </w:r>
      <w:r>
        <w:tab/>
        <w:t>the valuable consideration for each acquisition in the previous year, including the nature of consideration that did not consist of money; and</w:t>
      </w:r>
    </w:p>
    <w:p>
      <w:pPr>
        <w:pStyle w:val="Indenti"/>
      </w:pPr>
      <w:r>
        <w:tab/>
        <w:t>(vii)</w:t>
      </w:r>
      <w:r>
        <w:tab/>
        <w:t>the total number of shares in which the holder has a substantial interest;</w:t>
      </w:r>
    </w:p>
    <w:p>
      <w:pPr>
        <w:pStyle w:val="Indenta"/>
      </w:pPr>
      <w:r>
        <w:tab/>
        <w:t>(e)</w:t>
      </w:r>
      <w:r>
        <w:tab/>
        <w:t>particulars of any contract, scheme, arrangement or other circumstance because of which the holder of the relevant interest acquired the relevant interest (but not interests acquired more than a year earlier) if the holder has, for the year immediately before the date of the notice, been the registered shareholder of those shares;</w:t>
      </w:r>
    </w:p>
    <w:p>
      <w:pPr>
        <w:pStyle w:val="Indenta"/>
      </w:pPr>
      <w:r>
        <w:tab/>
        <w:t>(f)</w:t>
      </w:r>
      <w:r>
        <w:tab/>
        <w:t>particulars of the nature of the relevant interest;</w:t>
      </w:r>
    </w:p>
    <w:p>
      <w:pPr>
        <w:pStyle w:val="Indenta"/>
      </w:pPr>
      <w:r>
        <w:tab/>
        <w:t>(g)</w:t>
      </w:r>
      <w:r>
        <w:tab/>
        <w:t>particulars of any qualification of the power of a person to exercise, control the exercise of, or influence the exercise of, the voting powers of the relevant shares;</w:t>
      </w:r>
    </w:p>
    <w:p>
      <w:pPr>
        <w:pStyle w:val="Indenta"/>
      </w:pPr>
      <w:r>
        <w:tab/>
        <w:t>(h)</w:t>
      </w:r>
      <w:r>
        <w:tab/>
        <w:t>particulars of any additional benefit (other than valuable consideration mentioned in paragraph (d)(vi)) anyone from whom a relevant interest was acquired has or may become entitled to receive, whether or not on a contingency happening, in relation to the acquisition;</w:t>
      </w:r>
    </w:p>
    <w:p>
      <w:pPr>
        <w:pStyle w:val="Indenta"/>
      </w:pPr>
      <w:r>
        <w:tab/>
        <w:t>(i)</w:t>
      </w:r>
      <w:r>
        <w:tab/>
        <w:t>the date the notice is given.</w:t>
      </w:r>
    </w:p>
    <w:p>
      <w:pPr>
        <w:pStyle w:val="Heading5"/>
      </w:pPr>
      <w:bookmarkStart w:id="71" w:name="_Toc12005293"/>
      <w:bookmarkStart w:id="72" w:name="_Toc11760612"/>
      <w:r>
        <w:rPr>
          <w:rStyle w:val="CharSectno"/>
        </w:rPr>
        <w:t>28</w:t>
      </w:r>
      <w:r>
        <w:t>.</w:t>
      </w:r>
      <w:r>
        <w:tab/>
        <w:t>Particulars in notice of change in substantial share interest (section 276(2))</w:t>
      </w:r>
      <w:bookmarkEnd w:id="71"/>
      <w:bookmarkEnd w:id="72"/>
    </w:p>
    <w:p>
      <w:pPr>
        <w:pStyle w:val="Subsection"/>
      </w:pPr>
      <w:r>
        <w:tab/>
      </w:r>
      <w:r>
        <w:tab/>
        <w:t xml:space="preserve">Under section 277 of the Act, the particulars to be included in a notice, given under section 276(2) of the Act, of a substantial change in a substantial share interest are as follows — </w:t>
      </w:r>
    </w:p>
    <w:p>
      <w:pPr>
        <w:pStyle w:val="Indenta"/>
      </w:pPr>
      <w:r>
        <w:tab/>
        <w:t>(a)</w:t>
      </w:r>
      <w:r>
        <w:tab/>
        <w:t>the name of the co</w:t>
      </w:r>
      <w:r>
        <w:noBreakHyphen/>
        <w:t>operative to which notice is being given;</w:t>
      </w:r>
    </w:p>
    <w:p>
      <w:pPr>
        <w:pStyle w:val="Indenta"/>
      </w:pPr>
      <w:r>
        <w:tab/>
        <w:t>(b)</w:t>
      </w:r>
      <w:r>
        <w:tab/>
        <w:t>the full name and address of the person giving notice;</w:t>
      </w:r>
    </w:p>
    <w:p>
      <w:pPr>
        <w:pStyle w:val="Indenta"/>
        <w:keepNext/>
      </w:pPr>
      <w:r>
        <w:tab/>
        <w:t>(c)</w:t>
      </w:r>
      <w:r>
        <w:tab/>
        <w:t xml:space="preserve">the following particulars applicable before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was held;</w:t>
      </w:r>
    </w:p>
    <w:p>
      <w:pPr>
        <w:pStyle w:val="Indenti"/>
      </w:pPr>
      <w:r>
        <w:tab/>
        <w:t>(iii)</w:t>
      </w:r>
      <w:r>
        <w:tab/>
        <w:t>the name and address of the person registered as the holder of the shares;</w:t>
      </w:r>
    </w:p>
    <w:p>
      <w:pPr>
        <w:pStyle w:val="Indenti"/>
      </w:pPr>
      <w:r>
        <w:tab/>
        <w:t>(iv)</w:t>
      </w:r>
      <w:r>
        <w:tab/>
        <w:t>the name and address of the person entitled to become registered as the holder of the shares;</w:t>
      </w:r>
    </w:p>
    <w:p>
      <w:pPr>
        <w:pStyle w:val="Indenti"/>
      </w:pPr>
      <w:r>
        <w:tab/>
        <w:t>(v)</w:t>
      </w:r>
      <w:r>
        <w:tab/>
        <w:t>the total number of shares in which the holder of the relevant interest held the relevant interest;</w:t>
      </w:r>
    </w:p>
    <w:p>
      <w:pPr>
        <w:pStyle w:val="Indenta"/>
      </w:pPr>
      <w:r>
        <w:tab/>
        <w:t>(d)</w:t>
      </w:r>
      <w:r>
        <w:tab/>
        <w:t xml:space="preserve">the following particulars relating to the change — </w:t>
      </w:r>
    </w:p>
    <w:p>
      <w:pPr>
        <w:pStyle w:val="Indenti"/>
      </w:pPr>
      <w:r>
        <w:tab/>
        <w:t>(i)</w:t>
      </w:r>
      <w:r>
        <w:tab/>
        <w:t>the date of the change;</w:t>
      </w:r>
    </w:p>
    <w:p>
      <w:pPr>
        <w:pStyle w:val="Indenti"/>
      </w:pPr>
      <w:r>
        <w:tab/>
        <w:t>(ii)</w:t>
      </w:r>
      <w:r>
        <w:tab/>
        <w:t>particulars of the valuable consideration given in relation to the change, including the nature of consideration that did not consist of money;</w:t>
      </w:r>
    </w:p>
    <w:p>
      <w:pPr>
        <w:pStyle w:val="Indenti"/>
      </w:pPr>
      <w:r>
        <w:tab/>
        <w:t>(iii)</w:t>
      </w:r>
      <w:r>
        <w:tab/>
        <w:t>particulars of any contract, scheme, arrangement or other circumstance because of which the change happened;</w:t>
      </w:r>
    </w:p>
    <w:p>
      <w:pPr>
        <w:pStyle w:val="Indenti"/>
      </w:pPr>
      <w:r>
        <w:tab/>
        <w:t>(iv)</w:t>
      </w:r>
      <w:r>
        <w:tab/>
        <w:t>particulars of any qualification of the power of a person to exercise, control the exercise of, or influence, voting powers in the shares in relation to which the change in the relevant interest happened is held;</w:t>
      </w:r>
    </w:p>
    <w:p>
      <w:pPr>
        <w:pStyle w:val="Indenti"/>
      </w:pPr>
      <w:r>
        <w:tab/>
        <w:t>(v)</w:t>
      </w:r>
      <w:r>
        <w:tab/>
        <w:t>particulars of any additional benefit a person has or may become entitled to receive, whether on the happening of a contingency or not, because of a change in the relevant interest;</w:t>
      </w:r>
    </w:p>
    <w:p>
      <w:pPr>
        <w:pStyle w:val="Indenta"/>
        <w:keepNext/>
      </w:pPr>
      <w:r>
        <w:tab/>
        <w:t>(e)</w:t>
      </w:r>
      <w:r>
        <w:tab/>
        <w:t xml:space="preserve">the following particulars applicable after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is held;</w:t>
      </w:r>
    </w:p>
    <w:p>
      <w:pPr>
        <w:pStyle w:val="Indenti"/>
      </w:pPr>
      <w:r>
        <w:tab/>
        <w:t>(iii)</w:t>
      </w:r>
      <w:r>
        <w:tab/>
        <w:t>the name and address of the person entitled to be registered as the holder of the shares;</w:t>
      </w:r>
    </w:p>
    <w:p>
      <w:pPr>
        <w:pStyle w:val="Indenta"/>
      </w:pPr>
      <w:r>
        <w:tab/>
        <w:t>(f)</w:t>
      </w:r>
      <w:r>
        <w:tab/>
        <w:t>the date the notice is given.</w:t>
      </w:r>
    </w:p>
    <w:p>
      <w:pPr>
        <w:pStyle w:val="Heading5"/>
      </w:pPr>
      <w:bookmarkStart w:id="73" w:name="_Toc12005294"/>
      <w:bookmarkStart w:id="74" w:name="_Toc11760613"/>
      <w:r>
        <w:rPr>
          <w:rStyle w:val="CharSectno"/>
        </w:rPr>
        <w:t>29</w:t>
      </w:r>
      <w:r>
        <w:t>.</w:t>
      </w:r>
      <w:r>
        <w:tab/>
        <w:t>Particulars in notice of cessation of substantial share interest (section 276(3))</w:t>
      </w:r>
      <w:bookmarkEnd w:id="73"/>
      <w:bookmarkEnd w:id="74"/>
    </w:p>
    <w:p>
      <w:pPr>
        <w:pStyle w:val="Subsection"/>
      </w:pPr>
      <w:r>
        <w:tab/>
      </w:r>
      <w:r>
        <w:tab/>
        <w:t>Under section 277 of the Act, the particulars to be included in a notice, given under section 276(3) of the Act, of cessation of a substantial share interest in a co</w:t>
      </w:r>
      <w:r>
        <w:noBreakHyphen/>
        <w:t xml:space="preserve">operative are as follows — </w:t>
      </w:r>
    </w:p>
    <w:p>
      <w:pPr>
        <w:pStyle w:val="Indenta"/>
      </w:pPr>
      <w:r>
        <w:tab/>
        <w:t>(a)</w:t>
      </w:r>
      <w:r>
        <w:tab/>
        <w:t>the name of the co</w:t>
      </w:r>
      <w:r>
        <w:noBreakHyphen/>
        <w:t>operative to which notice is given;</w:t>
      </w:r>
    </w:p>
    <w:p>
      <w:pPr>
        <w:pStyle w:val="Indenta"/>
      </w:pPr>
      <w:r>
        <w:tab/>
        <w:t>(b)</w:t>
      </w:r>
      <w:r>
        <w:tab/>
        <w:t>the full name and address of the person giving notice;</w:t>
      </w:r>
    </w:p>
    <w:p>
      <w:pPr>
        <w:pStyle w:val="Indenta"/>
      </w:pPr>
      <w:r>
        <w:tab/>
        <w:t>(c)</w:t>
      </w:r>
      <w:r>
        <w:tab/>
        <w:t>the full name and address of the person ceasing to have the substantial share interest;</w:t>
      </w:r>
    </w:p>
    <w:p>
      <w:pPr>
        <w:pStyle w:val="Indenta"/>
      </w:pPr>
      <w:r>
        <w:tab/>
        <w:t>(d)</w:t>
      </w:r>
      <w:r>
        <w:tab/>
        <w:t>the date the person ceased to have the substantial share interest;</w:t>
      </w:r>
    </w:p>
    <w:p>
      <w:pPr>
        <w:pStyle w:val="Indenta"/>
      </w:pPr>
      <w:r>
        <w:tab/>
        <w:t>(e)</w:t>
      </w:r>
      <w:r>
        <w:tab/>
        <w:t>particulars of any agreement or other circumstance because of which the person ceased to hold the substantial share interest;</w:t>
      </w:r>
    </w:p>
    <w:p>
      <w:pPr>
        <w:pStyle w:val="Indenta"/>
      </w:pPr>
      <w:r>
        <w:tab/>
        <w:t>(f)</w:t>
      </w:r>
      <w:r>
        <w:tab/>
        <w:t>in relation to each change in a substantial share interest of the person since the person was last required to give notice of a change in a substantial share interest to the co</w:t>
      </w:r>
      <w:r>
        <w:noBreakHyphen/>
        <w:t xml:space="preserve">operative — </w:t>
      </w:r>
    </w:p>
    <w:p>
      <w:pPr>
        <w:pStyle w:val="Indenti"/>
      </w:pPr>
      <w:r>
        <w:tab/>
        <w:t>(i)</w:t>
      </w:r>
      <w:r>
        <w:tab/>
        <w:t>the date of the change; and</w:t>
      </w:r>
    </w:p>
    <w:p>
      <w:pPr>
        <w:pStyle w:val="Indenti"/>
      </w:pPr>
      <w:r>
        <w:tab/>
        <w:t>(ii)</w:t>
      </w:r>
      <w:r>
        <w:tab/>
        <w:t>the nature of the change; and</w:t>
      </w:r>
    </w:p>
    <w:p>
      <w:pPr>
        <w:pStyle w:val="Indenti"/>
      </w:pPr>
      <w:r>
        <w:tab/>
        <w:t>(iii)</w:t>
      </w:r>
      <w:r>
        <w:tab/>
        <w:t>the consideration given in relation to the change; and</w:t>
      </w:r>
    </w:p>
    <w:p>
      <w:pPr>
        <w:pStyle w:val="Indenti"/>
      </w:pPr>
      <w:r>
        <w:tab/>
        <w:t>(iv)</w:t>
      </w:r>
      <w:r>
        <w:tab/>
        <w:t>the class and number of shares affected by the change;</w:t>
      </w:r>
    </w:p>
    <w:p>
      <w:pPr>
        <w:pStyle w:val="Indenta"/>
      </w:pPr>
      <w:r>
        <w:tab/>
        <w:t>(g)</w:t>
      </w:r>
      <w:r>
        <w:tab/>
        <w:t>the date the notice is given.</w:t>
      </w:r>
    </w:p>
    <w:p>
      <w:pPr>
        <w:pStyle w:val="Heading5"/>
        <w:pageBreakBefore/>
        <w:spacing w:before="0"/>
      </w:pPr>
      <w:bookmarkStart w:id="75" w:name="_Toc12005295"/>
      <w:bookmarkStart w:id="76" w:name="_Toc11760614"/>
      <w:r>
        <w:rPr>
          <w:rStyle w:val="CharSectno"/>
        </w:rPr>
        <w:t>30</w:t>
      </w:r>
      <w:r>
        <w:t>.</w:t>
      </w:r>
      <w:r>
        <w:tab/>
        <w:t>Maximum fee for inspection of notifiable interests register (section 284)</w:t>
      </w:r>
      <w:bookmarkEnd w:id="75"/>
      <w:bookmarkEnd w:id="76"/>
    </w:p>
    <w:p>
      <w:pPr>
        <w:pStyle w:val="Subsection"/>
      </w:pPr>
      <w:r>
        <w:tab/>
      </w:r>
      <w:r>
        <w:tab/>
        <w:t>For the purposes of section 284(3)(b) of the Act, the maximum fee a co</w:t>
      </w:r>
      <w:r>
        <w:noBreakHyphen/>
        <w:t>operative may charge for inspection of the register of notifiable interests is $10.00.</w:t>
      </w:r>
    </w:p>
    <w:p>
      <w:pPr>
        <w:pStyle w:val="Heading5"/>
      </w:pPr>
      <w:bookmarkStart w:id="77" w:name="_Toc12005296"/>
      <w:bookmarkStart w:id="78" w:name="_Toc11760615"/>
      <w:r>
        <w:rPr>
          <w:rStyle w:val="CharSectno"/>
        </w:rPr>
        <w:t>30A</w:t>
      </w:r>
      <w:r>
        <w:t>.</w:t>
      </w:r>
      <w:r>
        <w:tab/>
        <w:t>Requirements to be satisfied before offer can be made (section 290)</w:t>
      </w:r>
      <w:bookmarkEnd w:id="77"/>
      <w:bookmarkEnd w:id="78"/>
    </w:p>
    <w:p>
      <w:pPr>
        <w:pStyle w:val="Subsection"/>
      </w:pPr>
      <w:r>
        <w:tab/>
      </w:r>
      <w:r>
        <w:tab/>
        <w:t xml:space="preserve">For the purposes of section 290(2) of the Act, an offer referred to in section 289(1)(e) of the Act can be made even if it has not been approved as referred to in section 290(1) of the Act if — </w:t>
      </w:r>
    </w:p>
    <w:p>
      <w:pPr>
        <w:pStyle w:val="Indenta"/>
      </w:pPr>
      <w:r>
        <w:tab/>
        <w:t>(a)</w:t>
      </w:r>
      <w:r>
        <w:tab/>
        <w:t>the offer is made in circumstances where it is part of a scheme of arrangement referred to in section 338(1)(a) of the Act; or</w:t>
      </w:r>
    </w:p>
    <w:p>
      <w:pPr>
        <w:pStyle w:val="Indenta"/>
      </w:pPr>
      <w:r>
        <w:tab/>
        <w:t>(b)</w:t>
      </w:r>
      <w:r>
        <w:tab/>
        <w:t xml:space="preserve">the offer is made in circumstances where — </w:t>
      </w:r>
    </w:p>
    <w:p>
      <w:pPr>
        <w:pStyle w:val="Indenti"/>
      </w:pPr>
      <w:r>
        <w:tab/>
        <w:t>(i)</w:t>
      </w:r>
      <w:r>
        <w:tab/>
        <w:t>it is part of the normal course of a co</w:t>
      </w:r>
      <w:r>
        <w:noBreakHyphen/>
        <w:t>operative’s activities in admitting new members or in dealing with membership changes while the co</w:t>
      </w:r>
      <w:r>
        <w:noBreakHyphen/>
        <w:t>operative is a going concern; and</w:t>
      </w:r>
    </w:p>
    <w:p>
      <w:pPr>
        <w:pStyle w:val="Indenti"/>
      </w:pPr>
      <w:r>
        <w:tab/>
        <w:t>(ii)</w:t>
      </w:r>
      <w:r>
        <w:tab/>
        <w:t>the offeror’s shareholding interest exceeds or would exceed 5% of the nominal value of the co</w:t>
      </w:r>
      <w:r>
        <w:noBreakHyphen/>
        <w:t>operative’s issued share capital for less than 6 months; and</w:t>
      </w:r>
    </w:p>
    <w:p>
      <w:pPr>
        <w:pStyle w:val="Indenti"/>
      </w:pPr>
      <w:r>
        <w:tab/>
        <w:t>(iii)</w:t>
      </w:r>
      <w:r>
        <w:tab/>
        <w:t>the Registrar has, on the application of the co</w:t>
      </w:r>
      <w:r>
        <w:noBreakHyphen/>
        <w:t>operative, exempted the co</w:t>
      </w:r>
      <w:r>
        <w:noBreakHyphen/>
        <w:t>operative under section 296 of the Act from compliance with section 290(1) of the Act in relation to the offer.</w:t>
      </w:r>
    </w:p>
    <w:p>
      <w:pPr>
        <w:pStyle w:val="Footnotesection"/>
      </w:pPr>
      <w:r>
        <w:tab/>
        <w:t>[Regulation 30A inserted: Gazette 2 Dec 2016 p. 5422</w:t>
      </w:r>
      <w:r>
        <w:noBreakHyphen/>
        <w:t>3.]</w:t>
      </w:r>
    </w:p>
    <w:p>
      <w:pPr>
        <w:pStyle w:val="Heading5"/>
      </w:pPr>
      <w:bookmarkStart w:id="79" w:name="_Toc12005297"/>
      <w:bookmarkStart w:id="80" w:name="_Toc11760616"/>
      <w:r>
        <w:rPr>
          <w:rStyle w:val="CharSectno"/>
        </w:rPr>
        <w:t>31</w:t>
      </w:r>
      <w:r>
        <w:t>.</w:t>
      </w:r>
      <w:r>
        <w:tab/>
        <w:t>Application for transfer — prescribed law (section 305)</w:t>
      </w:r>
      <w:bookmarkEnd w:id="79"/>
      <w:bookmarkEnd w:id="80"/>
    </w:p>
    <w:p>
      <w:pPr>
        <w:pStyle w:val="Subsection"/>
      </w:pPr>
      <w:r>
        <w:tab/>
      </w:r>
      <w:r>
        <w:tab/>
        <w:t xml:space="preserve">For the purposes of section 305(1)(c) of the Act,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 is a law under which a co</w:t>
      </w:r>
      <w:r>
        <w:noBreakHyphen/>
        <w:t>operative may, if approved, become registered or incorporated.</w:t>
      </w:r>
    </w:p>
    <w:p>
      <w:pPr>
        <w:pStyle w:val="Heading5"/>
        <w:pageBreakBefore/>
        <w:spacing w:before="0"/>
      </w:pPr>
      <w:bookmarkStart w:id="81" w:name="_Toc12005298"/>
      <w:bookmarkStart w:id="82" w:name="_Toc11760617"/>
      <w:r>
        <w:rPr>
          <w:rStyle w:val="CharSectno"/>
        </w:rPr>
        <w:t>32</w:t>
      </w:r>
      <w:r>
        <w:t>.</w:t>
      </w:r>
      <w:r>
        <w:tab/>
        <w:t>Security to be given by liquidator (section 314)</w:t>
      </w:r>
      <w:bookmarkEnd w:id="81"/>
      <w:bookmarkEnd w:id="82"/>
    </w:p>
    <w:p>
      <w:pPr>
        <w:pStyle w:val="Subsection"/>
      </w:pPr>
      <w:r>
        <w:tab/>
      </w:r>
      <w:r>
        <w:tab/>
        <w:t xml:space="preserve">For the purposes of section 314(6) of the Act, the security a liquidator must give is $50 000 in the form of — </w:t>
      </w:r>
    </w:p>
    <w:p>
      <w:pPr>
        <w:pStyle w:val="Indenta"/>
      </w:pPr>
      <w:r>
        <w:tab/>
        <w:t>(a)</w:t>
      </w:r>
      <w:r>
        <w:tab/>
        <w:t>cash; or</w:t>
      </w:r>
    </w:p>
    <w:p>
      <w:pPr>
        <w:pStyle w:val="Indenta"/>
      </w:pPr>
      <w:r>
        <w:tab/>
        <w:t>(b)</w:t>
      </w:r>
      <w:r>
        <w:tab/>
        <w:t>a cheque drawn on or that permits or enables payment to be made by a financial institution; or</w:t>
      </w:r>
    </w:p>
    <w:p>
      <w:pPr>
        <w:pStyle w:val="Indenta"/>
      </w:pPr>
      <w:r>
        <w:tab/>
        <w:t>(c)</w:t>
      </w:r>
      <w:r>
        <w:tab/>
        <w:t>a certificate of deposit issued by a financial institution; or</w:t>
      </w:r>
    </w:p>
    <w:p>
      <w:pPr>
        <w:pStyle w:val="Indenta"/>
      </w:pPr>
      <w:r>
        <w:tab/>
        <w:t>(d)</w:t>
      </w:r>
      <w:r>
        <w:tab/>
        <w:t>a debenture or security guaranteed by the Commonwealth or a State; or</w:t>
      </w:r>
    </w:p>
    <w:p>
      <w:pPr>
        <w:pStyle w:val="Indenta"/>
      </w:pPr>
      <w:r>
        <w:tab/>
        <w:t>(e)</w:t>
      </w:r>
      <w:r>
        <w:tab/>
        <w:t xml:space="preserve">a surety issued by a financial institution or a body corporate authorised to carry on insurance business under the </w:t>
      </w:r>
      <w:r>
        <w:rPr>
          <w:i/>
          <w:iCs/>
        </w:rPr>
        <w:t>Insurance Act 1973</w:t>
      </w:r>
      <w:r>
        <w:t xml:space="preserve"> (Commonwealth).</w:t>
      </w:r>
    </w:p>
    <w:p>
      <w:pPr>
        <w:pStyle w:val="Ednotesection"/>
      </w:pPr>
      <w:r>
        <w:t>[</w:t>
      </w:r>
      <w:r>
        <w:rPr>
          <w:b/>
        </w:rPr>
        <w:t>33.</w:t>
      </w:r>
      <w:r>
        <w:tab/>
        <w:t>Deleted: Gazette 2 Dec 2016 p. 5423.]</w:t>
      </w:r>
    </w:p>
    <w:p>
      <w:pPr>
        <w:pStyle w:val="Heading5"/>
      </w:pPr>
      <w:bookmarkStart w:id="83" w:name="_Toc12005299"/>
      <w:bookmarkStart w:id="84" w:name="_Toc11760618"/>
      <w:r>
        <w:rPr>
          <w:rStyle w:val="CharSectno"/>
        </w:rPr>
        <w:t>34</w:t>
      </w:r>
      <w:r>
        <w:t>.</w:t>
      </w:r>
      <w:r>
        <w:tab/>
        <w:t>Information to be set out in an explanatory statement (section 349)</w:t>
      </w:r>
      <w:bookmarkEnd w:id="83"/>
      <w:bookmarkEnd w:id="84"/>
    </w:p>
    <w:p>
      <w:pPr>
        <w:pStyle w:val="Subsection"/>
      </w:pPr>
      <w:r>
        <w:tab/>
      </w:r>
      <w:r>
        <w:tab/>
        <w:t>For the purposes of section 349(3)(b)(i) of the Act, the information that must be in an explanatory statement is the information in Schedule 7 to these regulations.</w:t>
      </w:r>
    </w:p>
    <w:p>
      <w:pPr>
        <w:pStyle w:val="Heading5"/>
      </w:pPr>
      <w:bookmarkStart w:id="85" w:name="_Toc12005300"/>
      <w:bookmarkStart w:id="86" w:name="_Toc11760619"/>
      <w:r>
        <w:rPr>
          <w:rStyle w:val="CharSectno"/>
        </w:rPr>
        <w:t>35</w:t>
      </w:r>
      <w:r>
        <w:t>.</w:t>
      </w:r>
      <w:r>
        <w:tab/>
        <w:t>Manner of giving notice to dissenting shareholder (section 355)</w:t>
      </w:r>
      <w:bookmarkEnd w:id="85"/>
      <w:bookmarkEnd w:id="86"/>
    </w:p>
    <w:p>
      <w:pPr>
        <w:pStyle w:val="Subsection"/>
      </w:pPr>
      <w:r>
        <w:tab/>
      </w:r>
      <w:r>
        <w:tab/>
        <w:t>For the purposes of section 355(1) of the Act, a compulsory acquisition notice must be given in Form 1 in Schedule 7A.</w:t>
      </w:r>
    </w:p>
    <w:p>
      <w:pPr>
        <w:pStyle w:val="Penstart"/>
      </w:pPr>
      <w:r>
        <w:tab/>
        <w:t>Penalty: a fine of $1 000.</w:t>
      </w:r>
    </w:p>
    <w:p>
      <w:pPr>
        <w:pStyle w:val="Footnotesection"/>
      </w:pPr>
      <w:r>
        <w:tab/>
        <w:t>[Regulation 35 amended: Gazette 2 Dec 2016 p. 5423.]</w:t>
      </w:r>
    </w:p>
    <w:p>
      <w:pPr>
        <w:pStyle w:val="Heading5"/>
        <w:pageBreakBefore/>
        <w:spacing w:before="0"/>
      </w:pPr>
      <w:bookmarkStart w:id="87" w:name="_Toc12005301"/>
      <w:bookmarkStart w:id="88" w:name="_Toc11760620"/>
      <w:r>
        <w:rPr>
          <w:rStyle w:val="CharSectno"/>
        </w:rPr>
        <w:t>36</w:t>
      </w:r>
      <w:r>
        <w:t>.</w:t>
      </w:r>
      <w:r>
        <w:tab/>
        <w:t>Manner of giving notice to remaining shareholders (section 357)</w:t>
      </w:r>
      <w:bookmarkEnd w:id="87"/>
      <w:bookmarkEnd w:id="88"/>
    </w:p>
    <w:p>
      <w:pPr>
        <w:pStyle w:val="Subsection"/>
      </w:pPr>
      <w:r>
        <w:tab/>
      </w:r>
      <w:r>
        <w:tab/>
        <w:t>For the purposes of section 357(1)(a) of the Act, a notice to a remaining shareholder must be given in Form 2 in Schedule 7A.</w:t>
      </w:r>
    </w:p>
    <w:p>
      <w:pPr>
        <w:pStyle w:val="Penstart"/>
      </w:pPr>
      <w:r>
        <w:tab/>
        <w:t>Penalty: a fine of $1 000.</w:t>
      </w:r>
    </w:p>
    <w:p>
      <w:pPr>
        <w:pStyle w:val="Footnotesection"/>
      </w:pPr>
      <w:r>
        <w:tab/>
        <w:t>[Regulation 36 amended: Gazette 2 Dec 2016 p. 5423.]</w:t>
      </w:r>
    </w:p>
    <w:p>
      <w:pPr>
        <w:pStyle w:val="Heading5"/>
      </w:pPr>
      <w:bookmarkStart w:id="89" w:name="_Toc12005302"/>
      <w:bookmarkStart w:id="90" w:name="_Toc11760621"/>
      <w:r>
        <w:rPr>
          <w:rStyle w:val="CharSectno"/>
        </w:rPr>
        <w:t>37</w:t>
      </w:r>
      <w:r>
        <w:t>.</w:t>
      </w:r>
      <w:r>
        <w:tab/>
        <w:t>Restrictions on advertising and publicity: shares (section 380C)</w:t>
      </w:r>
      <w:bookmarkEnd w:id="89"/>
      <w:bookmarkEnd w:id="90"/>
    </w:p>
    <w:p>
      <w:pPr>
        <w:pStyle w:val="Subsection"/>
      </w:pPr>
      <w:r>
        <w:tab/>
        <w:t>(1)</w:t>
      </w:r>
      <w:r>
        <w:tab/>
        <w:t xml:space="preserve">The purpose of this regulation is to specify requirements, as contemplated by section 380C(1)(b)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shares in a participating co</w:t>
      </w:r>
      <w:r>
        <w:noBreakHyphen/>
        <w:t>operative that is a distributing co</w:t>
      </w:r>
      <w:r>
        <w:noBreakHyphen/>
        <w:t>operative within the meaning of the relevant corresponding co</w:t>
      </w:r>
      <w:r>
        <w:noBreakHyphen/>
        <w:t>operatives law of another jurisdiction.</w:t>
      </w:r>
    </w:p>
    <w:p>
      <w:pPr>
        <w:pStyle w:val="Subsection"/>
      </w:pPr>
      <w:r>
        <w:tab/>
        <w:t>(2)</w:t>
      </w:r>
      <w:r>
        <w:tab/>
        <w:t xml:space="preserve">For the purposes of section 380C of the Act, the requirements are that, if the advertisement or statement is intended or likely to attract new members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37 inserted: Gazette 2 Dec 2016 p. 5423</w:t>
      </w:r>
      <w:r>
        <w:noBreakHyphen/>
        <w:t>4.]</w:t>
      </w:r>
    </w:p>
    <w:p>
      <w:pPr>
        <w:pStyle w:val="Heading5"/>
      </w:pPr>
      <w:bookmarkStart w:id="91" w:name="_Toc12005303"/>
      <w:bookmarkStart w:id="92" w:name="_Toc11760622"/>
      <w:r>
        <w:rPr>
          <w:rStyle w:val="CharSectno"/>
        </w:rPr>
        <w:t>38</w:t>
      </w:r>
      <w:r>
        <w:t>.</w:t>
      </w:r>
      <w:r>
        <w:tab/>
        <w:t>Restrictions on advertising and publicity: debentures or CCUs (section 380D)</w:t>
      </w:r>
      <w:bookmarkEnd w:id="91"/>
      <w:bookmarkEnd w:id="92"/>
    </w:p>
    <w:p>
      <w:pPr>
        <w:pStyle w:val="Subsection"/>
      </w:pPr>
      <w:r>
        <w:tab/>
        <w:t>(1)</w:t>
      </w:r>
      <w:r>
        <w:tab/>
        <w:t xml:space="preserve">The purpose of this regulation is to specify requirements, as contemplated by section 380D(1)(b)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debentures or CCUs in a participating co</w:t>
      </w:r>
      <w:r>
        <w:noBreakHyphen/>
        <w:t>operative.</w:t>
      </w:r>
    </w:p>
    <w:p>
      <w:pPr>
        <w:pStyle w:val="Subsection"/>
      </w:pPr>
      <w:r>
        <w:tab/>
        <w:t>(2)</w:t>
      </w:r>
      <w:r>
        <w:tab/>
        <w:t xml:space="preserve">For the purposes of section 380D of the Act, the requirements are that, if the advertisement or statement is intended or likely to attract investors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38 inserted: Gazette 2 Dec 2016 p. 5424</w:t>
      </w:r>
      <w:r>
        <w:noBreakHyphen/>
        <w:t>5.]</w:t>
      </w:r>
    </w:p>
    <w:p>
      <w:pPr>
        <w:pStyle w:val="Heading5"/>
      </w:pPr>
      <w:bookmarkStart w:id="93" w:name="_Toc12005304"/>
      <w:bookmarkStart w:id="94" w:name="_Toc11760623"/>
      <w:r>
        <w:rPr>
          <w:rStyle w:val="CharSectno"/>
        </w:rPr>
        <w:t>38A</w:t>
      </w:r>
      <w:r>
        <w:t>.</w:t>
      </w:r>
      <w:r>
        <w:tab/>
        <w:t>Information to appear on business and other documents (section 380)</w:t>
      </w:r>
      <w:bookmarkEnd w:id="93"/>
      <w:bookmarkEnd w:id="94"/>
    </w:p>
    <w:p>
      <w:pPr>
        <w:pStyle w:val="Subsection"/>
      </w:pPr>
      <w:r>
        <w:tab/>
        <w:t>(1)</w:t>
      </w:r>
      <w:r>
        <w:tab/>
        <w:t>This regulation applies to a participating co</w:t>
      </w:r>
      <w:r>
        <w:noBreakHyphen/>
        <w:t>operative that maintains a place of business in this jurisdiction or acts through an agent in this jurisdiction.</w:t>
      </w:r>
    </w:p>
    <w:p>
      <w:pPr>
        <w:pStyle w:val="Subsection"/>
      </w:pPr>
      <w:r>
        <w:tab/>
        <w:t>(2)</w:t>
      </w:r>
      <w:r>
        <w:tab/>
        <w:t xml:space="preserve">For the purposes of section 380(2) of the Act, the following (so far as relevant) is prescribed as other information that is to appear in legible characters in all its business documents — </w:t>
      </w:r>
    </w:p>
    <w:p>
      <w:pPr>
        <w:pStyle w:val="Indenta"/>
      </w:pPr>
      <w:r>
        <w:tab/>
        <w:t>(a)</w:t>
      </w:r>
      <w:r>
        <w:tab/>
        <w:t>a statement that the participating co</w:t>
      </w:r>
      <w:r>
        <w:noBreakHyphen/>
        <w:t>operative maintains a place of business in this jurisdiction and that specifies the location of the place of business;</w:t>
      </w:r>
    </w:p>
    <w:p>
      <w:pPr>
        <w:pStyle w:val="Indenta"/>
      </w:pPr>
      <w:r>
        <w:tab/>
        <w:t>(b)</w:t>
      </w:r>
      <w:r>
        <w:tab/>
        <w:t>a statement that the participating co</w:t>
      </w:r>
      <w:r>
        <w:noBreakHyphen/>
        <w:t>operative acts through an agent in this jurisdiction and that specifies the name and contact details of the agent.</w:t>
      </w:r>
    </w:p>
    <w:p>
      <w:pPr>
        <w:pStyle w:val="Footnotesection"/>
      </w:pPr>
      <w:r>
        <w:tab/>
        <w:t>[Regulation 38A inserted: Gazette 2 Dec 2016 p. 5425.]</w:t>
      </w:r>
    </w:p>
    <w:p>
      <w:pPr>
        <w:pStyle w:val="Heading5"/>
      </w:pPr>
      <w:bookmarkStart w:id="95" w:name="_Toc12005305"/>
      <w:bookmarkStart w:id="96" w:name="_Toc11760624"/>
      <w:r>
        <w:rPr>
          <w:rStyle w:val="CharSectno"/>
        </w:rPr>
        <w:t>39</w:t>
      </w:r>
      <w:r>
        <w:t>.</w:t>
      </w:r>
      <w:r>
        <w:tab/>
        <w:t>Allowances and expenses for an involved person (section 429)</w:t>
      </w:r>
      <w:bookmarkEnd w:id="95"/>
      <w:bookmarkEnd w:id="96"/>
    </w:p>
    <w:p>
      <w:pPr>
        <w:pStyle w:val="Subsection"/>
      </w:pPr>
      <w:r>
        <w:tab/>
      </w:r>
      <w:r>
        <w:tab/>
        <w:t>For the purposes of section 429(4) of the Act, the allowance and expenses payable to an involved person are the allowance and expenses payable to a witness in a civil proceeding before the District Court.</w:t>
      </w:r>
    </w:p>
    <w:p>
      <w:pPr>
        <w:pStyle w:val="Heading5"/>
      </w:pPr>
      <w:bookmarkStart w:id="97" w:name="_Toc12005306"/>
      <w:bookmarkStart w:id="98" w:name="_Toc11760625"/>
      <w:r>
        <w:rPr>
          <w:rStyle w:val="CharSectno"/>
        </w:rPr>
        <w:t>40</w:t>
      </w:r>
      <w:r>
        <w:t>.</w:t>
      </w:r>
      <w:r>
        <w:tab/>
        <w:t>Documents relating to a co</w:t>
      </w:r>
      <w:r>
        <w:noBreakHyphen/>
        <w:t>operative (section 457)</w:t>
      </w:r>
      <w:bookmarkEnd w:id="97"/>
      <w:bookmarkEnd w:id="98"/>
    </w:p>
    <w:p>
      <w:pPr>
        <w:pStyle w:val="Subsection"/>
      </w:pPr>
      <w:r>
        <w:tab/>
      </w:r>
      <w:r>
        <w:tab/>
        <w:t>For the purposes of section 457(1)(b) of the Act, the documents kept by the Registrar relating to a co</w:t>
      </w:r>
      <w:r>
        <w:noBreakHyphen/>
        <w:t xml:space="preserve">operative that a person may inspect are as follows — </w:t>
      </w:r>
    </w:p>
    <w:p>
      <w:pPr>
        <w:pStyle w:val="Indenta"/>
      </w:pPr>
      <w:r>
        <w:tab/>
        <w:t>(a)</w:t>
      </w:r>
      <w:r>
        <w:tab/>
        <w:t>the annual returns or annual financial statements of the co</w:t>
      </w:r>
      <w:r>
        <w:noBreakHyphen/>
        <w:t>operative;</w:t>
      </w:r>
    </w:p>
    <w:p>
      <w:pPr>
        <w:pStyle w:val="Indenta"/>
      </w:pPr>
      <w:r>
        <w:tab/>
        <w:t>(b)</w:t>
      </w:r>
      <w:r>
        <w:tab/>
        <w:t>the rules of the co</w:t>
      </w:r>
      <w:r>
        <w:noBreakHyphen/>
        <w:t>operative and any rule changes;</w:t>
      </w:r>
    </w:p>
    <w:p>
      <w:pPr>
        <w:pStyle w:val="Indenta"/>
      </w:pPr>
      <w:r>
        <w:tab/>
        <w:t>(c)</w:t>
      </w:r>
      <w:r>
        <w:tab/>
        <w:t>any disclosure statements made in relation to the co</w:t>
      </w:r>
      <w:r>
        <w:noBreakHyphen/>
        <w:t>operative and approved by the Registrar;</w:t>
      </w:r>
    </w:p>
    <w:p>
      <w:pPr>
        <w:pStyle w:val="Indenta"/>
      </w:pPr>
      <w:r>
        <w:tab/>
        <w:t>(d)</w:t>
      </w:r>
      <w:r>
        <w:tab/>
        <w:t>the application for registration of the co</w:t>
      </w:r>
      <w:r>
        <w:noBreakHyphen/>
        <w:t>operative and any attachments to the application;</w:t>
      </w:r>
    </w:p>
    <w:p>
      <w:pPr>
        <w:pStyle w:val="Indenta"/>
      </w:pPr>
      <w:r>
        <w:tab/>
        <w:t>(e)</w:t>
      </w:r>
      <w:r>
        <w:tab/>
        <w:t>a copy of the certificate of registration of the co</w:t>
      </w:r>
      <w:r>
        <w:noBreakHyphen/>
        <w:t>operative issued under the Act (or any previous Act);</w:t>
      </w:r>
    </w:p>
    <w:p>
      <w:pPr>
        <w:pStyle w:val="Indenta"/>
      </w:pPr>
      <w:r>
        <w:tab/>
        <w:t>(f)</w:t>
      </w:r>
      <w:r>
        <w:tab/>
        <w:t>any registered special resolutions of the co</w:t>
      </w:r>
      <w:r>
        <w:noBreakHyphen/>
        <w:t>operative;</w:t>
      </w:r>
    </w:p>
    <w:p>
      <w:pPr>
        <w:pStyle w:val="Indenta"/>
      </w:pPr>
      <w:r>
        <w:tab/>
        <w:t>(g)</w:t>
      </w:r>
      <w:r>
        <w:tab/>
        <w:t>any exemptions, orders in writing or other documents evidencing approval by the Registrar in relation to the co</w:t>
      </w:r>
      <w:r>
        <w:noBreakHyphen/>
        <w:t>operative;</w:t>
      </w:r>
    </w:p>
    <w:p>
      <w:pPr>
        <w:pStyle w:val="Indenta"/>
      </w:pPr>
      <w:r>
        <w:tab/>
        <w:t>(h)</w:t>
      </w:r>
      <w:r>
        <w:tab/>
        <w:t>any enforceable undertaking in relation to the co</w:t>
      </w:r>
      <w:r>
        <w:noBreakHyphen/>
        <w:t>operative or its officers (subject to any claim for confidentiality as determined by the Registrar).</w:t>
      </w:r>
    </w:p>
    <w:p>
      <w:pPr>
        <w:pStyle w:val="Footnotesection"/>
      </w:pPr>
      <w:r>
        <w:tab/>
        <w:t>[Regulation 40 inserted: Gazette 2 Dec 2016 p. 5425</w:t>
      </w:r>
      <w:r>
        <w:noBreakHyphen/>
        <w:t>6.]</w:t>
      </w:r>
    </w:p>
    <w:p>
      <w:pPr>
        <w:pStyle w:val="Heading5"/>
      </w:pPr>
      <w:bookmarkStart w:id="99" w:name="_Toc12005307"/>
      <w:bookmarkStart w:id="100" w:name="_Toc11760626"/>
      <w:r>
        <w:rPr>
          <w:rStyle w:val="CharSectno"/>
        </w:rPr>
        <w:t>41</w:t>
      </w:r>
      <w:r>
        <w:t>.</w:t>
      </w:r>
      <w:r>
        <w:tab/>
        <w:t>Exclusions — holders of prescribed offices</w:t>
      </w:r>
      <w:bookmarkEnd w:id="99"/>
      <w:bookmarkEnd w:id="100"/>
    </w:p>
    <w:p>
      <w:pPr>
        <w:pStyle w:val="Subsection"/>
      </w:pPr>
      <w:r>
        <w:tab/>
        <w:t>(1)</w:t>
      </w:r>
      <w:r>
        <w:tab/>
        <w:t xml:space="preserve">In Schedule 9 — </w:t>
      </w:r>
    </w:p>
    <w:p>
      <w:pPr>
        <w:pStyle w:val="Defstart"/>
      </w:pPr>
      <w:r>
        <w:tab/>
      </w:r>
      <w:r>
        <w:rPr>
          <w:rStyle w:val="CharDefText"/>
        </w:rPr>
        <w:t>judicial officer</w:t>
      </w:r>
      <w:r>
        <w:t>, of a court, means a Judge or Master of the court or another officer of the court who may exercise judicial functions.</w:t>
      </w:r>
    </w:p>
    <w:p>
      <w:pPr>
        <w:pStyle w:val="Subsection"/>
      </w:pPr>
      <w:r>
        <w:tab/>
        <w:t>(2)</w:t>
      </w:r>
      <w:r>
        <w:tab/>
        <w:t>For the purposes of Schedule 2 clause 13 to the Act a relevant interest in a share or right to vote held by each person holding an office mentioned in Schedule 9 to these regulations is to be disregarded.</w:t>
      </w:r>
    </w:p>
    <w:p>
      <w:pPr>
        <w:pStyle w:val="Footnotesection"/>
      </w:pPr>
      <w:r>
        <w:tab/>
        <w:t>[Regulation 41 amended: Gazette 2 Dec 2016 p. 5426</w:t>
      </w:r>
      <w:r>
        <w:noBreakHyphen/>
        <w:t>7.]</w:t>
      </w:r>
    </w:p>
    <w:p>
      <w:pPr>
        <w:pStyle w:val="Heading5"/>
      </w:pPr>
      <w:bookmarkStart w:id="101" w:name="_Toc12005308"/>
      <w:bookmarkStart w:id="102" w:name="_Toc11760627"/>
      <w:r>
        <w:rPr>
          <w:rStyle w:val="CharSectno"/>
        </w:rPr>
        <w:t>42</w:t>
      </w:r>
      <w:r>
        <w:t>.</w:t>
      </w:r>
      <w:r>
        <w:tab/>
        <w:t>Fees</w:t>
      </w:r>
      <w:bookmarkEnd w:id="101"/>
      <w:bookmarkEnd w:id="102"/>
    </w:p>
    <w:p>
      <w:pPr>
        <w:pStyle w:val="Subsection"/>
      </w:pPr>
      <w:r>
        <w:tab/>
        <w:t>(1)</w:t>
      </w:r>
      <w:r>
        <w:tab/>
        <w:t>The fees payable under the Act are those set out in Schedule 10 to these regulations.</w:t>
      </w:r>
    </w:p>
    <w:p>
      <w:pPr>
        <w:pStyle w:val="Subsection"/>
      </w:pPr>
      <w:r>
        <w:tab/>
        <w:t>(2)</w:t>
      </w:r>
      <w:r>
        <w:tab/>
        <w:t>The amount of any additional fee the Registrar may impose for late filing of a document required to be filed under the Act is set out in Schedule 10 to these regulations.</w:t>
      </w:r>
    </w:p>
    <w:p>
      <w:pPr>
        <w:pStyle w:val="Heading5"/>
      </w:pPr>
      <w:bookmarkStart w:id="103" w:name="_Toc12005309"/>
      <w:bookmarkStart w:id="104" w:name="_Toc11760628"/>
      <w:r>
        <w:rPr>
          <w:rStyle w:val="CharSectno"/>
        </w:rPr>
        <w:t>43</w:t>
      </w:r>
      <w:r>
        <w:t>.</w:t>
      </w:r>
      <w:r>
        <w:tab/>
        <w:t>Registrar may waive fees in some circumstances</w:t>
      </w:r>
      <w:bookmarkEnd w:id="103"/>
      <w:bookmarkEnd w:id="104"/>
    </w:p>
    <w:p>
      <w:pPr>
        <w:pStyle w:val="Subsection"/>
      </w:pPr>
      <w:r>
        <w:tab/>
      </w:r>
      <w:r>
        <w:tab/>
        <w:t xml:space="preserve">The Registrar may waive all or part of a fee payable under the Act if, in the Registrar’s opinion — </w:t>
      </w:r>
    </w:p>
    <w:p>
      <w:pPr>
        <w:pStyle w:val="Indenta"/>
      </w:pPr>
      <w:r>
        <w:tab/>
        <w:t>(a)</w:t>
      </w:r>
      <w:r>
        <w:tab/>
        <w:t>the fee is payable by a co</w:t>
      </w:r>
      <w:r>
        <w:noBreakHyphen/>
        <w:t xml:space="preserve">operative established mainly for — </w:t>
      </w:r>
    </w:p>
    <w:p>
      <w:pPr>
        <w:pStyle w:val="Indenti"/>
      </w:pPr>
      <w:r>
        <w:tab/>
        <w:t>(i)</w:t>
      </w:r>
      <w:r>
        <w:tab/>
        <w:t>a charitable purpose; or</w:t>
      </w:r>
    </w:p>
    <w:p>
      <w:pPr>
        <w:pStyle w:val="Indenti"/>
      </w:pPr>
      <w:r>
        <w:tab/>
        <w:t>(ii)</w:t>
      </w:r>
      <w:r>
        <w:tab/>
        <w:t>advancing the welfare of a disadvantaged class of persons;</w:t>
      </w:r>
    </w:p>
    <w:p>
      <w:pPr>
        <w:pStyle w:val="Indenta"/>
      </w:pPr>
      <w:r>
        <w:tab/>
      </w:r>
      <w:r>
        <w:tab/>
        <w:t>or</w:t>
      </w:r>
    </w:p>
    <w:p>
      <w:pPr>
        <w:pStyle w:val="Indenta"/>
      </w:pPr>
      <w:r>
        <w:tab/>
        <w:t>(b)</w:t>
      </w:r>
      <w:r>
        <w:tab/>
        <w:t>there are special circumstances for waiving the fee or part of it.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5" w:name="_Toc11852784"/>
      <w:bookmarkStart w:id="106" w:name="_Toc11853076"/>
      <w:bookmarkStart w:id="107" w:name="_Toc11853802"/>
      <w:bookmarkStart w:id="108" w:name="_Toc12005310"/>
      <w:bookmarkStart w:id="109" w:name="_Toc11747359"/>
      <w:bookmarkStart w:id="110" w:name="_Toc11752276"/>
      <w:bookmarkStart w:id="111" w:name="_Toc11760629"/>
      <w:r>
        <w:rPr>
          <w:rStyle w:val="CharSchNo"/>
        </w:rPr>
        <w:t>Schedule 1</w:t>
      </w:r>
      <w:r>
        <w:t> — </w:t>
      </w:r>
      <w:r>
        <w:rPr>
          <w:rStyle w:val="CharSchText"/>
        </w:rPr>
        <w:t>Model rules of a non</w:t>
      </w:r>
      <w:r>
        <w:rPr>
          <w:rStyle w:val="CharSchText"/>
        </w:rPr>
        <w:noBreakHyphen/>
        <w:t>distributing co</w:t>
      </w:r>
      <w:r>
        <w:rPr>
          <w:rStyle w:val="CharSchText"/>
        </w:rPr>
        <w:noBreakHyphen/>
        <w:t>operative without share capital</w:t>
      </w:r>
      <w:bookmarkEnd w:id="105"/>
      <w:bookmarkEnd w:id="106"/>
      <w:bookmarkEnd w:id="107"/>
      <w:bookmarkEnd w:id="108"/>
      <w:bookmarkEnd w:id="109"/>
      <w:bookmarkEnd w:id="110"/>
      <w:bookmarkEnd w:id="111"/>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without share capital registered under the </w:t>
      </w:r>
      <w:r>
        <w:rPr>
          <w:b/>
          <w:bCs/>
          <w:i/>
          <w:iCs/>
        </w:rPr>
        <w:t>Co</w:t>
      </w:r>
      <w:r>
        <w:rPr>
          <w:b/>
          <w:bCs/>
          <w:i/>
          <w:iCs/>
        </w:rPr>
        <w:noBreakHyphen/>
        <w:t>operatives Act 2009</w:t>
      </w:r>
    </w:p>
    <w:p>
      <w:pPr>
        <w:pStyle w:val="yHeading5"/>
      </w:pPr>
      <w:bookmarkStart w:id="112" w:name="_Toc12005311"/>
      <w:bookmarkStart w:id="113" w:name="_Toc11760630"/>
      <w:r>
        <w:rPr>
          <w:rStyle w:val="CharSClsNo"/>
        </w:rPr>
        <w:t>1</w:t>
      </w:r>
      <w:r>
        <w:t>.</w:t>
      </w:r>
      <w:r>
        <w:tab/>
        <w:t>Terms used</w:t>
      </w:r>
      <w:bookmarkEnd w:id="112"/>
      <w:bookmarkEnd w:id="113"/>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55;</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w:t>
      </w:r>
      <w:r>
        <w:rPr>
          <w:szCs w:val="22"/>
        </w:rPr>
        <w:t xml:space="preserve"> clause 38(1), (2) and (3).</w:t>
      </w:r>
    </w:p>
    <w:p>
      <w:pPr>
        <w:pStyle w:val="yFootnotesection"/>
      </w:pPr>
      <w:r>
        <w:tab/>
        <w:t>[Clause 1 amended: Gazette 2 Dec 2016 p. 5427.]</w:t>
      </w:r>
    </w:p>
    <w:p>
      <w:pPr>
        <w:pStyle w:val="yHeading5"/>
      </w:pPr>
      <w:bookmarkStart w:id="114" w:name="_Toc12005312"/>
      <w:bookmarkStart w:id="115" w:name="_Toc11760631"/>
      <w:r>
        <w:rPr>
          <w:rStyle w:val="CharSClsNo"/>
        </w:rPr>
        <w:t>2</w:t>
      </w:r>
      <w:r>
        <w:t>.</w:t>
      </w:r>
      <w:r>
        <w:tab/>
        <w:t>Rules</w:t>
      </w:r>
      <w:bookmarkEnd w:id="114"/>
      <w:bookmarkEnd w:id="115"/>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5427.]</w:t>
      </w:r>
    </w:p>
    <w:p>
      <w:pPr>
        <w:pStyle w:val="yHeading5"/>
      </w:pPr>
      <w:bookmarkStart w:id="116" w:name="_Toc12005313"/>
      <w:bookmarkStart w:id="117" w:name="_Toc11760632"/>
      <w:r>
        <w:rPr>
          <w:rStyle w:val="CharSClsNo"/>
        </w:rPr>
        <w:t>3</w:t>
      </w:r>
      <w:r>
        <w:t>.</w:t>
      </w:r>
      <w:r>
        <w:tab/>
        <w:t>Powers</w:t>
      </w:r>
      <w:bookmarkEnd w:id="116"/>
      <w:bookmarkEnd w:id="117"/>
    </w:p>
    <w:p>
      <w:pPr>
        <w:pStyle w:val="ySubsection"/>
      </w:pPr>
      <w:r>
        <w:tab/>
      </w:r>
      <w:r>
        <w:tab/>
        <w:t>The co</w:t>
      </w:r>
      <w:r>
        <w:noBreakHyphen/>
        <w:t>operative has the power of an individual and the ability to restrict or place additional powers in the rules. [s. 39]</w:t>
      </w:r>
    </w:p>
    <w:p>
      <w:pPr>
        <w:pStyle w:val="yHeading5"/>
      </w:pPr>
      <w:bookmarkStart w:id="118" w:name="_Toc12005314"/>
      <w:bookmarkStart w:id="119" w:name="_Toc11760633"/>
      <w:r>
        <w:rPr>
          <w:rStyle w:val="CharSClsNo"/>
        </w:rPr>
        <w:t>4</w:t>
      </w:r>
      <w:r>
        <w:t>.</w:t>
      </w:r>
      <w:r>
        <w:tab/>
        <w:t>Name</w:t>
      </w:r>
      <w:bookmarkEnd w:id="118"/>
      <w:bookmarkEnd w:id="119"/>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120" w:name="_Toc12005315"/>
      <w:bookmarkStart w:id="121" w:name="_Toc11760634"/>
      <w:r>
        <w:rPr>
          <w:rStyle w:val="CharSClsNo"/>
        </w:rPr>
        <w:t>5</w:t>
      </w:r>
      <w:r>
        <w:t>.</w:t>
      </w:r>
      <w:r>
        <w:tab/>
        <w:t>Active membership provisions</w:t>
      </w:r>
      <w:bookmarkEnd w:id="120"/>
      <w:bookmarkEnd w:id="121"/>
    </w:p>
    <w:p>
      <w:pPr>
        <w:pStyle w:val="ySubsection"/>
      </w:pPr>
      <w:r>
        <w:tab/>
        <w:t>(1)</w:t>
      </w:r>
      <w:r>
        <w:tab/>
        <w:t xml:space="preserve">Under Part 6 of the Act — </w:t>
      </w:r>
    </w:p>
    <w:p>
      <w:pPr>
        <w:pStyle w:val="yMiscellaneousHeading"/>
        <w:keepNext w:val="0"/>
        <w:ind w:firstLine="879"/>
        <w:jc w:val="left"/>
        <w:rPr>
          <w:b/>
          <w:bCs/>
        </w:rPr>
      </w:pPr>
      <w:r>
        <w:rPr>
          <w:b/>
          <w:bCs/>
        </w:rPr>
        <w:t>Primary activity</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is a primary activity of the co</w:t>
      </w:r>
      <w:r>
        <w:noBreakHyphen/>
        <w:t>operative; and</w:t>
      </w:r>
    </w:p>
    <w:p>
      <w:pPr>
        <w:pStyle w:val="yMiscellaneousHeading"/>
        <w:keepNext w:val="0"/>
        <w:ind w:firstLine="879"/>
        <w:jc w:val="left"/>
      </w:pPr>
      <w:r>
        <w:rPr>
          <w:b/>
          <w:bCs/>
        </w:rPr>
        <w:t>Active membership requirements</w:t>
      </w:r>
    </w:p>
    <w:p>
      <w:pPr>
        <w:pStyle w:val="yMiscellaneousBody"/>
        <w:ind w:left="879"/>
      </w:pPr>
      <w:r>
        <w:t xml:space="preserve">a member must — </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w:t>
      </w:r>
    </w:p>
    <w:p>
      <w:pPr>
        <w:pStyle w:val="yHeading5"/>
      </w:pPr>
      <w:bookmarkStart w:id="122" w:name="_Toc12005316"/>
      <w:bookmarkStart w:id="123" w:name="_Toc11760635"/>
      <w:r>
        <w:rPr>
          <w:rStyle w:val="CharSClsNo"/>
        </w:rPr>
        <w:t>6</w:t>
      </w:r>
      <w:r>
        <w:t>.</w:t>
      </w:r>
      <w:r>
        <w:tab/>
        <w:t>Qualifications for membership</w:t>
      </w:r>
      <w:bookmarkEnd w:id="122"/>
      <w:bookmarkEnd w:id="123"/>
    </w:p>
    <w:p>
      <w:pPr>
        <w:pStyle w:val="ySubsection"/>
      </w:pPr>
      <w:r>
        <w:tab/>
        <w:t>(1)</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(2)</w:t>
      </w:r>
      <w:r>
        <w:tab/>
        <w:t>Despite subclause (1),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124" w:name="_Toc12005317"/>
      <w:bookmarkStart w:id="125" w:name="_Toc11760636"/>
      <w:r>
        <w:rPr>
          <w:rStyle w:val="CharSClsNo"/>
        </w:rPr>
        <w:t>7</w:t>
      </w:r>
      <w:r>
        <w:t>.</w:t>
      </w:r>
      <w:r>
        <w:tab/>
        <w:t>Membership, subscriptions, periodic fees</w:t>
      </w:r>
      <w:bookmarkEnd w:id="124"/>
      <w:bookmarkEnd w:id="125"/>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must be lodged at the registered office in the application form, approved by the board.</w:t>
      </w:r>
    </w:p>
    <w:p>
      <w:pPr>
        <w:pStyle w:val="ySubsection"/>
      </w:pPr>
      <w:r>
        <w:tab/>
        <w:t>(3)</w:t>
      </w:r>
      <w:r>
        <w:tab/>
        <w:t>Every application must be considered by the board.</w:t>
      </w:r>
    </w:p>
    <w:p>
      <w:pPr>
        <w:pStyle w:val="ySubsection"/>
      </w:pPr>
      <w:r>
        <w:tab/>
        <w:t>(4)</w:t>
      </w:r>
      <w:r>
        <w:tab/>
        <w:t>If the board approves of the application, the applicant’s name and any other information required under the Act must be entered in the register of members within 28 days of the board’s approval.</w:t>
      </w:r>
    </w:p>
    <w:p>
      <w:pPr>
        <w:pStyle w:val="ySubsection"/>
      </w:pPr>
      <w:r>
        <w:tab/>
        <w:t>(5)</w:t>
      </w:r>
      <w:r>
        <w:tab/>
        <w:t>The applicant must be notified in writing of the entry in the register and the applicant is then entitled to the privileges attaching to membership.</w:t>
      </w:r>
    </w:p>
    <w:p>
      <w:pPr>
        <w:pStyle w:val="ySubsection"/>
      </w:pPr>
      <w:r>
        <w:tab/>
        <w:t>(6)</w:t>
      </w:r>
      <w:r>
        <w:tab/>
        <w:t>The board may, at its discretion, refuse an application for membership.</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5427.]</w:t>
      </w:r>
    </w:p>
    <w:p>
      <w:pPr>
        <w:pStyle w:val="yHeading5"/>
      </w:pPr>
      <w:bookmarkStart w:id="126" w:name="_Toc12005318"/>
      <w:bookmarkStart w:id="127" w:name="_Toc11760637"/>
      <w:r>
        <w:rPr>
          <w:rStyle w:val="CharSClsNo"/>
        </w:rPr>
        <w:t>8</w:t>
      </w:r>
      <w:r>
        <w:t>.</w:t>
      </w:r>
      <w:r>
        <w:tab/>
        <w:t>Ceasing membership</w:t>
      </w:r>
      <w:bookmarkEnd w:id="126"/>
      <w:bookmarkEnd w:id="127"/>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on written notice of the member’s resignation from membership, given by the member to the secretary;</w:t>
      </w:r>
    </w:p>
    <w:p>
      <w:pPr>
        <w:pStyle w:val="yIndenta"/>
      </w:pPr>
      <w:r>
        <w:tab/>
        <w:t>(g)</w:t>
      </w:r>
      <w:r>
        <w:tab/>
        <w:t>for a corporation — if the corporation becomes insolvent or is deregistered. [s. 63, 64]</w:t>
      </w:r>
    </w:p>
    <w:p>
      <w:pPr>
        <w:pStyle w:val="yHeading5"/>
      </w:pPr>
      <w:bookmarkStart w:id="128" w:name="_Toc12005319"/>
      <w:bookmarkStart w:id="129" w:name="_Toc11760638"/>
      <w:r>
        <w:rPr>
          <w:rStyle w:val="CharSClsNo"/>
        </w:rPr>
        <w:t>9</w:t>
      </w:r>
      <w:r>
        <w:t>.</w:t>
      </w:r>
      <w:r>
        <w:tab/>
        <w:t>Expulsion of members</w:t>
      </w:r>
      <w:bookmarkEnd w:id="128"/>
      <w:bookmarkEnd w:id="129"/>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w:t>
      </w:r>
    </w:p>
    <w:p>
      <w:pPr>
        <w:pStyle w:val="yFootnotesection"/>
      </w:pPr>
      <w:r>
        <w:tab/>
        <w:t>[Clause 9 amended: Gazette 2 Dec 2016 p. 5427.]</w:t>
      </w:r>
    </w:p>
    <w:p>
      <w:pPr>
        <w:pStyle w:val="yHeading5"/>
      </w:pPr>
      <w:bookmarkStart w:id="130" w:name="_Toc12005320"/>
      <w:bookmarkStart w:id="131" w:name="_Toc11760639"/>
      <w:r>
        <w:rPr>
          <w:rStyle w:val="CharSClsNo"/>
        </w:rPr>
        <w:t>10</w:t>
      </w:r>
      <w:r>
        <w:t>.</w:t>
      </w:r>
      <w:r>
        <w:tab/>
        <w:t>Payments upon expulsion of member</w:t>
      </w:r>
      <w:bookmarkEnd w:id="130"/>
      <w:bookmarkEnd w:id="131"/>
    </w:p>
    <w:p>
      <w:pPr>
        <w:pStyle w:val="ySubsection"/>
      </w:pPr>
      <w:r>
        <w:tab/>
        <w:t>(1)</w:t>
      </w:r>
      <w:r>
        <w:tab/>
        <w:t>If a member is expelled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is expelled from the co</w:t>
      </w:r>
      <w:r>
        <w:noBreakHyphen/>
        <w:t>operative, the board may repay either the full annual subscription or a proportion of that annual subscription to the expelled former member.</w:t>
      </w:r>
    </w:p>
    <w:p>
      <w:pPr>
        <w:pStyle w:val="yHeading5"/>
      </w:pPr>
      <w:bookmarkStart w:id="132" w:name="_Toc12005321"/>
      <w:bookmarkStart w:id="133" w:name="_Toc11760640"/>
      <w:r>
        <w:rPr>
          <w:rStyle w:val="CharSClsNo"/>
        </w:rPr>
        <w:t>11</w:t>
      </w:r>
      <w:r>
        <w:t>.</w:t>
      </w:r>
      <w:r>
        <w:tab/>
        <w:t>Payments upon resignation of member</w:t>
      </w:r>
      <w:bookmarkEnd w:id="132"/>
      <w:bookmarkEnd w:id="133"/>
    </w:p>
    <w:p>
      <w:pPr>
        <w:pStyle w:val="ySubsection"/>
      </w:pPr>
      <w:r>
        <w:tab/>
        <w:t>(1)</w:t>
      </w:r>
      <w:r>
        <w:tab/>
        <w:t>If a member resigns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resigns from the co</w:t>
      </w:r>
      <w:r>
        <w:noBreakHyphen/>
        <w:t>operative, the board may repay either the full annual subscription or a proportion of that annual subscription to the former member.</w:t>
      </w:r>
    </w:p>
    <w:p>
      <w:pPr>
        <w:pStyle w:val="yHeading5"/>
      </w:pPr>
      <w:bookmarkStart w:id="134" w:name="_Toc12005322"/>
      <w:bookmarkStart w:id="135" w:name="_Toc11760641"/>
      <w:r>
        <w:rPr>
          <w:rStyle w:val="CharSClsNo"/>
        </w:rPr>
        <w:t>12</w:t>
      </w:r>
      <w:r>
        <w:t>.</w:t>
      </w:r>
      <w:r>
        <w:tab/>
        <w:t>Suspension of members</w:t>
      </w:r>
      <w:bookmarkEnd w:id="134"/>
      <w:bookmarkEnd w:id="135"/>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136" w:name="_Toc12005323"/>
      <w:bookmarkStart w:id="137" w:name="_Toc11760642"/>
      <w:r>
        <w:rPr>
          <w:rStyle w:val="CharSClsNo"/>
        </w:rPr>
        <w:t>13</w:t>
      </w:r>
      <w:r>
        <w:t>.</w:t>
      </w:r>
      <w:r>
        <w:tab/>
        <w:t>Disputes and mediation</w:t>
      </w:r>
      <w:bookmarkEnd w:id="136"/>
      <w:bookmarkEnd w:id="137"/>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138" w:name="_Toc12005324"/>
      <w:bookmarkStart w:id="139" w:name="_Toc11760643"/>
      <w:r>
        <w:rPr>
          <w:rStyle w:val="CharSClsNo"/>
        </w:rPr>
        <w:t>14</w:t>
      </w:r>
      <w:r>
        <w:t>.</w:t>
      </w:r>
      <w:r>
        <w:tab/>
        <w:t>Fines payable by members</w:t>
      </w:r>
      <w:bookmarkEnd w:id="138"/>
      <w:bookmarkEnd w:id="139"/>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Gazette 2 Dec 2016 p. 5428.]</w:t>
      </w:r>
    </w:p>
    <w:p>
      <w:pPr>
        <w:pStyle w:val="yHeading5"/>
      </w:pPr>
      <w:bookmarkStart w:id="140" w:name="_Toc12005325"/>
      <w:bookmarkStart w:id="141" w:name="_Toc11760644"/>
      <w:r>
        <w:rPr>
          <w:rStyle w:val="CharSClsNo"/>
        </w:rPr>
        <w:t>15</w:t>
      </w:r>
      <w:r>
        <w:t>.</w:t>
      </w:r>
      <w:r>
        <w:tab/>
        <w:t>Liability of members to co</w:t>
      </w:r>
      <w:r>
        <w:noBreakHyphen/>
        <w:t>operatives</w:t>
      </w:r>
      <w:bookmarkEnd w:id="140"/>
      <w:bookmarkEnd w:id="141"/>
    </w:p>
    <w:p>
      <w:pPr>
        <w:pStyle w:val="ySubsection"/>
      </w:pPr>
      <w:r>
        <w:tab/>
        <w:t>(1)</w:t>
      </w:r>
      <w:r>
        <w:tab/>
        <w:t>A member is, under section 67 of the Act, liable to pay to the co</w:t>
      </w:r>
      <w:r>
        <w:noBreakHyphen/>
        <w:t>operative the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charges mentioned in subclause (1).</w:t>
      </w:r>
    </w:p>
    <w:p>
      <w:pPr>
        <w:pStyle w:val="yHeading5"/>
        <w:pageBreakBefore/>
        <w:spacing w:before="0"/>
      </w:pPr>
      <w:bookmarkStart w:id="142" w:name="_Toc12005326"/>
      <w:bookmarkStart w:id="143" w:name="_Toc11760645"/>
      <w:r>
        <w:rPr>
          <w:rStyle w:val="CharSClsNo"/>
        </w:rPr>
        <w:t>16</w:t>
      </w:r>
      <w:r>
        <w:t>.</w:t>
      </w:r>
      <w:r>
        <w:tab/>
        <w:t>Forfeiture and cancellations — inactive members</w:t>
      </w:r>
      <w:bookmarkEnd w:id="142"/>
      <w:bookmarkEnd w:id="143"/>
    </w:p>
    <w:p>
      <w:pPr>
        <w:pStyle w:val="ySubsection"/>
        <w:keepNext/>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does not exceed $100.00 or such other amount as may be prescribed under section 125(2) of the Act.</w:t>
      </w:r>
    </w:p>
    <w:p>
      <w:pPr>
        <w:pStyle w:val="ySubsection"/>
      </w:pPr>
      <w:r>
        <w:tab/>
        <w:t>(5)</w:t>
      </w:r>
      <w:r>
        <w:tab/>
        <w:t>The co</w:t>
      </w:r>
      <w:r>
        <w:noBreakHyphen/>
        <w:t>operative must keep a register of cancelled memberships under subclause (1), that must include the particulars in Schedule 4 clause 5 of the regulations.</w:t>
      </w:r>
    </w:p>
    <w:p>
      <w:pPr>
        <w:pStyle w:val="yFootnotesection"/>
      </w:pPr>
      <w:r>
        <w:tab/>
        <w:t>[Clause 16 amended: Gazette 2 Dec 2016 p. 5428.]</w:t>
      </w:r>
    </w:p>
    <w:p>
      <w:pPr>
        <w:pStyle w:val="yHeading5"/>
      </w:pPr>
      <w:bookmarkStart w:id="144" w:name="_Toc12005327"/>
      <w:bookmarkStart w:id="145" w:name="_Toc11760646"/>
      <w:r>
        <w:rPr>
          <w:rStyle w:val="CharSClsNo"/>
        </w:rPr>
        <w:t>17</w:t>
      </w:r>
      <w:r>
        <w:t>.</w:t>
      </w:r>
      <w:r>
        <w:tab/>
        <w:t>Death of member</w:t>
      </w:r>
      <w:bookmarkEnd w:id="144"/>
      <w:bookmarkEnd w:id="145"/>
    </w:p>
    <w:p>
      <w:pPr>
        <w:pStyle w:val="ySubsection"/>
      </w:pPr>
      <w:r>
        <w:tab/>
        <w:t>(1)</w:t>
      </w:r>
      <w:r>
        <w:tab/>
        <w:t>Subject to section 159 of the Act, the board must transfer a deceased member’s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the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and 159]</w:t>
      </w:r>
    </w:p>
    <w:p>
      <w:pPr>
        <w:pStyle w:val="ySubsection"/>
      </w:pPr>
      <w:r>
        <w:tab/>
        <w:t>(3)</w:t>
      </w:r>
      <w:r>
        <w:tab/>
        <w:t>If the total value of the deceased member’s interest in the co</w:t>
      </w:r>
      <w:r>
        <w:noBreakHyphen/>
        <w:t>operative is less than $10 000 or another amount fixed by the regulations, the board may transfer the interest under section 76 of the Act if there has not been a grant of letter of administration or probate of the deceased’s will. [s. 76]</w:t>
      </w:r>
    </w:p>
    <w:p>
      <w:pPr>
        <w:pStyle w:val="ySubsection"/>
      </w:pPr>
      <w:r>
        <w:tab/>
        <w:t>(4)</w:t>
      </w:r>
      <w:r>
        <w:tab/>
        <w:t>Under section 77 of the Act, the board must decide the value of the interest of a deceased member as the amount payable to the deceased member less any amounts owing to the co</w:t>
      </w:r>
      <w:r>
        <w:noBreakHyphen/>
        <w:t>operative by the deceased member.</w:t>
      </w:r>
    </w:p>
    <w:p>
      <w:pPr>
        <w:pStyle w:val="yHeading5"/>
      </w:pPr>
      <w:bookmarkStart w:id="146" w:name="_Toc12005328"/>
      <w:bookmarkStart w:id="147" w:name="_Toc11760647"/>
      <w:r>
        <w:rPr>
          <w:rStyle w:val="CharSClsNo"/>
        </w:rPr>
        <w:t>18</w:t>
      </w:r>
      <w:r>
        <w:t>.</w:t>
      </w:r>
      <w:r>
        <w:tab/>
        <w:t>Dealings of members with co</w:t>
      </w:r>
      <w:r>
        <w:noBreakHyphen/>
        <w:t>operatives</w:t>
      </w:r>
      <w:bookmarkEnd w:id="146"/>
      <w:bookmarkEnd w:id="147"/>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keepNext/>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credit balance and deposits of the member or past member;</w:t>
      </w:r>
    </w:p>
    <w:p>
      <w:pPr>
        <w:pStyle w:val="yIndenta"/>
      </w:pPr>
      <w:r>
        <w:tab/>
        <w:t>(b)</w:t>
      </w:r>
      <w:r>
        <w:tab/>
        <w:t>entry fees and regular subscriptions required to be repaid to a member when the member ceases to be a member.</w:t>
      </w:r>
    </w:p>
    <w:p>
      <w:pPr>
        <w:pStyle w:val="yHeading5"/>
      </w:pPr>
      <w:bookmarkStart w:id="148" w:name="_Toc12005329"/>
      <w:bookmarkStart w:id="149" w:name="_Toc11760648"/>
      <w:r>
        <w:rPr>
          <w:rStyle w:val="CharSClsNo"/>
        </w:rPr>
        <w:t>19</w:t>
      </w:r>
      <w:r>
        <w:t>.</w:t>
      </w:r>
      <w:r>
        <w:tab/>
        <w:t>Registration of Official Trustee in Bankruptcy</w:t>
      </w:r>
      <w:bookmarkEnd w:id="148"/>
      <w:bookmarkEnd w:id="149"/>
    </w:p>
    <w:p>
      <w:pPr>
        <w:pStyle w:val="ySubsection"/>
      </w:pPr>
      <w:r>
        <w:tab/>
      </w:r>
      <w:r>
        <w:tab/>
        <w:t>If a member is declared bankrupt, the Official Trustee in Bankruptcy may be registered as the holder of the interest held by the bankrupt member. [s. 154]</w:t>
      </w:r>
    </w:p>
    <w:p>
      <w:pPr>
        <w:pStyle w:val="yHeading5"/>
      </w:pPr>
      <w:bookmarkStart w:id="150" w:name="_Toc12005330"/>
      <w:bookmarkStart w:id="151" w:name="_Toc11760649"/>
      <w:r>
        <w:rPr>
          <w:rStyle w:val="CharSClsNo"/>
        </w:rPr>
        <w:t>20</w:t>
      </w:r>
      <w:r>
        <w:t>.</w:t>
      </w:r>
      <w:r>
        <w:tab/>
        <w:t>Registration as administrator of estate on incapacity of member</w:t>
      </w:r>
      <w:bookmarkEnd w:id="150"/>
      <w:bookmarkEnd w:id="151"/>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interest in the co</w:t>
      </w:r>
      <w:r>
        <w:noBreakHyphen/>
        <w:t>operative. [s. 153]</w:t>
      </w:r>
    </w:p>
    <w:p>
      <w:pPr>
        <w:pStyle w:val="yHeading5"/>
      </w:pPr>
      <w:bookmarkStart w:id="152" w:name="_Toc12005331"/>
      <w:bookmarkStart w:id="153" w:name="_Toc11760650"/>
      <w:r>
        <w:rPr>
          <w:rStyle w:val="CharSClsNo"/>
        </w:rPr>
        <w:t>21</w:t>
      </w:r>
      <w:r>
        <w:t>.</w:t>
      </w:r>
      <w:r>
        <w:tab/>
        <w:t>Entitlements and liabilities of person registered as trustee, administrator etc.</w:t>
      </w:r>
      <w:bookmarkEnd w:id="152"/>
      <w:bookmarkEnd w:id="153"/>
    </w:p>
    <w:p>
      <w:pPr>
        <w:pStyle w:val="ySubsection"/>
      </w:pPr>
      <w:r>
        <w:tab/>
        <w:t>(1)</w:t>
      </w:r>
      <w:r>
        <w:tab/>
        <w:t>A person entitled to hold the interest of a member because of the death, bankruptcy or incapacity of the holder of the interest, is entitled to the advantages to which that member would be entitled if he or she were the registered holder of the interest. However, before being registered as a member, the person cannot exercise any right conferred by membership in relation to meetings of the co</w:t>
      </w:r>
      <w:r>
        <w:noBreakHyphen/>
        <w:t>operative.</w:t>
      </w:r>
    </w:p>
    <w:p>
      <w:pPr>
        <w:pStyle w:val="ySubsection"/>
      </w:pPr>
      <w:r>
        <w:tab/>
        <w:t>(2)</w:t>
      </w:r>
      <w:r>
        <w:tab/>
        <w:t xml:space="preserve">A person registered under clause 17, 19 or 20 has, while registered, the same liabilities </w:t>
      </w:r>
      <w:r>
        <w:rPr>
          <w:szCs w:val="22"/>
        </w:rPr>
        <w:t>as those to which</w:t>
      </w:r>
      <w:r>
        <w:t xml:space="preserve"> the dead person, the bankrupt person or the incapable person would have been liable if he or she had remained a member with full legal capacity.</w:t>
      </w:r>
    </w:p>
    <w:p>
      <w:pPr>
        <w:pStyle w:val="yFootnotesection"/>
      </w:pPr>
      <w:r>
        <w:tab/>
        <w:t>[Clause 21 amended: Gazette 2 Dec 2016 p. 5428.]</w:t>
      </w:r>
    </w:p>
    <w:p>
      <w:pPr>
        <w:pStyle w:val="yHeading5"/>
      </w:pPr>
      <w:bookmarkStart w:id="154" w:name="_Toc12005332"/>
      <w:bookmarkStart w:id="155" w:name="_Toc11760651"/>
      <w:r>
        <w:rPr>
          <w:rStyle w:val="CharSClsNo"/>
        </w:rPr>
        <w:t>22</w:t>
      </w:r>
      <w:r>
        <w:t>.</w:t>
      </w:r>
      <w:r>
        <w:tab/>
        <w:t>Transfer and transmission of debentures</w:t>
      </w:r>
      <w:bookmarkEnd w:id="154"/>
      <w:bookmarkEnd w:id="155"/>
    </w:p>
    <w:p>
      <w:pPr>
        <w:pStyle w:val="ySubsection"/>
        <w:keepNext/>
        <w:keepLines/>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w:t>
      </w:r>
      <w:r>
        <w:rPr>
          <w:szCs w:val="22"/>
        </w:rPr>
        <w:t xml:space="preserve"> 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rPr>
          <w:szCs w:val="22"/>
        </w:rPr>
        <w:t>receiver’s executors,</w:t>
      </w:r>
      <w:r>
        <w:t xml:space="preserve">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22 amended: Gazette 2 Dec 2016 p. 5428 and 5452; 4 Aug 2017 p. 4307.]</w:t>
      </w:r>
    </w:p>
    <w:p>
      <w:pPr>
        <w:pStyle w:val="yHeading5"/>
      </w:pPr>
      <w:bookmarkStart w:id="156" w:name="_Toc12005333"/>
      <w:bookmarkStart w:id="157" w:name="_Toc11760652"/>
      <w:r>
        <w:rPr>
          <w:rStyle w:val="CharSClsNo"/>
        </w:rPr>
        <w:t>23</w:t>
      </w:r>
      <w:r>
        <w:t>.</w:t>
      </w:r>
      <w:r>
        <w:tab/>
        <w:t>Issue of CCUs</w:t>
      </w:r>
      <w:bookmarkEnd w:id="156"/>
      <w:bookmarkEnd w:id="157"/>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158" w:name="_Toc12005334"/>
      <w:bookmarkStart w:id="159" w:name="_Toc11760653"/>
      <w:r>
        <w:rPr>
          <w:rStyle w:val="CharSClsNo"/>
        </w:rPr>
        <w:t>24</w:t>
      </w:r>
      <w:r>
        <w:t>.</w:t>
      </w:r>
      <w:r>
        <w:tab/>
        <w:t>Transfer and transmission of CCUs</w:t>
      </w:r>
      <w:bookmarkEnd w:id="158"/>
      <w:bookmarkEnd w:id="159"/>
    </w:p>
    <w:p>
      <w:pPr>
        <w:pStyle w:val="ySubsection"/>
      </w:pPr>
      <w:r>
        <w:tab/>
        <w:t>(1)</w:t>
      </w:r>
      <w:r>
        <w:tab/>
        <w:t>Subject to this clause, the transfer and transmission of a CCU is to follow the same process as for a debenture under clause 22.</w:t>
      </w:r>
    </w:p>
    <w:p>
      <w:pPr>
        <w:pStyle w:val="ySubsection"/>
      </w:pPr>
      <w:r>
        <w:tab/>
        <w:t>(2)</w:t>
      </w:r>
      <w:r>
        <w:tab/>
        <w:t>Where the terms of issue of a CCU differ from clause 22 in respect to the manner of transfer or transmission, the terms of its issue prevail.</w:t>
      </w:r>
    </w:p>
    <w:p>
      <w:pPr>
        <w:pStyle w:val="yHeading5"/>
      </w:pPr>
      <w:bookmarkStart w:id="160" w:name="_Toc12005335"/>
      <w:bookmarkStart w:id="161" w:name="_Toc11760654"/>
      <w:r>
        <w:rPr>
          <w:rStyle w:val="CharSClsNo"/>
        </w:rPr>
        <w:t>25</w:t>
      </w:r>
      <w:r>
        <w:t>.</w:t>
      </w:r>
      <w:r>
        <w:tab/>
        <w:t>Annual general meetings</w:t>
      </w:r>
      <w:bookmarkEnd w:id="160"/>
      <w:bookmarkEnd w:id="161"/>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regulation.[s. 190]</w:t>
      </w:r>
    </w:p>
    <w:p>
      <w:pPr>
        <w:pStyle w:val="PermNoteHeading"/>
      </w:pPr>
      <w:r>
        <w:tab/>
        <w:t>Note for this subclause:</w:t>
      </w:r>
    </w:p>
    <w:p>
      <w:pPr>
        <w:pStyle w:val="PermNoteText"/>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26 of these rules, requisition a special general meeting.</w:t>
      </w:r>
    </w:p>
    <w:p>
      <w:pPr>
        <w:pStyle w:val="yHeading5"/>
      </w:pPr>
      <w:bookmarkStart w:id="162" w:name="_Toc12005336"/>
      <w:bookmarkStart w:id="163" w:name="_Toc11760655"/>
      <w:r>
        <w:rPr>
          <w:rStyle w:val="CharSClsNo"/>
        </w:rPr>
        <w:t>26</w:t>
      </w:r>
      <w:r>
        <w:t>.</w:t>
      </w:r>
      <w:r>
        <w:tab/>
        <w:t>Special general meetings</w:t>
      </w:r>
      <w:bookmarkEnd w:id="162"/>
      <w:bookmarkEnd w:id="163"/>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164" w:name="_Toc12005337"/>
      <w:bookmarkStart w:id="165" w:name="_Toc11760656"/>
      <w:r>
        <w:rPr>
          <w:rStyle w:val="CharSClsNo"/>
        </w:rPr>
        <w:t>27</w:t>
      </w:r>
      <w:r>
        <w:t>.</w:t>
      </w:r>
      <w:r>
        <w:tab/>
        <w:t>Notice of general meetings</w:t>
      </w:r>
      <w:bookmarkEnd w:id="164"/>
      <w:bookmarkEnd w:id="165"/>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27 amended: Gazette 2 Dec 2016 p. 5428.]</w:t>
      </w:r>
    </w:p>
    <w:p>
      <w:pPr>
        <w:pStyle w:val="yEdnotesection"/>
      </w:pPr>
      <w:r>
        <w:t>[</w:t>
      </w:r>
      <w:r>
        <w:rPr>
          <w:b/>
        </w:rPr>
        <w:t>28.</w:t>
      </w:r>
      <w:r>
        <w:tab/>
        <w:t>Deleted: Gazette 2 Dec 2016 p. 5428.]</w:t>
      </w:r>
    </w:p>
    <w:p>
      <w:pPr>
        <w:pStyle w:val="yHeading5"/>
      </w:pPr>
      <w:bookmarkStart w:id="166" w:name="_Toc12005338"/>
      <w:bookmarkStart w:id="167" w:name="_Toc11760657"/>
      <w:r>
        <w:rPr>
          <w:rStyle w:val="CharSClsNo"/>
        </w:rPr>
        <w:t>29</w:t>
      </w:r>
      <w:r>
        <w:t>.</w:t>
      </w:r>
      <w:r>
        <w:tab/>
        <w:t>Business of general meetings</w:t>
      </w:r>
      <w:bookmarkEnd w:id="166"/>
      <w:bookmarkEnd w:id="167"/>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168" w:name="_Toc12005339"/>
      <w:bookmarkStart w:id="169" w:name="_Toc11760658"/>
      <w:r>
        <w:rPr>
          <w:rStyle w:val="CharSClsNo"/>
        </w:rPr>
        <w:t>30</w:t>
      </w:r>
      <w:r>
        <w:t>.</w:t>
      </w:r>
      <w:r>
        <w:tab/>
        <w:t>Quorum at general meetings</w:t>
      </w:r>
      <w:bookmarkEnd w:id="168"/>
      <w:bookmarkEnd w:id="169"/>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170" w:name="_Toc12005340"/>
      <w:bookmarkStart w:id="171" w:name="_Toc11760659"/>
      <w:r>
        <w:rPr>
          <w:rStyle w:val="CharSClsNo"/>
        </w:rPr>
        <w:t>31</w:t>
      </w:r>
      <w:r>
        <w:t>.</w:t>
      </w:r>
      <w:r>
        <w:tab/>
        <w:t>Chairperson at general meetings</w:t>
      </w:r>
      <w:bookmarkEnd w:id="170"/>
      <w:bookmarkEnd w:id="171"/>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172" w:name="_Toc12005341"/>
      <w:bookmarkStart w:id="173" w:name="_Toc11760660"/>
      <w:r>
        <w:rPr>
          <w:rStyle w:val="CharSClsNo"/>
        </w:rPr>
        <w:t>32</w:t>
      </w:r>
      <w:r>
        <w:t>.</w:t>
      </w:r>
      <w:r>
        <w:tab/>
        <w:t>Attendance and voting at general meetings</w:t>
      </w:r>
      <w:bookmarkEnd w:id="172"/>
      <w:bookmarkEnd w:id="173"/>
    </w:p>
    <w:p>
      <w:pPr>
        <w:pStyle w:val="ySubsection"/>
      </w:pPr>
      <w:r>
        <w:tab/>
        <w:t>(1)</w:t>
      </w:r>
      <w:r>
        <w:tab/>
        <w:t>The right to vote attaches to membership.</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174" w:name="_Toc12005342"/>
      <w:bookmarkStart w:id="175" w:name="_Toc11760661"/>
      <w:r>
        <w:rPr>
          <w:rStyle w:val="CharSClsNo"/>
        </w:rPr>
        <w:t>33</w:t>
      </w:r>
      <w:r>
        <w:t>.</w:t>
      </w:r>
      <w:r>
        <w:tab/>
        <w:t>Voting on a show of hands</w:t>
      </w:r>
      <w:bookmarkEnd w:id="174"/>
      <w:bookmarkEnd w:id="175"/>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member appointed as a proxy under these rules*,</w:t>
      </w:r>
    </w:p>
    <w:p>
      <w:pPr>
        <w:pStyle w:val="ySubsection"/>
      </w:pPr>
      <w:r>
        <w:tab/>
      </w:r>
      <w:r>
        <w:tab/>
        <w:t>may exercise only one vote.</w:t>
      </w:r>
    </w:p>
    <w:p>
      <w:pPr>
        <w:pStyle w:val="PermNoteHeading"/>
      </w:pPr>
      <w:r>
        <w:tab/>
        <w:t>*Note for this clause:</w:t>
      </w:r>
    </w:p>
    <w:p>
      <w:pPr>
        <w:pStyle w:val="PermNoteText"/>
      </w:pPr>
      <w:r>
        <w:tab/>
      </w:r>
      <w:r>
        <w:tab/>
        <w:t>For the purposes of paragraph (d) if the rules do not allow for non</w:t>
      </w:r>
      <w:r>
        <w:noBreakHyphen/>
        <w:t>members to be appointed as proxies, paragraph (d) should be omitted.</w:t>
      </w:r>
    </w:p>
    <w:p>
      <w:pPr>
        <w:pStyle w:val="yHeading5"/>
        <w:rPr>
          <w:rStyle w:val="CharSClsNo"/>
        </w:rPr>
      </w:pPr>
      <w:bookmarkStart w:id="176" w:name="_Toc12005343"/>
      <w:bookmarkStart w:id="177" w:name="_Toc11760662"/>
      <w:r>
        <w:rPr>
          <w:rStyle w:val="CharSClsNo"/>
        </w:rPr>
        <w:t>34</w:t>
      </w:r>
      <w:r>
        <w:t>.</w:t>
      </w:r>
      <w:r>
        <w:rPr>
          <w:rStyle w:val="CharSClsNo"/>
        </w:rPr>
        <w:tab/>
      </w:r>
      <w:r>
        <w:t>Voting on a poll</w:t>
      </w:r>
      <w:bookmarkEnd w:id="176"/>
      <w:bookmarkEnd w:id="177"/>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178" w:name="_Toc12005344"/>
      <w:bookmarkStart w:id="179" w:name="_Toc11760663"/>
      <w:r>
        <w:rPr>
          <w:rStyle w:val="CharSClsNo"/>
        </w:rPr>
        <w:t>35.</w:t>
      </w:r>
      <w:r>
        <w:tab/>
      </w:r>
      <w:r>
        <w:rPr>
          <w:rStyle w:val="CharSClsNo"/>
        </w:rPr>
        <w:t>Determining the outcome where equality of votes</w:t>
      </w:r>
      <w:bookmarkEnd w:id="178"/>
      <w:bookmarkEnd w:id="179"/>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180" w:name="_Toc12005345"/>
      <w:bookmarkStart w:id="181" w:name="_Toc11760664"/>
      <w:r>
        <w:rPr>
          <w:rStyle w:val="CharSClsNo"/>
        </w:rPr>
        <w:t>36</w:t>
      </w:r>
      <w:r>
        <w:t>.</w:t>
      </w:r>
      <w:r>
        <w:tab/>
        <w:t>Proxy votes</w:t>
      </w:r>
      <w:bookmarkEnd w:id="180"/>
      <w:bookmarkEnd w:id="181"/>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rPr>
          <w:i/>
          <w:iCs/>
        </w:rPr>
      </w:pPr>
      <w:r>
        <w:t>*</w:t>
      </w:r>
      <w:r>
        <w:rPr>
          <w:i/>
          <w:iCs/>
        </w:rPr>
        <w:t>Strike out if not applicable.</w:t>
      </w:r>
    </w:p>
    <w:p>
      <w:pPr>
        <w:pStyle w:val="yMiscellaneousBody"/>
        <w:ind w:firstLine="879"/>
        <w:rPr>
          <w:i/>
          <w:iCs/>
        </w:rPr>
      </w:pPr>
      <w:r>
        <w:t>#</w:t>
      </w:r>
      <w:r>
        <w:rPr>
          <w:i/>
          <w:iCs/>
        </w:rPr>
        <w:t>To be inserted if desired.</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182" w:name="_Toc12005346"/>
      <w:bookmarkStart w:id="183" w:name="_Toc11760665"/>
      <w:r>
        <w:rPr>
          <w:rStyle w:val="CharSClsNo"/>
        </w:rPr>
        <w:t>37</w:t>
      </w:r>
      <w:r>
        <w:t>.</w:t>
      </w:r>
      <w:r>
        <w:tab/>
        <w:t>Postal ballots</w:t>
      </w:r>
      <w:bookmarkEnd w:id="182"/>
      <w:bookmarkEnd w:id="183"/>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 xml:space="preserve">Act, regulation 9A of the regulations </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37 amended: Gazette 2 Dec 2016 p. 5428.]</w:t>
      </w:r>
    </w:p>
    <w:p>
      <w:pPr>
        <w:pStyle w:val="yHeading5"/>
      </w:pPr>
      <w:bookmarkStart w:id="184" w:name="_Toc12005347"/>
      <w:bookmarkStart w:id="185" w:name="_Toc11760666"/>
      <w:r>
        <w:rPr>
          <w:rStyle w:val="CharSClsNo"/>
        </w:rPr>
        <w:t>38</w:t>
      </w:r>
      <w:r>
        <w:t>.</w:t>
      </w:r>
      <w:r>
        <w:tab/>
        <w:t>Special and ordinary resolutions</w:t>
      </w:r>
      <w:bookmarkEnd w:id="184"/>
      <w:bookmarkEnd w:id="185"/>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186" w:name="_Toc12005348"/>
      <w:bookmarkStart w:id="187" w:name="_Toc11760667"/>
      <w:r>
        <w:rPr>
          <w:rStyle w:val="CharSClsNo"/>
        </w:rPr>
        <w:t>39</w:t>
      </w:r>
      <w:r>
        <w:t>.</w:t>
      </w:r>
      <w:r>
        <w:tab/>
        <w:t>Board of directors</w:t>
      </w:r>
      <w:bookmarkEnd w:id="186"/>
      <w:bookmarkEnd w:id="187"/>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39 amended: Gazette 2 Dec 2016 p. 5429.]</w:t>
      </w:r>
    </w:p>
    <w:p>
      <w:pPr>
        <w:pStyle w:val="yHeading5"/>
      </w:pPr>
      <w:bookmarkStart w:id="188" w:name="_Toc12005349"/>
      <w:bookmarkStart w:id="189" w:name="_Toc11760668"/>
      <w:r>
        <w:rPr>
          <w:rStyle w:val="CharSClsNo"/>
        </w:rPr>
        <w:t>40</w:t>
      </w:r>
      <w:r>
        <w:t>.</w:t>
      </w:r>
      <w:r>
        <w:tab/>
        <w:t>Qualifications of directors</w:t>
      </w:r>
      <w:bookmarkEnd w:id="188"/>
      <w:bookmarkEnd w:id="189"/>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41 to be an independent director.</w:t>
      </w:r>
    </w:p>
    <w:p>
      <w:pPr>
        <w:pStyle w:val="yHeading5"/>
      </w:pPr>
      <w:bookmarkStart w:id="190" w:name="_Toc12005350"/>
      <w:bookmarkStart w:id="191" w:name="_Toc11760669"/>
      <w:r>
        <w:rPr>
          <w:rStyle w:val="CharSClsNo"/>
        </w:rPr>
        <w:t>41</w:t>
      </w:r>
      <w:r>
        <w:t>.</w:t>
      </w:r>
      <w:r>
        <w:tab/>
        <w:t>Independent directors</w:t>
      </w:r>
      <w:bookmarkEnd w:id="190"/>
      <w:bookmarkEnd w:id="191"/>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 xml:space="preserve"> 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192" w:name="_Toc12005351"/>
      <w:bookmarkStart w:id="193" w:name="_Toc11760670"/>
      <w:r>
        <w:rPr>
          <w:rStyle w:val="CharSClsNo"/>
        </w:rPr>
        <w:t>42</w:t>
      </w:r>
      <w:r>
        <w:t>.</w:t>
      </w:r>
      <w:r>
        <w:tab/>
        <w:t>Managing director</w:t>
      </w:r>
      <w:bookmarkEnd w:id="192"/>
      <w:bookmarkEnd w:id="193"/>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39(2).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194" w:name="_Toc12005352"/>
      <w:bookmarkStart w:id="195" w:name="_Toc11760671"/>
      <w:r>
        <w:rPr>
          <w:rStyle w:val="CharSClsNo"/>
        </w:rPr>
        <w:t>43</w:t>
      </w:r>
      <w:r>
        <w:t>.</w:t>
      </w:r>
      <w:r>
        <w:tab/>
        <w:t>First and subsequent directors</w:t>
      </w:r>
      <w:bookmarkEnd w:id="194"/>
      <w:bookmarkEnd w:id="195"/>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196" w:name="_Toc12005353"/>
      <w:bookmarkStart w:id="197" w:name="_Toc11760672"/>
      <w:r>
        <w:rPr>
          <w:rStyle w:val="CharSClsNo"/>
        </w:rPr>
        <w:t>44</w:t>
      </w:r>
      <w:r>
        <w:t>.</w:t>
      </w:r>
      <w:r>
        <w:tab/>
        <w:t>Removal from office of member director</w:t>
      </w:r>
      <w:bookmarkEnd w:id="196"/>
      <w:bookmarkEnd w:id="197"/>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44 amended: Gazette 2 Dec 2016 p. 5429.]</w:t>
      </w:r>
    </w:p>
    <w:p>
      <w:pPr>
        <w:pStyle w:val="yHeading5"/>
      </w:pPr>
      <w:bookmarkStart w:id="198" w:name="_Toc12005354"/>
      <w:bookmarkStart w:id="199" w:name="_Toc11760673"/>
      <w:r>
        <w:rPr>
          <w:rStyle w:val="CharSClsNo"/>
        </w:rPr>
        <w:t>45</w:t>
      </w:r>
      <w:r>
        <w:t>.</w:t>
      </w:r>
      <w:r>
        <w:tab/>
        <w:t>Vacation of office of director</w:t>
      </w:r>
      <w:bookmarkEnd w:id="198"/>
      <w:bookmarkEnd w:id="199"/>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45 amended: Gazette 2 Dec 2016 p. 5429.]</w:t>
      </w:r>
    </w:p>
    <w:p>
      <w:pPr>
        <w:pStyle w:val="yHeading5"/>
      </w:pPr>
      <w:bookmarkStart w:id="200" w:name="_Toc12005355"/>
      <w:bookmarkStart w:id="201" w:name="_Toc11760674"/>
      <w:r>
        <w:rPr>
          <w:rStyle w:val="CharSClsNo"/>
        </w:rPr>
        <w:t>46</w:t>
      </w:r>
      <w:r>
        <w:t>.</w:t>
      </w:r>
      <w:r>
        <w:tab/>
        <w:t>Filling of casual vacancies</w:t>
      </w:r>
      <w:bookmarkEnd w:id="200"/>
      <w:bookmarkEnd w:id="201"/>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45.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202" w:name="_Toc12005356"/>
      <w:bookmarkStart w:id="203" w:name="_Toc11760675"/>
      <w:r>
        <w:rPr>
          <w:rStyle w:val="CharSClsNo"/>
        </w:rPr>
        <w:t>47</w:t>
      </w:r>
      <w:r>
        <w:t>.</w:t>
      </w:r>
      <w:r>
        <w:tab/>
        <w:t>Remuneration</w:t>
      </w:r>
      <w:bookmarkEnd w:id="202"/>
      <w:bookmarkEnd w:id="203"/>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204" w:name="_Toc12005357"/>
      <w:bookmarkStart w:id="205" w:name="_Toc11760676"/>
      <w:r>
        <w:rPr>
          <w:rStyle w:val="CharSClsNo"/>
        </w:rPr>
        <w:t>48</w:t>
      </w:r>
      <w:r>
        <w:t>.</w:t>
      </w:r>
      <w:r>
        <w:tab/>
        <w:t>Proceedings of the board</w:t>
      </w:r>
      <w:bookmarkEnd w:id="204"/>
      <w:bookmarkEnd w:id="205"/>
    </w:p>
    <w:p>
      <w:pPr>
        <w:pStyle w:val="ySubsection"/>
      </w:pPr>
      <w:r>
        <w:tab/>
        <w:t>(1)</w:t>
      </w:r>
      <w:r>
        <w:tab/>
        <w:t>Meetings of the board (including meetings conducted under clause 49)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206" w:name="_Toc12005358"/>
      <w:bookmarkStart w:id="207" w:name="_Toc11760677"/>
      <w:r>
        <w:rPr>
          <w:rStyle w:val="CharSClsNo"/>
        </w:rPr>
        <w:t>49</w:t>
      </w:r>
      <w:r>
        <w:t>.</w:t>
      </w:r>
      <w:r>
        <w:tab/>
        <w:t>Transaction of business outside board meetings</w:t>
      </w:r>
      <w:bookmarkEnd w:id="206"/>
      <w:bookmarkEnd w:id="207"/>
    </w:p>
    <w:p>
      <w:pPr>
        <w:pStyle w:val="ySubsection"/>
        <w:keepNext/>
        <w:keepLines/>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208" w:name="_Toc12005359"/>
      <w:bookmarkStart w:id="209" w:name="_Toc11760678"/>
      <w:r>
        <w:rPr>
          <w:rStyle w:val="CharSClsNo"/>
        </w:rPr>
        <w:t>50</w:t>
      </w:r>
      <w:r>
        <w:t>.</w:t>
      </w:r>
      <w:r>
        <w:tab/>
        <w:t>Quorum for board meetings</w:t>
      </w:r>
      <w:bookmarkEnd w:id="208"/>
      <w:bookmarkEnd w:id="209"/>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210" w:name="_Toc12005360"/>
      <w:bookmarkStart w:id="211" w:name="_Toc11760679"/>
      <w:r>
        <w:rPr>
          <w:rStyle w:val="CharSClsNo"/>
        </w:rPr>
        <w:t>51</w:t>
      </w:r>
      <w:r>
        <w:t>.</w:t>
      </w:r>
      <w:r>
        <w:tab/>
        <w:t>Chairperson of board</w:t>
      </w:r>
      <w:bookmarkEnd w:id="210"/>
      <w:bookmarkEnd w:id="211"/>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212" w:name="_Toc12005361"/>
      <w:bookmarkStart w:id="213" w:name="_Toc11760680"/>
      <w:r>
        <w:rPr>
          <w:rStyle w:val="CharSClsNo"/>
        </w:rPr>
        <w:t>52</w:t>
      </w:r>
      <w:r>
        <w:t>.</w:t>
      </w:r>
      <w:r>
        <w:tab/>
        <w:t>Delegation and board committees</w:t>
      </w:r>
      <w:bookmarkEnd w:id="212"/>
      <w:bookmarkEnd w:id="213"/>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214" w:name="_Toc12005362"/>
      <w:bookmarkStart w:id="215" w:name="_Toc11760681"/>
      <w:r>
        <w:rPr>
          <w:rStyle w:val="CharSClsNo"/>
        </w:rPr>
        <w:t>53</w:t>
      </w:r>
      <w:r>
        <w:t>.</w:t>
      </w:r>
      <w:r>
        <w:tab/>
        <w:t>Other committees</w:t>
      </w:r>
      <w:bookmarkEnd w:id="214"/>
      <w:bookmarkEnd w:id="215"/>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52(6)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216" w:name="_Toc12005363"/>
      <w:bookmarkStart w:id="217" w:name="_Toc11760682"/>
      <w:r>
        <w:rPr>
          <w:rStyle w:val="CharSClsNo"/>
        </w:rPr>
        <w:t>54</w:t>
      </w:r>
      <w:r>
        <w:t>.</w:t>
      </w:r>
      <w:r>
        <w:tab/>
        <w:t>Minutes</w:t>
      </w:r>
      <w:bookmarkEnd w:id="216"/>
      <w:bookmarkEnd w:id="217"/>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218" w:name="_Toc12005364"/>
      <w:bookmarkStart w:id="219" w:name="_Toc11760683"/>
      <w:r>
        <w:rPr>
          <w:rStyle w:val="CharSClsNo"/>
        </w:rPr>
        <w:t>55</w:t>
      </w:r>
      <w:r>
        <w:t>.</w:t>
      </w:r>
      <w:r>
        <w:tab/>
        <w:t>Financial year</w:t>
      </w:r>
      <w:bookmarkEnd w:id="218"/>
      <w:bookmarkEnd w:id="219"/>
    </w:p>
    <w:p>
      <w:pPr>
        <w:pStyle w:val="ySubsection"/>
      </w:pPr>
      <w:r>
        <w:tab/>
      </w:r>
      <w:r>
        <w:tab/>
        <w:t>The financial year of the co</w:t>
      </w:r>
      <w:r>
        <w:noBreakHyphen/>
        <w:t>operative ends on ………………….. .</w:t>
      </w:r>
    </w:p>
    <w:p>
      <w:pPr>
        <w:pStyle w:val="yHeading5"/>
      </w:pPr>
      <w:bookmarkStart w:id="220" w:name="_Toc12005365"/>
      <w:bookmarkStart w:id="221" w:name="_Toc11760684"/>
      <w:r>
        <w:rPr>
          <w:rStyle w:val="CharSClsNo"/>
        </w:rPr>
        <w:t>56</w:t>
      </w:r>
      <w:r>
        <w:t>.</w:t>
      </w:r>
      <w:r>
        <w:tab/>
        <w:t>Seal</w:t>
      </w:r>
      <w:bookmarkEnd w:id="220"/>
      <w:bookmarkEnd w:id="221"/>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222" w:name="_Toc12005366"/>
      <w:bookmarkStart w:id="223" w:name="_Toc11760685"/>
      <w:r>
        <w:rPr>
          <w:rStyle w:val="CharSClsNo"/>
        </w:rPr>
        <w:t>57</w:t>
      </w:r>
      <w:r>
        <w:t>.</w:t>
      </w:r>
      <w:r>
        <w:tab/>
        <w:t>Custody and inspection of records and registers</w:t>
      </w:r>
      <w:bookmarkEnd w:id="222"/>
      <w:bookmarkEnd w:id="223"/>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57 amended: Gazette 2 Dec 2016 p. 5429</w:t>
      </w:r>
      <w:r>
        <w:noBreakHyphen/>
        <w:t>30.]</w:t>
      </w:r>
    </w:p>
    <w:p>
      <w:pPr>
        <w:pStyle w:val="yHeading5"/>
      </w:pPr>
      <w:bookmarkStart w:id="224" w:name="_Toc12005367"/>
      <w:bookmarkStart w:id="225" w:name="_Toc11760686"/>
      <w:r>
        <w:rPr>
          <w:rStyle w:val="CharSClsNo"/>
        </w:rPr>
        <w:t>58</w:t>
      </w:r>
      <w:r>
        <w:t>.</w:t>
      </w:r>
      <w:r>
        <w:tab/>
        <w:t>Accounts</w:t>
      </w:r>
      <w:bookmarkEnd w:id="224"/>
      <w:bookmarkEnd w:id="225"/>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226" w:name="_Toc12005368"/>
      <w:bookmarkStart w:id="227" w:name="_Toc11760687"/>
      <w:r>
        <w:rPr>
          <w:rStyle w:val="CharSClsNo"/>
        </w:rPr>
        <w:t>59</w:t>
      </w:r>
      <w:r>
        <w:t>.</w:t>
      </w:r>
      <w:r>
        <w:tab/>
        <w:t>Safe keeping of securities</w:t>
      </w:r>
      <w:bookmarkEnd w:id="226"/>
      <w:bookmarkEnd w:id="227"/>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228" w:name="_Toc12005369"/>
      <w:bookmarkStart w:id="229" w:name="_Toc11760688"/>
      <w:r>
        <w:rPr>
          <w:rStyle w:val="CharSClsNo"/>
        </w:rPr>
        <w:t>60</w:t>
      </w:r>
      <w:r>
        <w:t>.</w:t>
      </w:r>
      <w:r>
        <w:tab/>
        <w:t>Appointing an auditor — co</w:t>
      </w:r>
      <w:r>
        <w:noBreakHyphen/>
        <w:t>operatives</w:t>
      </w:r>
      <w:bookmarkEnd w:id="228"/>
      <w:bookmarkEnd w:id="229"/>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60 amended: Gazette 2 Dec 2016 p. 5430.]</w:t>
      </w:r>
    </w:p>
    <w:p>
      <w:pPr>
        <w:pStyle w:val="yHeading5"/>
      </w:pPr>
      <w:bookmarkStart w:id="230" w:name="_Toc12005370"/>
      <w:bookmarkStart w:id="231" w:name="_Toc11760689"/>
      <w:r>
        <w:rPr>
          <w:rStyle w:val="CharSClsNo"/>
        </w:rPr>
        <w:t>61</w:t>
      </w:r>
      <w:r>
        <w:t>.</w:t>
      </w:r>
      <w:r>
        <w:tab/>
        <w:t>Appointing an auditor — small co</w:t>
      </w:r>
      <w:r>
        <w:noBreakHyphen/>
        <w:t>operatives</w:t>
      </w:r>
      <w:bookmarkEnd w:id="230"/>
      <w:bookmarkEnd w:id="231"/>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61 amended: Gazette 2 Dec 2016 p. 5430.]</w:t>
      </w:r>
    </w:p>
    <w:p>
      <w:pPr>
        <w:pStyle w:val="yHeading5"/>
      </w:pPr>
      <w:bookmarkStart w:id="232" w:name="_Toc12005371"/>
      <w:bookmarkStart w:id="233" w:name="_Toc11760690"/>
      <w:r>
        <w:rPr>
          <w:rStyle w:val="CharSClsNo"/>
        </w:rPr>
        <w:t>62</w:t>
      </w:r>
      <w:r>
        <w:t>.</w:t>
      </w:r>
      <w:r>
        <w:tab/>
        <w:t>Terms of appointment, remuneration and removal of auditors</w:t>
      </w:r>
      <w:bookmarkEnd w:id="232"/>
      <w:bookmarkEnd w:id="233"/>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ceases to be an auditor under section 327B(2A), (2B) or (2C) of the Corporations Act.</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62 amended: Gazette 2 Dec 2016 p. 5430</w:t>
      </w:r>
      <w:r>
        <w:noBreakHyphen/>
        <w:t>1.]</w:t>
      </w:r>
    </w:p>
    <w:p>
      <w:pPr>
        <w:pStyle w:val="yHeading5"/>
      </w:pPr>
      <w:bookmarkStart w:id="234" w:name="_Toc12005372"/>
      <w:bookmarkStart w:id="235" w:name="_Toc11760691"/>
      <w:r>
        <w:rPr>
          <w:rStyle w:val="CharSClsNo"/>
        </w:rPr>
        <w:t>63</w:t>
      </w:r>
      <w:r>
        <w:t>.</w:t>
      </w:r>
      <w:r>
        <w:tab/>
        <w:t>Co</w:t>
      </w:r>
      <w:r>
        <w:noBreakHyphen/>
        <w:t>operative funds</w:t>
      </w:r>
      <w:bookmarkEnd w:id="234"/>
      <w:bookmarkEnd w:id="235"/>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236" w:name="_Toc12005373"/>
      <w:bookmarkStart w:id="237" w:name="_Toc11760692"/>
      <w:r>
        <w:rPr>
          <w:rStyle w:val="CharSClsNo"/>
        </w:rPr>
        <w:t>64</w:t>
      </w:r>
      <w:r>
        <w:t>.</w:t>
      </w:r>
      <w:r>
        <w:tab/>
        <w:t>Provision for loss</w:t>
      </w:r>
      <w:bookmarkEnd w:id="236"/>
      <w:bookmarkEnd w:id="237"/>
    </w:p>
    <w:p>
      <w:pPr>
        <w:pStyle w:val="ySubsection"/>
      </w:pPr>
      <w:r>
        <w:tab/>
      </w:r>
      <w:r>
        <w:tab/>
        <w:t>The board must make provision for loss that may result from transactions of the co</w:t>
      </w:r>
      <w:r>
        <w:noBreakHyphen/>
        <w:t>operative.</w:t>
      </w:r>
    </w:p>
    <w:p>
      <w:pPr>
        <w:pStyle w:val="yHeading5"/>
      </w:pPr>
      <w:bookmarkStart w:id="238" w:name="_Toc12005374"/>
      <w:bookmarkStart w:id="239" w:name="_Toc11760693"/>
      <w:r>
        <w:rPr>
          <w:rStyle w:val="CharSClsNo"/>
        </w:rPr>
        <w:t>65</w:t>
      </w:r>
      <w:r>
        <w:t>.</w:t>
      </w:r>
      <w:r>
        <w:tab/>
        <w:t>Notices</w:t>
      </w:r>
      <w:bookmarkEnd w:id="238"/>
      <w:bookmarkEnd w:id="239"/>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(7)</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(8)</w:t>
      </w:r>
      <w:r>
        <w:tab/>
        <w:t>Except as provided in this clause and in clause 62(10) no other person is entitled to receive notices of general meetings.</w:t>
      </w:r>
    </w:p>
    <w:p>
      <w:pPr>
        <w:pStyle w:val="yHeading5"/>
      </w:pPr>
      <w:bookmarkStart w:id="240" w:name="_Toc12005375"/>
      <w:bookmarkStart w:id="241" w:name="_Toc11760694"/>
      <w:r>
        <w:rPr>
          <w:rStyle w:val="CharSClsNo"/>
        </w:rPr>
        <w:t>66</w:t>
      </w:r>
      <w:r>
        <w:t>.</w:t>
      </w:r>
      <w:r>
        <w:tab/>
        <w:t>Winding</w:t>
      </w:r>
      <w:r>
        <w:noBreakHyphen/>
        <w:t>up</w:t>
      </w:r>
      <w:bookmarkEnd w:id="240"/>
      <w:bookmarkEnd w:id="241"/>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66 amended: Gazette 2 Dec 2016 p. 5431.]</w:t>
      </w:r>
    </w:p>
    <w:p>
      <w:pPr>
        <w:pStyle w:val="yHeading5"/>
        <w:spacing w:after="360"/>
      </w:pPr>
      <w:bookmarkStart w:id="242" w:name="_Toc12005376"/>
      <w:bookmarkStart w:id="243" w:name="_Toc11760695"/>
      <w:r>
        <w:rPr>
          <w:rStyle w:val="CharSClsNo"/>
        </w:rPr>
        <w:t>67</w:t>
      </w:r>
      <w:r>
        <w:t>.</w:t>
      </w:r>
      <w:r>
        <w:tab/>
        <w:t>Schedule of charges</w:t>
      </w:r>
      <w:bookmarkEnd w:id="242"/>
      <w:bookmarkEnd w:id="243"/>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57(2)</w:t>
            </w:r>
          </w:p>
        </w:tc>
      </w:tr>
      <w:tr>
        <w:tc>
          <w:tcPr>
            <w:tcW w:w="3402" w:type="dxa"/>
          </w:tcPr>
          <w:p>
            <w:pPr>
              <w:pStyle w:val="yTableNAm"/>
            </w:pPr>
            <w:r>
              <w:t>Maximum fine</w:t>
            </w:r>
          </w:p>
        </w:tc>
        <w:tc>
          <w:tcPr>
            <w:tcW w:w="2693" w:type="dxa"/>
          </w:tcPr>
          <w:p>
            <w:pPr>
              <w:pStyle w:val="yTableNAm"/>
            </w:pPr>
            <w:r>
              <w:t xml:space="preserve">clause 14(1) </w:t>
            </w:r>
          </w:p>
        </w:tc>
      </w:tr>
      <w:tr>
        <w:tc>
          <w:tcPr>
            <w:tcW w:w="3402" w:type="dxa"/>
          </w:tcPr>
          <w:p>
            <w:pPr>
              <w:pStyle w:val="yTableNAm"/>
            </w:pPr>
            <w:r>
              <w:t>Transfer/register of debenture</w:t>
            </w:r>
          </w:p>
        </w:tc>
        <w:tc>
          <w:tcPr>
            <w:tcW w:w="2693" w:type="dxa"/>
          </w:tcPr>
          <w:p>
            <w:pPr>
              <w:pStyle w:val="yTableNAm"/>
            </w:pPr>
            <w:r>
              <w:t xml:space="preserve">clause 22(4) </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244" w:name="_Toc11852851"/>
      <w:bookmarkStart w:id="245" w:name="_Toc11853143"/>
      <w:bookmarkStart w:id="246" w:name="_Toc11853869"/>
      <w:bookmarkStart w:id="247" w:name="_Toc12005377"/>
      <w:bookmarkStart w:id="248" w:name="_Toc11747426"/>
      <w:bookmarkStart w:id="249" w:name="_Toc11752343"/>
      <w:bookmarkStart w:id="250" w:name="_Toc11760696"/>
      <w:r>
        <w:rPr>
          <w:rStyle w:val="CharSchNo"/>
        </w:rPr>
        <w:t>Schedule 2</w:t>
      </w:r>
      <w:r>
        <w:t> — </w:t>
      </w:r>
      <w:r>
        <w:rPr>
          <w:rStyle w:val="CharSchText"/>
        </w:rPr>
        <w:t>Model rules of a non</w:t>
      </w:r>
      <w:r>
        <w:rPr>
          <w:rStyle w:val="CharSchText"/>
        </w:rPr>
        <w:noBreakHyphen/>
        <w:t>distributing co</w:t>
      </w:r>
      <w:r>
        <w:rPr>
          <w:rStyle w:val="CharSchText"/>
        </w:rPr>
        <w:noBreakHyphen/>
        <w:t>operative with share capital</w:t>
      </w:r>
      <w:bookmarkEnd w:id="244"/>
      <w:bookmarkEnd w:id="245"/>
      <w:bookmarkEnd w:id="246"/>
      <w:bookmarkEnd w:id="247"/>
      <w:bookmarkEnd w:id="248"/>
      <w:bookmarkEnd w:id="249"/>
      <w:bookmarkEnd w:id="250"/>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251" w:name="_Toc12005378"/>
      <w:bookmarkStart w:id="252" w:name="_Toc11760697"/>
      <w:r>
        <w:rPr>
          <w:rStyle w:val="CharSClsNo"/>
        </w:rPr>
        <w:t>1</w:t>
      </w:r>
      <w:r>
        <w:t>.</w:t>
      </w:r>
      <w:r>
        <w:tab/>
        <w:t>Terms used</w:t>
      </w:r>
      <w:bookmarkEnd w:id="251"/>
      <w:bookmarkEnd w:id="252"/>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Gazette 2 Dec 2016 p. 5431.]</w:t>
      </w:r>
    </w:p>
    <w:p>
      <w:pPr>
        <w:pStyle w:val="yHeading5"/>
      </w:pPr>
      <w:bookmarkStart w:id="253" w:name="_Toc12005379"/>
      <w:bookmarkStart w:id="254" w:name="_Toc11760698"/>
      <w:r>
        <w:rPr>
          <w:rStyle w:val="CharSClsNo"/>
        </w:rPr>
        <w:t>2</w:t>
      </w:r>
      <w:r>
        <w:t>.</w:t>
      </w:r>
      <w:r>
        <w:tab/>
        <w:t>Rules</w:t>
      </w:r>
      <w:bookmarkEnd w:id="253"/>
      <w:bookmarkEnd w:id="254"/>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5431</w:t>
      </w:r>
      <w:r>
        <w:noBreakHyphen/>
        <w:t>2.]</w:t>
      </w:r>
    </w:p>
    <w:p>
      <w:pPr>
        <w:pStyle w:val="yHeading5"/>
      </w:pPr>
      <w:bookmarkStart w:id="255" w:name="_Toc12005380"/>
      <w:bookmarkStart w:id="256" w:name="_Toc11760699"/>
      <w:r>
        <w:rPr>
          <w:rStyle w:val="CharSClsNo"/>
        </w:rPr>
        <w:t>3</w:t>
      </w:r>
      <w:r>
        <w:t>.</w:t>
      </w:r>
      <w:r>
        <w:tab/>
        <w:t>Powers</w:t>
      </w:r>
      <w:bookmarkEnd w:id="255"/>
      <w:bookmarkEnd w:id="256"/>
    </w:p>
    <w:p>
      <w:pPr>
        <w:pStyle w:val="ySubsection"/>
      </w:pPr>
      <w:r>
        <w:tab/>
      </w:r>
      <w:r>
        <w:tab/>
        <w:t>The co</w:t>
      </w:r>
      <w:r>
        <w:noBreakHyphen/>
        <w:t>operative has the power of an individual and the ability to restrict or place additional powers in the rules. [s. 39]</w:t>
      </w:r>
    </w:p>
    <w:p>
      <w:pPr>
        <w:pStyle w:val="yHeading5"/>
      </w:pPr>
      <w:bookmarkStart w:id="257" w:name="_Toc12005381"/>
      <w:bookmarkStart w:id="258" w:name="_Toc11760700"/>
      <w:r>
        <w:rPr>
          <w:rStyle w:val="CharSClsNo"/>
        </w:rPr>
        <w:t>4</w:t>
      </w:r>
      <w:r>
        <w:t>.</w:t>
      </w:r>
      <w:r>
        <w:tab/>
        <w:t>Name</w:t>
      </w:r>
      <w:bookmarkEnd w:id="257"/>
      <w:bookmarkEnd w:id="258"/>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259" w:name="_Toc12005382"/>
      <w:bookmarkStart w:id="260" w:name="_Toc11760701"/>
      <w:r>
        <w:rPr>
          <w:rStyle w:val="CharSClsNo"/>
        </w:rPr>
        <w:t>5</w:t>
      </w:r>
      <w:r>
        <w:t>.</w:t>
      </w:r>
      <w:r>
        <w:tab/>
        <w:t>Active membership provisions</w:t>
      </w:r>
      <w:bookmarkEnd w:id="259"/>
      <w:bookmarkEnd w:id="260"/>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r>
        <w:t xml:space="preserve"> </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 and, subject to section 127 of the Act, their shares forfeited.</w:t>
      </w:r>
    </w:p>
    <w:p>
      <w:pPr>
        <w:pStyle w:val="yHeading5"/>
      </w:pPr>
      <w:bookmarkStart w:id="261" w:name="_Toc12005383"/>
      <w:bookmarkStart w:id="262" w:name="_Toc11760702"/>
      <w:r>
        <w:rPr>
          <w:rStyle w:val="CharSClsNo"/>
        </w:rPr>
        <w:t>6</w:t>
      </w:r>
      <w:r>
        <w:t>.</w:t>
      </w:r>
      <w:r>
        <w:tab/>
        <w:t>Qualifications for membership</w:t>
      </w:r>
      <w:bookmarkEnd w:id="261"/>
      <w:bookmarkEnd w:id="262"/>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keepNext/>
        <w:keepLines/>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263" w:name="_Toc12005384"/>
      <w:bookmarkStart w:id="264" w:name="_Toc11760703"/>
      <w:r>
        <w:rPr>
          <w:rStyle w:val="CharSClsNo"/>
        </w:rPr>
        <w:t>7</w:t>
      </w:r>
      <w:r>
        <w:t>.</w:t>
      </w:r>
      <w:r>
        <w:tab/>
        <w:t>Membership, subscriptions, periodic fees</w:t>
      </w:r>
      <w:bookmarkEnd w:id="263"/>
      <w:bookmarkEnd w:id="264"/>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or shares must be lodged at the registered office in the application form, approved by the board, together with the amount required to pay the shares fully or, if the shares are to be issued partly paid, a deposit of $... for each share applied for.</w:t>
      </w:r>
    </w:p>
    <w:p>
      <w:pPr>
        <w:pStyle w:val="ySubsection"/>
      </w:pPr>
      <w:r>
        <w:tab/>
        <w:t>(3)</w:t>
      </w:r>
      <w:r>
        <w:tab/>
        <w:t>Every application must be considered by the board.</w:t>
      </w:r>
    </w:p>
    <w:p>
      <w:pPr>
        <w:pStyle w:val="ySubsection"/>
      </w:pPr>
      <w:r>
        <w:tab/>
        <w:t>(4)</w:t>
      </w:r>
      <w:r>
        <w:tab/>
        <w:t>If the board approves of the application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as is appropriate.</w:t>
      </w:r>
    </w:p>
    <w:p>
      <w:pPr>
        <w:pStyle w:val="ySubsection"/>
      </w:pPr>
      <w:r>
        <w:tab/>
        <w:t>(6)</w:t>
      </w:r>
      <w:r>
        <w:tab/>
        <w:t>The board may, at its discretion, refuse an application for membership or shares.</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5432.]</w:t>
      </w:r>
    </w:p>
    <w:p>
      <w:pPr>
        <w:pStyle w:val="yHeading5"/>
      </w:pPr>
      <w:bookmarkStart w:id="265" w:name="_Toc12005385"/>
      <w:bookmarkStart w:id="266" w:name="_Toc11760704"/>
      <w:r>
        <w:rPr>
          <w:rStyle w:val="CharSClsNo"/>
        </w:rPr>
        <w:t>8</w:t>
      </w:r>
      <w:r>
        <w:t>.</w:t>
      </w:r>
      <w:r>
        <w:tab/>
        <w:t>Ceasing membership</w:t>
      </w:r>
      <w:bookmarkEnd w:id="265"/>
      <w:bookmarkEnd w:id="266"/>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267" w:name="_Toc12005386"/>
      <w:bookmarkStart w:id="268" w:name="_Toc11760705"/>
      <w:r>
        <w:rPr>
          <w:rStyle w:val="CharSClsNo"/>
        </w:rPr>
        <w:t>9</w:t>
      </w:r>
      <w:r>
        <w:t>.</w:t>
      </w:r>
      <w:r>
        <w:tab/>
        <w:t>Expulsion of members</w:t>
      </w:r>
      <w:bookmarkEnd w:id="267"/>
      <w:bookmarkEnd w:id="268"/>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269" w:name="_Toc12005387"/>
      <w:bookmarkStart w:id="270" w:name="_Toc11760706"/>
      <w:r>
        <w:rPr>
          <w:rStyle w:val="CharSClsNo"/>
        </w:rPr>
        <w:t>10</w:t>
      </w:r>
      <w:r>
        <w:t>.</w:t>
      </w:r>
      <w:r>
        <w:tab/>
        <w:t>Monetary consequences of expulsion</w:t>
      </w:r>
      <w:bookmarkEnd w:id="269"/>
      <w:bookmarkEnd w:id="270"/>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on the date of the expulsion and the cancellation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keepNext/>
      </w:pPr>
      <w:r>
        <w:tab/>
        <w:t>(6)</w:t>
      </w:r>
      <w:r>
        <w:tab/>
        <w:t>Payment to the expelled member of any amount owing by the co</w:t>
      </w:r>
      <w:r>
        <w:noBreakHyphen/>
        <w:t xml:space="preserve">operative to the former member — </w:t>
      </w:r>
    </w:p>
    <w:p>
      <w:pPr>
        <w:pStyle w:val="yIndenta"/>
        <w:keepNext/>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71" w:name="_Toc12005388"/>
      <w:bookmarkStart w:id="272" w:name="_Toc11760707"/>
      <w:r>
        <w:rPr>
          <w:rStyle w:val="CharSClsNo"/>
        </w:rPr>
        <w:t>11</w:t>
      </w:r>
      <w:r>
        <w:t>.</w:t>
      </w:r>
      <w:r>
        <w:tab/>
        <w:t>Suspension of members</w:t>
      </w:r>
      <w:bookmarkEnd w:id="271"/>
      <w:bookmarkEnd w:id="272"/>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273" w:name="_Toc12005389"/>
      <w:bookmarkStart w:id="274" w:name="_Toc11760708"/>
      <w:r>
        <w:rPr>
          <w:rStyle w:val="CharSClsNo"/>
        </w:rPr>
        <w:t>12</w:t>
      </w:r>
      <w:r>
        <w:t>.</w:t>
      </w:r>
      <w:r>
        <w:tab/>
        <w:t>Payments upon resignation of member</w:t>
      </w:r>
      <w:bookmarkEnd w:id="273"/>
      <w:bookmarkEnd w:id="274"/>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75" w:name="_Toc12005390"/>
      <w:bookmarkStart w:id="276" w:name="_Toc11760709"/>
      <w:r>
        <w:rPr>
          <w:rStyle w:val="CharSClsNo"/>
        </w:rPr>
        <w:t>13</w:t>
      </w:r>
      <w:r>
        <w:t>.</w:t>
      </w:r>
      <w:r>
        <w:tab/>
        <w:t>Disputes and mediation</w:t>
      </w:r>
      <w:bookmarkEnd w:id="275"/>
      <w:bookmarkEnd w:id="276"/>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277" w:name="_Toc12005391"/>
      <w:bookmarkStart w:id="278" w:name="_Toc11760710"/>
      <w:r>
        <w:rPr>
          <w:rStyle w:val="CharSClsNo"/>
        </w:rPr>
        <w:t>14</w:t>
      </w:r>
      <w:r>
        <w:t>.</w:t>
      </w:r>
      <w:r>
        <w:tab/>
        <w:t>Fines payable by members</w:t>
      </w:r>
      <w:bookmarkEnd w:id="277"/>
      <w:bookmarkEnd w:id="278"/>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keepNext/>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Gazette 2 Dec 2016 p. 5432.]</w:t>
      </w:r>
    </w:p>
    <w:p>
      <w:pPr>
        <w:pStyle w:val="yHeading5"/>
      </w:pPr>
      <w:bookmarkStart w:id="279" w:name="_Toc12005392"/>
      <w:bookmarkStart w:id="280" w:name="_Toc11760711"/>
      <w:r>
        <w:rPr>
          <w:rStyle w:val="CharSClsNo"/>
        </w:rPr>
        <w:t>15</w:t>
      </w:r>
      <w:r>
        <w:t>.</w:t>
      </w:r>
      <w:r>
        <w:tab/>
        <w:t>Capital and shares</w:t>
      </w:r>
      <w:bookmarkEnd w:id="279"/>
      <w:bookmarkEnd w:id="280"/>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rPr>
          <w:i/>
          <w:iCs/>
        </w:rPr>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Under section 255 of the Act, the co</w:t>
      </w:r>
      <w:r>
        <w:noBreakHyphen/>
        <w:t>operative is authorised to require members to lend money to the co</w:t>
      </w:r>
      <w:r>
        <w:noBreakHyphen/>
        <w:t xml:space="preserve">operative under a proposal approved by special resolution of the </w:t>
      </w:r>
      <w:r>
        <w:rPr>
          <w:szCs w:val="22"/>
        </w:rPr>
        <w:t>co</w:t>
      </w:r>
      <w:r>
        <w:rPr>
          <w:szCs w:val="22"/>
        </w:rPr>
        <w:noBreakHyphen/>
        <w:t>operative passed by special postal ballot.</w:t>
      </w:r>
    </w:p>
    <w:p>
      <w:pPr>
        <w:pStyle w:val="yFootnotesection"/>
      </w:pPr>
      <w:r>
        <w:tab/>
        <w:t>[Clause 15 amended: Gazette 2 Dec 2016 p. 5432.]</w:t>
      </w:r>
    </w:p>
    <w:p>
      <w:pPr>
        <w:pStyle w:val="yHeading5"/>
      </w:pPr>
      <w:bookmarkStart w:id="281" w:name="_Toc12005393"/>
      <w:bookmarkStart w:id="282" w:name="_Toc11760712"/>
      <w:r>
        <w:rPr>
          <w:rStyle w:val="CharSClsNo"/>
        </w:rPr>
        <w:t>16</w:t>
      </w:r>
      <w:r>
        <w:t>.</w:t>
      </w:r>
      <w:r>
        <w:tab/>
        <w:t>Liability of members to co</w:t>
      </w:r>
      <w:r>
        <w:noBreakHyphen/>
        <w:t>operatives</w:t>
      </w:r>
      <w:bookmarkEnd w:id="281"/>
      <w:bookmarkEnd w:id="282"/>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any charges mentioned in subclause (1).</w:t>
      </w:r>
    </w:p>
    <w:p>
      <w:pPr>
        <w:pStyle w:val="yHeading5"/>
      </w:pPr>
      <w:bookmarkStart w:id="283" w:name="_Toc12005394"/>
      <w:bookmarkStart w:id="284" w:name="_Toc11760713"/>
      <w:r>
        <w:rPr>
          <w:rStyle w:val="CharSClsNo"/>
        </w:rPr>
        <w:t>17</w:t>
      </w:r>
      <w:r>
        <w:t>.</w:t>
      </w:r>
      <w:r>
        <w:tab/>
        <w:t>Calls on shares</w:t>
      </w:r>
      <w:bookmarkEnd w:id="283"/>
      <w:bookmarkEnd w:id="284"/>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date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not more than 8% per annum or another rate fixed by the co</w:t>
      </w:r>
      <w:r>
        <w:noBreakHyphen/>
        <w:t>operative by special resolution.</w:t>
      </w:r>
    </w:p>
    <w:p>
      <w:pPr>
        <w:pStyle w:val="yHeading5"/>
      </w:pPr>
      <w:bookmarkStart w:id="285" w:name="_Toc12005395"/>
      <w:bookmarkStart w:id="286" w:name="_Toc11760714"/>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285"/>
      <w:bookmarkEnd w:id="286"/>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287" w:name="_Toc12005396"/>
      <w:bookmarkStart w:id="288" w:name="_Toc11760715"/>
      <w:r>
        <w:rPr>
          <w:rStyle w:val="CharSClsNo"/>
        </w:rPr>
        <w:t>19</w:t>
      </w:r>
      <w:r>
        <w:t>.</w:t>
      </w:r>
      <w:r>
        <w:tab/>
        <w:t>Transfer and transmission of shares</w:t>
      </w:r>
      <w:bookmarkEnd w:id="287"/>
      <w:bookmarkEnd w:id="288"/>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keepNext/>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Gazette 2 Dec 2016 p. 5452; 4 Aug 2017 p. 4308.]</w:t>
      </w:r>
    </w:p>
    <w:p>
      <w:pPr>
        <w:pStyle w:val="yHeading5"/>
      </w:pPr>
      <w:bookmarkStart w:id="289" w:name="_Toc12005397"/>
      <w:bookmarkStart w:id="290" w:name="_Toc11760716"/>
      <w:r>
        <w:rPr>
          <w:rStyle w:val="CharSClsNo"/>
        </w:rPr>
        <w:t>20</w:t>
      </w:r>
      <w:r>
        <w:t>.</w:t>
      </w:r>
      <w:r>
        <w:tab/>
        <w:t>Effect of sale, transfer or disposal of shares</w:t>
      </w:r>
      <w:bookmarkEnd w:id="289"/>
      <w:bookmarkEnd w:id="290"/>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291" w:name="_Toc12005398"/>
      <w:bookmarkStart w:id="292" w:name="_Toc11760717"/>
      <w:r>
        <w:rPr>
          <w:rStyle w:val="CharSClsNo"/>
        </w:rPr>
        <w:t>21</w:t>
      </w:r>
      <w:r>
        <w:t>.</w:t>
      </w:r>
      <w:r>
        <w:tab/>
        <w:t>Forfeiture and cancellations: inactive members</w:t>
      </w:r>
      <w:bookmarkEnd w:id="291"/>
      <w:bookmarkEnd w:id="292"/>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section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Gazette 2 Dec 2016 p. 5432.]</w:t>
      </w:r>
    </w:p>
    <w:p>
      <w:pPr>
        <w:pStyle w:val="yHeading5"/>
      </w:pPr>
      <w:bookmarkStart w:id="293" w:name="_Toc12005399"/>
      <w:bookmarkStart w:id="294" w:name="_Toc11760718"/>
      <w:r>
        <w:rPr>
          <w:rStyle w:val="CharSClsNo"/>
        </w:rPr>
        <w:t>22</w:t>
      </w:r>
      <w:r>
        <w:t>.</w:t>
      </w:r>
      <w:r>
        <w:tab/>
        <w:t>Forfeiture of shares</w:t>
      </w:r>
      <w:bookmarkEnd w:id="293"/>
      <w:bookmarkEnd w:id="294"/>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Heading5"/>
      </w:pPr>
      <w:bookmarkStart w:id="295" w:name="_Toc12005400"/>
      <w:bookmarkStart w:id="296" w:name="_Toc11760719"/>
      <w:r>
        <w:rPr>
          <w:rStyle w:val="CharSClsNo"/>
        </w:rPr>
        <w:t>23</w:t>
      </w:r>
      <w:r>
        <w:t>.</w:t>
      </w:r>
      <w:r>
        <w:tab/>
        <w:t>Forfeited shares</w:t>
      </w:r>
      <w:bookmarkEnd w:id="295"/>
      <w:bookmarkEnd w:id="296"/>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operative for the shares.</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297" w:name="_Toc12005401"/>
      <w:bookmarkStart w:id="298" w:name="_Toc11760720"/>
      <w:r>
        <w:rPr>
          <w:rStyle w:val="CharSClsNo"/>
        </w:rPr>
        <w:t>24</w:t>
      </w:r>
      <w:r>
        <w:t>.</w:t>
      </w:r>
      <w:r>
        <w:tab/>
        <w:t>Forfeiture for non</w:t>
      </w:r>
      <w:r>
        <w:noBreakHyphen/>
        <w:t>payment of subscription</w:t>
      </w:r>
      <w:bookmarkEnd w:id="297"/>
      <w:bookmarkEnd w:id="298"/>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to be decided by the board, but within one year from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299" w:name="_Toc12005402"/>
      <w:bookmarkStart w:id="300" w:name="_Toc11760721"/>
      <w:r>
        <w:rPr>
          <w:rStyle w:val="CharSClsNo"/>
        </w:rPr>
        <w:t>25</w:t>
      </w:r>
      <w:r>
        <w:t>.</w:t>
      </w:r>
      <w:r>
        <w:tab/>
        <w:t>Death of member</w:t>
      </w:r>
      <w:bookmarkEnd w:id="299"/>
      <w:bookmarkEnd w:id="300"/>
    </w:p>
    <w:p>
      <w:pPr>
        <w:pStyle w:val="ySubsection"/>
      </w:pPr>
      <w:r>
        <w:tab/>
        <w:t>(1)</w:t>
      </w:r>
      <w:r>
        <w:tab/>
        <w:t>Subject to section 159 of the Act the board must transfer the deceased member’s share or interest in the co</w:t>
      </w:r>
      <w:r>
        <w:noBreakHyphen/>
        <w:t xml:space="preserve">operative to — </w:t>
      </w:r>
    </w:p>
    <w:p>
      <w:pPr>
        <w:pStyle w:val="yIndenta"/>
      </w:pPr>
      <w:r>
        <w:tab/>
        <w:t>(a)</w:t>
      </w:r>
      <w:r>
        <w:tab/>
        <w:t>the personal representative of the deceased, that is, an executor or administrator of the estate of a deceased member;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a share or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and</w:t>
      </w:r>
    </w:p>
    <w:p>
      <w:pPr>
        <w:pStyle w:val="yIndenta"/>
      </w:pPr>
      <w:r>
        <w:tab/>
        <w:t>(b)</w:t>
      </w:r>
      <w:r>
        <w:tab/>
        <w:t>the proposed transferee is qualified to be a member of the co</w:t>
      </w:r>
      <w:r>
        <w:noBreakHyphen/>
        <w:t>operative under these rules [s. 75(b) and 159]; and</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letters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301" w:name="_Toc12005403"/>
      <w:bookmarkStart w:id="302" w:name="_Toc11760722"/>
      <w:r>
        <w:rPr>
          <w:rStyle w:val="CharSClsNo"/>
        </w:rPr>
        <w:t>26</w:t>
      </w:r>
      <w:r>
        <w:t>.</w:t>
      </w:r>
      <w:r>
        <w:tab/>
        <w:t>Dealings of members with co</w:t>
      </w:r>
      <w:r>
        <w:noBreakHyphen/>
        <w:t>operatives</w:t>
      </w:r>
      <w:bookmarkEnd w:id="301"/>
      <w:bookmarkEnd w:id="302"/>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may be enforced under that section and clause 27.</w:t>
      </w:r>
    </w:p>
    <w:p>
      <w:pPr>
        <w:pStyle w:val="yHeading5"/>
      </w:pPr>
      <w:bookmarkStart w:id="303" w:name="_Toc12005404"/>
      <w:bookmarkStart w:id="304" w:name="_Toc11760723"/>
      <w:r>
        <w:rPr>
          <w:rStyle w:val="CharSClsNo"/>
        </w:rPr>
        <w:t>27</w:t>
      </w:r>
      <w:r>
        <w:t>.</w:t>
      </w:r>
      <w:r>
        <w:tab/>
        <w:t>Charges on shares</w:t>
      </w:r>
      <w:bookmarkEnd w:id="303"/>
      <w:bookmarkEnd w:id="304"/>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w:t>
      </w:r>
      <w:r>
        <w:noBreakHyphen/>
        <w:t>off any amount paid on account of that share or otherwise or an amount credited or payable to the member or past member in or towards payment of the debt.</w:t>
      </w:r>
    </w:p>
    <w:p>
      <w:pPr>
        <w:pStyle w:val="ySubsection"/>
      </w:pPr>
      <w:r>
        <w:tab/>
        <w:t>(2)</w:t>
      </w:r>
      <w:r>
        <w:tab/>
        <w:t>The charge may be enforced at any time after 7 days notice to the member or past member, by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date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the sale the co</w:t>
      </w:r>
      <w:r>
        <w:noBreakHyphen/>
        <w:t>operative may deduct the expenses, if any, associated with the sale and may apply the balance to reduce the liability of the member. However, if a surplus remains after the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305" w:name="_Toc12005405"/>
      <w:bookmarkStart w:id="306" w:name="_Toc11760724"/>
      <w:r>
        <w:rPr>
          <w:rStyle w:val="CharSClsNo"/>
        </w:rPr>
        <w:t>28</w:t>
      </w:r>
      <w:r>
        <w:t>.</w:t>
      </w:r>
      <w:r>
        <w:tab/>
        <w:t>Registration of Official Trustee in Bankruptcy</w:t>
      </w:r>
      <w:bookmarkEnd w:id="305"/>
      <w:bookmarkEnd w:id="306"/>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307" w:name="_Toc12005406"/>
      <w:bookmarkStart w:id="308" w:name="_Toc11760725"/>
      <w:r>
        <w:rPr>
          <w:rStyle w:val="CharSClsNo"/>
        </w:rPr>
        <w:t>29</w:t>
      </w:r>
      <w:r>
        <w:t>.</w:t>
      </w:r>
      <w:r>
        <w:tab/>
        <w:t>Registration as administrator of estate on incapacity of member</w:t>
      </w:r>
      <w:bookmarkEnd w:id="307"/>
      <w:bookmarkEnd w:id="308"/>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309" w:name="_Toc12005407"/>
      <w:bookmarkStart w:id="310" w:name="_Toc11760726"/>
      <w:r>
        <w:rPr>
          <w:rStyle w:val="CharSClsNo"/>
        </w:rPr>
        <w:t>30</w:t>
      </w:r>
      <w:r>
        <w:t>.</w:t>
      </w:r>
      <w:r>
        <w:tab/>
        <w:t>Entitlements and liabilities of person registered as trustee, administrator etc.</w:t>
      </w:r>
      <w:bookmarkEnd w:id="309"/>
      <w:bookmarkEnd w:id="310"/>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311" w:name="_Toc12005408"/>
      <w:bookmarkStart w:id="312" w:name="_Toc11760727"/>
      <w:r>
        <w:rPr>
          <w:rStyle w:val="CharSClsNo"/>
        </w:rPr>
        <w:t>31</w:t>
      </w:r>
      <w:r>
        <w:t>.</w:t>
      </w:r>
      <w:r>
        <w:tab/>
        <w:t>Transfer and transmission of debentures</w:t>
      </w:r>
      <w:bookmarkEnd w:id="311"/>
      <w:bookmarkEnd w:id="312"/>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w:t>
      </w:r>
      <w:r>
        <w:rPr>
          <w:szCs w:val="22"/>
        </w:rPr>
        <w:t>name of the transferee</w:t>
      </w:r>
      <w:r>
        <w:t xml:space="preserv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from time to time)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of ............................…………………</w:t>
      </w:r>
    </w:p>
    <w:p>
      <w:pPr>
        <w:pStyle w:val="yMiscellaneousBody"/>
        <w:ind w:left="879"/>
      </w:pPr>
      <w:r>
        <w:t xml:space="preserve">in the State of ………………… transfer to the </w:t>
      </w:r>
      <w:r>
        <w:rPr>
          <w:szCs w:val="22"/>
        </w:rPr>
        <w:t>receiver</w:t>
      </w:r>
      <w:r>
        <w:t xml:space="preserve"> the </w:t>
      </w:r>
    </w:p>
    <w:p>
      <w:pPr>
        <w:pStyle w:val="yMiscellaneousBody"/>
        <w:ind w:left="879"/>
      </w:pPr>
      <w:r>
        <w:t xml:space="preserve">debenture(s) numbered ...........................……… to be held by the </w:t>
      </w:r>
    </w:p>
    <w:p>
      <w:pPr>
        <w:pStyle w:val="yMiscellaneousBody"/>
        <w:ind w:left="879"/>
      </w:pPr>
      <w:r>
        <w:rPr>
          <w:szCs w:val="22"/>
        </w:rPr>
        <w:t>receiver</w:t>
      </w:r>
      <w:r>
        <w:t xml:space="preserve">, the </w:t>
      </w:r>
      <w:r>
        <w:rPr>
          <w:szCs w:val="22"/>
        </w:rPr>
        <w:t xml:space="preserve">receiver’s executors, </w:t>
      </w:r>
      <w:r>
        <w:t xml:space="preserve">administrators and assigns, </w:t>
      </w:r>
    </w:p>
    <w:p>
      <w:pPr>
        <w:pStyle w:val="yMiscellaneousBody"/>
        <w:ind w:left="879"/>
      </w:pPr>
      <w:r>
        <w:t xml:space="preserve">subject to any conditions on which I hold the debenture(s) and any </w:t>
      </w:r>
    </w:p>
    <w:p>
      <w:pPr>
        <w:pStyle w:val="yMiscellaneousBody"/>
        <w:ind w:left="879"/>
      </w:pPr>
      <w:r>
        <w:t>other conditions being terms of the transfer of the debenture(s).</w:t>
      </w:r>
    </w:p>
    <w:p>
      <w:pPr>
        <w:pStyle w:val="yMiscellaneousBody"/>
        <w:ind w:left="879"/>
      </w:pPr>
      <w:r>
        <w:t xml:space="preserve">And I, the </w:t>
      </w:r>
      <w:r>
        <w:rPr>
          <w:szCs w:val="22"/>
        </w:rPr>
        <w:t>receiver</w:t>
      </w:r>
      <w:r>
        <w:t xml:space="preserve"> agree to take the debenture(s) subject to the</w:t>
      </w:r>
    </w:p>
    <w:p>
      <w:pPr>
        <w:pStyle w:val="yMiscellaneousBody"/>
        <w:ind w:left="879"/>
      </w:pPr>
      <w:r>
        <w:t>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Gazette 2 Dec 2016 p. 5432 and 5452; 4 Aug 2017 p. 4308.]</w:t>
      </w:r>
    </w:p>
    <w:p>
      <w:pPr>
        <w:pStyle w:val="yHeading5"/>
      </w:pPr>
      <w:bookmarkStart w:id="313" w:name="_Toc12005409"/>
      <w:bookmarkStart w:id="314" w:name="_Toc11760728"/>
      <w:r>
        <w:rPr>
          <w:rStyle w:val="CharSClsNo"/>
        </w:rPr>
        <w:t>32</w:t>
      </w:r>
      <w:r>
        <w:t>.</w:t>
      </w:r>
      <w:r>
        <w:tab/>
        <w:t>Issue of CCUs</w:t>
      </w:r>
      <w:bookmarkEnd w:id="313"/>
      <w:bookmarkEnd w:id="314"/>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315" w:name="_Toc12005410"/>
      <w:bookmarkStart w:id="316" w:name="_Toc11760729"/>
      <w:r>
        <w:rPr>
          <w:rStyle w:val="CharSClsNo"/>
        </w:rPr>
        <w:t>33</w:t>
      </w:r>
      <w:r>
        <w:t>.</w:t>
      </w:r>
      <w:r>
        <w:tab/>
        <w:t>Transfer and transmission of CCUs</w:t>
      </w:r>
      <w:bookmarkEnd w:id="315"/>
      <w:bookmarkEnd w:id="316"/>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317" w:name="_Toc12005411"/>
      <w:bookmarkStart w:id="318" w:name="_Toc11760730"/>
      <w:r>
        <w:rPr>
          <w:rStyle w:val="CharSClsNo"/>
        </w:rPr>
        <w:t>34</w:t>
      </w:r>
      <w:r>
        <w:t>.</w:t>
      </w:r>
      <w:r>
        <w:tab/>
        <w:t>Annual general meetings</w:t>
      </w:r>
      <w:bookmarkEnd w:id="317"/>
      <w:bookmarkEnd w:id="318"/>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under subclause (1), the members may, under section 195 of the Act and clause 35 of these rules, requisition a special general meeting.</w:t>
      </w:r>
    </w:p>
    <w:p>
      <w:pPr>
        <w:pStyle w:val="yHeading5"/>
      </w:pPr>
      <w:bookmarkStart w:id="319" w:name="_Toc12005412"/>
      <w:bookmarkStart w:id="320" w:name="_Toc11760731"/>
      <w:r>
        <w:rPr>
          <w:rStyle w:val="CharSClsNo"/>
        </w:rPr>
        <w:t>35</w:t>
      </w:r>
      <w:r>
        <w:t>.</w:t>
      </w:r>
      <w:r>
        <w:tab/>
        <w:t>Special general meetings</w:t>
      </w:r>
      <w:bookmarkEnd w:id="319"/>
      <w:bookmarkEnd w:id="320"/>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321" w:name="_Toc12005413"/>
      <w:bookmarkStart w:id="322" w:name="_Toc11760732"/>
      <w:r>
        <w:rPr>
          <w:rStyle w:val="CharSClsNo"/>
        </w:rPr>
        <w:t>36</w:t>
      </w:r>
      <w:r>
        <w:t>.</w:t>
      </w:r>
      <w:r>
        <w:tab/>
        <w:t>Notice of general meetings</w:t>
      </w:r>
      <w:bookmarkEnd w:id="321"/>
      <w:bookmarkEnd w:id="322"/>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 general meeting, in the way stipulated in clause 74. </w:t>
      </w:r>
    </w:p>
    <w:p>
      <w:pPr>
        <w:pStyle w:val="ySubsection"/>
        <w:keepNext/>
        <w:keepLines/>
      </w:pPr>
      <w:r>
        <w:tab/>
        <w:t>(2)</w:t>
      </w:r>
      <w:r>
        <w:tab/>
        <w:t>Notice must be given to the persons who are, under these rules, entitled to receive notices from the co</w:t>
      </w:r>
      <w:r>
        <w:noBreakHyphen/>
        <w:t>operative, but the non</w:t>
      </w:r>
      <w:r>
        <w:noBreakHyphen/>
        <w:t xml:space="preserve">receipt of the notice does not invalidate the proceedings at the general meeting. </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Gazette 2 Dec 2016 p. 5433.]</w:t>
      </w:r>
    </w:p>
    <w:p>
      <w:pPr>
        <w:pStyle w:val="yEdnotesection"/>
      </w:pPr>
      <w:r>
        <w:t>[</w:t>
      </w:r>
      <w:r>
        <w:rPr>
          <w:b/>
        </w:rPr>
        <w:t>37.</w:t>
      </w:r>
      <w:r>
        <w:tab/>
        <w:t>Deleted: Gazette 2 Dec 2016 p. 5433.]</w:t>
      </w:r>
    </w:p>
    <w:p>
      <w:pPr>
        <w:pStyle w:val="yHeading5"/>
      </w:pPr>
      <w:bookmarkStart w:id="323" w:name="_Toc12005414"/>
      <w:bookmarkStart w:id="324" w:name="_Toc11760733"/>
      <w:r>
        <w:rPr>
          <w:rStyle w:val="CharSClsNo"/>
        </w:rPr>
        <w:t>38</w:t>
      </w:r>
      <w:r>
        <w:t>.</w:t>
      </w:r>
      <w:r>
        <w:tab/>
        <w:t>Business of general meetings</w:t>
      </w:r>
      <w:bookmarkEnd w:id="323"/>
      <w:bookmarkEnd w:id="324"/>
    </w:p>
    <w:p>
      <w:pPr>
        <w:pStyle w:val="ySubsection"/>
      </w:pPr>
      <w:r>
        <w:tab/>
        <w:t>(1)</w:t>
      </w:r>
      <w:r>
        <w:tab/>
        <w:t xml:space="preserve">The ordinary business of the annual general meeting must be — </w:t>
      </w:r>
    </w:p>
    <w:p>
      <w:pPr>
        <w:pStyle w:val="yIndenta"/>
      </w:pPr>
      <w:r>
        <w:tab/>
        <w:t>(a)</w:t>
      </w:r>
      <w:r>
        <w:tab/>
        <w:t>to confirm minutes of the last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325" w:name="_Toc12005415"/>
      <w:bookmarkStart w:id="326" w:name="_Toc11760734"/>
      <w:r>
        <w:rPr>
          <w:rStyle w:val="CharSClsNo"/>
        </w:rPr>
        <w:t>39</w:t>
      </w:r>
      <w:r>
        <w:t>.</w:t>
      </w:r>
      <w:r>
        <w:tab/>
        <w:t>Quorum at general meetings</w:t>
      </w:r>
      <w:bookmarkEnd w:id="325"/>
      <w:bookmarkEnd w:id="326"/>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327" w:name="_Toc12005416"/>
      <w:bookmarkStart w:id="328" w:name="_Toc11760735"/>
      <w:r>
        <w:rPr>
          <w:rStyle w:val="CharSClsNo"/>
        </w:rPr>
        <w:t>40</w:t>
      </w:r>
      <w:r>
        <w:t>.</w:t>
      </w:r>
      <w:r>
        <w:tab/>
        <w:t>Chairperson at general meetings</w:t>
      </w:r>
      <w:bookmarkEnd w:id="327"/>
      <w:bookmarkEnd w:id="328"/>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of the business to be transacted at an adjourned meeting.</w:t>
      </w:r>
    </w:p>
    <w:p>
      <w:pPr>
        <w:pStyle w:val="yHeading5"/>
      </w:pPr>
      <w:bookmarkStart w:id="329" w:name="_Toc12005417"/>
      <w:bookmarkStart w:id="330" w:name="_Toc11760736"/>
      <w:r>
        <w:rPr>
          <w:rStyle w:val="CharSClsNo"/>
        </w:rPr>
        <w:t>41</w:t>
      </w:r>
      <w:r>
        <w:t>.</w:t>
      </w:r>
      <w:r>
        <w:tab/>
        <w:t>Attendance and voting at general meetings</w:t>
      </w:r>
      <w:bookmarkEnd w:id="329"/>
      <w:bookmarkEnd w:id="330"/>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rPr>
          <w:i/>
          <w:iCs/>
        </w:rPr>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331" w:name="_Toc12005418"/>
      <w:bookmarkStart w:id="332" w:name="_Toc11760737"/>
      <w:r>
        <w:rPr>
          <w:rStyle w:val="CharSClsNo"/>
        </w:rPr>
        <w:t>42</w:t>
      </w:r>
      <w:r>
        <w:t>.</w:t>
      </w:r>
      <w:r>
        <w:tab/>
        <w:t>Voting on a show of hands</w:t>
      </w:r>
      <w:bookmarkEnd w:id="331"/>
      <w:bookmarkEnd w:id="332"/>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rPr>
          <w:i/>
          <w:iCs/>
        </w:rPr>
      </w:pPr>
      <w:r>
        <w:tab/>
      </w:r>
      <w:r>
        <w:tab/>
        <w:t>If the rules do not allow for non</w:t>
      </w:r>
      <w:r>
        <w:noBreakHyphen/>
        <w:t>members to be appointed as proxies, paragraph </w:t>
      </w:r>
      <w:r>
        <w:rPr>
          <w:u w:val="single"/>
        </w:rPr>
        <w:t>(d)</w:t>
      </w:r>
      <w:r>
        <w:t xml:space="preserve"> should be omitted.</w:t>
      </w:r>
    </w:p>
    <w:p>
      <w:pPr>
        <w:pStyle w:val="yHeading5"/>
      </w:pPr>
      <w:bookmarkStart w:id="333" w:name="_Toc12005419"/>
      <w:bookmarkStart w:id="334" w:name="_Toc11760738"/>
      <w:r>
        <w:rPr>
          <w:rStyle w:val="CharSClsNo"/>
        </w:rPr>
        <w:t>43</w:t>
      </w:r>
      <w:r>
        <w:t>.</w:t>
      </w:r>
      <w:r>
        <w:tab/>
        <w:t>Voting on a poll</w:t>
      </w:r>
      <w:bookmarkEnd w:id="333"/>
      <w:bookmarkEnd w:id="334"/>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pPr>
      <w:bookmarkStart w:id="335" w:name="_Toc12005420"/>
      <w:bookmarkStart w:id="336" w:name="_Toc11760739"/>
      <w:r>
        <w:rPr>
          <w:rStyle w:val="CharSClsNo"/>
        </w:rPr>
        <w:t>44</w:t>
      </w:r>
      <w:r>
        <w:t>.</w:t>
      </w:r>
      <w:r>
        <w:tab/>
        <w:t>Determining the outcome where equality of votes</w:t>
      </w:r>
      <w:bookmarkEnd w:id="335"/>
      <w:bookmarkEnd w:id="336"/>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337" w:name="_Toc12005421"/>
      <w:bookmarkStart w:id="338" w:name="_Toc11760740"/>
      <w:r>
        <w:rPr>
          <w:rStyle w:val="CharSClsNo"/>
        </w:rPr>
        <w:t>45</w:t>
      </w:r>
      <w:r>
        <w:t>.</w:t>
      </w:r>
      <w:r>
        <w:tab/>
        <w:t>Proxy votes</w:t>
      </w:r>
      <w:bookmarkEnd w:id="337"/>
      <w:bookmarkEnd w:id="338"/>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rPr>
          <w:i/>
          <w:iCs/>
        </w:rPr>
      </w:pPr>
      <w:r>
        <w:tab/>
      </w:r>
      <w:r>
        <w:tab/>
        <w:t>The rules may impose a limit on the number of members for whom a proxy may act.</w:t>
      </w:r>
    </w:p>
    <w:p>
      <w:pPr>
        <w:pStyle w:val="ySubsection"/>
      </w:pPr>
      <w:r>
        <w:tab/>
        <w:t>(6)</w:t>
      </w:r>
      <w:r>
        <w:tab/>
        <w:t xml:space="preserve">An instrument appointing a proxy may be in the following form or any 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 xml:space="preserve">operative, to be held on the ..........................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under the terms of an instrument of proxy or of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339" w:name="_Toc12005422"/>
      <w:bookmarkStart w:id="340" w:name="_Toc11760741"/>
      <w:r>
        <w:rPr>
          <w:rStyle w:val="CharSClsNo"/>
        </w:rPr>
        <w:t>46</w:t>
      </w:r>
      <w:r>
        <w:t>.</w:t>
      </w:r>
      <w:r>
        <w:tab/>
        <w:t>Postal ballots</w:t>
      </w:r>
      <w:bookmarkEnd w:id="339"/>
      <w:bookmarkEnd w:id="340"/>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w:t>
      </w:r>
    </w:p>
    <w:p>
      <w:pPr>
        <w:pStyle w:val="ySubsection"/>
      </w:pPr>
      <w:r>
        <w:tab/>
        <w:t>(3)</w:t>
      </w:r>
      <w:r>
        <w:tab/>
        <w:t>A postal ballot or special postal ballot may incorporate one or more methods of electronic voting.</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Gazette 2 Dec 2016 p. 5433.]</w:t>
      </w:r>
    </w:p>
    <w:p>
      <w:pPr>
        <w:pStyle w:val="yHeading5"/>
      </w:pPr>
      <w:bookmarkStart w:id="341" w:name="_Toc12005423"/>
      <w:bookmarkStart w:id="342" w:name="_Toc11760742"/>
      <w:r>
        <w:rPr>
          <w:rStyle w:val="CharSClsNo"/>
        </w:rPr>
        <w:t>47</w:t>
      </w:r>
      <w:r>
        <w:t>.</w:t>
      </w:r>
      <w:r>
        <w:tab/>
        <w:t>Special and ordinary resolutions</w:t>
      </w:r>
      <w:bookmarkEnd w:id="341"/>
      <w:bookmarkEnd w:id="342"/>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343" w:name="_Toc12005424"/>
      <w:bookmarkStart w:id="344" w:name="_Toc11760743"/>
      <w:r>
        <w:rPr>
          <w:rStyle w:val="CharSClsNo"/>
        </w:rPr>
        <w:t>48</w:t>
      </w:r>
      <w:r>
        <w:t>.</w:t>
      </w:r>
      <w:r>
        <w:tab/>
        <w:t>Board of directors</w:t>
      </w:r>
      <w:bookmarkEnd w:id="343"/>
      <w:bookmarkEnd w:id="344"/>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Gazette 2 Dec 2016 p. 5433.]</w:t>
      </w:r>
    </w:p>
    <w:p>
      <w:pPr>
        <w:pStyle w:val="yHeading5"/>
      </w:pPr>
      <w:bookmarkStart w:id="345" w:name="_Toc12005425"/>
      <w:bookmarkStart w:id="346" w:name="_Toc11760744"/>
      <w:r>
        <w:rPr>
          <w:rStyle w:val="CharSClsNo"/>
        </w:rPr>
        <w:t>49</w:t>
      </w:r>
      <w:r>
        <w:t>.</w:t>
      </w:r>
      <w:r>
        <w:tab/>
        <w:t>Qualifications of directors</w:t>
      </w:r>
      <w:bookmarkEnd w:id="345"/>
      <w:bookmarkEnd w:id="346"/>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347" w:name="_Toc12005426"/>
      <w:bookmarkStart w:id="348" w:name="_Toc11760745"/>
      <w:r>
        <w:rPr>
          <w:rStyle w:val="CharSClsNo"/>
        </w:rPr>
        <w:t>50</w:t>
      </w:r>
      <w:r>
        <w:t>.</w:t>
      </w:r>
      <w:r>
        <w:tab/>
        <w:t>Independent directors</w:t>
      </w:r>
      <w:bookmarkEnd w:id="347"/>
      <w:bookmarkEnd w:id="348"/>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director of the co</w:t>
      </w:r>
      <w:r>
        <w:noBreakHyphen/>
        <w:t>operative for the term of the appointment.</w:t>
      </w:r>
    </w:p>
    <w:p>
      <w:pPr>
        <w:pStyle w:val="ySubsection"/>
      </w:pPr>
      <w:r>
        <w:tab/>
        <w:t>(4)</w:t>
      </w:r>
      <w:r>
        <w:tab/>
        <w:t>The majority of directors must be member directors. [s. 199(3)]</w:t>
      </w:r>
    </w:p>
    <w:p>
      <w:pPr>
        <w:pStyle w:val="ySubsection"/>
      </w:pPr>
      <w:r>
        <w:tab/>
        <w:t>(5)</w:t>
      </w:r>
      <w:r>
        <w:tab/>
        <w:t>Unless this clause provides otherwise, an independent director is subject to all other rules relating to directors.</w:t>
      </w:r>
    </w:p>
    <w:p>
      <w:pPr>
        <w:pStyle w:val="ySubsection"/>
      </w:pPr>
      <w:r>
        <w:tab/>
        <w:t>(6)</w:t>
      </w:r>
      <w:r>
        <w:tab/>
        <w:t>On the termination of appointment as independent director by death, retirement, resignation or in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own appointment, conditions of service or termination of service but may be permitted by the chairperson of the board to speak in relation to the matters.</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349" w:name="_Toc12005427"/>
      <w:bookmarkStart w:id="350" w:name="_Toc11760746"/>
      <w:r>
        <w:rPr>
          <w:rStyle w:val="CharSClsNo"/>
        </w:rPr>
        <w:t>51</w:t>
      </w:r>
      <w:r>
        <w:t>.</w:t>
      </w:r>
      <w:r>
        <w:tab/>
        <w:t>Managing director</w:t>
      </w:r>
      <w:bookmarkEnd w:id="349"/>
      <w:bookmarkEnd w:id="350"/>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351" w:name="_Toc12005428"/>
      <w:bookmarkStart w:id="352" w:name="_Toc11760747"/>
      <w:r>
        <w:rPr>
          <w:rStyle w:val="CharSClsNo"/>
        </w:rPr>
        <w:t>52</w:t>
      </w:r>
      <w:r>
        <w:t>.</w:t>
      </w:r>
      <w:r>
        <w:tab/>
        <w:t>First and subsequent directors</w:t>
      </w:r>
      <w:bookmarkEnd w:id="351"/>
      <w:bookmarkEnd w:id="352"/>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353" w:name="_Toc12005429"/>
      <w:bookmarkStart w:id="354" w:name="_Toc11760748"/>
      <w:r>
        <w:rPr>
          <w:rStyle w:val="CharSClsNo"/>
        </w:rPr>
        <w:t>53</w:t>
      </w:r>
      <w:r>
        <w:t>.</w:t>
      </w:r>
      <w:r>
        <w:tab/>
        <w:t>Removal from office of member director</w:t>
      </w:r>
      <w:bookmarkEnd w:id="353"/>
      <w:bookmarkEnd w:id="354"/>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Gazette 2 Dec 2016 p. 5433.]</w:t>
      </w:r>
    </w:p>
    <w:p>
      <w:pPr>
        <w:pStyle w:val="yHeading5"/>
      </w:pPr>
      <w:bookmarkStart w:id="355" w:name="_Toc12005430"/>
      <w:bookmarkStart w:id="356" w:name="_Toc11760749"/>
      <w:r>
        <w:rPr>
          <w:rStyle w:val="CharSClsNo"/>
        </w:rPr>
        <w:t>54</w:t>
      </w:r>
      <w:r>
        <w:t>.</w:t>
      </w:r>
      <w:r>
        <w:tab/>
        <w:t>Vacation of office of director</w:t>
      </w:r>
      <w:bookmarkEnd w:id="355"/>
      <w:bookmarkEnd w:id="356"/>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of Part 12 </w:t>
      </w:r>
      <w:r>
        <w:rPr>
          <w:szCs w:val="22"/>
        </w:rPr>
        <w:t xml:space="preserve">Division 4 </w:t>
      </w:r>
      <w:r>
        <w:t>of the Act.</w:t>
      </w:r>
    </w:p>
    <w:p>
      <w:pPr>
        <w:pStyle w:val="yFootnotesection"/>
      </w:pPr>
      <w:r>
        <w:tab/>
        <w:t>[Clause 54 amended: Gazette 2 Dec 2016 p. 5433</w:t>
      </w:r>
      <w:r>
        <w:noBreakHyphen/>
        <w:t>4.]</w:t>
      </w:r>
    </w:p>
    <w:p>
      <w:pPr>
        <w:pStyle w:val="yHeading5"/>
      </w:pPr>
      <w:bookmarkStart w:id="357" w:name="_Toc12005431"/>
      <w:bookmarkStart w:id="358" w:name="_Toc11760750"/>
      <w:r>
        <w:rPr>
          <w:rStyle w:val="CharSClsNo"/>
        </w:rPr>
        <w:t>55</w:t>
      </w:r>
      <w:r>
        <w:t>.</w:t>
      </w:r>
      <w:r>
        <w:tab/>
        <w:t>Filling of casual vacancies</w:t>
      </w:r>
      <w:bookmarkEnd w:id="357"/>
      <w:bookmarkEnd w:id="358"/>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359" w:name="_Toc12005432"/>
      <w:bookmarkStart w:id="360" w:name="_Toc11760751"/>
      <w:r>
        <w:rPr>
          <w:rStyle w:val="CharSClsNo"/>
        </w:rPr>
        <w:t>56</w:t>
      </w:r>
      <w:r>
        <w:t>.</w:t>
      </w:r>
      <w:r>
        <w:tab/>
        <w:t>Remuneration</w:t>
      </w:r>
      <w:bookmarkEnd w:id="359"/>
      <w:bookmarkEnd w:id="360"/>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361" w:name="_Toc12005433"/>
      <w:bookmarkStart w:id="362" w:name="_Toc11760752"/>
      <w:r>
        <w:rPr>
          <w:rStyle w:val="CharSClsNo"/>
        </w:rPr>
        <w:t>57</w:t>
      </w:r>
      <w:r>
        <w:t>.</w:t>
      </w:r>
      <w:r>
        <w:tab/>
        <w:t>Proceedings of the board</w:t>
      </w:r>
      <w:bookmarkEnd w:id="361"/>
      <w:bookmarkEnd w:id="362"/>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ageBreakBefore/>
        <w:spacing w:before="0"/>
      </w:pPr>
      <w:bookmarkStart w:id="363" w:name="_Toc12005434"/>
      <w:bookmarkStart w:id="364" w:name="_Toc11760753"/>
      <w:r>
        <w:rPr>
          <w:rStyle w:val="CharSClsNo"/>
        </w:rPr>
        <w:t>58</w:t>
      </w:r>
      <w:r>
        <w:t>.</w:t>
      </w:r>
      <w:r>
        <w:tab/>
        <w:t>Transaction of business outside board meetings</w:t>
      </w:r>
      <w:bookmarkEnd w:id="363"/>
      <w:bookmarkEnd w:id="364"/>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365" w:name="_Toc12005435"/>
      <w:bookmarkStart w:id="366" w:name="_Toc11760754"/>
      <w:r>
        <w:rPr>
          <w:rStyle w:val="CharSClsNo"/>
        </w:rPr>
        <w:t>59</w:t>
      </w:r>
      <w:r>
        <w:t>.</w:t>
      </w:r>
      <w:r>
        <w:tab/>
        <w:t>Quorum for board meetings</w:t>
      </w:r>
      <w:bookmarkEnd w:id="365"/>
      <w:bookmarkEnd w:id="366"/>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367" w:name="_Toc12005436"/>
      <w:bookmarkStart w:id="368" w:name="_Toc11760755"/>
      <w:r>
        <w:rPr>
          <w:rStyle w:val="CharSClsNo"/>
        </w:rPr>
        <w:t>60</w:t>
      </w:r>
      <w:r>
        <w:t>.</w:t>
      </w:r>
      <w:r>
        <w:tab/>
        <w:t>Chairperson of board</w:t>
      </w:r>
      <w:bookmarkEnd w:id="367"/>
      <w:bookmarkEnd w:id="368"/>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 xml:space="preserve">If no chairperson is elected or the chairperson is not present within </w:t>
      </w:r>
      <w:r>
        <w:rPr>
          <w:szCs w:val="22"/>
        </w:rPr>
        <w:t>15 minutes</w:t>
      </w:r>
      <w:r>
        <w:t xml:space="preserve">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Footnotesection"/>
      </w:pPr>
      <w:r>
        <w:tab/>
        <w:t>[Clause 60 amended: Gazette 2 Dec 2016 p. 5434.]</w:t>
      </w:r>
    </w:p>
    <w:p>
      <w:pPr>
        <w:pStyle w:val="yHeading5"/>
      </w:pPr>
      <w:bookmarkStart w:id="369" w:name="_Toc12005437"/>
      <w:bookmarkStart w:id="370" w:name="_Toc11760756"/>
      <w:r>
        <w:rPr>
          <w:rStyle w:val="CharSClsNo"/>
        </w:rPr>
        <w:t>61</w:t>
      </w:r>
      <w:r>
        <w:t>.</w:t>
      </w:r>
      <w:r>
        <w:tab/>
        <w:t>Delegation and board committees</w:t>
      </w:r>
      <w:bookmarkEnd w:id="369"/>
      <w:bookmarkEnd w:id="370"/>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considers appropriate. Questions arising at a meeting must be decided by a majority of votes of the members present and voting and, if the votes are equal, the chairperson has a second or casting vote.</w:t>
      </w:r>
    </w:p>
    <w:p>
      <w:pPr>
        <w:pStyle w:val="yHeading5"/>
      </w:pPr>
      <w:bookmarkStart w:id="371" w:name="_Toc12005438"/>
      <w:bookmarkStart w:id="372" w:name="_Toc11760757"/>
      <w:r>
        <w:rPr>
          <w:rStyle w:val="CharSClsNo"/>
        </w:rPr>
        <w:t>62</w:t>
      </w:r>
      <w:r>
        <w:t>.</w:t>
      </w:r>
      <w:r>
        <w:tab/>
        <w:t>Other committees</w:t>
      </w:r>
      <w:bookmarkEnd w:id="371"/>
      <w:bookmarkEnd w:id="372"/>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any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373" w:name="_Toc12005439"/>
      <w:bookmarkStart w:id="374" w:name="_Toc11760758"/>
      <w:r>
        <w:rPr>
          <w:rStyle w:val="CharSClsNo"/>
        </w:rPr>
        <w:t>63</w:t>
      </w:r>
      <w:r>
        <w:t>.</w:t>
      </w:r>
      <w:r>
        <w:tab/>
        <w:t>Minutes</w:t>
      </w:r>
      <w:bookmarkEnd w:id="373"/>
      <w:bookmarkEnd w:id="374"/>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375" w:name="_Toc12005440"/>
      <w:bookmarkStart w:id="376" w:name="_Toc11760759"/>
      <w:r>
        <w:rPr>
          <w:rStyle w:val="CharSClsNo"/>
        </w:rPr>
        <w:t>64</w:t>
      </w:r>
      <w:r>
        <w:t>.</w:t>
      </w:r>
      <w:r>
        <w:tab/>
        <w:t>Financial year</w:t>
      </w:r>
      <w:bookmarkEnd w:id="375"/>
      <w:bookmarkEnd w:id="376"/>
    </w:p>
    <w:p>
      <w:pPr>
        <w:pStyle w:val="ySubsection"/>
      </w:pPr>
      <w:r>
        <w:tab/>
      </w:r>
      <w:r>
        <w:tab/>
        <w:t>The financial year of the co</w:t>
      </w:r>
      <w:r>
        <w:noBreakHyphen/>
        <w:t>operative ends on ………………….. .</w:t>
      </w:r>
    </w:p>
    <w:p>
      <w:pPr>
        <w:pStyle w:val="yHeading5"/>
      </w:pPr>
      <w:bookmarkStart w:id="377" w:name="_Toc12005441"/>
      <w:bookmarkStart w:id="378" w:name="_Toc11760760"/>
      <w:r>
        <w:rPr>
          <w:rStyle w:val="CharSClsNo"/>
        </w:rPr>
        <w:t>65</w:t>
      </w:r>
      <w:r>
        <w:t>.</w:t>
      </w:r>
      <w:r>
        <w:tab/>
        <w:t>Seal</w:t>
      </w:r>
      <w:bookmarkEnd w:id="377"/>
      <w:bookmarkEnd w:id="378"/>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and the secretary must be present and must sign all instruments sealed while they are present. </w:t>
      </w:r>
    </w:p>
    <w:p>
      <w:pPr>
        <w:pStyle w:val="yHeading5"/>
      </w:pPr>
      <w:bookmarkStart w:id="379" w:name="_Toc12005442"/>
      <w:bookmarkStart w:id="380" w:name="_Toc11760761"/>
      <w:r>
        <w:rPr>
          <w:rStyle w:val="CharSClsNo"/>
        </w:rPr>
        <w:t>66</w:t>
      </w:r>
      <w:r>
        <w:t>.</w:t>
      </w:r>
      <w:r>
        <w:tab/>
        <w:t>Custody and inspection of records and registers</w:t>
      </w:r>
      <w:bookmarkEnd w:id="379"/>
      <w:bookmarkEnd w:id="380"/>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members and shares;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Gazette 2 Dec 2016 p. 5434.]</w:t>
      </w:r>
    </w:p>
    <w:p>
      <w:pPr>
        <w:pStyle w:val="yHeading5"/>
      </w:pPr>
      <w:bookmarkStart w:id="381" w:name="_Toc12005443"/>
      <w:bookmarkStart w:id="382" w:name="_Toc11760762"/>
      <w:r>
        <w:rPr>
          <w:rStyle w:val="CharSClsNo"/>
        </w:rPr>
        <w:t>67</w:t>
      </w:r>
      <w:r>
        <w:t>.</w:t>
      </w:r>
      <w:r>
        <w:tab/>
        <w:t>Accounts</w:t>
      </w:r>
      <w:bookmarkEnd w:id="381"/>
      <w:bookmarkEnd w:id="382"/>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383" w:name="_Toc12005444"/>
      <w:bookmarkStart w:id="384" w:name="_Toc11760763"/>
      <w:r>
        <w:rPr>
          <w:rStyle w:val="CharSClsNo"/>
        </w:rPr>
        <w:t>68</w:t>
      </w:r>
      <w:r>
        <w:t>.</w:t>
      </w:r>
      <w:r>
        <w:tab/>
        <w:t>Safe keeping of securities</w:t>
      </w:r>
      <w:bookmarkEnd w:id="383"/>
      <w:bookmarkEnd w:id="384"/>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385" w:name="_Toc12005445"/>
      <w:bookmarkStart w:id="386" w:name="_Toc11760764"/>
      <w:r>
        <w:rPr>
          <w:rStyle w:val="CharSClsNo"/>
        </w:rPr>
        <w:t>69</w:t>
      </w:r>
      <w:r>
        <w:t>.</w:t>
      </w:r>
      <w:r>
        <w:tab/>
        <w:t>Appointing an auditor — co</w:t>
      </w:r>
      <w:r>
        <w:noBreakHyphen/>
        <w:t>operatives</w:t>
      </w:r>
      <w:bookmarkEnd w:id="385"/>
      <w:bookmarkEnd w:id="386"/>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Gazette 2 Dec 2016 p. 5434.]</w:t>
      </w:r>
    </w:p>
    <w:p>
      <w:pPr>
        <w:pStyle w:val="yHeading5"/>
      </w:pPr>
      <w:bookmarkStart w:id="387" w:name="_Toc12005446"/>
      <w:bookmarkStart w:id="388" w:name="_Toc11760765"/>
      <w:r>
        <w:rPr>
          <w:rStyle w:val="CharSClsNo"/>
        </w:rPr>
        <w:t>70</w:t>
      </w:r>
      <w:r>
        <w:t>.</w:t>
      </w:r>
      <w:r>
        <w:tab/>
        <w:t>Appointing an auditor — small co</w:t>
      </w:r>
      <w:r>
        <w:noBreakHyphen/>
        <w:t>operatives</w:t>
      </w:r>
      <w:bookmarkEnd w:id="387"/>
      <w:bookmarkEnd w:id="388"/>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Gazette 2 Dec 2016 p. 5435.]</w:t>
      </w:r>
    </w:p>
    <w:p>
      <w:pPr>
        <w:pStyle w:val="yHeading5"/>
      </w:pPr>
      <w:bookmarkStart w:id="389" w:name="_Toc12005447"/>
      <w:bookmarkStart w:id="390" w:name="_Toc11760766"/>
      <w:r>
        <w:rPr>
          <w:rStyle w:val="CharSClsNo"/>
        </w:rPr>
        <w:t>71</w:t>
      </w:r>
      <w:r>
        <w:t>.</w:t>
      </w:r>
      <w:r>
        <w:tab/>
        <w:t>Terms of appointment, remuneration and removal of auditors</w:t>
      </w:r>
      <w:bookmarkEnd w:id="389"/>
      <w:bookmarkEnd w:id="390"/>
    </w:p>
    <w:p>
      <w:pPr>
        <w:pStyle w:val="ySubsection"/>
      </w:pPr>
      <w:r>
        <w:tab/>
        <w:t>(1)</w:t>
      </w:r>
      <w:r>
        <w:tab/>
        <w:t xml:space="preserve">The appointment, remuneration and removal of an auditor must comply with </w:t>
      </w:r>
      <w:r>
        <w:rPr>
          <w:szCs w:val="22"/>
        </w:rPr>
        <w:t>Part 10A Division 12 of the Act.</w:t>
      </w:r>
      <w:r>
        <w:tab/>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[Clause 71 amended: Gazette 2 Dec 2016 p. 5435.]</w:t>
      </w:r>
    </w:p>
    <w:p>
      <w:pPr>
        <w:pStyle w:val="yHeading5"/>
      </w:pPr>
      <w:bookmarkStart w:id="391" w:name="_Toc12005448"/>
      <w:bookmarkStart w:id="392" w:name="_Toc11760767"/>
      <w:r>
        <w:rPr>
          <w:rStyle w:val="CharSClsNo"/>
        </w:rPr>
        <w:t>72</w:t>
      </w:r>
      <w:r>
        <w:t>.</w:t>
      </w:r>
      <w:r>
        <w:tab/>
        <w:t>Co</w:t>
      </w:r>
      <w:r>
        <w:noBreakHyphen/>
        <w:t>operative funds</w:t>
      </w:r>
      <w:bookmarkEnd w:id="391"/>
      <w:bookmarkEnd w:id="392"/>
    </w:p>
    <w:p>
      <w:pPr>
        <w:pStyle w:val="ySubsection"/>
      </w:pPr>
      <w:r>
        <w:tab/>
        <w:t>(1)</w:t>
      </w:r>
      <w:r>
        <w:tab/>
        <w:t>The board may resolve to retain all or any part of the surplus arising in any year from the business of the co</w:t>
      </w:r>
      <w:r>
        <w:noBreakHyphen/>
        <w:t>operative to be applied for the benefit of the co</w:t>
      </w:r>
      <w:r>
        <w:noBreakHyphen/>
        <w:t>operative. [s. 269]</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393" w:name="_Toc12005449"/>
      <w:bookmarkStart w:id="394" w:name="_Toc11760768"/>
      <w:r>
        <w:rPr>
          <w:rStyle w:val="CharSClsNo"/>
        </w:rPr>
        <w:t>73</w:t>
      </w:r>
      <w:r>
        <w:t>.</w:t>
      </w:r>
      <w:r>
        <w:tab/>
        <w:t>Provision for loss</w:t>
      </w:r>
      <w:bookmarkEnd w:id="393"/>
      <w:bookmarkEnd w:id="394"/>
    </w:p>
    <w:p>
      <w:pPr>
        <w:pStyle w:val="ySubsection"/>
      </w:pPr>
      <w:r>
        <w:tab/>
      </w:r>
      <w:r>
        <w:tab/>
        <w:t>The board must make provision for loss that may result from transactions of the co</w:t>
      </w:r>
      <w:r>
        <w:noBreakHyphen/>
        <w:t>operative.</w:t>
      </w:r>
    </w:p>
    <w:p>
      <w:pPr>
        <w:pStyle w:val="yHeading5"/>
      </w:pPr>
      <w:bookmarkStart w:id="395" w:name="_Toc12005450"/>
      <w:bookmarkStart w:id="396" w:name="_Toc11760769"/>
      <w:r>
        <w:rPr>
          <w:rStyle w:val="CharSClsNo"/>
        </w:rPr>
        <w:t>74</w:t>
      </w:r>
      <w:r>
        <w:t>.</w:t>
      </w:r>
      <w:r>
        <w:tab/>
        <w:t>Notices</w:t>
      </w:r>
      <w:bookmarkEnd w:id="395"/>
      <w:bookmarkEnd w:id="396"/>
    </w:p>
    <w:p>
      <w:pPr>
        <w:pStyle w:val="ySubsection"/>
      </w:pPr>
      <w:r>
        <w:tab/>
        <w:t>(1)</w:t>
      </w:r>
      <w:r>
        <w:tab/>
        <w:t>A notice or other document required under this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for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clause 71(10) no other person is entitled to receive notices of general meetings.</w:t>
      </w:r>
    </w:p>
    <w:p>
      <w:pPr>
        <w:pStyle w:val="yHeading5"/>
        <w:pageBreakBefore/>
        <w:spacing w:before="0"/>
      </w:pPr>
      <w:bookmarkStart w:id="397" w:name="_Toc12005451"/>
      <w:bookmarkStart w:id="398" w:name="_Toc11760770"/>
      <w:r>
        <w:rPr>
          <w:rStyle w:val="CharSClsNo"/>
        </w:rPr>
        <w:t>75</w:t>
      </w:r>
      <w:r>
        <w:t>.</w:t>
      </w:r>
      <w:r>
        <w:tab/>
        <w:t>Winding</w:t>
      </w:r>
      <w:r>
        <w:noBreakHyphen/>
        <w:t>up</w:t>
      </w:r>
      <w:bookmarkEnd w:id="397"/>
      <w:bookmarkEnd w:id="398"/>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(including the refund of the amounts paid up on the shares)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(including the refund of the amounts paid up on the shares),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75 amended: Gazette 2 Dec 2016 p. 5435</w:t>
      </w:r>
      <w:r>
        <w:noBreakHyphen/>
        <w:t>6.]</w:t>
      </w:r>
    </w:p>
    <w:p>
      <w:pPr>
        <w:pStyle w:val="yHeading5"/>
        <w:spacing w:after="360"/>
      </w:pPr>
      <w:bookmarkStart w:id="399" w:name="_Toc12005452"/>
      <w:bookmarkStart w:id="400" w:name="_Toc11760771"/>
      <w:r>
        <w:rPr>
          <w:rStyle w:val="CharSClsNo"/>
        </w:rPr>
        <w:t>76</w:t>
      </w:r>
      <w:r>
        <w:t>.</w:t>
      </w:r>
      <w:r>
        <w:tab/>
        <w:t>Schedule of charges</w:t>
      </w:r>
      <w:bookmarkEnd w:id="399"/>
      <w:bookmarkEnd w:id="400"/>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401" w:name="_Toc11852927"/>
      <w:bookmarkStart w:id="402" w:name="_Toc11853219"/>
      <w:bookmarkStart w:id="403" w:name="_Toc11853945"/>
      <w:bookmarkStart w:id="404" w:name="_Toc12005453"/>
      <w:bookmarkStart w:id="405" w:name="_Toc11747502"/>
      <w:bookmarkStart w:id="406" w:name="_Toc11752419"/>
      <w:bookmarkStart w:id="407" w:name="_Toc11760772"/>
      <w:r>
        <w:rPr>
          <w:rStyle w:val="CharSchNo"/>
        </w:rPr>
        <w:t>Schedule 3</w:t>
      </w:r>
      <w:r>
        <w:t> — </w:t>
      </w:r>
      <w:r>
        <w:rPr>
          <w:rStyle w:val="CharSchText"/>
        </w:rPr>
        <w:t>Model rules of a distributing co</w:t>
      </w:r>
      <w:r>
        <w:rPr>
          <w:rStyle w:val="CharSchText"/>
        </w:rPr>
        <w:noBreakHyphen/>
        <w:t>operative with share capital</w:t>
      </w:r>
      <w:bookmarkEnd w:id="401"/>
      <w:bookmarkEnd w:id="402"/>
      <w:bookmarkEnd w:id="403"/>
      <w:bookmarkEnd w:id="404"/>
      <w:bookmarkEnd w:id="405"/>
      <w:bookmarkEnd w:id="406"/>
      <w:bookmarkEnd w:id="407"/>
    </w:p>
    <w:p>
      <w:pPr>
        <w:pStyle w:val="yShoulderClause"/>
      </w:pPr>
      <w:r>
        <w:t>[r. 6]</w:t>
      </w:r>
    </w:p>
    <w:p>
      <w:pPr>
        <w:pStyle w:val="yMiscellaneousHeading"/>
        <w:rPr>
          <w:b/>
          <w:bCs/>
        </w:rPr>
      </w:pPr>
      <w:r>
        <w:rPr>
          <w:b/>
          <w:bCs/>
        </w:rPr>
        <w:t>Rules of a 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408" w:name="_Toc12005454"/>
      <w:bookmarkStart w:id="409" w:name="_Toc11760773"/>
      <w:r>
        <w:rPr>
          <w:rStyle w:val="CharSClsNo"/>
        </w:rPr>
        <w:t>1</w:t>
      </w:r>
      <w:r>
        <w:t>.</w:t>
      </w:r>
      <w:r>
        <w:tab/>
        <w:t>Terms used</w:t>
      </w:r>
      <w:bookmarkEnd w:id="408"/>
      <w:bookmarkEnd w:id="409"/>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Gazette 2 Dec 2016 p. 5436.]</w:t>
      </w:r>
    </w:p>
    <w:p>
      <w:pPr>
        <w:pStyle w:val="yHeading5"/>
      </w:pPr>
      <w:bookmarkStart w:id="410" w:name="_Toc12005455"/>
      <w:bookmarkStart w:id="411" w:name="_Toc11760774"/>
      <w:r>
        <w:rPr>
          <w:rStyle w:val="CharSClsNo"/>
        </w:rPr>
        <w:t>2</w:t>
      </w:r>
      <w:r>
        <w:t>.</w:t>
      </w:r>
      <w:r>
        <w:tab/>
        <w:t>Rules</w:t>
      </w:r>
      <w:bookmarkEnd w:id="410"/>
      <w:bookmarkEnd w:id="411"/>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$5.00).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5436.]</w:t>
      </w:r>
    </w:p>
    <w:p>
      <w:pPr>
        <w:pStyle w:val="yHeading5"/>
      </w:pPr>
      <w:bookmarkStart w:id="412" w:name="_Toc12005456"/>
      <w:bookmarkStart w:id="413" w:name="_Toc11760775"/>
      <w:r>
        <w:rPr>
          <w:rStyle w:val="CharSClsNo"/>
        </w:rPr>
        <w:t>3</w:t>
      </w:r>
      <w:r>
        <w:t>.</w:t>
      </w:r>
      <w:r>
        <w:tab/>
        <w:t>Powers</w:t>
      </w:r>
      <w:bookmarkEnd w:id="412"/>
      <w:bookmarkEnd w:id="413"/>
    </w:p>
    <w:p>
      <w:pPr>
        <w:pStyle w:val="ySubsection"/>
      </w:pPr>
      <w:r>
        <w:tab/>
      </w:r>
      <w:r>
        <w:tab/>
        <w:t>The co</w:t>
      </w:r>
      <w:r>
        <w:noBreakHyphen/>
        <w:t>operative has the power of an individual and the ability to restrict or place additional powers in the rules. [s. 39]</w:t>
      </w:r>
    </w:p>
    <w:p>
      <w:pPr>
        <w:pStyle w:val="yHeading5"/>
      </w:pPr>
      <w:bookmarkStart w:id="414" w:name="_Toc12005457"/>
      <w:bookmarkStart w:id="415" w:name="_Toc11760776"/>
      <w:r>
        <w:rPr>
          <w:rStyle w:val="CharSClsNo"/>
        </w:rPr>
        <w:t>4</w:t>
      </w:r>
      <w:r>
        <w:t>.</w:t>
      </w:r>
      <w:r>
        <w:tab/>
        <w:t>Name</w:t>
      </w:r>
      <w:bookmarkEnd w:id="414"/>
      <w:bookmarkEnd w:id="415"/>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416" w:name="_Toc12005458"/>
      <w:bookmarkStart w:id="417" w:name="_Toc11760777"/>
      <w:r>
        <w:rPr>
          <w:rStyle w:val="CharSClsNo"/>
        </w:rPr>
        <w:t>5</w:t>
      </w:r>
      <w:r>
        <w:t>.</w:t>
      </w:r>
      <w:r>
        <w:tab/>
        <w:t>Active membership provisions</w:t>
      </w:r>
      <w:bookmarkEnd w:id="416"/>
      <w:bookmarkEnd w:id="417"/>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ceases to be an active member must, under the Act, have their membership cancelled and, subject to section 127 of the Act, their shares forfeited.</w:t>
      </w:r>
    </w:p>
    <w:p>
      <w:pPr>
        <w:pStyle w:val="yHeading5"/>
      </w:pPr>
      <w:bookmarkStart w:id="418" w:name="_Toc12005459"/>
      <w:bookmarkStart w:id="419" w:name="_Toc11760778"/>
      <w:r>
        <w:rPr>
          <w:rStyle w:val="CharSClsNo"/>
        </w:rPr>
        <w:t>6</w:t>
      </w:r>
      <w:r>
        <w:t>.</w:t>
      </w:r>
      <w:r>
        <w:tab/>
        <w:t>Qualifications for membership</w:t>
      </w:r>
      <w:bookmarkEnd w:id="418"/>
      <w:bookmarkEnd w:id="419"/>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420" w:name="_Toc12005460"/>
      <w:bookmarkStart w:id="421" w:name="_Toc11760779"/>
      <w:r>
        <w:rPr>
          <w:rStyle w:val="CharSClsNo"/>
        </w:rPr>
        <w:t>7</w:t>
      </w:r>
      <w:r>
        <w:t>.</w:t>
      </w:r>
      <w:r>
        <w:tab/>
        <w:t>Membership, subscriptions, periodic fees</w:t>
      </w:r>
      <w:bookmarkEnd w:id="420"/>
      <w:bookmarkEnd w:id="421"/>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shares or bonus shares or additional shares must be lodged at the registered office in the application form approved by the board, together with the amount required to pay the shares fully or, if the shares are to be issued partly paid, a deposit of $ ...…. for each share applied for.</w:t>
      </w:r>
    </w:p>
    <w:p>
      <w:pPr>
        <w:pStyle w:val="ySubsection"/>
      </w:pPr>
      <w:r>
        <w:tab/>
        <w:t>(3)</w:t>
      </w:r>
      <w:r>
        <w:tab/>
        <w:t>Every application must be considered by the board.</w:t>
      </w:r>
    </w:p>
    <w:p>
      <w:pPr>
        <w:pStyle w:val="ySubsection"/>
      </w:pPr>
      <w:r>
        <w:tab/>
        <w:t>(4)</w:t>
      </w:r>
      <w:r>
        <w:tab/>
        <w:t xml:space="preserve">If the board approves of the application —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or bonus or additional shares, as is appropriate.</w:t>
      </w:r>
    </w:p>
    <w:p>
      <w:pPr>
        <w:pStyle w:val="ySubsection"/>
      </w:pPr>
      <w:r>
        <w:tab/>
        <w:t>(6)</w:t>
      </w:r>
      <w:r>
        <w:tab/>
        <w:t xml:space="preserve">The board may, at its discretion, refuse an application for membership or shares (other than additional shares the subject of a compulsory issue under section 146 of the Act). </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5436.]</w:t>
      </w:r>
    </w:p>
    <w:p>
      <w:pPr>
        <w:pStyle w:val="yHeading5"/>
      </w:pPr>
      <w:bookmarkStart w:id="422" w:name="_Toc12005461"/>
      <w:bookmarkStart w:id="423" w:name="_Toc11760780"/>
      <w:r>
        <w:rPr>
          <w:rStyle w:val="CharSClsNo"/>
        </w:rPr>
        <w:t>8</w:t>
      </w:r>
      <w:r>
        <w:t>.</w:t>
      </w:r>
      <w:r>
        <w:tab/>
        <w:t>Ceasing membership</w:t>
      </w:r>
      <w:bookmarkEnd w:id="422"/>
      <w:bookmarkEnd w:id="423"/>
    </w:p>
    <w:p>
      <w:pPr>
        <w:pStyle w:val="ySubsection"/>
      </w:pPr>
      <w:r>
        <w:tab/>
      </w:r>
      <w:r>
        <w:tab/>
        <w:t xml:space="preserve">A person ceases to be a member in any of the following circumstances — </w:t>
      </w:r>
    </w:p>
    <w:p>
      <w:pPr>
        <w:pStyle w:val="yIndenta"/>
      </w:pPr>
      <w:r>
        <w:tab/>
        <w:t>(a)</w:t>
      </w:r>
      <w:r>
        <w:tab/>
        <w:t>if the member’s membership is cancelled under the Act Part 6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424" w:name="_Toc12005462"/>
      <w:bookmarkStart w:id="425" w:name="_Toc11760781"/>
      <w:r>
        <w:rPr>
          <w:rStyle w:val="CharSClsNo"/>
        </w:rPr>
        <w:t>9</w:t>
      </w:r>
      <w:r>
        <w:t>.</w:t>
      </w:r>
      <w:r>
        <w:tab/>
        <w:t>Expulsion of members</w:t>
      </w:r>
      <w:bookmarkEnd w:id="424"/>
      <w:bookmarkEnd w:id="425"/>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426" w:name="_Toc12005463"/>
      <w:bookmarkStart w:id="427" w:name="_Toc11760782"/>
      <w:r>
        <w:rPr>
          <w:rStyle w:val="CharSClsNo"/>
        </w:rPr>
        <w:t>10</w:t>
      </w:r>
      <w:r>
        <w:t>.</w:t>
      </w:r>
      <w:r>
        <w:tab/>
        <w:t>Monetary consequences of expulsion</w:t>
      </w:r>
      <w:bookmarkEnd w:id="426"/>
      <w:bookmarkEnd w:id="427"/>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as at the day of expulsion and the cancellation must be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keepNext/>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428" w:name="_Toc12005464"/>
      <w:bookmarkStart w:id="429" w:name="_Toc11760783"/>
      <w:r>
        <w:rPr>
          <w:rStyle w:val="CharSClsNo"/>
        </w:rPr>
        <w:t>11</w:t>
      </w:r>
      <w:r>
        <w:t>.</w:t>
      </w:r>
      <w:r>
        <w:tab/>
        <w:t>Suspension of members</w:t>
      </w:r>
      <w:bookmarkEnd w:id="428"/>
      <w:bookmarkEnd w:id="429"/>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430" w:name="_Toc12005465"/>
      <w:bookmarkStart w:id="431" w:name="_Toc11760784"/>
      <w:r>
        <w:rPr>
          <w:rStyle w:val="CharSClsNo"/>
        </w:rPr>
        <w:t>12</w:t>
      </w:r>
      <w:r>
        <w:t>.</w:t>
      </w:r>
      <w:r>
        <w:tab/>
        <w:t>Payments upon resignation of member</w:t>
      </w:r>
      <w:bookmarkEnd w:id="430"/>
      <w:bookmarkEnd w:id="431"/>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432" w:name="_Toc12005466"/>
      <w:bookmarkStart w:id="433" w:name="_Toc11760785"/>
      <w:r>
        <w:rPr>
          <w:rStyle w:val="CharSClsNo"/>
        </w:rPr>
        <w:t>13</w:t>
      </w:r>
      <w:r>
        <w:t>.</w:t>
      </w:r>
      <w:r>
        <w:tab/>
        <w:t>Disputes and mediation</w:t>
      </w:r>
      <w:bookmarkEnd w:id="432"/>
      <w:bookmarkEnd w:id="433"/>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434" w:name="_Toc12005467"/>
      <w:bookmarkStart w:id="435" w:name="_Toc11760786"/>
      <w:r>
        <w:rPr>
          <w:rStyle w:val="CharSClsNo"/>
        </w:rPr>
        <w:t>14</w:t>
      </w:r>
      <w:r>
        <w:t>.</w:t>
      </w:r>
      <w:r>
        <w:tab/>
        <w:t>Fines payable by members</w:t>
      </w:r>
      <w:bookmarkEnd w:id="434"/>
      <w:bookmarkEnd w:id="435"/>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436" w:name="_Toc12005468"/>
      <w:bookmarkStart w:id="437" w:name="_Toc11760787"/>
      <w:r>
        <w:rPr>
          <w:rStyle w:val="CharSClsNo"/>
        </w:rPr>
        <w:t>15</w:t>
      </w:r>
      <w:r>
        <w:t>.</w:t>
      </w:r>
      <w:r>
        <w:tab/>
        <w:t>Capital and shares</w:t>
      </w:r>
      <w:bookmarkEnd w:id="436"/>
      <w:bookmarkEnd w:id="437"/>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rPr>
          <w:i/>
          <w:iCs/>
        </w:rPr>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The board may require a member to take up or subscribe for additional shares under a proposal approved of by the members by special resolution under section 146 of the Act.</w:t>
      </w:r>
    </w:p>
    <w:p>
      <w:pPr>
        <w:pStyle w:val="ySubsection"/>
      </w:pPr>
      <w:r>
        <w:tab/>
        <w:t>(7)</w:t>
      </w:r>
      <w:r>
        <w:tab/>
        <w:t>Bonus shares may be issued by the co</w:t>
      </w:r>
      <w:r>
        <w:noBreakHyphen/>
        <w:t>operative under sections 147 and 271 of the Act.</w:t>
      </w:r>
    </w:p>
    <w:p>
      <w:pPr>
        <w:pStyle w:val="ySubsection"/>
      </w:pPr>
      <w:r>
        <w:tab/>
        <w:t>(8)</w:t>
      </w:r>
      <w:r>
        <w:tab/>
        <w:t>Shares of the co</w:t>
      </w:r>
      <w:r>
        <w:noBreakHyphen/>
        <w:t xml:space="preserve">operative must not be quoted for sale or purchase at any stock exchange or in any other public manner whatsoever (within the meaning of the </w:t>
      </w:r>
      <w:r>
        <w:rPr>
          <w:i/>
          <w:iCs/>
        </w:rPr>
        <w:t>Income Tax Assessment Act 1936</w:t>
      </w:r>
      <w:r>
        <w:t xml:space="preserve"> (Commonwealth)).</w:t>
      </w:r>
    </w:p>
    <w:p>
      <w:pPr>
        <w:pStyle w:val="ySubsection"/>
      </w:pPr>
      <w:r>
        <w:tab/>
        <w:t>(9)</w:t>
      </w:r>
      <w:r>
        <w:tab/>
        <w:t>Under section 255 of the Act, the co</w:t>
      </w:r>
      <w:r>
        <w:noBreakHyphen/>
        <w:t>operative is authorised to require members to lend money to the co</w:t>
      </w:r>
      <w:r>
        <w:noBreakHyphen/>
        <w:t>operative, under a proposal approved by special resolution of the</w:t>
      </w:r>
      <w:r>
        <w:rPr>
          <w:szCs w:val="22"/>
        </w:rPr>
        <w:t xml:space="preserve"> co</w:t>
      </w:r>
      <w:r>
        <w:rPr>
          <w:szCs w:val="22"/>
        </w:rPr>
        <w:noBreakHyphen/>
        <w:t>operative passed by special postal ballot.</w:t>
      </w:r>
    </w:p>
    <w:p>
      <w:pPr>
        <w:pStyle w:val="yFootnotesection"/>
      </w:pPr>
      <w:r>
        <w:tab/>
        <w:t>[Clause 15 amended: Gazette 2 Dec 2016 p. 5437.]</w:t>
      </w:r>
    </w:p>
    <w:p>
      <w:pPr>
        <w:pStyle w:val="yHeading5"/>
      </w:pPr>
      <w:bookmarkStart w:id="438" w:name="_Toc12005469"/>
      <w:bookmarkStart w:id="439" w:name="_Toc11760788"/>
      <w:r>
        <w:rPr>
          <w:rStyle w:val="CharSClsNo"/>
        </w:rPr>
        <w:t>16</w:t>
      </w:r>
      <w:r>
        <w:t>.</w:t>
      </w:r>
      <w:r>
        <w:tab/>
        <w:t>Liability of members to co</w:t>
      </w:r>
      <w:r>
        <w:noBreakHyphen/>
        <w:t>operatives</w:t>
      </w:r>
      <w:bookmarkEnd w:id="438"/>
      <w:bookmarkEnd w:id="439"/>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to any such charges mentioned in subclause (1).</w:t>
      </w:r>
    </w:p>
    <w:p>
      <w:pPr>
        <w:pStyle w:val="yHeading5"/>
      </w:pPr>
      <w:bookmarkStart w:id="440" w:name="_Toc12005470"/>
      <w:bookmarkStart w:id="441" w:name="_Toc11760789"/>
      <w:r>
        <w:rPr>
          <w:rStyle w:val="CharSClsNo"/>
        </w:rPr>
        <w:t>17</w:t>
      </w:r>
      <w:r>
        <w:t>.</w:t>
      </w:r>
      <w:r>
        <w:tab/>
        <w:t>Calls on shares</w:t>
      </w:r>
      <w:bookmarkEnd w:id="440"/>
      <w:bookmarkEnd w:id="441"/>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day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of not more than 8% per annum or another rate fixed by the co</w:t>
      </w:r>
      <w:r>
        <w:noBreakHyphen/>
        <w:t>operative by special resolution.</w:t>
      </w:r>
    </w:p>
    <w:p>
      <w:pPr>
        <w:pStyle w:val="yHeading5"/>
      </w:pPr>
      <w:bookmarkStart w:id="442" w:name="_Toc12005471"/>
      <w:bookmarkStart w:id="443" w:name="_Toc11760790"/>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442"/>
      <w:bookmarkEnd w:id="443"/>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444" w:name="_Toc12005472"/>
      <w:bookmarkStart w:id="445" w:name="_Toc11760791"/>
      <w:r>
        <w:rPr>
          <w:rStyle w:val="CharSClsNo"/>
        </w:rPr>
        <w:t>19</w:t>
      </w:r>
      <w:r>
        <w:t>.</w:t>
      </w:r>
      <w:r>
        <w:tab/>
        <w:t>Transfer and transmission of shares</w:t>
      </w:r>
      <w:bookmarkEnd w:id="444"/>
      <w:bookmarkEnd w:id="445"/>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Gazette 2 Dec 2016 p. 5452; 4 Aug 2017 p. 4308.]</w:t>
      </w:r>
    </w:p>
    <w:p>
      <w:pPr>
        <w:pStyle w:val="yHeading5"/>
        <w:pageBreakBefore/>
      </w:pPr>
      <w:bookmarkStart w:id="446" w:name="_Toc12005473"/>
      <w:bookmarkStart w:id="447" w:name="_Toc11760792"/>
      <w:r>
        <w:rPr>
          <w:rStyle w:val="CharSClsNo"/>
        </w:rPr>
        <w:t>20</w:t>
      </w:r>
      <w:r>
        <w:t>.</w:t>
      </w:r>
      <w:r>
        <w:tab/>
        <w:t>Effect of sale, transfer or disposal of shares</w:t>
      </w:r>
      <w:bookmarkEnd w:id="446"/>
      <w:bookmarkEnd w:id="447"/>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448" w:name="_Toc12005474"/>
      <w:bookmarkStart w:id="449" w:name="_Toc11760793"/>
      <w:r>
        <w:rPr>
          <w:rStyle w:val="CharSClsNo"/>
        </w:rPr>
        <w:t>21</w:t>
      </w:r>
      <w:r>
        <w:t>.</w:t>
      </w:r>
      <w:r>
        <w:tab/>
        <w:t>Forfeiture and cancellations: inactive members</w:t>
      </w:r>
      <w:bookmarkEnd w:id="448"/>
      <w:bookmarkEnd w:id="449"/>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Gazette 2 Dec 2016 p. 5437.]</w:t>
      </w:r>
    </w:p>
    <w:p>
      <w:pPr>
        <w:pStyle w:val="yHeading5"/>
      </w:pPr>
      <w:bookmarkStart w:id="450" w:name="_Toc12005475"/>
      <w:bookmarkStart w:id="451" w:name="_Toc11760794"/>
      <w:r>
        <w:rPr>
          <w:rStyle w:val="CharSClsNo"/>
        </w:rPr>
        <w:t>22</w:t>
      </w:r>
      <w:r>
        <w:t>.</w:t>
      </w:r>
      <w:r>
        <w:tab/>
        <w:t>Forfeiture of shares</w:t>
      </w:r>
      <w:bookmarkEnd w:id="450"/>
      <w:bookmarkEnd w:id="451"/>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Subsection"/>
      </w:pPr>
      <w:r>
        <w:tab/>
        <w:t>(4)</w:t>
      </w:r>
      <w:r>
        <w:tab/>
        <w:t>Such a forfeiture must include all dividends declared for the forfeited shares and not actually paid before forfeiture.</w:t>
      </w:r>
    </w:p>
    <w:p>
      <w:pPr>
        <w:pStyle w:val="yHeading5"/>
      </w:pPr>
      <w:bookmarkStart w:id="452" w:name="_Toc12005476"/>
      <w:bookmarkStart w:id="453" w:name="_Toc11760795"/>
      <w:r>
        <w:rPr>
          <w:rStyle w:val="CharSClsNo"/>
        </w:rPr>
        <w:t>23</w:t>
      </w:r>
      <w:r>
        <w:t>.</w:t>
      </w:r>
      <w:r>
        <w:tab/>
        <w:t>Forfeited shares</w:t>
      </w:r>
      <w:bookmarkEnd w:id="452"/>
      <w:bookmarkEnd w:id="453"/>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 xml:space="preserve">operative for the shares. </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454" w:name="_Toc12005477"/>
      <w:bookmarkStart w:id="455" w:name="_Toc11760796"/>
      <w:r>
        <w:rPr>
          <w:rStyle w:val="CharSClsNo"/>
        </w:rPr>
        <w:t>24</w:t>
      </w:r>
      <w:r>
        <w:t>.</w:t>
      </w:r>
      <w:r>
        <w:tab/>
        <w:t>Forfeiture for non</w:t>
      </w:r>
      <w:r>
        <w:noBreakHyphen/>
        <w:t>payment of subscription</w:t>
      </w:r>
      <w:bookmarkEnd w:id="454"/>
      <w:bookmarkEnd w:id="455"/>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decided by the board, but within one year from the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456" w:name="_Toc12005478"/>
      <w:bookmarkStart w:id="457" w:name="_Toc11760797"/>
      <w:r>
        <w:rPr>
          <w:rStyle w:val="CharSClsNo"/>
        </w:rPr>
        <w:t>25</w:t>
      </w:r>
      <w:r>
        <w:t>.</w:t>
      </w:r>
      <w:r>
        <w:tab/>
        <w:t>Death of member</w:t>
      </w:r>
      <w:bookmarkEnd w:id="456"/>
      <w:bookmarkEnd w:id="457"/>
    </w:p>
    <w:p>
      <w:pPr>
        <w:pStyle w:val="ySubsection"/>
      </w:pPr>
      <w:r>
        <w:tab/>
        <w:t>(1)</w:t>
      </w:r>
      <w:r>
        <w:tab/>
        <w:t>Subject to section 159 of the Act, the board must transfer a deceased member’s share or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 xml:space="preserve">The board may approve the transfer of a share or interest to a person other than the executor or administrator if the board is satisfied that —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&amp; 159] or</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458" w:name="_Toc12005479"/>
      <w:bookmarkStart w:id="459" w:name="_Toc11760798"/>
      <w:r>
        <w:rPr>
          <w:rStyle w:val="CharSClsNo"/>
        </w:rPr>
        <w:t>26</w:t>
      </w:r>
      <w:r>
        <w:t>.</w:t>
      </w:r>
      <w:r>
        <w:tab/>
        <w:t>Dealings of members with co</w:t>
      </w:r>
      <w:r>
        <w:noBreakHyphen/>
        <w:t>operatives</w:t>
      </w:r>
      <w:bookmarkEnd w:id="458"/>
      <w:bookmarkEnd w:id="459"/>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shall be enforced under that section and clause 27.</w:t>
      </w:r>
    </w:p>
    <w:p>
      <w:pPr>
        <w:pStyle w:val="yHeading5"/>
      </w:pPr>
      <w:bookmarkStart w:id="460" w:name="_Toc12005480"/>
      <w:bookmarkStart w:id="461" w:name="_Toc11760799"/>
      <w:r>
        <w:rPr>
          <w:rStyle w:val="CharSClsNo"/>
        </w:rPr>
        <w:t>27</w:t>
      </w:r>
      <w:r>
        <w:t>.</w:t>
      </w:r>
      <w:r>
        <w:tab/>
        <w:t>Charges on shares</w:t>
      </w:r>
      <w:bookmarkEnd w:id="460"/>
      <w:bookmarkEnd w:id="461"/>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 off any amount paid on account of that share or otherwise or any amount credited or payable to the member or past member in or towards payment of the debt.</w:t>
      </w:r>
    </w:p>
    <w:p>
      <w:pPr>
        <w:pStyle w:val="ySubsection"/>
      </w:pPr>
      <w:r>
        <w:tab/>
        <w:t>(2)</w:t>
      </w:r>
      <w:r>
        <w:tab/>
        <w:t>The charge may be enforced at any time after 7 days notice to the member or past member, by the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day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any such sale the co</w:t>
      </w:r>
      <w:r>
        <w:noBreakHyphen/>
        <w:t>operative may deduct the expenses, if any, associated with the sale and may apply the balance to reduce the liability of the member. However, if a surplus remains after such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462" w:name="_Toc12005481"/>
      <w:bookmarkStart w:id="463" w:name="_Toc11760800"/>
      <w:r>
        <w:rPr>
          <w:rStyle w:val="CharSClsNo"/>
        </w:rPr>
        <w:t>28</w:t>
      </w:r>
      <w:r>
        <w:t>.</w:t>
      </w:r>
      <w:r>
        <w:tab/>
        <w:t>Registration of Official Trustee in Bankruptcy</w:t>
      </w:r>
      <w:bookmarkEnd w:id="462"/>
      <w:bookmarkEnd w:id="463"/>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464" w:name="_Toc12005482"/>
      <w:bookmarkStart w:id="465" w:name="_Toc11760801"/>
      <w:r>
        <w:rPr>
          <w:rStyle w:val="CharSClsNo"/>
        </w:rPr>
        <w:t>29</w:t>
      </w:r>
      <w:r>
        <w:t>.</w:t>
      </w:r>
      <w:r>
        <w:tab/>
        <w:t>Registration as administrator of estate on incapacity of member</w:t>
      </w:r>
      <w:bookmarkEnd w:id="464"/>
      <w:bookmarkEnd w:id="465"/>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466" w:name="_Toc12005483"/>
      <w:bookmarkStart w:id="467" w:name="_Toc11760802"/>
      <w:r>
        <w:rPr>
          <w:rStyle w:val="CharSClsNo"/>
        </w:rPr>
        <w:t>30</w:t>
      </w:r>
      <w:r>
        <w:t>.</w:t>
      </w:r>
      <w:r>
        <w:tab/>
        <w:t>Entitlements and liabilities of person registered as trustee, administrator etc.</w:t>
      </w:r>
      <w:bookmarkEnd w:id="466"/>
      <w:bookmarkEnd w:id="467"/>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468" w:name="_Toc12005484"/>
      <w:bookmarkStart w:id="469" w:name="_Toc11760803"/>
      <w:r>
        <w:rPr>
          <w:rStyle w:val="CharSClsNo"/>
        </w:rPr>
        <w:t>31</w:t>
      </w:r>
      <w:r>
        <w:t>.</w:t>
      </w:r>
      <w:r>
        <w:tab/>
        <w:t>Transfer and transmission of debentures</w:t>
      </w:r>
      <w:bookmarkEnd w:id="468"/>
      <w:bookmarkEnd w:id="469"/>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rPr>
          <w:szCs w:val="22"/>
        </w:rPr>
        <w:t>receiver’s executors,</w:t>
      </w:r>
      <w:r>
        <w:t xml:space="preserve">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Gazette 2 Dec 2016 p. 5452; 4 Aug 2017 p. 4308.]</w:t>
      </w:r>
    </w:p>
    <w:p>
      <w:pPr>
        <w:pStyle w:val="yHeading5"/>
      </w:pPr>
      <w:bookmarkStart w:id="470" w:name="_Toc12005485"/>
      <w:bookmarkStart w:id="471" w:name="_Toc11760804"/>
      <w:r>
        <w:rPr>
          <w:rStyle w:val="CharSClsNo"/>
        </w:rPr>
        <w:t>32</w:t>
      </w:r>
      <w:r>
        <w:t>.</w:t>
      </w:r>
      <w:r>
        <w:tab/>
        <w:t>Issue of CCUs</w:t>
      </w:r>
      <w:bookmarkEnd w:id="470"/>
      <w:bookmarkEnd w:id="471"/>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472" w:name="_Toc12005486"/>
      <w:bookmarkStart w:id="473" w:name="_Toc11760805"/>
      <w:r>
        <w:rPr>
          <w:rStyle w:val="CharSClsNo"/>
        </w:rPr>
        <w:t>33</w:t>
      </w:r>
      <w:r>
        <w:t>.</w:t>
      </w:r>
      <w:r>
        <w:tab/>
        <w:t>Transfer and transmission of CCUs</w:t>
      </w:r>
      <w:bookmarkEnd w:id="472"/>
      <w:bookmarkEnd w:id="473"/>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474" w:name="_Toc12005487"/>
      <w:bookmarkStart w:id="475" w:name="_Toc11760806"/>
      <w:r>
        <w:rPr>
          <w:rStyle w:val="CharSClsNo"/>
        </w:rPr>
        <w:t>34</w:t>
      </w:r>
      <w:r>
        <w:t>.</w:t>
      </w:r>
      <w:r>
        <w:tab/>
        <w:t>Annual general meetings</w:t>
      </w:r>
      <w:bookmarkEnd w:id="474"/>
      <w:bookmarkEnd w:id="475"/>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35 of these rules, requisition a special general meeting.</w:t>
      </w:r>
    </w:p>
    <w:p>
      <w:pPr>
        <w:pStyle w:val="yHeading5"/>
      </w:pPr>
      <w:bookmarkStart w:id="476" w:name="_Toc12005488"/>
      <w:bookmarkStart w:id="477" w:name="_Toc11760807"/>
      <w:r>
        <w:rPr>
          <w:rStyle w:val="CharSClsNo"/>
        </w:rPr>
        <w:t>35</w:t>
      </w:r>
      <w:r>
        <w:t>.</w:t>
      </w:r>
      <w:r>
        <w:tab/>
        <w:t>Special general meetings</w:t>
      </w:r>
      <w:bookmarkEnd w:id="476"/>
      <w:bookmarkEnd w:id="477"/>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478" w:name="_Toc12005489"/>
      <w:bookmarkStart w:id="479" w:name="_Toc11760808"/>
      <w:r>
        <w:rPr>
          <w:rStyle w:val="CharSClsNo"/>
        </w:rPr>
        <w:t>36</w:t>
      </w:r>
      <w:r>
        <w:t>.</w:t>
      </w:r>
      <w:r>
        <w:tab/>
        <w:t>Notice of general meetings</w:t>
      </w:r>
      <w:bookmarkEnd w:id="478"/>
      <w:bookmarkEnd w:id="479"/>
      <w:r>
        <w:t xml:space="preserve"> </w:t>
      </w:r>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Gazette 2 Dec 2016 p. 5437.]</w:t>
      </w:r>
    </w:p>
    <w:p>
      <w:pPr>
        <w:pStyle w:val="yEdnotesection"/>
      </w:pPr>
      <w:r>
        <w:t>[</w:t>
      </w:r>
      <w:r>
        <w:rPr>
          <w:b/>
        </w:rPr>
        <w:t>37.</w:t>
      </w:r>
      <w:r>
        <w:tab/>
        <w:t>Deleted: Gazette 2 Dec 2016 p. 5437.]</w:t>
      </w:r>
    </w:p>
    <w:p>
      <w:pPr>
        <w:pStyle w:val="yHeading5"/>
      </w:pPr>
      <w:bookmarkStart w:id="480" w:name="_Toc12005490"/>
      <w:bookmarkStart w:id="481" w:name="_Toc11760809"/>
      <w:r>
        <w:rPr>
          <w:rStyle w:val="CharSClsNo"/>
        </w:rPr>
        <w:t>38</w:t>
      </w:r>
      <w:r>
        <w:t>.</w:t>
      </w:r>
      <w:r>
        <w:tab/>
        <w:t>Business of general meetings</w:t>
      </w:r>
      <w:bookmarkEnd w:id="480"/>
      <w:bookmarkEnd w:id="481"/>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482" w:name="_Toc12005491"/>
      <w:bookmarkStart w:id="483" w:name="_Toc11760810"/>
      <w:r>
        <w:rPr>
          <w:rStyle w:val="CharSClsNo"/>
        </w:rPr>
        <w:t>39</w:t>
      </w:r>
      <w:r>
        <w:t>.</w:t>
      </w:r>
      <w:r>
        <w:tab/>
        <w:t>Quorum at general meetings</w:t>
      </w:r>
      <w:bookmarkEnd w:id="482"/>
      <w:bookmarkEnd w:id="483"/>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484" w:name="_Toc12005492"/>
      <w:bookmarkStart w:id="485" w:name="_Toc11760811"/>
      <w:r>
        <w:rPr>
          <w:rStyle w:val="CharSClsNo"/>
        </w:rPr>
        <w:t>40</w:t>
      </w:r>
      <w:r>
        <w:t>.</w:t>
      </w:r>
      <w:r>
        <w:tab/>
        <w:t>Chairperson at general meetings</w:t>
      </w:r>
      <w:bookmarkEnd w:id="484"/>
      <w:bookmarkEnd w:id="485"/>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486" w:name="_Toc12005493"/>
      <w:bookmarkStart w:id="487" w:name="_Toc11760812"/>
      <w:r>
        <w:rPr>
          <w:rStyle w:val="CharSClsNo"/>
        </w:rPr>
        <w:t>41</w:t>
      </w:r>
      <w:r>
        <w:t>.</w:t>
      </w:r>
      <w:r>
        <w:tab/>
        <w:t>Attendance and voting at general meetings</w:t>
      </w:r>
      <w:bookmarkEnd w:id="486"/>
      <w:bookmarkEnd w:id="487"/>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 xml:space="preserve">A poll may be demanded on any question for decision. </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488" w:name="_Toc12005494"/>
      <w:bookmarkStart w:id="489" w:name="_Toc11760813"/>
      <w:r>
        <w:rPr>
          <w:rStyle w:val="CharSClsNo"/>
        </w:rPr>
        <w:t>42</w:t>
      </w:r>
      <w:r>
        <w:t>.</w:t>
      </w:r>
      <w:r>
        <w:tab/>
        <w:t>Voting on a show of hands</w:t>
      </w:r>
      <w:bookmarkEnd w:id="488"/>
      <w:bookmarkEnd w:id="489"/>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pPr>
      <w:r>
        <w:tab/>
      </w:r>
      <w:r>
        <w:tab/>
        <w:t>If the rules do not allow for non</w:t>
      </w:r>
      <w:r>
        <w:noBreakHyphen/>
        <w:t>members to be appointed as proxies, paragraph (d) should be omitted.</w:t>
      </w:r>
    </w:p>
    <w:p>
      <w:pPr>
        <w:pStyle w:val="yHeading5"/>
        <w:rPr>
          <w:rStyle w:val="CharSClsNo"/>
        </w:rPr>
      </w:pPr>
      <w:bookmarkStart w:id="490" w:name="_Toc12005495"/>
      <w:bookmarkStart w:id="491" w:name="_Toc11760814"/>
      <w:r>
        <w:rPr>
          <w:rStyle w:val="CharSClsNo"/>
        </w:rPr>
        <w:t>43.</w:t>
      </w:r>
      <w:r>
        <w:tab/>
        <w:t>Voting on a poll</w:t>
      </w:r>
      <w:bookmarkEnd w:id="490"/>
      <w:bookmarkEnd w:id="491"/>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492" w:name="_Toc12005496"/>
      <w:bookmarkStart w:id="493" w:name="_Toc11760815"/>
      <w:r>
        <w:rPr>
          <w:rStyle w:val="CharSClsNo"/>
        </w:rPr>
        <w:t>44.</w:t>
      </w:r>
      <w:r>
        <w:rPr>
          <w:rStyle w:val="CharSClsNo"/>
        </w:rPr>
        <w:tab/>
        <w:t>Determining the outcome where equality of votes</w:t>
      </w:r>
      <w:bookmarkEnd w:id="492"/>
      <w:bookmarkEnd w:id="493"/>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494" w:name="_Toc12005497"/>
      <w:bookmarkStart w:id="495" w:name="_Toc11760816"/>
      <w:r>
        <w:rPr>
          <w:rStyle w:val="CharSClsNo"/>
        </w:rPr>
        <w:t>45</w:t>
      </w:r>
      <w:r>
        <w:t>.</w:t>
      </w:r>
      <w:r>
        <w:tab/>
        <w:t>Proxy votes</w:t>
      </w:r>
      <w:bookmarkEnd w:id="494"/>
      <w:bookmarkEnd w:id="495"/>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496" w:name="_Toc12005498"/>
      <w:bookmarkStart w:id="497" w:name="_Toc11760817"/>
      <w:r>
        <w:rPr>
          <w:rStyle w:val="CharSClsNo"/>
        </w:rPr>
        <w:t>46</w:t>
      </w:r>
      <w:r>
        <w:t>.</w:t>
      </w:r>
      <w:r>
        <w:tab/>
        <w:t>Postal ballots</w:t>
      </w:r>
      <w:bookmarkEnd w:id="496"/>
      <w:bookmarkEnd w:id="497"/>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Gazette 2 Dec 2016 p. 5437.]</w:t>
      </w:r>
    </w:p>
    <w:p>
      <w:pPr>
        <w:pStyle w:val="yHeading5"/>
      </w:pPr>
      <w:bookmarkStart w:id="498" w:name="_Toc12005499"/>
      <w:bookmarkStart w:id="499" w:name="_Toc11760818"/>
      <w:r>
        <w:rPr>
          <w:rStyle w:val="CharSClsNo"/>
        </w:rPr>
        <w:t>47</w:t>
      </w:r>
      <w:r>
        <w:t>.</w:t>
      </w:r>
      <w:r>
        <w:tab/>
        <w:t>Special and ordinary resolutions</w:t>
      </w:r>
      <w:bookmarkEnd w:id="498"/>
      <w:bookmarkEnd w:id="499"/>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500" w:name="_Toc12005500"/>
      <w:bookmarkStart w:id="501" w:name="_Toc11760819"/>
      <w:r>
        <w:rPr>
          <w:rStyle w:val="CharSClsNo"/>
        </w:rPr>
        <w:t>48</w:t>
      </w:r>
      <w:r>
        <w:t>.</w:t>
      </w:r>
      <w:r>
        <w:tab/>
        <w:t>Board of directors</w:t>
      </w:r>
      <w:bookmarkEnd w:id="500"/>
      <w:bookmarkEnd w:id="501"/>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Gazette 2 Dec 2016 p. 5437.]</w:t>
      </w:r>
    </w:p>
    <w:p>
      <w:pPr>
        <w:pStyle w:val="yHeading5"/>
      </w:pPr>
      <w:bookmarkStart w:id="502" w:name="_Toc12005501"/>
      <w:bookmarkStart w:id="503" w:name="_Toc11760820"/>
      <w:r>
        <w:rPr>
          <w:rStyle w:val="CharSClsNo"/>
        </w:rPr>
        <w:t>49</w:t>
      </w:r>
      <w:r>
        <w:t>.</w:t>
      </w:r>
      <w:r>
        <w:tab/>
        <w:t>Qualifications of directors</w:t>
      </w:r>
      <w:bookmarkEnd w:id="502"/>
      <w:bookmarkEnd w:id="503"/>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504" w:name="_Toc12005502"/>
      <w:bookmarkStart w:id="505" w:name="_Toc11760821"/>
      <w:r>
        <w:rPr>
          <w:rStyle w:val="CharSClsNo"/>
        </w:rPr>
        <w:t>50</w:t>
      </w:r>
      <w:r>
        <w:t>.</w:t>
      </w:r>
      <w:r>
        <w:tab/>
        <w:t>Independent directors</w:t>
      </w:r>
      <w:bookmarkEnd w:id="504"/>
      <w:bookmarkEnd w:id="505"/>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506" w:name="_Toc12005503"/>
      <w:bookmarkStart w:id="507" w:name="_Toc11760822"/>
      <w:r>
        <w:rPr>
          <w:rStyle w:val="CharSClsNo"/>
        </w:rPr>
        <w:t>51</w:t>
      </w:r>
      <w:r>
        <w:t>.</w:t>
      </w:r>
      <w:r>
        <w:tab/>
        <w:t>Managing director</w:t>
      </w:r>
      <w:bookmarkEnd w:id="506"/>
      <w:bookmarkEnd w:id="507"/>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508" w:name="_Toc12005504"/>
      <w:bookmarkStart w:id="509" w:name="_Toc11760823"/>
      <w:r>
        <w:rPr>
          <w:rStyle w:val="CharSClsNo"/>
        </w:rPr>
        <w:t>52</w:t>
      </w:r>
      <w:r>
        <w:t>.</w:t>
      </w:r>
      <w:r>
        <w:tab/>
        <w:t>First and subsequent directors</w:t>
      </w:r>
      <w:bookmarkEnd w:id="508"/>
      <w:bookmarkEnd w:id="509"/>
    </w:p>
    <w:p>
      <w:pPr>
        <w:pStyle w:val="ySubsection"/>
      </w:pPr>
      <w:r>
        <w:tab/>
        <w:t>(1)</w:t>
      </w:r>
      <w:r>
        <w:tab/>
        <w:t>The first member directors must be elected by poll at the formation meeting of the co</w:t>
      </w:r>
      <w:r>
        <w:noBreakHyphen/>
        <w:t>operative.*</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510" w:name="_Toc12005505"/>
      <w:bookmarkStart w:id="511" w:name="_Toc11760824"/>
      <w:r>
        <w:rPr>
          <w:rStyle w:val="CharSClsNo"/>
        </w:rPr>
        <w:t>53</w:t>
      </w:r>
      <w:r>
        <w:t>.</w:t>
      </w:r>
      <w:r>
        <w:tab/>
        <w:t>Removal from office of member director</w:t>
      </w:r>
      <w:bookmarkEnd w:id="510"/>
      <w:bookmarkEnd w:id="511"/>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Gazette 2 Dec 2016 p. 5437</w:t>
      </w:r>
      <w:r>
        <w:noBreakHyphen/>
        <w:t>8.]</w:t>
      </w:r>
    </w:p>
    <w:p>
      <w:pPr>
        <w:pStyle w:val="yHeading5"/>
      </w:pPr>
      <w:bookmarkStart w:id="512" w:name="_Toc12005506"/>
      <w:bookmarkStart w:id="513" w:name="_Toc11760825"/>
      <w:r>
        <w:rPr>
          <w:rStyle w:val="CharSClsNo"/>
        </w:rPr>
        <w:t>54</w:t>
      </w:r>
      <w:r>
        <w:t>.</w:t>
      </w:r>
      <w:r>
        <w:tab/>
        <w:t>Vacation of office of director</w:t>
      </w:r>
      <w:bookmarkEnd w:id="512"/>
      <w:bookmarkEnd w:id="513"/>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54 amended: Gazette 2 Dec 2016 p. 5438.]</w:t>
      </w:r>
    </w:p>
    <w:p>
      <w:pPr>
        <w:pStyle w:val="yHeading5"/>
      </w:pPr>
      <w:bookmarkStart w:id="514" w:name="_Toc12005507"/>
      <w:bookmarkStart w:id="515" w:name="_Toc11760826"/>
      <w:r>
        <w:rPr>
          <w:rStyle w:val="CharSClsNo"/>
        </w:rPr>
        <w:t>55</w:t>
      </w:r>
      <w:r>
        <w:t>.</w:t>
      </w:r>
      <w:r>
        <w:tab/>
        <w:t>Filling of casual vacancies</w:t>
      </w:r>
      <w:bookmarkEnd w:id="514"/>
      <w:bookmarkEnd w:id="515"/>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516" w:name="_Toc12005508"/>
      <w:bookmarkStart w:id="517" w:name="_Toc11760827"/>
      <w:r>
        <w:rPr>
          <w:rStyle w:val="CharSClsNo"/>
        </w:rPr>
        <w:t>56</w:t>
      </w:r>
      <w:r>
        <w:t>.</w:t>
      </w:r>
      <w:r>
        <w:tab/>
        <w:t>Remuneration</w:t>
      </w:r>
      <w:bookmarkEnd w:id="516"/>
      <w:bookmarkEnd w:id="517"/>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518" w:name="_Toc12005509"/>
      <w:bookmarkStart w:id="519" w:name="_Toc11760828"/>
      <w:r>
        <w:rPr>
          <w:rStyle w:val="CharSClsNo"/>
        </w:rPr>
        <w:t>57</w:t>
      </w:r>
      <w:r>
        <w:t>.</w:t>
      </w:r>
      <w:r>
        <w:tab/>
        <w:t>Proceedings of the board</w:t>
      </w:r>
      <w:bookmarkEnd w:id="518"/>
      <w:bookmarkEnd w:id="519"/>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ageBreakBefore/>
        <w:spacing w:before="0"/>
      </w:pPr>
      <w:bookmarkStart w:id="520" w:name="_Toc12005510"/>
      <w:bookmarkStart w:id="521" w:name="_Toc11760829"/>
      <w:r>
        <w:rPr>
          <w:rStyle w:val="CharSClsNo"/>
        </w:rPr>
        <w:t>58</w:t>
      </w:r>
      <w:r>
        <w:t>.</w:t>
      </w:r>
      <w:r>
        <w:tab/>
        <w:t>Transaction of business outside board meetings</w:t>
      </w:r>
      <w:bookmarkEnd w:id="520"/>
      <w:bookmarkEnd w:id="521"/>
    </w:p>
    <w:p>
      <w:pPr>
        <w:pStyle w:val="ySubsection"/>
        <w:keepNext/>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subclause (1)(a) by email, fax or other transmission of the information in the papers concerned.</w:t>
      </w:r>
    </w:p>
    <w:p>
      <w:pPr>
        <w:pStyle w:val="yHeading5"/>
      </w:pPr>
      <w:bookmarkStart w:id="522" w:name="_Toc12005511"/>
      <w:bookmarkStart w:id="523" w:name="_Toc11760830"/>
      <w:r>
        <w:rPr>
          <w:rStyle w:val="CharSClsNo"/>
        </w:rPr>
        <w:t>59</w:t>
      </w:r>
      <w:r>
        <w:t>.</w:t>
      </w:r>
      <w:r>
        <w:tab/>
        <w:t>Quorum for board meetings</w:t>
      </w:r>
      <w:bookmarkEnd w:id="522"/>
      <w:bookmarkEnd w:id="523"/>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524" w:name="_Toc12005512"/>
      <w:bookmarkStart w:id="525" w:name="_Toc11760831"/>
      <w:r>
        <w:rPr>
          <w:rStyle w:val="CharSClsNo"/>
        </w:rPr>
        <w:t>60</w:t>
      </w:r>
      <w:r>
        <w:t>.</w:t>
      </w:r>
      <w:r>
        <w:tab/>
        <w:t>Chairperson of board</w:t>
      </w:r>
      <w:bookmarkEnd w:id="524"/>
      <w:bookmarkEnd w:id="525"/>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526" w:name="_Toc12005513"/>
      <w:bookmarkStart w:id="527" w:name="_Toc11760832"/>
      <w:r>
        <w:rPr>
          <w:rStyle w:val="CharSClsNo"/>
        </w:rPr>
        <w:t>61</w:t>
      </w:r>
      <w:r>
        <w:t>.</w:t>
      </w:r>
      <w:r>
        <w:tab/>
        <w:t>Delegation and board committees</w:t>
      </w:r>
      <w:bookmarkEnd w:id="526"/>
      <w:bookmarkEnd w:id="527"/>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 xml:space="preserve">A committee may elect a chairperson of their meetings. If no chairperson is elected, or, if at a meeting the chairperson is not present within </w:t>
      </w:r>
      <w:r>
        <w:rPr>
          <w:szCs w:val="22"/>
        </w:rPr>
        <w:t>5 minutes</w:t>
      </w:r>
      <w:r>
        <w:t xml:space="preserve">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Footnotesection"/>
      </w:pPr>
      <w:r>
        <w:tab/>
        <w:t>[Clause 61 amended: Gazette 2 Dec 2016 p. 5438.]</w:t>
      </w:r>
    </w:p>
    <w:p>
      <w:pPr>
        <w:pStyle w:val="yHeading5"/>
      </w:pPr>
      <w:bookmarkStart w:id="528" w:name="_Toc12005514"/>
      <w:bookmarkStart w:id="529" w:name="_Toc11760833"/>
      <w:r>
        <w:rPr>
          <w:rStyle w:val="CharSClsNo"/>
        </w:rPr>
        <w:t>62</w:t>
      </w:r>
      <w:r>
        <w:t>.</w:t>
      </w:r>
      <w:r>
        <w:tab/>
        <w:t>Other committees</w:t>
      </w:r>
      <w:bookmarkEnd w:id="528"/>
      <w:bookmarkEnd w:id="529"/>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530" w:name="_Toc12005515"/>
      <w:bookmarkStart w:id="531" w:name="_Toc11760834"/>
      <w:r>
        <w:rPr>
          <w:rStyle w:val="CharSClsNo"/>
        </w:rPr>
        <w:t>63</w:t>
      </w:r>
      <w:r>
        <w:t>.</w:t>
      </w:r>
      <w:r>
        <w:tab/>
        <w:t>Minutes</w:t>
      </w:r>
      <w:bookmarkEnd w:id="530"/>
      <w:bookmarkEnd w:id="531"/>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532" w:name="_Toc12005516"/>
      <w:bookmarkStart w:id="533" w:name="_Toc11760835"/>
      <w:r>
        <w:rPr>
          <w:rStyle w:val="CharSClsNo"/>
        </w:rPr>
        <w:t>64</w:t>
      </w:r>
      <w:r>
        <w:t>.</w:t>
      </w:r>
      <w:r>
        <w:tab/>
        <w:t>Financial year</w:t>
      </w:r>
      <w:bookmarkEnd w:id="532"/>
      <w:bookmarkEnd w:id="533"/>
    </w:p>
    <w:p>
      <w:pPr>
        <w:pStyle w:val="ySubsection"/>
      </w:pPr>
      <w:r>
        <w:tab/>
      </w:r>
      <w:r>
        <w:tab/>
        <w:t>The financial year of the co</w:t>
      </w:r>
      <w:r>
        <w:noBreakHyphen/>
        <w:t>operative ends on ……………………… .</w:t>
      </w:r>
    </w:p>
    <w:p>
      <w:pPr>
        <w:pStyle w:val="yHeading5"/>
      </w:pPr>
      <w:bookmarkStart w:id="534" w:name="_Toc12005517"/>
      <w:bookmarkStart w:id="535" w:name="_Toc11760836"/>
      <w:r>
        <w:rPr>
          <w:rStyle w:val="CharSClsNo"/>
        </w:rPr>
        <w:t>65</w:t>
      </w:r>
      <w:r>
        <w:t>.</w:t>
      </w:r>
      <w:r>
        <w:tab/>
        <w:t>Seal</w:t>
      </w:r>
      <w:bookmarkEnd w:id="534"/>
      <w:bookmarkEnd w:id="535"/>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536" w:name="_Toc12005518"/>
      <w:bookmarkStart w:id="537" w:name="_Toc11760837"/>
      <w:r>
        <w:rPr>
          <w:rStyle w:val="CharSClsNo"/>
        </w:rPr>
        <w:t>66</w:t>
      </w:r>
      <w:r>
        <w:t>.</w:t>
      </w:r>
      <w:r>
        <w:tab/>
        <w:t>Custody and inspection of records and registers</w:t>
      </w:r>
      <w:bookmarkEnd w:id="536"/>
      <w:bookmarkEnd w:id="537"/>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Gazette 2 Dec 2016 p. 5438</w:t>
      </w:r>
      <w:r>
        <w:noBreakHyphen/>
        <w:t>9.]</w:t>
      </w:r>
    </w:p>
    <w:p>
      <w:pPr>
        <w:pStyle w:val="yHeading5"/>
      </w:pPr>
      <w:bookmarkStart w:id="538" w:name="_Toc12005519"/>
      <w:bookmarkStart w:id="539" w:name="_Toc11760838"/>
      <w:r>
        <w:rPr>
          <w:rStyle w:val="CharSClsNo"/>
        </w:rPr>
        <w:t>67</w:t>
      </w:r>
      <w:r>
        <w:t>.</w:t>
      </w:r>
      <w:r>
        <w:tab/>
        <w:t>Accounts</w:t>
      </w:r>
      <w:bookmarkEnd w:id="538"/>
      <w:bookmarkEnd w:id="539"/>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540" w:name="_Toc12005520"/>
      <w:bookmarkStart w:id="541" w:name="_Toc11760839"/>
      <w:r>
        <w:rPr>
          <w:rStyle w:val="CharSClsNo"/>
        </w:rPr>
        <w:t>68</w:t>
      </w:r>
      <w:r>
        <w:t>.</w:t>
      </w:r>
      <w:r>
        <w:tab/>
        <w:t>Safe keeping of securities</w:t>
      </w:r>
      <w:bookmarkEnd w:id="540"/>
      <w:bookmarkEnd w:id="541"/>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542" w:name="_Toc12005521"/>
      <w:bookmarkStart w:id="543" w:name="_Toc11760840"/>
      <w:r>
        <w:rPr>
          <w:rStyle w:val="CharSClsNo"/>
        </w:rPr>
        <w:t>69</w:t>
      </w:r>
      <w:r>
        <w:t>.</w:t>
      </w:r>
      <w:r>
        <w:tab/>
        <w:t>Appointing an auditor — co</w:t>
      </w:r>
      <w:r>
        <w:noBreakHyphen/>
        <w:t>operatives</w:t>
      </w:r>
      <w:bookmarkEnd w:id="542"/>
      <w:bookmarkEnd w:id="543"/>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Gazette 2 Dec 2016 p. 5439.]</w:t>
      </w:r>
    </w:p>
    <w:p>
      <w:pPr>
        <w:pStyle w:val="yHeading5"/>
      </w:pPr>
      <w:bookmarkStart w:id="544" w:name="_Toc12005522"/>
      <w:bookmarkStart w:id="545" w:name="_Toc11760841"/>
      <w:r>
        <w:rPr>
          <w:rStyle w:val="CharSClsNo"/>
        </w:rPr>
        <w:t>70</w:t>
      </w:r>
      <w:r>
        <w:t>.</w:t>
      </w:r>
      <w:r>
        <w:tab/>
        <w:t>Appointing an auditor — small co</w:t>
      </w:r>
      <w:r>
        <w:noBreakHyphen/>
        <w:t>operatives</w:t>
      </w:r>
      <w:bookmarkEnd w:id="544"/>
      <w:bookmarkEnd w:id="545"/>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Gazette 2 Dec 2016 p. 5439.]</w:t>
      </w:r>
    </w:p>
    <w:p>
      <w:pPr>
        <w:pStyle w:val="yHeading5"/>
      </w:pPr>
      <w:bookmarkStart w:id="546" w:name="_Toc12005523"/>
      <w:bookmarkStart w:id="547" w:name="_Toc11760842"/>
      <w:r>
        <w:rPr>
          <w:rStyle w:val="CharSClsNo"/>
        </w:rPr>
        <w:t>71</w:t>
      </w:r>
      <w:r>
        <w:t>.</w:t>
      </w:r>
      <w:r>
        <w:tab/>
        <w:t>Terms of appointment, remuneration and removal of auditors</w:t>
      </w:r>
      <w:bookmarkEnd w:id="546"/>
      <w:bookmarkEnd w:id="547"/>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71 amended: Gazette 2 Dec 2016 p. 5439</w:t>
      </w:r>
      <w:r>
        <w:noBreakHyphen/>
        <w:t>40.]</w:t>
      </w:r>
    </w:p>
    <w:p>
      <w:pPr>
        <w:pStyle w:val="yHeading5"/>
      </w:pPr>
      <w:bookmarkStart w:id="548" w:name="_Toc12005524"/>
      <w:bookmarkStart w:id="549" w:name="_Toc11760843"/>
      <w:r>
        <w:rPr>
          <w:rStyle w:val="CharSClsNo"/>
        </w:rPr>
        <w:t>72</w:t>
      </w:r>
      <w:r>
        <w:t>.</w:t>
      </w:r>
      <w:r>
        <w:tab/>
        <w:t>Co</w:t>
      </w:r>
      <w:r>
        <w:noBreakHyphen/>
        <w:t>operative funds</w:t>
      </w:r>
      <w:bookmarkEnd w:id="548"/>
      <w:bookmarkEnd w:id="549"/>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Any part of the surplus arising in a year from the business of the co</w:t>
      </w:r>
      <w:r>
        <w:noBreakHyphen/>
        <w:t xml:space="preserve">operative or any part of the reserves may be — </w:t>
      </w:r>
    </w:p>
    <w:p>
      <w:pPr>
        <w:pStyle w:val="yIndenta"/>
      </w:pPr>
      <w:r>
        <w:tab/>
        <w:t>(a)</w:t>
      </w:r>
      <w:r>
        <w:tab/>
        <w:t>paid to a member by way of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yIndenta"/>
      </w:pPr>
      <w:r>
        <w:tab/>
        <w:t>(b)</w:t>
      </w:r>
      <w:r>
        <w:tab/>
        <w:t>applied by the issue of bonus shares to a member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yIndenta"/>
      </w:pPr>
      <w:r>
        <w:tab/>
        <w:t>(c)</w:t>
      </w:r>
      <w:r>
        <w:tab/>
        <w:t xml:space="preserve">paid to a member by way of a dividend of not more than the prescribed amount for the shares held (a </w:t>
      </w:r>
      <w:r>
        <w:rPr>
          <w:rStyle w:val="CharDefText"/>
        </w:rPr>
        <w:t>limited dividend</w:t>
      </w:r>
      <w:r>
        <w:t>).</w:t>
      </w:r>
    </w:p>
    <w:p>
      <w:pPr>
        <w:pStyle w:val="ySubsection"/>
      </w:pPr>
      <w:r>
        <w:tab/>
        <w:t>(3)</w:t>
      </w:r>
      <w:r>
        <w:tab/>
        <w:t xml:space="preserve">The amount of a rebate or dividend payable to a member under subclause (2)(a) and (c) may, with the consent of the member, be applied — </w:t>
      </w:r>
    </w:p>
    <w:p>
      <w:pPr>
        <w:pStyle w:val="yIndenta"/>
      </w:pPr>
      <w:r>
        <w:tab/>
        <w:t>(a)</w:t>
      </w:r>
      <w:r>
        <w:tab/>
        <w:t>in payment for the issue to the member of bonus shares; or</w:t>
      </w:r>
    </w:p>
    <w:p>
      <w:pPr>
        <w:pStyle w:val="yIndenta"/>
      </w:pPr>
      <w:r>
        <w:tab/>
        <w:t>(b)</w:t>
      </w:r>
      <w:r>
        <w:tab/>
        <w:t>as a loan to the co</w:t>
      </w:r>
      <w:r>
        <w:noBreakHyphen/>
        <w:t>operative.</w:t>
      </w:r>
    </w:p>
    <w:p>
      <w:pPr>
        <w:pStyle w:val="ySubsection"/>
      </w:pPr>
      <w:r>
        <w:tab/>
        <w:t>(4)</w:t>
      </w:r>
      <w:r>
        <w:tab/>
        <w:t>Any part of the surplus arising in any year from the business of the co</w:t>
      </w:r>
      <w:r>
        <w:noBreakHyphen/>
        <w:t>operative may be credited to any person who is not a member, but is qualified to be a member, by way of rebate in proportion to the business, or to profits earned by the co</w:t>
      </w:r>
      <w:r>
        <w:noBreakHyphen/>
        <w:t>operative on business done by him or her with the co</w:t>
      </w:r>
      <w:r>
        <w:noBreakHyphen/>
        <w:t xml:space="preserve">operative, if — </w:t>
      </w:r>
    </w:p>
    <w:p>
      <w:pPr>
        <w:pStyle w:val="yIndenta"/>
      </w:pPr>
      <w:r>
        <w:tab/>
        <w:t>(a)</w:t>
      </w:r>
      <w:r>
        <w:tab/>
        <w:t>the person was a member at the time the business was done and the membership has lapsed; or</w:t>
      </w:r>
    </w:p>
    <w:p>
      <w:pPr>
        <w:pStyle w:val="yIndenta"/>
      </w:pPr>
      <w:r>
        <w:tab/>
        <w:t>(b)</w:t>
      </w:r>
      <w:r>
        <w:tab/>
        <w:t>the person has applied for membership after the business was done. [s. 272(1)]</w:t>
      </w:r>
    </w:p>
    <w:p>
      <w:pPr>
        <w:pStyle w:val="ySubsection"/>
      </w:pPr>
      <w:r>
        <w:tab/>
        <w:t>(5)</w:t>
      </w:r>
      <w:r>
        <w:tab/>
        <w:t>Nothing in this clause precludes the payment of a bonus to an employee under the terms of the employee’s employment. [s. 272(2)]</w:t>
      </w:r>
    </w:p>
    <w:p>
      <w:pPr>
        <w:pStyle w:val="ySubsection"/>
      </w:pPr>
      <w:r>
        <w:tab/>
        <w:t>(6)</w:t>
      </w:r>
      <w:r>
        <w:tab/>
        <w:t>A part of the surplus, not more than ……%, arising in any year from the business of the co</w:t>
      </w:r>
      <w:r>
        <w:noBreakHyphen/>
        <w:t xml:space="preserve">operative may be applied for — </w:t>
      </w:r>
    </w:p>
    <w:p>
      <w:pPr>
        <w:pStyle w:val="yIndenta"/>
      </w:pPr>
      <w:r>
        <w:tab/>
        <w:t>(a)</w:t>
      </w:r>
      <w:r>
        <w:tab/>
        <w:t>charitable purposes; or</w:t>
      </w:r>
    </w:p>
    <w:p>
      <w:pPr>
        <w:pStyle w:val="yIndenta"/>
      </w:pPr>
      <w:r>
        <w:tab/>
        <w:t>(b)</w:t>
      </w:r>
      <w:r>
        <w:tab/>
        <w:t>supporting any activity approved by the co</w:t>
      </w:r>
      <w:r>
        <w:noBreakHyphen/>
        <w:t>operative. [s. 270(2)]</w:t>
      </w:r>
    </w:p>
    <w:p>
      <w:pPr>
        <w:pStyle w:val="ySubsection"/>
      </w:pPr>
      <w:r>
        <w:tab/>
        <w:t>(7)</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Subsection"/>
      </w:pPr>
      <w:r>
        <w:tab/>
        <w:t>(8)</w:t>
      </w:r>
      <w:r>
        <w:tab/>
        <w:t>A dividend, rebate or share bonus that accrues to the holder of shares, on which all calls payable have been paid, must be paid to the holder. However, a dividend, share bonus or rebate that accrues to the holder of partially paid up shares must be applied to paying off any subscriptions or calls on shares that may (when the dividend or bonus becomes payable) be payable and unpaid by the holder.</w:t>
      </w:r>
    </w:p>
    <w:p>
      <w:pPr>
        <w:pStyle w:val="ySubsection"/>
      </w:pPr>
      <w:r>
        <w:tab/>
        <w:t>(9)</w:t>
      </w:r>
      <w:r>
        <w:tab/>
        <w:t>If several persons are registered as joint holders of a share, any one of them may be given a valid receipt for any dividend or other money payable on or for the share.</w:t>
      </w:r>
    </w:p>
    <w:p>
      <w:pPr>
        <w:pStyle w:val="ySubsection"/>
      </w:pPr>
      <w:r>
        <w:tab/>
        <w:t>(10)</w:t>
      </w:r>
      <w:r>
        <w:tab/>
        <w:t>Unless the Act or rules otherwise provide, interest does not accrue to a member on a dividend or share bonus held by a co</w:t>
      </w:r>
      <w:r>
        <w:noBreakHyphen/>
        <w:t>operative for a member.</w:t>
      </w:r>
    </w:p>
    <w:p>
      <w:pPr>
        <w:pStyle w:val="yHeading5"/>
      </w:pPr>
      <w:bookmarkStart w:id="550" w:name="_Toc12005525"/>
      <w:bookmarkStart w:id="551" w:name="_Toc11760844"/>
      <w:r>
        <w:rPr>
          <w:rStyle w:val="CharSClsNo"/>
        </w:rPr>
        <w:t>73</w:t>
      </w:r>
      <w:r>
        <w:t>.</w:t>
      </w:r>
      <w:r>
        <w:tab/>
        <w:t>Provision for loss</w:t>
      </w:r>
      <w:bookmarkEnd w:id="550"/>
      <w:bookmarkEnd w:id="551"/>
    </w:p>
    <w:p>
      <w:pPr>
        <w:pStyle w:val="ySubsection"/>
      </w:pPr>
      <w:r>
        <w:tab/>
      </w:r>
      <w:r>
        <w:tab/>
        <w:t>The board must make provision for loss that may result from transactions of the co</w:t>
      </w:r>
      <w:r>
        <w:noBreakHyphen/>
        <w:t>operative.</w:t>
      </w:r>
    </w:p>
    <w:p>
      <w:pPr>
        <w:pStyle w:val="yHeading5"/>
      </w:pPr>
      <w:bookmarkStart w:id="552" w:name="_Toc12005526"/>
      <w:bookmarkStart w:id="553" w:name="_Toc11760845"/>
      <w:r>
        <w:rPr>
          <w:rStyle w:val="CharSClsNo"/>
        </w:rPr>
        <w:t>74</w:t>
      </w:r>
      <w:r>
        <w:t>.</w:t>
      </w:r>
      <w:r>
        <w:tab/>
        <w:t>Notices</w:t>
      </w:r>
      <w:bookmarkEnd w:id="552"/>
      <w:bookmarkEnd w:id="553"/>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 xml:space="preserve">operative, but only if — </w:t>
      </w:r>
    </w:p>
    <w:p>
      <w:pPr>
        <w:pStyle w:val="yIndenti0"/>
      </w:pPr>
      <w:r>
        <w:tab/>
        <w:t>(i)</w:t>
      </w:r>
      <w:r>
        <w:tab/>
        <w:t>the member’s whereabouts are unknown to the co</w:t>
      </w:r>
      <w:r>
        <w:noBreakHyphen/>
        <w:t>operative; or</w:t>
      </w:r>
    </w:p>
    <w:p>
      <w:pPr>
        <w:pStyle w:val="yIndenti0"/>
      </w:pPr>
      <w:r>
        <w:tab/>
        <w:t>(ii)</w:t>
      </w:r>
      <w:r>
        <w:tab/>
        <w:t>the Registrar permits notice to be given to members of the co</w:t>
      </w:r>
      <w:r>
        <w:noBreakHyphen/>
        <w:t>operative in that way.</w:t>
      </w:r>
    </w:p>
    <w:p>
      <w:pPr>
        <w:pStyle w:val="ySubsection"/>
        <w:keepNext/>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in relation to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keepNext/>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in clause 71(10) no other person is entitled to receive notices of general meetings.</w:t>
      </w:r>
    </w:p>
    <w:p>
      <w:pPr>
        <w:pStyle w:val="yFootnotesection"/>
      </w:pPr>
      <w:r>
        <w:tab/>
        <w:t>[Clause 74 amended: Gazette 2 Dec 2016 p. 5440.]</w:t>
      </w:r>
    </w:p>
    <w:p>
      <w:pPr>
        <w:pStyle w:val="yHeading5"/>
      </w:pPr>
      <w:bookmarkStart w:id="554" w:name="_Toc12005527"/>
      <w:bookmarkStart w:id="555" w:name="_Toc11760846"/>
      <w:r>
        <w:rPr>
          <w:rStyle w:val="CharSClsNo"/>
        </w:rPr>
        <w:t>75</w:t>
      </w:r>
      <w:r>
        <w:t>.</w:t>
      </w:r>
      <w:r>
        <w:tab/>
        <w:t>Winding</w:t>
      </w:r>
      <w:r>
        <w:noBreakHyphen/>
        <w:t>up</w:t>
      </w:r>
      <w:bookmarkEnd w:id="554"/>
      <w:bookmarkEnd w:id="555"/>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any property after the satisfaction of all its debts and liabilities (including the refund of the amounts paid up on the shares), this must be paid to, or distributed among, the members of the co</w:t>
      </w:r>
      <w:r>
        <w:noBreakHyphen/>
        <w:t>operative …………………………. (in proportion to the amount of business conducted with the co</w:t>
      </w:r>
      <w:r>
        <w:noBreakHyphen/>
        <w:t>operative over the past ..... years) (in proportion to the member’s shareholdings).</w:t>
      </w:r>
    </w:p>
    <w:p>
      <w:pPr>
        <w:pStyle w:val="yFootnotesection"/>
      </w:pPr>
      <w:r>
        <w:tab/>
        <w:t>[Clause 75 amended: Gazette 2 Dec 2016 p. 5440.]</w:t>
      </w:r>
    </w:p>
    <w:p>
      <w:pPr>
        <w:pStyle w:val="yHeading5"/>
        <w:spacing w:after="240"/>
      </w:pPr>
      <w:bookmarkStart w:id="556" w:name="_Toc12005528"/>
      <w:bookmarkStart w:id="557" w:name="_Toc11760847"/>
      <w:r>
        <w:rPr>
          <w:rStyle w:val="CharSClsNo"/>
        </w:rPr>
        <w:t>76</w:t>
      </w:r>
      <w:r>
        <w:t>.</w:t>
      </w:r>
      <w:r>
        <w:tab/>
        <w:t>Schedule of charges</w:t>
      </w:r>
      <w:bookmarkEnd w:id="556"/>
      <w:bookmarkEnd w:id="557"/>
      <w: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tabs>
                <w:tab w:val="clear" w:pos="567"/>
              </w:tabs>
            </w:pPr>
            <w:r>
              <w:t>clause 2(6) and (7)</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keepNext/>
            </w:pPr>
            <w:r>
              <w:t>Maximum fine</w:t>
            </w:r>
          </w:p>
        </w:tc>
        <w:tc>
          <w:tcPr>
            <w:tcW w:w="2693" w:type="dxa"/>
          </w:tcPr>
          <w:p>
            <w:pPr>
              <w:pStyle w:val="yTableNAm"/>
              <w:keepNext/>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558" w:name="_Toc11853003"/>
      <w:bookmarkStart w:id="559" w:name="_Toc11853295"/>
      <w:bookmarkStart w:id="560" w:name="_Toc11854021"/>
      <w:bookmarkStart w:id="561" w:name="_Toc12005529"/>
      <w:bookmarkStart w:id="562" w:name="_Toc11747578"/>
      <w:bookmarkStart w:id="563" w:name="_Toc11752495"/>
      <w:bookmarkStart w:id="564" w:name="_Toc11760848"/>
      <w:r>
        <w:rPr>
          <w:rStyle w:val="CharSchNo"/>
        </w:rPr>
        <w:t>Schedule 4</w:t>
      </w:r>
      <w:r>
        <w:rPr>
          <w:rStyle w:val="CharSDivNo"/>
        </w:rPr>
        <w:t> </w:t>
      </w:r>
      <w:r>
        <w:t>—</w:t>
      </w:r>
      <w:r>
        <w:rPr>
          <w:rStyle w:val="CharSDivText"/>
        </w:rPr>
        <w:t> </w:t>
      </w:r>
      <w:r>
        <w:rPr>
          <w:rStyle w:val="CharSchText"/>
        </w:rPr>
        <w:t>Particulars to be included in registers</w:t>
      </w:r>
      <w:bookmarkEnd w:id="558"/>
      <w:bookmarkEnd w:id="559"/>
      <w:bookmarkEnd w:id="560"/>
      <w:bookmarkEnd w:id="561"/>
      <w:bookmarkEnd w:id="562"/>
      <w:bookmarkEnd w:id="563"/>
      <w:bookmarkEnd w:id="564"/>
    </w:p>
    <w:p>
      <w:pPr>
        <w:pStyle w:val="yShoulderClause"/>
      </w:pPr>
      <w:r>
        <w:t>[r. 8, 13]</w:t>
      </w:r>
    </w:p>
    <w:p>
      <w:pPr>
        <w:pStyle w:val="yHeading5"/>
      </w:pPr>
      <w:bookmarkStart w:id="565" w:name="_Toc12005530"/>
      <w:bookmarkStart w:id="566" w:name="_Toc11760849"/>
      <w:r>
        <w:rPr>
          <w:rStyle w:val="CharSClsNo"/>
        </w:rPr>
        <w:t>1</w:t>
      </w:r>
      <w:r>
        <w:t>.</w:t>
      </w:r>
      <w:r>
        <w:tab/>
        <w:t>Register of members, directors and shares</w:t>
      </w:r>
      <w:bookmarkEnd w:id="565"/>
      <w:bookmarkEnd w:id="566"/>
    </w:p>
    <w:p>
      <w:pPr>
        <w:pStyle w:val="ySubsection"/>
      </w:pPr>
      <w:r>
        <w:tab/>
        <w:t>(1)</w:t>
      </w:r>
      <w:r>
        <w:tab/>
        <w:t>The register of members, directors and shares of a co</w:t>
      </w:r>
      <w:r>
        <w:noBreakHyphen/>
        <w:t xml:space="preserve">operative must contain the following particulars of each member — </w:t>
      </w:r>
    </w:p>
    <w:p>
      <w:pPr>
        <w:pStyle w:val="yIndenta"/>
      </w:pPr>
      <w:r>
        <w:tab/>
        <w:t>(a)</w:t>
      </w:r>
      <w:r>
        <w:tab/>
        <w:t>the name and address of each member;</w:t>
      </w:r>
    </w:p>
    <w:p>
      <w:pPr>
        <w:pStyle w:val="yIndenta"/>
      </w:pPr>
      <w:r>
        <w:tab/>
        <w:t>(b)</w:t>
      </w:r>
      <w:r>
        <w:tab/>
        <w:t>the date each member was admitted to the co</w:t>
      </w:r>
      <w:r>
        <w:noBreakHyphen/>
        <w:t>operative;</w:t>
      </w:r>
    </w:p>
    <w:p>
      <w:pPr>
        <w:pStyle w:val="yIndenta"/>
      </w:pPr>
      <w:r>
        <w:tab/>
        <w:t>(c)</w:t>
      </w:r>
      <w:r>
        <w:tab/>
        <w:t>if the co</w:t>
      </w:r>
      <w:r>
        <w:noBreakHyphen/>
        <w:t xml:space="preserve">operative has share capital, a statement in relation to each member by whom shares are held of the following — </w:t>
      </w:r>
    </w:p>
    <w:p>
      <w:pPr>
        <w:pStyle w:val="yIndenti0"/>
      </w:pPr>
      <w:r>
        <w:tab/>
        <w:t>(i)</w:t>
      </w:r>
      <w:r>
        <w:tab/>
        <w:t>the number of shares held;</w:t>
      </w:r>
    </w:p>
    <w:p>
      <w:pPr>
        <w:pStyle w:val="yIndenti0"/>
      </w:pPr>
      <w:r>
        <w:tab/>
        <w:t>(ii)</w:t>
      </w:r>
      <w:r>
        <w:tab/>
        <w:t>for partly paid shares — the identifying number of each share held;</w:t>
      </w:r>
    </w:p>
    <w:p>
      <w:pPr>
        <w:pStyle w:val="yIndenti0"/>
      </w:pPr>
      <w:r>
        <w:tab/>
        <w:t>(iii)</w:t>
      </w:r>
      <w:r>
        <w:tab/>
        <w:t>the date the shares were allotted;</w:t>
      </w:r>
    </w:p>
    <w:p>
      <w:pPr>
        <w:pStyle w:val="yIndenti0"/>
      </w:pPr>
      <w:r>
        <w:tab/>
        <w:t>(iv)</w:t>
      </w:r>
      <w:r>
        <w:tab/>
        <w:t>the amount paid or agreed to be considered as having been paid on the shares;</w:t>
      </w:r>
    </w:p>
    <w:p>
      <w:pPr>
        <w:pStyle w:val="yIndenta"/>
      </w:pPr>
      <w:r>
        <w:tab/>
        <w:t>(d)</w:t>
      </w:r>
      <w:r>
        <w:tab/>
        <w:t>if applicable, the date on which the member’s membership ended;</w:t>
      </w:r>
    </w:p>
    <w:p>
      <w:pPr>
        <w:pStyle w:val="yIndenta"/>
      </w:pPr>
      <w:r>
        <w:tab/>
        <w:t>(e)</w:t>
      </w:r>
      <w:r>
        <w:tab/>
        <w:t>if shares are purchased under section 163(1) of the Act — a statement of the number of shares purchased and the date the shares were purchased;</w:t>
      </w:r>
    </w:p>
    <w:p>
      <w:pPr>
        <w:pStyle w:val="yIndenta"/>
      </w:pPr>
      <w:r>
        <w:tab/>
        <w:t>(f)</w:t>
      </w:r>
      <w:r>
        <w:tab/>
        <w:t>if shares are forfeited under section 280 of the Act — a statement of the number of shares forfeited and the date the forfeiture was effected;</w:t>
      </w:r>
    </w:p>
    <w:p>
      <w:pPr>
        <w:pStyle w:val="yIndenta"/>
      </w:pPr>
      <w:r>
        <w:tab/>
        <w:t>(g)</w:t>
      </w:r>
      <w:r>
        <w:tab/>
        <w:t>if there is a conversion to a co</w:t>
      </w:r>
      <w:r>
        <w:noBreakHyphen/>
        <w:t>operative without share capital — the date of repayment of the share capital or the date of disposal and the name and address of the person or body to whom the share capital was repaid.</w:t>
      </w:r>
    </w:p>
    <w:p>
      <w:pPr>
        <w:pStyle w:val="ySubsection"/>
      </w:pPr>
      <w:r>
        <w:tab/>
        <w:t>(2)</w:t>
      </w:r>
      <w:r>
        <w:tab/>
        <w:t>The register of members, directors and shares of a co</w:t>
      </w:r>
      <w:r>
        <w:noBreakHyphen/>
        <w:t xml:space="preserve">operative must contain the following particulars for each director — </w:t>
      </w:r>
    </w:p>
    <w:p>
      <w:pPr>
        <w:pStyle w:val="yIndenta"/>
      </w:pPr>
      <w:r>
        <w:tab/>
        <w:t>(a)</w:t>
      </w:r>
      <w:r>
        <w:tab/>
        <w:t>the name, date and place of birth, and residential address of each director;</w:t>
      </w:r>
    </w:p>
    <w:p>
      <w:pPr>
        <w:pStyle w:val="yIndenta"/>
      </w:pPr>
      <w:r>
        <w:tab/>
        <w:t>(b)</w:t>
      </w:r>
      <w:r>
        <w:tab/>
        <w:t>the date of that person’s election or appointment as a director;</w:t>
      </w:r>
    </w:p>
    <w:p>
      <w:pPr>
        <w:pStyle w:val="yIndenta"/>
      </w:pPr>
      <w:r>
        <w:tab/>
        <w:t>(c)</w:t>
      </w:r>
      <w:r>
        <w:tab/>
        <w:t>whether the director is a member director or an independent director;</w:t>
      </w:r>
    </w:p>
    <w:p>
      <w:pPr>
        <w:pStyle w:val="yIndenta"/>
      </w:pPr>
      <w:r>
        <w:tab/>
        <w:t>(d)</w:t>
      </w:r>
      <w:r>
        <w:tab/>
        <w:t>if applicable, the date of termination of office.</w:t>
      </w:r>
    </w:p>
    <w:p>
      <w:pPr>
        <w:pStyle w:val="yHeading5"/>
      </w:pPr>
      <w:bookmarkStart w:id="567" w:name="_Toc12005531"/>
      <w:bookmarkStart w:id="568" w:name="_Toc11760850"/>
      <w:r>
        <w:rPr>
          <w:rStyle w:val="CharSClsNo"/>
        </w:rPr>
        <w:t>2</w:t>
      </w:r>
      <w:r>
        <w:t>.</w:t>
      </w:r>
      <w:r>
        <w:tab/>
        <w:t>Register of loans, securities given by, debentures issued by and deposits received by a co</w:t>
      </w:r>
      <w:r>
        <w:noBreakHyphen/>
        <w:t>operative</w:t>
      </w:r>
      <w:bookmarkEnd w:id="567"/>
      <w:bookmarkEnd w:id="568"/>
    </w:p>
    <w:p>
      <w:pPr>
        <w:pStyle w:val="ySubsection"/>
      </w:pPr>
      <w:r>
        <w:tab/>
        <w:t>(1)</w:t>
      </w:r>
      <w:r>
        <w:tab/>
        <w:t>The register of loans to, securities given by, debentures issued by and deposits received by a co</w:t>
      </w:r>
      <w:r>
        <w:noBreakHyphen/>
        <w:t xml:space="preserve">operative is required to contain the following particulars for each loan — </w:t>
      </w:r>
    </w:p>
    <w:p>
      <w:pPr>
        <w:pStyle w:val="yIndenta"/>
      </w:pPr>
      <w:r>
        <w:tab/>
        <w:t>(a)</w:t>
      </w:r>
      <w:r>
        <w:tab/>
        <w:t>the name of the person by whom the loan is made;</w:t>
      </w:r>
    </w:p>
    <w:p>
      <w:pPr>
        <w:pStyle w:val="yIndenta"/>
      </w:pPr>
      <w:r>
        <w:tab/>
        <w:t>(b)</w:t>
      </w:r>
      <w:r>
        <w:tab/>
        <w:t>the amount of the loan;</w:t>
      </w:r>
    </w:p>
    <w:p>
      <w:pPr>
        <w:pStyle w:val="yIndenta"/>
      </w:pPr>
      <w:r>
        <w:tab/>
        <w:t>(c)</w:t>
      </w:r>
      <w:r>
        <w:tab/>
        <w:t>the date the loan was received by the co</w:t>
      </w:r>
      <w:r>
        <w:noBreakHyphen/>
        <w:t>operative;</w:t>
      </w:r>
    </w:p>
    <w:p>
      <w:pPr>
        <w:pStyle w:val="yIndenta"/>
      </w:pPr>
      <w:r>
        <w:tab/>
        <w:t>(ca)</w:t>
      </w:r>
      <w:r>
        <w:tab/>
        <w:t>a reference identifying the account created for the loan;</w:t>
      </w:r>
    </w:p>
    <w:p>
      <w:pPr>
        <w:pStyle w:val="yIndenta"/>
      </w:pPr>
      <w:r>
        <w:tab/>
        <w:t>(cb)</w:t>
      </w:r>
      <w:r>
        <w:tab/>
        <w:t>the date of each payment made in relation to the loan and the amount of each payment so made;</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 than by a mortgage of real property — particulars of the security given and a reference identifying the agreement that evidences the security;</w:t>
      </w:r>
    </w:p>
    <w:p>
      <w:pPr>
        <w:pStyle w:val="yIndenta"/>
      </w:pPr>
      <w:r>
        <w:tab/>
        <w:t>(ea)</w:t>
      </w:r>
      <w:r>
        <w:tab/>
        <w:t>the location of the documents relating to the security given in respect of the loan;</w:t>
      </w:r>
    </w:p>
    <w:p>
      <w:pPr>
        <w:pStyle w:val="yIndenta"/>
      </w:pPr>
      <w:r>
        <w:tab/>
        <w:t>(eb)</w:t>
      </w:r>
      <w:r>
        <w:tab/>
        <w:t>particulars of any movement of those documents from that location;</w:t>
      </w:r>
    </w:p>
    <w:p>
      <w:pPr>
        <w:pStyle w:val="yIndenta"/>
      </w:pPr>
      <w:r>
        <w:tab/>
        <w:t>(f)</w:t>
      </w:r>
      <w:r>
        <w:tab/>
        <w:t>the date of the final repayment made in relation to the loan.</w:t>
      </w:r>
    </w:p>
    <w:p>
      <w:pPr>
        <w:pStyle w:val="ySubsection"/>
      </w:pPr>
      <w:r>
        <w:tab/>
        <w:t>(2)</w:t>
      </w:r>
      <w:r>
        <w:tab/>
        <w:t>The register of loans to, securities given by, debentures issued by and deposits received by a co</w:t>
      </w:r>
      <w:r>
        <w:noBreakHyphen/>
        <w:t xml:space="preserve">operative must contain the following particulars for each debenture issued — </w:t>
      </w:r>
    </w:p>
    <w:p>
      <w:pPr>
        <w:pStyle w:val="yIndenta"/>
      </w:pPr>
      <w:r>
        <w:tab/>
        <w:t>(a)</w:t>
      </w:r>
      <w:r>
        <w:tab/>
        <w:t>the name and address of each person to whom a debenture is payable;</w:t>
      </w:r>
    </w:p>
    <w:p>
      <w:pPr>
        <w:pStyle w:val="yIndenta"/>
      </w:pPr>
      <w:r>
        <w:tab/>
        <w:t>(b)</w:t>
      </w:r>
      <w:r>
        <w:tab/>
        <w:t xml:space="preserve">the number and series of the </w:t>
      </w:r>
      <w:r>
        <w:rPr>
          <w:szCs w:val="22"/>
        </w:rPr>
        <w:t>debenture;</w:t>
      </w:r>
    </w:p>
    <w:p>
      <w:pPr>
        <w:pStyle w:val="yIndenta"/>
      </w:pPr>
      <w:r>
        <w:tab/>
        <w:t>(c)</w:t>
      </w:r>
      <w:r>
        <w:tab/>
        <w:t>the date of its issue;</w:t>
      </w:r>
    </w:p>
    <w:p>
      <w:pPr>
        <w:pStyle w:val="yIndenta"/>
      </w:pPr>
      <w:r>
        <w:tab/>
        <w:t>(d)</w:t>
      </w:r>
      <w:r>
        <w:tab/>
        <w:t xml:space="preserve">the amount of the </w:t>
      </w:r>
      <w:r>
        <w:rPr>
          <w:szCs w:val="22"/>
        </w:rPr>
        <w:t>debenture;</w:t>
      </w:r>
    </w:p>
    <w:p>
      <w:pPr>
        <w:pStyle w:val="yIndenta"/>
      </w:pPr>
      <w:r>
        <w:tab/>
        <w:t>(e)</w:t>
      </w:r>
      <w:r>
        <w:tab/>
        <w:t>the rate of interest;</w:t>
      </w:r>
    </w:p>
    <w:p>
      <w:pPr>
        <w:pStyle w:val="yIndenta"/>
      </w:pPr>
      <w:r>
        <w:tab/>
        <w:t>(f)</w:t>
      </w:r>
      <w:r>
        <w:tab/>
        <w:t>the dates of payment of principal;</w:t>
      </w:r>
    </w:p>
    <w:p>
      <w:pPr>
        <w:pStyle w:val="yIndenta"/>
      </w:pPr>
      <w:r>
        <w:tab/>
        <w:t>(g)</w:t>
      </w:r>
      <w:r>
        <w:tab/>
        <w:t>the place of payment;</w:t>
      </w:r>
    </w:p>
    <w:p>
      <w:pPr>
        <w:pStyle w:val="yIndenta"/>
      </w:pPr>
      <w:r>
        <w:tab/>
        <w:t>(h)</w:t>
      </w:r>
      <w:r>
        <w:tab/>
        <w:t>the name of the trustee (if applicable);</w:t>
      </w:r>
    </w:p>
    <w:p>
      <w:pPr>
        <w:pStyle w:val="yIndenta"/>
      </w:pPr>
      <w:r>
        <w:tab/>
        <w:t>(ha)</w:t>
      </w:r>
      <w:r>
        <w:tab/>
        <w:t>the ledger folio;</w:t>
      </w:r>
    </w:p>
    <w:p>
      <w:pPr>
        <w:pStyle w:val="yIndenta"/>
      </w:pPr>
      <w:r>
        <w:tab/>
        <w:t>(hb)</w:t>
      </w:r>
      <w:r>
        <w:tab/>
        <w:t>the name and address of any transferor;</w:t>
      </w:r>
    </w:p>
    <w:p>
      <w:pPr>
        <w:pStyle w:val="yIndenta"/>
        <w:rPr>
          <w:szCs w:val="22"/>
        </w:rPr>
      </w:pPr>
      <w:r>
        <w:tab/>
        <w:t>(i)</w:t>
      </w:r>
      <w:r>
        <w:tab/>
        <w:t xml:space="preserve">the date of any </w:t>
      </w:r>
      <w:r>
        <w:rPr>
          <w:szCs w:val="22"/>
        </w:rPr>
        <w:t>transfer;</w:t>
      </w:r>
    </w:p>
    <w:p>
      <w:pPr>
        <w:pStyle w:val="yIndenta"/>
      </w:pPr>
      <w:r>
        <w:rPr>
          <w:szCs w:val="22"/>
        </w:rPr>
        <w:tab/>
        <w:t>(j)</w:t>
      </w:r>
      <w:r>
        <w:rPr>
          <w:szCs w:val="22"/>
        </w:rPr>
        <w:tab/>
        <w:t>the redemption value.</w:t>
      </w:r>
    </w:p>
    <w:p>
      <w:pPr>
        <w:pStyle w:val="ySubsection"/>
      </w:pPr>
      <w:r>
        <w:tab/>
        <w:t>(3)</w:t>
      </w:r>
      <w:r>
        <w:tab/>
        <w:t>The register of loans to, securities given by, debentures issued by and deposits received by a co</w:t>
      </w:r>
      <w:r>
        <w:noBreakHyphen/>
        <w:t>operative must contain the following particulars for each deposit received by the co</w:t>
      </w:r>
      <w:r>
        <w:noBreakHyphen/>
        <w:t xml:space="preserve">operative — </w:t>
      </w:r>
    </w:p>
    <w:p>
      <w:pPr>
        <w:pStyle w:val="yIndenta"/>
      </w:pPr>
      <w:r>
        <w:tab/>
        <w:t>(a)</w:t>
      </w:r>
      <w:r>
        <w:tab/>
        <w:t>the name and address of the depositor;</w:t>
      </w:r>
    </w:p>
    <w:p>
      <w:pPr>
        <w:pStyle w:val="yIndenta"/>
      </w:pPr>
      <w:r>
        <w:tab/>
        <w:t>(b)</w:t>
      </w:r>
      <w:r>
        <w:tab/>
        <w:t>the date of receipt;</w:t>
      </w:r>
    </w:p>
    <w:p>
      <w:pPr>
        <w:pStyle w:val="yIndenta"/>
      </w:pPr>
      <w:r>
        <w:tab/>
        <w:t>(c)</w:t>
      </w:r>
      <w:r>
        <w:tab/>
        <w:t>the amount deposited;</w:t>
      </w:r>
    </w:p>
    <w:p>
      <w:pPr>
        <w:pStyle w:val="yIndenta"/>
      </w:pPr>
      <w:r>
        <w:tab/>
        <w:t>(d)</w:t>
      </w:r>
      <w:r>
        <w:tab/>
        <w:t>the rate of interest (if any);</w:t>
      </w:r>
    </w:p>
    <w:p>
      <w:pPr>
        <w:pStyle w:val="yIndenta"/>
      </w:pPr>
      <w:r>
        <w:tab/>
        <w:t>(e)</w:t>
      </w:r>
      <w:r>
        <w:tab/>
        <w:t>the amount repaid;</w:t>
      </w:r>
    </w:p>
    <w:p>
      <w:pPr>
        <w:pStyle w:val="yIndenta"/>
      </w:pPr>
      <w:r>
        <w:tab/>
        <w:t>(f)</w:t>
      </w:r>
      <w:r>
        <w:tab/>
        <w:t>the date of conversion to shares, debentures or CCUs (if applicable);</w:t>
      </w:r>
    </w:p>
    <w:p>
      <w:pPr>
        <w:pStyle w:val="yIndenta"/>
      </w:pPr>
      <w:r>
        <w:tab/>
        <w:t>(g)</w:t>
      </w:r>
      <w:r>
        <w:tab/>
        <w:t>the due date for repayment;</w:t>
      </w:r>
    </w:p>
    <w:p>
      <w:pPr>
        <w:pStyle w:val="yIndenta"/>
      </w:pPr>
      <w:r>
        <w:tab/>
        <w:t>(h)</w:t>
      </w:r>
      <w:r>
        <w:tab/>
        <w:t>the balance owing (if any).</w:t>
      </w:r>
    </w:p>
    <w:p>
      <w:pPr>
        <w:pStyle w:val="yFootnotesection"/>
      </w:pPr>
      <w:r>
        <w:tab/>
        <w:t>[Clause 2 amended: Gazette 2 Dec 2016 p. 5440</w:t>
      </w:r>
      <w:r>
        <w:noBreakHyphen/>
        <w:t>2.]</w:t>
      </w:r>
    </w:p>
    <w:p>
      <w:pPr>
        <w:pStyle w:val="yHeading5"/>
      </w:pPr>
      <w:bookmarkStart w:id="569" w:name="_Toc12005532"/>
      <w:bookmarkStart w:id="570" w:name="_Toc11760851"/>
      <w:r>
        <w:rPr>
          <w:rStyle w:val="CharSClsNo"/>
        </w:rPr>
        <w:t>3</w:t>
      </w:r>
      <w:r>
        <w:t>.</w:t>
      </w:r>
      <w:r>
        <w:tab/>
        <w:t>Register of names of persons who have given loans or deposits to or hold securities or debentures given or issued by a co</w:t>
      </w:r>
      <w:r>
        <w:noBreakHyphen/>
        <w:t>operative</w:t>
      </w:r>
      <w:bookmarkEnd w:id="569"/>
      <w:bookmarkEnd w:id="570"/>
    </w:p>
    <w:p>
      <w:pPr>
        <w:pStyle w:val="ySubsection"/>
      </w:pPr>
      <w:r>
        <w:tab/>
        <w:t>(1)</w:t>
      </w:r>
      <w:r>
        <w:tab/>
        <w:t>The register of names of persons who have given loans or deposits to or hold securities or debentures given or issued by a co</w:t>
      </w:r>
      <w:r>
        <w:noBreakHyphen/>
        <w:t xml:space="preserve">operative must contain the following details for each person — </w:t>
      </w:r>
    </w:p>
    <w:p>
      <w:pPr>
        <w:pStyle w:val="yIndenta"/>
      </w:pPr>
      <w:r>
        <w:tab/>
        <w:t>(a)</w:t>
      </w:r>
      <w:r>
        <w:tab/>
        <w:t>the person’s full name and address;</w:t>
      </w:r>
    </w:p>
    <w:p>
      <w:pPr>
        <w:pStyle w:val="yIndenta"/>
      </w:pPr>
      <w:r>
        <w:tab/>
        <w:t>(b)</w:t>
      </w:r>
      <w:r>
        <w:tab/>
        <w:t xml:space="preserve">whether the person — </w:t>
      </w:r>
    </w:p>
    <w:p>
      <w:pPr>
        <w:pStyle w:val="yIndenti0"/>
      </w:pPr>
      <w:r>
        <w:tab/>
        <w:t>(i)</w:t>
      </w:r>
      <w:r>
        <w:tab/>
        <w:t>has given a loan or deposit to the co</w:t>
      </w:r>
      <w:r>
        <w:noBreakHyphen/>
        <w:t>operative; or</w:t>
      </w:r>
    </w:p>
    <w:p>
      <w:pPr>
        <w:pStyle w:val="yIndenti0"/>
      </w:pPr>
      <w:r>
        <w:tab/>
        <w:t>(ii)</w:t>
      </w:r>
      <w:r>
        <w:tab/>
        <w:t>holds securities given by the co</w:t>
      </w:r>
      <w:r>
        <w:noBreakHyphen/>
        <w:t>operative; or</w:t>
      </w:r>
    </w:p>
    <w:p>
      <w:pPr>
        <w:pStyle w:val="yIndenti0"/>
      </w:pPr>
      <w:r>
        <w:tab/>
        <w:t>(iii)</w:t>
      </w:r>
      <w:r>
        <w:tab/>
        <w:t>holds debentures issued by the co</w:t>
      </w:r>
      <w:r>
        <w:noBreakHyphen/>
        <w:t>operative;</w:t>
      </w:r>
    </w:p>
    <w:p>
      <w:pPr>
        <w:pStyle w:val="yIndenta"/>
      </w:pPr>
      <w:r>
        <w:tab/>
        <w:t>(c)</w:t>
      </w:r>
      <w:r>
        <w:tab/>
        <w:t>a reference to the relevant entry in the register of loans to, securities given by, debentures issued by and deposits received by the co</w:t>
      </w:r>
      <w:r>
        <w:noBreakHyphen/>
        <w:t>operative.</w:t>
      </w:r>
    </w:p>
    <w:p>
      <w:pPr>
        <w:pStyle w:val="ySubsection"/>
      </w:pPr>
      <w:r>
        <w:tab/>
        <w:t>(2)</w:t>
      </w:r>
      <w:r>
        <w:tab/>
        <w:t>The details required by subregulation (1) for a person are not required to be included in the register to the extent another register kept by the co</w:t>
      </w:r>
      <w:r>
        <w:noBreakHyphen/>
        <w:t>operative includes the details referred to in subregulation (1)(b) and (c) and includes the person’s name and the address of the person in relation to those details.</w:t>
      </w:r>
    </w:p>
    <w:p>
      <w:pPr>
        <w:pStyle w:val="yFootnotesection"/>
      </w:pPr>
      <w:r>
        <w:tab/>
        <w:t>[Clause 3 amended: Gazette 2 Dec 2016 p. 5442.]</w:t>
      </w:r>
    </w:p>
    <w:p>
      <w:pPr>
        <w:pStyle w:val="yHeading5"/>
      </w:pPr>
      <w:bookmarkStart w:id="571" w:name="_Toc12005533"/>
      <w:bookmarkStart w:id="572" w:name="_Toc11760852"/>
      <w:r>
        <w:rPr>
          <w:rStyle w:val="CharSClsNo"/>
        </w:rPr>
        <w:t>4</w:t>
      </w:r>
      <w:r>
        <w:t>.</w:t>
      </w:r>
      <w:r>
        <w:tab/>
        <w:t>Register of loans made or guaranteed by and securities taken by a co</w:t>
      </w:r>
      <w:r>
        <w:noBreakHyphen/>
        <w:t>operative</w:t>
      </w:r>
      <w:bookmarkEnd w:id="571"/>
      <w:bookmarkEnd w:id="572"/>
    </w:p>
    <w:p>
      <w:pPr>
        <w:pStyle w:val="ySubsection"/>
      </w:pPr>
      <w:r>
        <w:tab/>
        <w:t>(1)</w:t>
      </w:r>
      <w:r>
        <w:tab/>
        <w:t>The register of loans made or guaranteed by and securities taken by a co</w:t>
      </w:r>
      <w:r>
        <w:noBreakHyphen/>
        <w:t xml:space="preserve">operative must contain the following details for each loan made — </w:t>
      </w:r>
    </w:p>
    <w:p>
      <w:pPr>
        <w:pStyle w:val="yIndenta"/>
      </w:pPr>
      <w:r>
        <w:tab/>
        <w:t>(a)</w:t>
      </w:r>
      <w:r>
        <w:tab/>
        <w:t>the name of each member to whom a loan is made;</w:t>
      </w:r>
    </w:p>
    <w:p>
      <w:pPr>
        <w:pStyle w:val="yIndenta"/>
      </w:pPr>
      <w:r>
        <w:tab/>
        <w:t>(b)</w:t>
      </w:r>
      <w:r>
        <w:tab/>
        <w:t>the amount of the loan;</w:t>
      </w:r>
    </w:p>
    <w:p>
      <w:pPr>
        <w:pStyle w:val="yIndenta"/>
      </w:pPr>
      <w:r>
        <w:tab/>
        <w:t>(c)</w:t>
      </w:r>
      <w:r>
        <w:tab/>
        <w:t>the date the loan was approved;</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otherwise than by a mortgage of real property — particulars of the security taken and a reference identifying the agreement that evidences that security;</w:t>
      </w:r>
    </w:p>
    <w:p>
      <w:pPr>
        <w:pStyle w:val="yIndenta"/>
      </w:pPr>
      <w:r>
        <w:tab/>
        <w:t>(f)</w:t>
      </w:r>
      <w:r>
        <w:tab/>
        <w:t>the date of the final repayment made in relation to the loan.</w:t>
      </w:r>
    </w:p>
    <w:p>
      <w:pPr>
        <w:pStyle w:val="ySubsection"/>
      </w:pPr>
      <w:r>
        <w:tab/>
        <w:t>(2)</w:t>
      </w:r>
      <w:r>
        <w:tab/>
        <w:t>The register of loans made or guaranteed by and securities taken by a co</w:t>
      </w:r>
      <w:r>
        <w:noBreakHyphen/>
        <w:t>operative must contain the following particulars for each loan guaranteed by the co</w:t>
      </w:r>
      <w:r>
        <w:noBreakHyphen/>
        <w:t xml:space="preserve">operative — </w:t>
      </w:r>
    </w:p>
    <w:p>
      <w:pPr>
        <w:pStyle w:val="yIndenta"/>
      </w:pPr>
      <w:r>
        <w:tab/>
        <w:t>(a)</w:t>
      </w:r>
      <w:r>
        <w:tab/>
        <w:t>the name of the member;</w:t>
      </w:r>
    </w:p>
    <w:p>
      <w:pPr>
        <w:pStyle w:val="yIndenta"/>
      </w:pPr>
      <w:r>
        <w:tab/>
        <w:t>(b)</w:t>
      </w:r>
      <w:r>
        <w:tab/>
        <w:t>the name of the lender;</w:t>
      </w:r>
    </w:p>
    <w:p>
      <w:pPr>
        <w:pStyle w:val="yIndenta"/>
      </w:pPr>
      <w:r>
        <w:tab/>
        <w:t>(c)</w:t>
      </w:r>
      <w:r>
        <w:tab/>
        <w:t>the amount of the loan;</w:t>
      </w:r>
    </w:p>
    <w:p>
      <w:pPr>
        <w:pStyle w:val="yIndenta"/>
      </w:pPr>
      <w:r>
        <w:tab/>
        <w:t>(d)</w:t>
      </w:r>
      <w:r>
        <w:tab/>
        <w:t>the date of the guarantee;</w:t>
      </w:r>
    </w:p>
    <w:p>
      <w:pPr>
        <w:pStyle w:val="yIndenta"/>
      </w:pPr>
      <w:r>
        <w:tab/>
        <w:t>(e)</w:t>
      </w:r>
      <w:r>
        <w:tab/>
        <w:t>the security documents held and any other information necessary to identify the parties to the security documents;</w:t>
      </w:r>
    </w:p>
    <w:p>
      <w:pPr>
        <w:pStyle w:val="yIndenta"/>
      </w:pPr>
      <w:r>
        <w:tab/>
        <w:t>(f)</w:t>
      </w:r>
      <w:r>
        <w:tab/>
        <w:t>the due date for repayment.</w:t>
      </w:r>
    </w:p>
    <w:p>
      <w:pPr>
        <w:pStyle w:val="yHeading5"/>
      </w:pPr>
      <w:bookmarkStart w:id="573" w:name="_Toc12005534"/>
      <w:bookmarkStart w:id="574" w:name="_Toc11760853"/>
      <w:r>
        <w:rPr>
          <w:rStyle w:val="CharSClsNo"/>
        </w:rPr>
        <w:t>4A</w:t>
      </w:r>
      <w:r>
        <w:t>.</w:t>
      </w:r>
      <w:r>
        <w:tab/>
        <w:t>Register of CCUs</w:t>
      </w:r>
      <w:bookmarkEnd w:id="573"/>
      <w:bookmarkEnd w:id="574"/>
    </w:p>
    <w:p>
      <w:pPr>
        <w:pStyle w:val="ySubsection"/>
      </w:pPr>
      <w:r>
        <w:tab/>
        <w:t>(1)</w:t>
      </w:r>
      <w:r>
        <w:tab/>
        <w:t>The register of CCUs issued by a co</w:t>
      </w:r>
      <w:r>
        <w:noBreakHyphen/>
        <w:t xml:space="preserve">operative must contain the following particulars — </w:t>
      </w:r>
    </w:p>
    <w:p>
      <w:pPr>
        <w:pStyle w:val="yIndenta"/>
      </w:pPr>
      <w:r>
        <w:tab/>
        <w:t>(a)</w:t>
      </w:r>
      <w:r>
        <w:tab/>
        <w:t>the date of the resolution approving the terms of issue of each CCU;</w:t>
      </w:r>
    </w:p>
    <w:p>
      <w:pPr>
        <w:pStyle w:val="yIndenta"/>
      </w:pPr>
      <w:r>
        <w:tab/>
        <w:t>(b)</w:t>
      </w:r>
      <w:r>
        <w:tab/>
        <w:t>the name and address of the holder of each CCU;</w:t>
      </w:r>
    </w:p>
    <w:p>
      <w:pPr>
        <w:pStyle w:val="yIndenta"/>
      </w:pPr>
      <w:r>
        <w:tab/>
        <w:t>(c)</w:t>
      </w:r>
      <w:r>
        <w:tab/>
        <w:t>the name or code that identifies each CCU or, if a CCU is part of a series, the name or code that identifies the series;</w:t>
      </w:r>
    </w:p>
    <w:p>
      <w:pPr>
        <w:pStyle w:val="yIndenta"/>
      </w:pPr>
      <w:r>
        <w:tab/>
        <w:t>(d)</w:t>
      </w:r>
      <w:r>
        <w:tab/>
        <w:t xml:space="preserve">the terms of issue of each CCU, including but not limited to — </w:t>
      </w:r>
    </w:p>
    <w:p>
      <w:pPr>
        <w:pStyle w:val="yIndenti0"/>
      </w:pPr>
      <w:r>
        <w:tab/>
        <w:t>(i)</w:t>
      </w:r>
      <w:r>
        <w:tab/>
        <w:t>the face value (if any) of the CCU;</w:t>
      </w:r>
    </w:p>
    <w:p>
      <w:pPr>
        <w:pStyle w:val="yIndenti0"/>
      </w:pPr>
      <w:r>
        <w:tab/>
        <w:t>(ii)</w:t>
      </w:r>
      <w:r>
        <w:tab/>
        <w:t>the issue value of the CCU;</w:t>
      </w:r>
    </w:p>
    <w:p>
      <w:pPr>
        <w:pStyle w:val="yIndenti0"/>
      </w:pPr>
      <w:r>
        <w:tab/>
        <w:t>(iii)</w:t>
      </w:r>
      <w:r>
        <w:tab/>
        <w:t>details of entitlement to repayment of capital in relation to the CCU;</w:t>
      </w:r>
    </w:p>
    <w:p>
      <w:pPr>
        <w:pStyle w:val="yIndenti0"/>
      </w:pPr>
      <w:r>
        <w:tab/>
        <w:t>(iv)</w:t>
      </w:r>
      <w:r>
        <w:tab/>
        <w:t>details of entitlement to interest on capital (whether cumulative or non</w:t>
      </w:r>
      <w:r>
        <w:noBreakHyphen/>
        <w:t>cumulative interest);</w:t>
      </w:r>
    </w:p>
    <w:p>
      <w:pPr>
        <w:pStyle w:val="yIndenti0"/>
      </w:pPr>
      <w:r>
        <w:tab/>
        <w:t>(v)</w:t>
      </w:r>
      <w:r>
        <w:tab/>
        <w:t>details of entitlement (if any) to participate in surplus assets and profits on a winding up of the co</w:t>
      </w:r>
      <w:r>
        <w:noBreakHyphen/>
        <w:t>operative;</w:t>
      </w:r>
    </w:p>
    <w:p>
      <w:pPr>
        <w:pStyle w:val="yIndenti0"/>
      </w:pPr>
      <w:r>
        <w:tab/>
        <w:t>(vi)</w:t>
      </w:r>
      <w:r>
        <w:tab/>
        <w:t>details of how capital and interest on capital are to rank on a winding up of the co</w:t>
      </w:r>
      <w:r>
        <w:noBreakHyphen/>
        <w:t>operative;</w:t>
      </w:r>
    </w:p>
    <w:p>
      <w:pPr>
        <w:pStyle w:val="yIndenti0"/>
      </w:pPr>
      <w:r>
        <w:tab/>
        <w:t>(vii)</w:t>
      </w:r>
      <w:r>
        <w:tab/>
        <w:t>the date and manner of redemption, including the redemption value (if known);</w:t>
      </w:r>
    </w:p>
    <w:p>
      <w:pPr>
        <w:pStyle w:val="yIndenta"/>
      </w:pPr>
      <w:r>
        <w:tab/>
        <w:t>(e)</w:t>
      </w:r>
      <w:r>
        <w:tab/>
        <w:t>if a CCU is transferred — the name and address of the transferee;</w:t>
      </w:r>
    </w:p>
    <w:p>
      <w:pPr>
        <w:pStyle w:val="yIndenta"/>
      </w:pPr>
      <w:r>
        <w:tab/>
        <w:t>(f)</w:t>
      </w:r>
      <w:r>
        <w:tab/>
        <w:t>whether there is a limit on the total holdings of CCUs that may be acquired by persons who are not members of the co</w:t>
      </w:r>
      <w:r>
        <w:noBreakHyphen/>
        <w:t>operative and, if there is a limit, what the limit is.</w:t>
      </w:r>
    </w:p>
    <w:p>
      <w:pPr>
        <w:pStyle w:val="yFootnotesection"/>
      </w:pPr>
      <w:r>
        <w:tab/>
        <w:t>[Clause 4A inserted: Gazette 2 Dec 2016 p. 5443.]</w:t>
      </w:r>
    </w:p>
    <w:p>
      <w:pPr>
        <w:pStyle w:val="yHeading5"/>
      </w:pPr>
      <w:bookmarkStart w:id="575" w:name="_Toc12005535"/>
      <w:bookmarkStart w:id="576" w:name="_Toc11760854"/>
      <w:r>
        <w:rPr>
          <w:rStyle w:val="CharSClsNo"/>
        </w:rPr>
        <w:t>5</w:t>
      </w:r>
      <w:r>
        <w:t>.</w:t>
      </w:r>
      <w:r>
        <w:tab/>
        <w:t>Register of memberships cancelled</w:t>
      </w:r>
      <w:bookmarkEnd w:id="575"/>
      <w:bookmarkEnd w:id="576"/>
    </w:p>
    <w:p>
      <w:pPr>
        <w:pStyle w:val="ySubsection"/>
        <w:keepNext/>
      </w:pPr>
      <w:r>
        <w:tab/>
        <w:t>(1)</w:t>
      </w:r>
      <w:r>
        <w:tab/>
        <w:t xml:space="preserve">The register of memberships cancelled under Part 6 of the Act must contain the following particulars for each member whose membership is cancelled — </w:t>
      </w:r>
    </w:p>
    <w:p>
      <w:pPr>
        <w:pStyle w:val="yIndenta"/>
      </w:pPr>
      <w:r>
        <w:tab/>
        <w:t>(a)</w:t>
      </w:r>
      <w:r>
        <w:tab/>
        <w:t>the name and address of the member;</w:t>
      </w:r>
    </w:p>
    <w:p>
      <w:pPr>
        <w:pStyle w:val="yIndenta"/>
      </w:pPr>
      <w:r>
        <w:tab/>
        <w:t>(b)</w:t>
      </w:r>
      <w:r>
        <w:tab/>
        <w:t xml:space="preserve">if the whereabouts of the member are known — </w:t>
      </w:r>
    </w:p>
    <w:p>
      <w:pPr>
        <w:pStyle w:val="yIndenti0"/>
      </w:pPr>
      <w:r>
        <w:tab/>
        <w:t>(i)</w:t>
      </w:r>
      <w:r>
        <w:tab/>
        <w:t>the date of the member’s last active dealing with the co</w:t>
      </w:r>
      <w:r>
        <w:noBreakHyphen/>
        <w:t>operative; and</w:t>
      </w:r>
    </w:p>
    <w:p>
      <w:pPr>
        <w:pStyle w:val="yIndenti0"/>
      </w:pPr>
      <w:r>
        <w:tab/>
        <w:t>(ii)</w:t>
      </w:r>
      <w:r>
        <w:tab/>
        <w:t>the date of giving the required notice to the member;</w:t>
      </w:r>
    </w:p>
    <w:p>
      <w:pPr>
        <w:pStyle w:val="yIndenta"/>
      </w:pPr>
      <w:r>
        <w:tab/>
        <w:t>(c)</w:t>
      </w:r>
      <w:r>
        <w:tab/>
        <w:t>if the whereabouts of the member are unknown, the date when the required period of the member’s whereabouts being unknown commenced;</w:t>
      </w:r>
    </w:p>
    <w:p>
      <w:pPr>
        <w:pStyle w:val="yIndenta"/>
      </w:pPr>
      <w:r>
        <w:tab/>
        <w:t>(d)</w:t>
      </w:r>
      <w:r>
        <w:tab/>
        <w:t>the date of the board’s resolution cancelling membership.</w:t>
      </w:r>
    </w:p>
    <w:p>
      <w:pPr>
        <w:pStyle w:val="ySubsection"/>
      </w:pPr>
      <w:r>
        <w:tab/>
        <w:t>(2)</w:t>
      </w:r>
      <w:r>
        <w:tab/>
        <w:t>The register of memberships cancelled under Part 6 of the Act must, if the co</w:t>
      </w:r>
      <w:r>
        <w:noBreakHyphen/>
        <w:t xml:space="preserve">operative has a share capital, contain the following additional particulars for each member whose membership is cancelled — </w:t>
      </w:r>
    </w:p>
    <w:p>
      <w:pPr>
        <w:pStyle w:val="yIndenta"/>
      </w:pPr>
      <w:r>
        <w:tab/>
        <w:t>(a)</w:t>
      </w:r>
      <w:r>
        <w:tab/>
        <w:t>the amount subscribed in respect of the shares forfeited;</w:t>
      </w:r>
    </w:p>
    <w:p>
      <w:pPr>
        <w:pStyle w:val="yIndenta"/>
      </w:pPr>
      <w:r>
        <w:tab/>
        <w:t>(b)</w:t>
      </w:r>
      <w:r>
        <w:tab/>
        <w:t xml:space="preserve">if the whereabouts of the member are unknown and the amount required to be repaid to the member in respect of the cancelled membership exceeds $100 — </w:t>
      </w:r>
    </w:p>
    <w:p>
      <w:pPr>
        <w:pStyle w:val="yIndenti0"/>
      </w:pPr>
      <w:r>
        <w:tab/>
        <w:t>(i)</w:t>
      </w:r>
      <w:r>
        <w:tab/>
        <w:t>the date of publication of the required notice in a newspaper; and</w:t>
      </w:r>
    </w:p>
    <w:p>
      <w:pPr>
        <w:pStyle w:val="yIndenti0"/>
      </w:pPr>
      <w:r>
        <w:tab/>
        <w:t>(ii)</w:t>
      </w:r>
      <w:r>
        <w:tab/>
        <w:t>the name of the newspaper;</w:t>
      </w:r>
    </w:p>
    <w:p>
      <w:pPr>
        <w:pStyle w:val="yIndenta"/>
      </w:pPr>
      <w:r>
        <w:tab/>
        <w:t>(c)</w:t>
      </w:r>
      <w:r>
        <w:tab/>
        <w:t>the date of the board’s resolution forfeiting the shares;</w:t>
      </w:r>
    </w:p>
    <w:p>
      <w:pPr>
        <w:pStyle w:val="yIndenta"/>
      </w:pPr>
      <w:r>
        <w:tab/>
        <w:t>(d)</w:t>
      </w:r>
      <w:r>
        <w:tab/>
        <w:t xml:space="preserve">if the date fixed by the board resolution for repayment of the amount paid up on shares is within 12 months of forfeiture — </w:t>
      </w:r>
    </w:p>
    <w:p>
      <w:pPr>
        <w:pStyle w:val="yIndenti0"/>
      </w:pPr>
      <w:r>
        <w:tab/>
        <w:t>(i)</w:t>
      </w:r>
      <w:r>
        <w:tab/>
        <w:t>the date of repayment; or</w:t>
      </w:r>
    </w:p>
    <w:p>
      <w:pPr>
        <w:pStyle w:val="yIndenti0"/>
      </w:pPr>
      <w:r>
        <w:tab/>
        <w:t>(ii)</w:t>
      </w:r>
      <w:r>
        <w:tab/>
        <w:t>the date and nature of the application of the amount under section 127 of the Act;</w:t>
      </w:r>
    </w:p>
    <w:p>
      <w:pPr>
        <w:pStyle w:val="yIndenta"/>
      </w:pPr>
      <w:r>
        <w:tab/>
        <w:t>(e)</w:t>
      </w:r>
      <w:r>
        <w:tab/>
        <w:t xml:space="preserve">if the amount due is to be transferred to a debenture, CCU or deposit account — </w:t>
      </w:r>
    </w:p>
    <w:p>
      <w:pPr>
        <w:pStyle w:val="yIndenti0"/>
      </w:pPr>
      <w:r>
        <w:tab/>
        <w:t>(i)</w:t>
      </w:r>
      <w:r>
        <w:tab/>
        <w:t>the date of repayment; and</w:t>
      </w:r>
    </w:p>
    <w:p>
      <w:pPr>
        <w:pStyle w:val="yIndenti0"/>
        <w:keepNext/>
      </w:pPr>
      <w:r>
        <w:tab/>
        <w:t>(ii)</w:t>
      </w:r>
      <w:r>
        <w:tab/>
        <w:t>the date of transfer to such an account.</w:t>
      </w:r>
    </w:p>
    <w:p>
      <w:pPr>
        <w:pStyle w:val="yFootnotesection"/>
      </w:pPr>
      <w:r>
        <w:tab/>
        <w:t>[Clause 5 amended: Gazette 2 Dec 2016 p. 5444</w:t>
      </w:r>
      <w:r>
        <w:noBreakHyphen/>
        <w:t>5.]</w:t>
      </w:r>
    </w:p>
    <w:p>
      <w:pPr>
        <w:pStyle w:val="yEdnoteschedule"/>
      </w:pPr>
      <w:r>
        <w:t>[Schedule 5 deleted: Gazette 2 Dec 2016 p. 5445.]</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578" w:name="_Toc11853010"/>
      <w:bookmarkStart w:id="579" w:name="_Toc11853302"/>
      <w:bookmarkStart w:id="580" w:name="_Toc11854028"/>
      <w:bookmarkStart w:id="581" w:name="_Toc12005536"/>
      <w:bookmarkStart w:id="582" w:name="_Toc11747585"/>
      <w:bookmarkStart w:id="583" w:name="_Toc11752502"/>
      <w:bookmarkStart w:id="584" w:name="_Toc11760855"/>
      <w:r>
        <w:rPr>
          <w:rStyle w:val="CharSchNo"/>
        </w:rPr>
        <w:t>Schedule 6</w:t>
      </w:r>
      <w:r>
        <w:rPr>
          <w:rStyle w:val="CharSDivNo"/>
        </w:rPr>
        <w:t> </w:t>
      </w:r>
      <w:r>
        <w:t>—</w:t>
      </w:r>
      <w:r>
        <w:rPr>
          <w:rStyle w:val="CharSDivText"/>
        </w:rPr>
        <w:t> </w:t>
      </w:r>
      <w:r>
        <w:rPr>
          <w:rStyle w:val="CharSchText"/>
        </w:rPr>
        <w:t>Undesirable matter for names</w:t>
      </w:r>
      <w:bookmarkEnd w:id="578"/>
      <w:bookmarkEnd w:id="579"/>
      <w:bookmarkEnd w:id="580"/>
      <w:bookmarkEnd w:id="581"/>
      <w:bookmarkEnd w:id="582"/>
      <w:bookmarkEnd w:id="583"/>
      <w:bookmarkEnd w:id="584"/>
    </w:p>
    <w:p>
      <w:pPr>
        <w:pStyle w:val="yShoulderClause"/>
      </w:pPr>
      <w:r>
        <w:t>[r. 17]</w:t>
      </w:r>
    </w:p>
    <w:p>
      <w:pPr>
        <w:pStyle w:val="yMiscellaneousBody"/>
        <w:tabs>
          <w:tab w:val="left" w:pos="851"/>
        </w:tabs>
      </w:pPr>
      <w:r>
        <w:rPr>
          <w:b/>
          <w:bCs/>
        </w:rPr>
        <w:t>1</w:t>
      </w:r>
      <w:r>
        <w:t>.</w:t>
      </w:r>
      <w:r>
        <w:tab/>
        <w:t xml:space="preserve">Names that are likely to be confused with or mistaken for — </w:t>
      </w:r>
    </w:p>
    <w:p>
      <w:pPr>
        <w:pStyle w:val="yMiscellaneousBody"/>
        <w:tabs>
          <w:tab w:val="left" w:pos="851"/>
          <w:tab w:val="left" w:pos="1418"/>
        </w:tabs>
        <w:ind w:left="1418" w:hanging="1418"/>
      </w:pPr>
      <w:r>
        <w:tab/>
        <w:t>(a)</w:t>
      </w:r>
      <w:r>
        <w:tab/>
        <w:t>a name reserved or registered under the Corporations Act or registered under the</w:t>
      </w:r>
      <w:r>
        <w:rPr>
          <w:i/>
          <w:szCs w:val="22"/>
        </w:rPr>
        <w:t xml:space="preserve"> Business Names Registration Act 2011</w:t>
      </w:r>
      <w:r>
        <w:rPr>
          <w:szCs w:val="22"/>
        </w:rPr>
        <w:t xml:space="preserve"> (Commonwealth); or</w:t>
      </w:r>
    </w:p>
    <w:p>
      <w:pPr>
        <w:pStyle w:val="yMiscellaneousBody"/>
        <w:tabs>
          <w:tab w:val="left" w:pos="851"/>
          <w:tab w:val="left" w:pos="1418"/>
        </w:tabs>
        <w:ind w:left="1418" w:hanging="1418"/>
      </w:pPr>
      <w:r>
        <w:tab/>
        <w:t>(b)</w:t>
      </w:r>
      <w:r>
        <w:tab/>
        <w:t xml:space="preserve">the name of any of the following registered in </w:t>
      </w:r>
      <w:smartTag w:uri="urn:schemas-microsoft-com:office:smarttags" w:element="place">
        <w:smartTag w:uri="urn:schemas-microsoft-com:office:smarttags" w:element="State">
          <w:r>
            <w:t>Western Australia</w:t>
          </w:r>
        </w:smartTag>
      </w:smartTag>
      <w:r>
        <w:t xml:space="preserve"> — </w:t>
      </w:r>
    </w:p>
    <w:p>
      <w:pPr>
        <w:pStyle w:val="yMiscellaneousBody"/>
        <w:numPr>
          <w:ilvl w:val="0"/>
          <w:numId w:val="1"/>
        </w:numPr>
        <w:tabs>
          <w:tab w:val="clear" w:pos="2138"/>
          <w:tab w:val="left" w:pos="1843"/>
        </w:tabs>
        <w:ind w:left="1418" w:firstLine="0"/>
      </w:pPr>
      <w:r>
        <w:t>an incorporated association</w:t>
      </w:r>
    </w:p>
    <w:p>
      <w:pPr>
        <w:pStyle w:val="yMiscellaneousBody"/>
        <w:numPr>
          <w:ilvl w:val="0"/>
          <w:numId w:val="1"/>
        </w:numPr>
        <w:tabs>
          <w:tab w:val="clear" w:pos="2138"/>
          <w:tab w:val="left" w:pos="1843"/>
        </w:tabs>
        <w:ind w:left="1418" w:firstLine="0"/>
      </w:pPr>
      <w:r>
        <w:t>a building society</w:t>
      </w:r>
    </w:p>
    <w:p>
      <w:pPr>
        <w:pStyle w:val="yMiscellaneousBody"/>
        <w:numPr>
          <w:ilvl w:val="0"/>
          <w:numId w:val="1"/>
        </w:numPr>
        <w:tabs>
          <w:tab w:val="clear" w:pos="2138"/>
          <w:tab w:val="left" w:pos="1843"/>
        </w:tabs>
        <w:ind w:left="1418" w:firstLine="0"/>
      </w:pPr>
      <w:r>
        <w:t>a co</w:t>
      </w:r>
      <w:r>
        <w:noBreakHyphen/>
        <w:t>operative</w:t>
      </w:r>
    </w:p>
    <w:p>
      <w:pPr>
        <w:pStyle w:val="yMiscellaneousBody"/>
        <w:numPr>
          <w:ilvl w:val="0"/>
          <w:numId w:val="1"/>
        </w:numPr>
        <w:tabs>
          <w:tab w:val="clear" w:pos="2138"/>
          <w:tab w:val="left" w:pos="1843"/>
        </w:tabs>
        <w:ind w:left="1418" w:firstLine="0"/>
      </w:pPr>
      <w:r>
        <w:t>a foreign co</w:t>
      </w:r>
      <w:r>
        <w:noBreakHyphen/>
        <w:t>operative</w:t>
      </w:r>
    </w:p>
    <w:p>
      <w:pPr>
        <w:pStyle w:val="yMiscellaneousBody"/>
        <w:tabs>
          <w:tab w:val="left" w:pos="851"/>
        </w:tabs>
        <w:rPr>
          <w:rFonts w:ascii="Arial" w:hAnsi="Arial" w:cs="Arial"/>
          <w:sz w:val="18"/>
          <w:szCs w:val="18"/>
        </w:rPr>
      </w:pPr>
      <w:r>
        <w:rPr>
          <w:rFonts w:ascii="Arial" w:hAnsi="Arial" w:cs="Arial"/>
          <w:sz w:val="18"/>
          <w:szCs w:val="18"/>
        </w:rPr>
        <w:tab/>
        <w:t>Example:</w:t>
      </w:r>
    </w:p>
    <w:p>
      <w:pPr>
        <w:pStyle w:val="yMiscellaneousBody"/>
        <w:tabs>
          <w:tab w:val="left" w:pos="1701"/>
        </w:tabs>
        <w:ind w:left="1701" w:hanging="1701"/>
        <w:rPr>
          <w:rFonts w:ascii="Arial" w:hAnsi="Arial" w:cs="Arial"/>
          <w:i/>
          <w:iCs/>
          <w:sz w:val="18"/>
          <w:szCs w:val="18"/>
        </w:rPr>
      </w:pPr>
      <w:r>
        <w:rPr>
          <w:rFonts w:ascii="Arial" w:hAnsi="Arial" w:cs="Arial"/>
          <w:sz w:val="18"/>
          <w:szCs w:val="18"/>
        </w:rPr>
        <w:tab/>
        <w:t>It may be unsuitable for a co</w:t>
      </w:r>
      <w:r>
        <w:rPr>
          <w:rFonts w:ascii="Arial" w:hAnsi="Arial" w:cs="Arial"/>
          <w:sz w:val="18"/>
          <w:szCs w:val="18"/>
        </w:rPr>
        <w:noBreakHyphen/>
        <w:t>operative to be called Hypothetical Co</w:t>
      </w:r>
      <w:r>
        <w:rPr>
          <w:rFonts w:ascii="Arial" w:hAnsi="Arial" w:cs="Arial"/>
          <w:sz w:val="18"/>
          <w:szCs w:val="18"/>
        </w:rPr>
        <w:noBreakHyphen/>
        <w:t>operative Limited if a corporation known as Hypothetical Limited already exists.</w:t>
      </w:r>
    </w:p>
    <w:p>
      <w:pPr>
        <w:pStyle w:val="yMiscellaneousBody"/>
        <w:tabs>
          <w:tab w:val="left" w:pos="851"/>
        </w:tabs>
        <w:ind w:left="851" w:hanging="851"/>
      </w:pPr>
      <w:r>
        <w:rPr>
          <w:b/>
          <w:bCs/>
        </w:rPr>
        <w:t>2.</w:t>
      </w:r>
      <w:r>
        <w:tab/>
        <w:t>Names that are misleading in relation to the nature, objects or purposes of the businesses conducted or to be conducted under the names or any other matter.</w:t>
      </w:r>
    </w:p>
    <w:p>
      <w:pPr>
        <w:pStyle w:val="yMiscellaneousBody"/>
        <w:tabs>
          <w:tab w:val="left" w:pos="851"/>
        </w:tabs>
        <w:ind w:left="851" w:hanging="851"/>
      </w:pPr>
      <w:r>
        <w:rPr>
          <w:b/>
          <w:bCs/>
        </w:rPr>
        <w:t>3.</w:t>
      </w:r>
      <w:r>
        <w:tab/>
        <w:t>Names that may be offensive to members of the public or a section of the public.</w:t>
      </w:r>
    </w:p>
    <w:p>
      <w:pPr>
        <w:pStyle w:val="yMiscellaneousBody"/>
        <w:tabs>
          <w:tab w:val="left" w:pos="851"/>
        </w:tabs>
        <w:ind w:left="851" w:hanging="851"/>
      </w:pPr>
      <w:r>
        <w:rPr>
          <w:b/>
          <w:bCs/>
        </w:rPr>
        <w:t>4.</w:t>
      </w:r>
      <w:r>
        <w:tab/>
        <w:t xml:space="preserve">Names containing the following words or phrases, any abbreviation of them or any similar words, phrases or abbreviations — </w:t>
      </w:r>
    </w:p>
    <w:p>
      <w:pPr>
        <w:pStyle w:val="yMiscellaneousBody"/>
        <w:numPr>
          <w:ilvl w:val="0"/>
          <w:numId w:val="2"/>
        </w:numPr>
        <w:tabs>
          <w:tab w:val="clear" w:pos="2138"/>
          <w:tab w:val="left" w:pos="1276"/>
        </w:tabs>
        <w:ind w:left="851" w:firstLine="0"/>
      </w:pPr>
      <w:r>
        <w:t>aboriginal corporation</w:t>
      </w:r>
    </w:p>
    <w:p>
      <w:pPr>
        <w:pStyle w:val="yMiscellaneousBody"/>
        <w:numPr>
          <w:ilvl w:val="0"/>
          <w:numId w:val="2"/>
        </w:numPr>
        <w:tabs>
          <w:tab w:val="clear" w:pos="2138"/>
          <w:tab w:val="left" w:pos="1276"/>
        </w:tabs>
        <w:ind w:left="851" w:firstLine="0"/>
      </w:pPr>
      <w:r>
        <w:t>aboriginal council</w:t>
      </w:r>
    </w:p>
    <w:p>
      <w:pPr>
        <w:pStyle w:val="yMiscellaneousBody"/>
        <w:numPr>
          <w:ilvl w:val="0"/>
          <w:numId w:val="2"/>
        </w:numPr>
        <w:tabs>
          <w:tab w:val="clear" w:pos="2138"/>
          <w:tab w:val="left" w:pos="1276"/>
        </w:tabs>
        <w:ind w:left="851" w:firstLine="0"/>
      </w:pPr>
      <w:r>
        <w:t>building society</w:t>
      </w:r>
    </w:p>
    <w:p>
      <w:pPr>
        <w:pStyle w:val="yMiscellaneousBody"/>
        <w:numPr>
          <w:ilvl w:val="0"/>
          <w:numId w:val="2"/>
        </w:numPr>
        <w:tabs>
          <w:tab w:val="clear" w:pos="2138"/>
          <w:tab w:val="left" w:pos="1276"/>
        </w:tabs>
        <w:ind w:left="851" w:firstLine="0"/>
      </w:pPr>
      <w:r>
        <w:t>chamber of commerce</w:t>
      </w:r>
    </w:p>
    <w:p>
      <w:pPr>
        <w:pStyle w:val="yMiscellaneousBody"/>
        <w:numPr>
          <w:ilvl w:val="0"/>
          <w:numId w:val="2"/>
        </w:numPr>
        <w:tabs>
          <w:tab w:val="clear" w:pos="2138"/>
          <w:tab w:val="left" w:pos="1276"/>
        </w:tabs>
        <w:ind w:left="851" w:firstLine="0"/>
      </w:pPr>
      <w:r>
        <w:t>chamber of industry</w:t>
      </w:r>
    </w:p>
    <w:p>
      <w:pPr>
        <w:pStyle w:val="yMiscellaneousBody"/>
        <w:numPr>
          <w:ilvl w:val="0"/>
          <w:numId w:val="2"/>
        </w:numPr>
        <w:tabs>
          <w:tab w:val="clear" w:pos="2138"/>
          <w:tab w:val="left" w:pos="1276"/>
        </w:tabs>
        <w:ind w:left="851" w:firstLine="0"/>
      </w:pPr>
      <w:r>
        <w:t>chamber of manufacturers</w:t>
      </w:r>
    </w:p>
    <w:p>
      <w:pPr>
        <w:pStyle w:val="yMiscellaneousBody"/>
        <w:numPr>
          <w:ilvl w:val="0"/>
          <w:numId w:val="2"/>
        </w:numPr>
        <w:tabs>
          <w:tab w:val="clear" w:pos="2138"/>
          <w:tab w:val="left" w:pos="1276"/>
        </w:tabs>
        <w:ind w:left="851" w:firstLine="0"/>
      </w:pPr>
      <w:r>
        <w:t>chartered</w:t>
      </w:r>
    </w:p>
    <w:p>
      <w:pPr>
        <w:pStyle w:val="yMiscellaneousBody"/>
        <w:numPr>
          <w:ilvl w:val="0"/>
          <w:numId w:val="2"/>
        </w:numPr>
        <w:tabs>
          <w:tab w:val="clear" w:pos="2138"/>
          <w:tab w:val="left" w:pos="1276"/>
        </w:tabs>
        <w:ind w:left="851" w:firstLine="0"/>
      </w:pPr>
      <w:r>
        <w:t>college of advanced education</w:t>
      </w:r>
    </w:p>
    <w:p>
      <w:pPr>
        <w:pStyle w:val="yMiscellaneousBody"/>
        <w:numPr>
          <w:ilvl w:val="0"/>
          <w:numId w:val="2"/>
        </w:numPr>
        <w:tabs>
          <w:tab w:val="clear" w:pos="2138"/>
          <w:tab w:val="left" w:pos="1276"/>
        </w:tabs>
        <w:ind w:left="851" w:firstLine="0"/>
      </w:pPr>
      <w:r>
        <w:t>consumer</w:t>
      </w:r>
    </w:p>
    <w:p>
      <w:pPr>
        <w:pStyle w:val="yMiscellaneousBody"/>
        <w:numPr>
          <w:ilvl w:val="0"/>
          <w:numId w:val="2"/>
        </w:numPr>
        <w:tabs>
          <w:tab w:val="clear" w:pos="2138"/>
          <w:tab w:val="left" w:pos="1276"/>
        </w:tabs>
        <w:ind w:left="851" w:firstLine="0"/>
      </w:pPr>
      <w:r>
        <w:t>co</w:t>
      </w:r>
      <w:r>
        <w:noBreakHyphen/>
        <w:t>operative housing society</w:t>
      </w:r>
    </w:p>
    <w:p>
      <w:pPr>
        <w:pStyle w:val="yMiscellaneousBody"/>
        <w:numPr>
          <w:ilvl w:val="0"/>
          <w:numId w:val="2"/>
        </w:numPr>
        <w:tabs>
          <w:tab w:val="clear" w:pos="2138"/>
          <w:tab w:val="left" w:pos="1276"/>
        </w:tabs>
        <w:ind w:left="851" w:firstLine="0"/>
      </w:pPr>
      <w:r>
        <w:t>credit co</w:t>
      </w:r>
      <w:r>
        <w:noBreakHyphen/>
        <w:t>operative</w:t>
      </w:r>
    </w:p>
    <w:p>
      <w:pPr>
        <w:pStyle w:val="yMiscellaneousBody"/>
        <w:numPr>
          <w:ilvl w:val="0"/>
          <w:numId w:val="2"/>
        </w:numPr>
        <w:tabs>
          <w:tab w:val="clear" w:pos="2138"/>
          <w:tab w:val="left" w:pos="1276"/>
        </w:tabs>
        <w:ind w:left="851" w:firstLine="0"/>
      </w:pPr>
      <w:r>
        <w:t>credit society</w:t>
      </w:r>
    </w:p>
    <w:p>
      <w:pPr>
        <w:pStyle w:val="yMiscellaneousBody"/>
        <w:numPr>
          <w:ilvl w:val="0"/>
          <w:numId w:val="2"/>
        </w:numPr>
        <w:tabs>
          <w:tab w:val="clear" w:pos="2138"/>
          <w:tab w:val="left" w:pos="1276"/>
        </w:tabs>
        <w:ind w:left="851" w:firstLine="0"/>
      </w:pPr>
      <w:r>
        <w:t>credit union</w:t>
      </w:r>
    </w:p>
    <w:p>
      <w:pPr>
        <w:pStyle w:val="yMiscellaneousBody"/>
        <w:numPr>
          <w:ilvl w:val="0"/>
          <w:numId w:val="2"/>
        </w:numPr>
        <w:tabs>
          <w:tab w:val="clear" w:pos="2138"/>
          <w:tab w:val="left" w:pos="1276"/>
        </w:tabs>
        <w:ind w:left="851" w:firstLine="0"/>
      </w:pPr>
      <w:r>
        <w:t>executor</w:t>
      </w:r>
    </w:p>
    <w:p>
      <w:pPr>
        <w:pStyle w:val="yMiscellaneousBody"/>
        <w:numPr>
          <w:ilvl w:val="0"/>
          <w:numId w:val="2"/>
        </w:numPr>
        <w:tabs>
          <w:tab w:val="clear" w:pos="2138"/>
          <w:tab w:val="left" w:pos="1276"/>
        </w:tabs>
        <w:ind w:left="851" w:firstLine="0"/>
      </w:pPr>
      <w:r>
        <w:t>foreign society</w:t>
      </w:r>
    </w:p>
    <w:p>
      <w:pPr>
        <w:pStyle w:val="yMiscellaneousBody"/>
        <w:numPr>
          <w:ilvl w:val="0"/>
          <w:numId w:val="2"/>
        </w:numPr>
        <w:tabs>
          <w:tab w:val="clear" w:pos="2138"/>
          <w:tab w:val="left" w:pos="1276"/>
        </w:tabs>
        <w:ind w:left="851" w:firstLine="0"/>
      </w:pPr>
      <w:r>
        <w:t>friendly society</w:t>
      </w:r>
    </w:p>
    <w:p>
      <w:pPr>
        <w:pStyle w:val="yMiscellaneousBody"/>
        <w:numPr>
          <w:ilvl w:val="0"/>
          <w:numId w:val="2"/>
        </w:numPr>
        <w:tabs>
          <w:tab w:val="clear" w:pos="2138"/>
          <w:tab w:val="left" w:pos="1276"/>
        </w:tabs>
        <w:ind w:left="851" w:firstLine="0"/>
      </w:pPr>
      <w:r>
        <w:t>futures exchange</w:t>
      </w:r>
    </w:p>
    <w:p>
      <w:pPr>
        <w:pStyle w:val="yMiscellaneousBody"/>
        <w:numPr>
          <w:ilvl w:val="0"/>
          <w:numId w:val="2"/>
        </w:numPr>
        <w:tabs>
          <w:tab w:val="clear" w:pos="2138"/>
          <w:tab w:val="left" w:pos="1276"/>
        </w:tabs>
        <w:ind w:left="851" w:firstLine="0"/>
      </w:pPr>
      <w:r>
        <w:t>guarantee</w:t>
      </w:r>
    </w:p>
    <w:p>
      <w:pPr>
        <w:pStyle w:val="yMiscellaneousBody"/>
        <w:numPr>
          <w:ilvl w:val="0"/>
          <w:numId w:val="2"/>
        </w:numPr>
        <w:tabs>
          <w:tab w:val="clear" w:pos="2138"/>
          <w:tab w:val="left" w:pos="1276"/>
        </w:tabs>
        <w:ind w:left="851" w:firstLine="0"/>
      </w:pPr>
      <w:r>
        <w:t>incorporated</w:t>
      </w:r>
    </w:p>
    <w:p>
      <w:pPr>
        <w:pStyle w:val="yMiscellaneousBody"/>
        <w:numPr>
          <w:ilvl w:val="0"/>
          <w:numId w:val="2"/>
        </w:numPr>
        <w:tabs>
          <w:tab w:val="clear" w:pos="2138"/>
          <w:tab w:val="left" w:pos="1276"/>
        </w:tabs>
        <w:ind w:left="851" w:firstLine="0"/>
      </w:pPr>
      <w:r>
        <w:t>institute of advanced education</w:t>
      </w:r>
    </w:p>
    <w:p>
      <w:pPr>
        <w:pStyle w:val="yMiscellaneousBody"/>
        <w:numPr>
          <w:ilvl w:val="0"/>
          <w:numId w:val="2"/>
        </w:numPr>
        <w:tabs>
          <w:tab w:val="clear" w:pos="2138"/>
          <w:tab w:val="left" w:pos="1276"/>
        </w:tabs>
        <w:ind w:left="851" w:firstLine="0"/>
      </w:pPr>
      <w:r>
        <w:t xml:space="preserve">made in </w:t>
      </w:r>
      <w:smartTag w:uri="urn:schemas-microsoft-com:office:smarttags" w:element="place">
        <w:smartTag w:uri="urn:schemas-microsoft-com:office:smarttags" w:element="country-region">
          <w:r>
            <w:t>Australia</w:t>
          </w:r>
        </w:smartTag>
      </w:smartTag>
    </w:p>
    <w:p>
      <w:pPr>
        <w:pStyle w:val="yMiscellaneousBody"/>
        <w:numPr>
          <w:ilvl w:val="0"/>
          <w:numId w:val="2"/>
        </w:numPr>
        <w:tabs>
          <w:tab w:val="clear" w:pos="2138"/>
          <w:tab w:val="left" w:pos="1276"/>
        </w:tabs>
        <w:ind w:left="851" w:firstLine="0"/>
      </w:pPr>
      <w:r>
        <w:t>savings</w:t>
      </w:r>
    </w:p>
    <w:p>
      <w:pPr>
        <w:pStyle w:val="yMiscellaneousBody"/>
        <w:numPr>
          <w:ilvl w:val="0"/>
          <w:numId w:val="2"/>
        </w:numPr>
        <w:tabs>
          <w:tab w:val="clear" w:pos="2138"/>
          <w:tab w:val="left" w:pos="1276"/>
        </w:tabs>
        <w:ind w:left="851" w:firstLine="0"/>
      </w:pPr>
      <w:r>
        <w:t>Starr Bowkett</w:t>
      </w:r>
    </w:p>
    <w:p>
      <w:pPr>
        <w:pStyle w:val="yMiscellaneousBody"/>
        <w:numPr>
          <w:ilvl w:val="0"/>
          <w:numId w:val="2"/>
        </w:numPr>
        <w:tabs>
          <w:tab w:val="clear" w:pos="2138"/>
          <w:tab w:val="left" w:pos="1276"/>
        </w:tabs>
        <w:ind w:left="851" w:firstLine="0"/>
      </w:pPr>
      <w:r>
        <w:t>stock exchange</w:t>
      </w:r>
    </w:p>
    <w:p>
      <w:pPr>
        <w:pStyle w:val="yMiscellaneousBody"/>
        <w:numPr>
          <w:ilvl w:val="0"/>
          <w:numId w:val="2"/>
        </w:numPr>
        <w:tabs>
          <w:tab w:val="clear" w:pos="2138"/>
          <w:tab w:val="left" w:pos="1276"/>
        </w:tabs>
        <w:ind w:left="851" w:firstLine="0"/>
      </w:pPr>
      <w:r>
        <w:t>Torres Strait Islander corporation</w:t>
      </w:r>
    </w:p>
    <w:p>
      <w:pPr>
        <w:pStyle w:val="yMiscellaneousBody"/>
        <w:numPr>
          <w:ilvl w:val="0"/>
          <w:numId w:val="2"/>
        </w:numPr>
        <w:tabs>
          <w:tab w:val="clear" w:pos="2138"/>
          <w:tab w:val="left" w:pos="1276"/>
        </w:tabs>
        <w:ind w:left="851" w:firstLine="0"/>
      </w:pPr>
      <w:r>
        <w:t>trust</w:t>
      </w:r>
    </w:p>
    <w:p>
      <w:pPr>
        <w:pStyle w:val="yMiscellaneousBody"/>
        <w:numPr>
          <w:ilvl w:val="0"/>
          <w:numId w:val="2"/>
        </w:numPr>
        <w:tabs>
          <w:tab w:val="clear" w:pos="2138"/>
          <w:tab w:val="left" w:pos="1276"/>
        </w:tabs>
        <w:ind w:left="851" w:firstLine="0"/>
      </w:pPr>
      <w:r>
        <w:t>trustee</w:t>
      </w:r>
    </w:p>
    <w:p>
      <w:pPr>
        <w:pStyle w:val="yMiscellaneousBody"/>
        <w:numPr>
          <w:ilvl w:val="0"/>
          <w:numId w:val="2"/>
        </w:numPr>
        <w:tabs>
          <w:tab w:val="clear" w:pos="2138"/>
          <w:tab w:val="left" w:pos="1276"/>
        </w:tabs>
        <w:ind w:left="851" w:firstLine="0"/>
      </w:pPr>
      <w:r>
        <w:t>university.</w:t>
      </w:r>
    </w:p>
    <w:p>
      <w:pPr>
        <w:pStyle w:val="yMiscellaneousBody"/>
        <w:keepNext/>
        <w:tabs>
          <w:tab w:val="left" w:pos="851"/>
        </w:tabs>
        <w:ind w:left="851" w:hanging="851"/>
      </w:pPr>
      <w:r>
        <w:rPr>
          <w:b/>
          <w:bCs/>
        </w:rPr>
        <w:t>5.</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a connection with a member of the Royal Family if that connection does not exist;</w:t>
      </w:r>
    </w:p>
    <w:p>
      <w:pPr>
        <w:pStyle w:val="yMiscellaneousBody"/>
        <w:tabs>
          <w:tab w:val="left" w:pos="993"/>
          <w:tab w:val="left" w:pos="1560"/>
        </w:tabs>
        <w:ind w:left="1560" w:hanging="1560"/>
      </w:pPr>
      <w:r>
        <w:tab/>
        <w:t>(b)</w:t>
      </w:r>
      <w:r>
        <w:tab/>
        <w:t>that Royal patronage has been received when this is not the case.</w:t>
      </w:r>
    </w:p>
    <w:p>
      <w:pPr>
        <w:pStyle w:val="yMiscellaneousBody"/>
        <w:tabs>
          <w:tab w:val="left" w:pos="851"/>
        </w:tabs>
        <w:ind w:left="851" w:hanging="851"/>
      </w:pPr>
      <w:r>
        <w:rPr>
          <w:b/>
          <w:bCs/>
        </w:rPr>
        <w:t>6.</w:t>
      </w:r>
      <w:r>
        <w:tab/>
        <w:t>Names that, in the context in which they are proposed to be used, are capable of suggesting a connection with the State, the Government of the Commonwealth or a State or another part of the Queen’s dominions, possessions or territories.</w:t>
      </w:r>
    </w:p>
    <w:p>
      <w:pPr>
        <w:pStyle w:val="yMiscellaneousBody"/>
        <w:tabs>
          <w:tab w:val="left" w:pos="851"/>
        </w:tabs>
      </w:pPr>
      <w:r>
        <w:rPr>
          <w:b/>
          <w:bCs/>
        </w:rPr>
        <w:t>7.</w:t>
      </w:r>
      <w:r>
        <w:tab/>
        <w:t>Names that include the words ‘Commonwealth’ or ‘federal’.</w:t>
      </w:r>
    </w:p>
    <w:p>
      <w:pPr>
        <w:pStyle w:val="yMiscellaneousBody"/>
        <w:tabs>
          <w:tab w:val="left" w:pos="851"/>
        </w:tabs>
        <w:ind w:left="851" w:hanging="851"/>
      </w:pPr>
      <w:r>
        <w:rPr>
          <w:b/>
          <w:bCs/>
        </w:rPr>
        <w:t>8.</w:t>
      </w:r>
      <w:r>
        <w:tab/>
        <w:t>Names that in the context in which they are proposed to be used, are capable of suggesting a connection with the government of a foreign country.</w:t>
      </w:r>
    </w:p>
    <w:p>
      <w:pPr>
        <w:pStyle w:val="yMiscellaneousBody"/>
        <w:tabs>
          <w:tab w:val="left" w:pos="851"/>
        </w:tabs>
        <w:ind w:left="851" w:hanging="851"/>
      </w:pPr>
      <w:r>
        <w:rPr>
          <w:b/>
          <w:bCs/>
        </w:rPr>
        <w:t>9.</w:t>
      </w:r>
      <w:r>
        <w:tab/>
        <w:t>Names that in the context in which they are proposed to be used, are capable of suggesting a connection with a department, authority or instrumentality of the government of the Commonwealth or a State or with a local government.</w:t>
      </w:r>
    </w:p>
    <w:p>
      <w:pPr>
        <w:pStyle w:val="yMiscellaneousBody"/>
        <w:tabs>
          <w:tab w:val="left" w:pos="851"/>
        </w:tabs>
        <w:ind w:left="851" w:hanging="851"/>
      </w:pPr>
      <w:r>
        <w:rPr>
          <w:b/>
          <w:bCs/>
        </w:rPr>
        <w:t>10.</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connection with an ex servicemen’s organisation if that connection does not exist;</w:t>
      </w:r>
    </w:p>
    <w:p>
      <w:pPr>
        <w:pStyle w:val="yMiscellaneousBody"/>
        <w:tabs>
          <w:tab w:val="left" w:pos="993"/>
          <w:tab w:val="left" w:pos="1560"/>
        </w:tabs>
        <w:ind w:left="1560" w:hanging="1560"/>
      </w:pPr>
      <w:r>
        <w:tab/>
        <w:t>(b)</w:t>
      </w:r>
      <w:r>
        <w:tab/>
        <w:t>that the members of an organisation are totally or partially incapacitated when this is not the case.</w:t>
      </w:r>
    </w:p>
    <w:p>
      <w:pPr>
        <w:pStyle w:val="yMiscellaneousBody"/>
        <w:tabs>
          <w:tab w:val="left" w:pos="851"/>
        </w:tabs>
        <w:ind w:left="851" w:hanging="851"/>
      </w:pPr>
      <w:r>
        <w:rPr>
          <w:b/>
          <w:bCs/>
        </w:rPr>
        <w:t>11.</w:t>
      </w:r>
      <w:r>
        <w:tab/>
        <w:t xml:space="preserve">Names that are subject to restrictions under Commonwealth Acts including, but not limited to the following — </w:t>
      </w:r>
    </w:p>
    <w:p>
      <w:pPr>
        <w:pStyle w:val="yMiscellaneousBody"/>
        <w:tabs>
          <w:tab w:val="left" w:pos="993"/>
          <w:tab w:val="left" w:pos="1560"/>
        </w:tabs>
        <w:ind w:left="1560" w:hanging="1560"/>
      </w:pPr>
      <w:r>
        <w:tab/>
        <w:t>(a)</w:t>
      </w:r>
      <w:r>
        <w:tab/>
      </w:r>
      <w:r>
        <w:rPr>
          <w:i/>
          <w:iCs/>
        </w:rPr>
        <w:t>International Organisations (Privileges and Immunities) Act 1963</w:t>
      </w:r>
      <w:r>
        <w:t xml:space="preserve"> to the extent it prevents assumption or use in connection with a trade, business, profession, calling or occupation, of the name or an abbreviation of the name of the United Nations or any other prescribed international organisation;</w:t>
      </w:r>
    </w:p>
    <w:p>
      <w:pPr>
        <w:pStyle w:val="yMiscellaneousBody"/>
        <w:tabs>
          <w:tab w:val="left" w:pos="993"/>
          <w:tab w:val="left" w:pos="1560"/>
        </w:tabs>
        <w:ind w:left="1560" w:hanging="1560"/>
      </w:pPr>
      <w:r>
        <w:tab/>
        <w:t>(b)</w:t>
      </w:r>
      <w:r>
        <w:tab/>
      </w:r>
      <w:r>
        <w:rPr>
          <w:i/>
          <w:iCs/>
        </w:rPr>
        <w:t>Banking Act 1959</w:t>
      </w:r>
      <w:r>
        <w:t xml:space="preserve"> to the extent it prevents the assumption or use, in relation to financial business, of ‘bank’, ‘banker’, or ‘banking’ or any similar word;</w:t>
      </w:r>
    </w:p>
    <w:p>
      <w:pPr>
        <w:pStyle w:val="yMiscellaneousBody"/>
        <w:tabs>
          <w:tab w:val="left" w:pos="993"/>
          <w:tab w:val="left" w:pos="1560"/>
        </w:tabs>
        <w:ind w:left="1560" w:hanging="1560"/>
      </w:pPr>
      <w:r>
        <w:tab/>
        <w:t>(c)</w:t>
      </w:r>
      <w:r>
        <w:tab/>
      </w:r>
      <w:r>
        <w:rPr>
          <w:i/>
          <w:iCs/>
        </w:rPr>
        <w:t>Protection of Word “Anzac” Regulations</w:t>
      </w:r>
      <w:r>
        <w:t xml:space="preserve"> to the extent it prevents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MiscellaneousBody"/>
        <w:tabs>
          <w:tab w:val="left" w:pos="993"/>
          <w:tab w:val="left" w:pos="1560"/>
        </w:tabs>
        <w:ind w:left="1560" w:hanging="1560"/>
      </w:pPr>
      <w:r>
        <w:tab/>
        <w:t>(d)</w:t>
      </w:r>
      <w:r>
        <w:tab/>
      </w:r>
      <w:r>
        <w:rPr>
          <w:i/>
          <w:iCs/>
        </w:rPr>
        <w:t>Defence (Prohibited Words and Letters) Regulations 1957</w:t>
      </w:r>
      <w:r>
        <w:t xml:space="preserve"> to the extent it prohibits the use in connection with a trade, business, calling or profession or by an organisation or body of persons of the words and letters set out in the regulations (being words and letters indicative of a part of the armed forces of Australia);</w:t>
      </w:r>
    </w:p>
    <w:p>
      <w:pPr>
        <w:pStyle w:val="yMiscellaneousBody"/>
        <w:tabs>
          <w:tab w:val="left" w:pos="993"/>
          <w:tab w:val="left" w:pos="1560"/>
        </w:tabs>
        <w:ind w:left="1560" w:hanging="1560"/>
      </w:pPr>
      <w:r>
        <w:tab/>
        <w:t>(e)</w:t>
      </w:r>
      <w:r>
        <w:tab/>
      </w:r>
      <w:r>
        <w:rPr>
          <w:i/>
          <w:iCs/>
        </w:rPr>
        <w:t>Scout Association Act 1924</w:t>
      </w:r>
      <w:r>
        <w:t xml:space="preserve"> to the extent it prevents the use of the name ‘Scout Association’ or any name implying that any other society or body is the association or a branch of the association;</w:t>
      </w:r>
    </w:p>
    <w:p>
      <w:pPr>
        <w:pStyle w:val="yMiscellaneousBody"/>
        <w:tabs>
          <w:tab w:val="left" w:pos="993"/>
          <w:tab w:val="left" w:pos="1560"/>
        </w:tabs>
        <w:ind w:left="1560" w:hanging="1560"/>
      </w:pPr>
      <w:r>
        <w:tab/>
        <w:t>(f)</w:t>
      </w:r>
      <w:r>
        <w:tab/>
      </w:r>
      <w:r>
        <w:rPr>
          <w:i/>
          <w:iCs/>
        </w:rPr>
        <w:t>Geneva Conventions Act 1957</w:t>
      </w:r>
      <w:r>
        <w:t xml:space="preserve"> to the extent it prevents the use of ‘Red Cross’, ‘Geneva Cross’, ‘Red Crescent’ or ‘Red Lion and Sun’ or wording resembling any of those expressions.</w:t>
      </w:r>
    </w:p>
    <w:p>
      <w:pPr>
        <w:pStyle w:val="yMiscellaneousBody"/>
        <w:tabs>
          <w:tab w:val="left" w:pos="851"/>
        </w:tabs>
        <w:ind w:left="851" w:hanging="851"/>
      </w:pPr>
      <w:r>
        <w:rPr>
          <w:b/>
        </w:rPr>
        <w:t>12</w:t>
      </w:r>
      <w:r>
        <w:t>.</w:t>
      </w:r>
      <w:r>
        <w:tab/>
        <w:t xml:space="preserve">Names that are subject to restrictions under Western Australian Acts including, but not limited to, the following — </w:t>
      </w:r>
    </w:p>
    <w:p>
      <w:pPr>
        <w:pStyle w:val="yMiscellaneousBody"/>
        <w:tabs>
          <w:tab w:val="left" w:pos="993"/>
          <w:tab w:val="left" w:pos="1560"/>
        </w:tabs>
        <w:ind w:left="1560" w:hanging="1560"/>
      </w:pPr>
      <w:r>
        <w:tab/>
        <w:t>(a)</w:t>
      </w:r>
      <w:r>
        <w:tab/>
      </w:r>
      <w:r>
        <w:rPr>
          <w:i/>
        </w:rPr>
        <w:t>Architects Act 2004;</w:t>
      </w:r>
    </w:p>
    <w:p>
      <w:pPr>
        <w:pStyle w:val="yMiscellaneousBody"/>
        <w:tabs>
          <w:tab w:val="left" w:pos="993"/>
          <w:tab w:val="left" w:pos="1560"/>
        </w:tabs>
        <w:ind w:left="1560" w:hanging="1560"/>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MiscellaneousBody"/>
        <w:tabs>
          <w:tab w:val="left" w:pos="993"/>
          <w:tab w:val="left" w:pos="1560"/>
        </w:tabs>
        <w:ind w:left="1560" w:hanging="1560"/>
      </w:pPr>
      <w:r>
        <w:tab/>
        <w:t>(c)</w:t>
      </w:r>
      <w:r>
        <w:tab/>
      </w:r>
      <w:r>
        <w:rPr>
          <w:i/>
        </w:rPr>
        <w:t>Legal Profession Act 2008</w:t>
      </w:r>
      <w:r>
        <w:t>;</w:t>
      </w:r>
    </w:p>
    <w:p>
      <w:pPr>
        <w:pStyle w:val="yMiscellaneousBody"/>
        <w:tabs>
          <w:tab w:val="left" w:pos="993"/>
          <w:tab w:val="left" w:pos="1560"/>
        </w:tabs>
        <w:ind w:left="1560" w:hanging="1560"/>
      </w:pPr>
      <w:r>
        <w:tab/>
        <w:t>(d)</w:t>
      </w:r>
      <w:r>
        <w:tab/>
      </w:r>
      <w:r>
        <w:rPr>
          <w:i/>
        </w:rPr>
        <w:t>Licensed Surveyors Act 1909</w:t>
      </w:r>
      <w:r>
        <w:t>;</w:t>
      </w:r>
    </w:p>
    <w:p>
      <w:pPr>
        <w:pStyle w:val="yMiscellaneousBody"/>
        <w:tabs>
          <w:tab w:val="left" w:pos="993"/>
          <w:tab w:val="left" w:pos="1560"/>
        </w:tabs>
        <w:ind w:left="1560" w:hanging="1560"/>
      </w:pPr>
      <w:r>
        <w:tab/>
        <w:t>(e)</w:t>
      </w:r>
      <w:r>
        <w:tab/>
      </w:r>
      <w:r>
        <w:rPr>
          <w:i/>
        </w:rPr>
        <w:t>Pharmacy Act 2010</w:t>
      </w:r>
      <w:r>
        <w:t>;</w:t>
      </w:r>
    </w:p>
    <w:p>
      <w:pPr>
        <w:pStyle w:val="yMiscellaneousBody"/>
        <w:tabs>
          <w:tab w:val="left" w:pos="993"/>
          <w:tab w:val="left" w:pos="1560"/>
        </w:tabs>
        <w:ind w:left="1560" w:hanging="1560"/>
      </w:pPr>
      <w:r>
        <w:tab/>
        <w:t>(f)</w:t>
      </w:r>
      <w:r>
        <w:tab/>
      </w:r>
      <w:r>
        <w:rPr>
          <w:i/>
        </w:rPr>
        <w:t>Police Act 1892</w:t>
      </w:r>
      <w:r>
        <w:t>;</w:t>
      </w:r>
    </w:p>
    <w:p>
      <w:pPr>
        <w:pStyle w:val="yMiscellaneousBody"/>
        <w:keepNext/>
        <w:tabs>
          <w:tab w:val="left" w:pos="993"/>
          <w:tab w:val="left" w:pos="1560"/>
        </w:tabs>
        <w:ind w:left="1560" w:hanging="1560"/>
      </w:pPr>
      <w:r>
        <w:tab/>
        <w:t>(g)</w:t>
      </w:r>
      <w:r>
        <w:tab/>
      </w:r>
      <w:r>
        <w:rPr>
          <w:i/>
        </w:rPr>
        <w:t>Veterinary Surgeons Act 1960</w:t>
      </w:r>
      <w:r>
        <w:t>.</w:t>
      </w:r>
    </w:p>
    <w:p>
      <w:pPr>
        <w:pStyle w:val="yFootnotesection"/>
      </w:pPr>
      <w:r>
        <w:tab/>
        <w:t>[Schedule 6 amended: Gazette 22 Jun 2012 p. 2778; 27 Nov 2012 p. 5733.]</w:t>
      </w:r>
    </w:p>
    <w:p>
      <w:pPr>
        <w:sectPr>
          <w:headerReference w:type="even" r:id="rId23"/>
          <w:headerReference w:type="default" r:id="rId24"/>
          <w:pgSz w:w="11907" w:h="16840" w:code="9"/>
          <w:pgMar w:top="2381" w:right="2410" w:bottom="3544" w:left="2410" w:header="720" w:footer="3379" w:gutter="0"/>
          <w:cols w:space="720"/>
        </w:sectPr>
      </w:pPr>
    </w:p>
    <w:p>
      <w:pPr>
        <w:pStyle w:val="yScheduleHeading"/>
      </w:pPr>
      <w:bookmarkStart w:id="585" w:name="_Toc11853011"/>
      <w:bookmarkStart w:id="586" w:name="_Toc11853303"/>
      <w:bookmarkStart w:id="587" w:name="_Toc11854029"/>
      <w:bookmarkStart w:id="588" w:name="_Toc12005537"/>
      <w:bookmarkStart w:id="589" w:name="_Toc11747586"/>
      <w:bookmarkStart w:id="590" w:name="_Toc11752503"/>
      <w:bookmarkStart w:id="591" w:name="_Toc11760856"/>
      <w:r>
        <w:rPr>
          <w:rStyle w:val="CharSchNo"/>
        </w:rPr>
        <w:t>Schedule 7</w:t>
      </w:r>
      <w:r>
        <w:rPr>
          <w:rStyle w:val="CharSDivNo"/>
        </w:rPr>
        <w:t> </w:t>
      </w:r>
      <w:r>
        <w:t>—</w:t>
      </w:r>
      <w:r>
        <w:rPr>
          <w:rStyle w:val="CharSDivText"/>
        </w:rPr>
        <w:t> </w:t>
      </w:r>
      <w:r>
        <w:rPr>
          <w:rStyle w:val="CharSchText"/>
        </w:rPr>
        <w:t>Information for explanatory statements</w:t>
      </w:r>
      <w:bookmarkEnd w:id="585"/>
      <w:bookmarkEnd w:id="586"/>
      <w:bookmarkEnd w:id="587"/>
      <w:bookmarkEnd w:id="588"/>
      <w:bookmarkEnd w:id="589"/>
      <w:bookmarkEnd w:id="590"/>
      <w:bookmarkEnd w:id="591"/>
    </w:p>
    <w:p>
      <w:pPr>
        <w:pStyle w:val="yShoulderClause"/>
      </w:pPr>
      <w:r>
        <w:t>[r. 34]</w:t>
      </w:r>
    </w:p>
    <w:p>
      <w:pPr>
        <w:pStyle w:val="yHeading5"/>
      </w:pPr>
      <w:bookmarkStart w:id="592" w:name="_Toc12005538"/>
      <w:bookmarkStart w:id="593" w:name="_Toc11760857"/>
      <w:r>
        <w:rPr>
          <w:rStyle w:val="CharSClsNo"/>
        </w:rPr>
        <w:t>1</w:t>
      </w:r>
      <w:r>
        <w:t>.</w:t>
      </w:r>
      <w:r>
        <w:tab/>
        <w:t>Terms used</w:t>
      </w:r>
      <w:bookmarkEnd w:id="592"/>
      <w:bookmarkEnd w:id="593"/>
    </w:p>
    <w:p>
      <w:pPr>
        <w:pStyle w:val="ySubsection"/>
      </w:pPr>
      <w:r>
        <w:tab/>
      </w:r>
      <w:r>
        <w:tab/>
        <w:t xml:space="preserve">In this Schedule — </w:t>
      </w:r>
    </w:p>
    <w:p>
      <w:pPr>
        <w:pStyle w:val="yDefstart"/>
      </w:pPr>
      <w:r>
        <w:tab/>
      </w:r>
      <w:r>
        <w:rPr>
          <w:rStyle w:val="CharDefText"/>
        </w:rPr>
        <w:t>explanatory</w:t>
      </w:r>
      <w:r>
        <w:t xml:space="preserve"> statement includes a draft explanatory statement;</w:t>
      </w:r>
    </w:p>
    <w:p>
      <w:pPr>
        <w:pStyle w:val="yDefstart"/>
      </w:pPr>
      <w:r>
        <w:tab/>
      </w:r>
      <w:r>
        <w:rPr>
          <w:rStyle w:val="CharDefText"/>
        </w:rPr>
        <w:t>internal creditor</w:t>
      </w:r>
      <w:r>
        <w:t>, of a co</w:t>
      </w:r>
      <w:r>
        <w:noBreakHyphen/>
        <w:t xml:space="preserve">operative, means a creditor who is — </w:t>
      </w:r>
    </w:p>
    <w:p>
      <w:pPr>
        <w:pStyle w:val="yDefpara"/>
      </w:pPr>
      <w:r>
        <w:tab/>
        <w:t>(a)</w:t>
      </w:r>
      <w:r>
        <w:tab/>
        <w:t>a member of the co</w:t>
      </w:r>
      <w:r>
        <w:noBreakHyphen/>
        <w:t>operative; or</w:t>
      </w:r>
    </w:p>
    <w:p>
      <w:pPr>
        <w:pStyle w:val="yDefpara"/>
      </w:pPr>
      <w:r>
        <w:tab/>
        <w:t>(b)</w:t>
      </w:r>
      <w:r>
        <w:tab/>
        <w:t>a relative or spouse of a member of the co</w:t>
      </w:r>
      <w:r>
        <w:noBreakHyphen/>
        <w:t>operative; or</w:t>
      </w:r>
    </w:p>
    <w:p>
      <w:pPr>
        <w:pStyle w:val="yDefpara"/>
      </w:pPr>
      <w:r>
        <w:tab/>
        <w:t>(c)</w:t>
      </w:r>
      <w:r>
        <w:tab/>
        <w:t>a relative of the spouse of a member of the co</w:t>
      </w:r>
      <w:r>
        <w:noBreakHyphen/>
        <w:t>operative;</w:t>
      </w:r>
    </w:p>
    <w:p>
      <w:pPr>
        <w:pStyle w:val="yDefstart"/>
      </w:pPr>
      <w:r>
        <w:tab/>
      </w:r>
      <w:r>
        <w:rPr>
          <w:rStyle w:val="CharDefText"/>
        </w:rPr>
        <w:t>scheme</w:t>
      </w:r>
      <w:r>
        <w:t xml:space="preserve"> means the proposed compromise or arrangement;</w:t>
      </w:r>
    </w:p>
    <w:p>
      <w:pPr>
        <w:pStyle w:val="yDefstart"/>
      </w:pPr>
      <w:r>
        <w:tab/>
      </w:r>
      <w:r>
        <w:rPr>
          <w:rStyle w:val="CharDefText"/>
        </w:rPr>
        <w:t>scheme co</w:t>
      </w:r>
      <w:r>
        <w:rPr>
          <w:rStyle w:val="CharDefText"/>
        </w:rPr>
        <w:noBreakHyphen/>
        <w:t>operative</w:t>
      </w:r>
      <w:r>
        <w:t xml:space="preserve"> means a co</w:t>
      </w:r>
      <w:r>
        <w:noBreakHyphen/>
        <w:t>operative to which a scheme applies;</w:t>
      </w:r>
    </w:p>
    <w:p>
      <w:pPr>
        <w:pStyle w:val="yDefstart"/>
      </w:pPr>
      <w:r>
        <w:tab/>
      </w:r>
      <w:r>
        <w:rPr>
          <w:rStyle w:val="CharDefText"/>
        </w:rPr>
        <w:t>scheme creditor</w:t>
      </w:r>
      <w:r>
        <w:t xml:space="preserve"> means a creditor or class of creditors of a co</w:t>
      </w:r>
      <w:r>
        <w:noBreakHyphen/>
        <w:t>operative to whom the scheme is to apply;</w:t>
      </w:r>
    </w:p>
    <w:p>
      <w:pPr>
        <w:pStyle w:val="yDefstart"/>
      </w:pPr>
      <w:r>
        <w:tab/>
      </w:r>
      <w:r>
        <w:rPr>
          <w:rStyle w:val="CharDefText"/>
        </w:rPr>
        <w:t>scheme member</w:t>
      </w:r>
      <w:r>
        <w:t xml:space="preserve"> means a member or class of members of a scheme co</w:t>
      </w:r>
      <w:r>
        <w:noBreakHyphen/>
        <w:t>operative.</w:t>
      </w:r>
    </w:p>
    <w:p>
      <w:pPr>
        <w:pStyle w:val="yHeading5"/>
      </w:pPr>
      <w:bookmarkStart w:id="594" w:name="_Toc12005539"/>
      <w:bookmarkStart w:id="595" w:name="_Toc11760858"/>
      <w:r>
        <w:rPr>
          <w:rStyle w:val="CharSClsNo"/>
        </w:rPr>
        <w:t>2</w:t>
      </w:r>
      <w:r>
        <w:t>.</w:t>
      </w:r>
      <w:r>
        <w:tab/>
        <w:t>Information about proposed compromise or arrangement with creditors</w:t>
      </w:r>
      <w:bookmarkEnd w:id="594"/>
      <w:bookmarkEnd w:id="595"/>
    </w:p>
    <w:p>
      <w:pPr>
        <w:pStyle w:val="ySubsection"/>
      </w:pPr>
      <w:r>
        <w:tab/>
        <w:t>(1)</w:t>
      </w:r>
      <w:r>
        <w:tab/>
        <w:t xml:space="preserve">If the proposed compromise or arrangement is with creditors, the information the explanatory statement must include in relation to the proposed compromise or arrangement is — </w:t>
      </w:r>
    </w:p>
    <w:p>
      <w:pPr>
        <w:pStyle w:val="yIndenta"/>
      </w:pPr>
      <w:r>
        <w:tab/>
        <w:t>(a)</w:t>
      </w:r>
      <w:r>
        <w:tab/>
        <w:t>the expected dividend that would be available to scheme creditors if the co</w:t>
      </w:r>
      <w:r>
        <w:noBreakHyphen/>
        <w:t>operative were to be wound</w:t>
      </w:r>
      <w:r>
        <w:noBreakHyphen/>
        <w:t>up within 6 months after the date of hearing of the application to the Supreme Court under section 339 of the Act; and</w:t>
      </w:r>
    </w:p>
    <w:p>
      <w:pPr>
        <w:pStyle w:val="yIndenta"/>
      </w:pPr>
      <w:r>
        <w:tab/>
        <w:t>(b)</w:t>
      </w:r>
      <w:r>
        <w:tab/>
        <w:t>if a composition of debts is proposed — the expected dividend that would be paid to scheme creditors if the scheme were put into effect; and</w:t>
      </w:r>
    </w:p>
    <w:p>
      <w:pPr>
        <w:pStyle w:val="yIndenta"/>
      </w:pPr>
      <w:r>
        <w:tab/>
        <w:t>(c)</w:t>
      </w:r>
      <w:r>
        <w:tab/>
        <w:t>a list of the names of all known scheme creditors and the debts owed to them; and</w:t>
      </w:r>
    </w:p>
    <w:p>
      <w:pPr>
        <w:pStyle w:val="yIndenta"/>
      </w:pPr>
      <w:r>
        <w:tab/>
        <w:t>(d)</w:t>
      </w:r>
      <w:r>
        <w:tab/>
        <w:t>if a scheme creditor is known to be a guaranteed creditor — the name of the creditor and the amount of the debt owed to the creditor; and</w:t>
      </w:r>
    </w:p>
    <w:p>
      <w:pPr>
        <w:pStyle w:val="yIndenta"/>
      </w:pPr>
      <w:r>
        <w:tab/>
        <w:t>(e)</w:t>
      </w:r>
      <w:r>
        <w:tab/>
        <w:t>if a scheme creditor is known to be an internal creditor — the name of the creditor and the amount of the debt owed to the creditor.</w:t>
      </w:r>
    </w:p>
    <w:p>
      <w:pPr>
        <w:pStyle w:val="ySubsection"/>
      </w:pPr>
      <w:r>
        <w:tab/>
        <w:t>(2)</w:t>
      </w:r>
      <w:r>
        <w:tab/>
        <w:t>The explanatory statement must also state that an order under section 339 of the Act is not an endorsement of, or expression of opinion on, the scheme.</w:t>
      </w:r>
    </w:p>
    <w:p>
      <w:pPr>
        <w:pStyle w:val="ySubsection"/>
      </w:pPr>
      <w:r>
        <w:tab/>
        <w:t>(3)</w:t>
      </w:r>
      <w:r>
        <w:tab/>
        <w:t xml:space="preserve">The statement must also contain or include — </w:t>
      </w:r>
    </w:p>
    <w:p>
      <w:pPr>
        <w:pStyle w:val="yIndenta"/>
      </w:pPr>
      <w:r>
        <w:tab/>
        <w:t>(a)</w:t>
      </w:r>
      <w:r>
        <w:tab/>
        <w:t>a report of the co</w:t>
      </w:r>
      <w:r>
        <w:noBreakHyphen/>
        <w:t>operative in the approved form, showing the financial position of the co</w:t>
      </w:r>
      <w:r>
        <w:noBreakHyphen/>
        <w:t>operative at a day, within one month before the day the intended application under section 339 of the Act is to be made to the court; and</w:t>
      </w:r>
    </w:p>
    <w:p>
      <w:pPr>
        <w:pStyle w:val="yIndenta"/>
      </w:pPr>
      <w:r>
        <w:tab/>
        <w:t>(b)</w:t>
      </w:r>
      <w:r>
        <w:tab/>
        <w:t>a copy, certified by a director or the principal executive officer or secretary of the co</w:t>
      </w:r>
      <w:r>
        <w:noBreakHyphen/>
        <w:t>operative to be a true copy, of all accounts, including any group accounts, required to be laid before the co</w:t>
      </w:r>
      <w:r>
        <w:noBreakHyphen/>
        <w:t>operative at its annual general meeting; and</w:t>
      </w:r>
    </w:p>
    <w:p>
      <w:pPr>
        <w:pStyle w:val="yIndenta"/>
      </w:pPr>
      <w:r>
        <w:tab/>
        <w:t>(c)</w:t>
      </w:r>
      <w:r>
        <w:tab/>
        <w:t>a copy of each document required by law to be attached to the accounts mentioned in paragraph (b); and</w:t>
      </w:r>
    </w:p>
    <w:p>
      <w:pPr>
        <w:pStyle w:val="yIndenta"/>
      </w:pPr>
      <w:r>
        <w:tab/>
        <w:t>(d)</w:t>
      </w:r>
      <w:r>
        <w:tab/>
        <w:t>if the scheme co</w:t>
      </w:r>
      <w:r>
        <w:noBreakHyphen/>
        <w:t xml:space="preserve">operative is a trustee — a statement — </w:t>
      </w:r>
    </w:p>
    <w:p>
      <w:pPr>
        <w:pStyle w:val="yIndenti0"/>
      </w:pPr>
      <w:r>
        <w:tab/>
        <w:t>(i)</w:t>
      </w:r>
      <w:r>
        <w:tab/>
        <w:t>of the number of trusts the trustee administers; and</w:t>
      </w:r>
    </w:p>
    <w:p>
      <w:pPr>
        <w:pStyle w:val="yIndenti0"/>
      </w:pPr>
      <w:r>
        <w:tab/>
        <w:t>(ii)</w:t>
      </w:r>
      <w:r>
        <w:tab/>
        <w:t>whether the trustee carries on any business separate from the trust; and</w:t>
      </w:r>
    </w:p>
    <w:p>
      <w:pPr>
        <w:pStyle w:val="yIndenti0"/>
      </w:pPr>
      <w:r>
        <w:tab/>
        <w:t>(iii)</w:t>
      </w:r>
      <w:r>
        <w:tab/>
        <w:t>how the scheme creditors may obtain a copy of the relevant trust deed, free of charge, before the date of the meeting;</w:t>
      </w:r>
    </w:p>
    <w:p>
      <w:pPr>
        <w:pStyle w:val="yIndenta"/>
      </w:pPr>
      <w:r>
        <w:tab/>
      </w:r>
      <w:r>
        <w:tab/>
        <w:t>and</w:t>
      </w:r>
    </w:p>
    <w:p>
      <w:pPr>
        <w:pStyle w:val="yIndenta"/>
      </w:pPr>
      <w:r>
        <w:tab/>
        <w:t>(e)</w:t>
      </w:r>
      <w:r>
        <w:tab/>
        <w:t>if any person who would be appointed to manage the scheme proposes to charge for his or her services and services of his or her staff under a particular scale of charges — the scale of charges.</w:t>
      </w:r>
    </w:p>
    <w:p>
      <w:pPr>
        <w:pStyle w:val="yHeading5"/>
        <w:pageBreakBefore/>
        <w:spacing w:before="0"/>
      </w:pPr>
      <w:bookmarkStart w:id="596" w:name="_Toc12005540"/>
      <w:bookmarkStart w:id="597" w:name="_Toc11760859"/>
      <w:r>
        <w:rPr>
          <w:rStyle w:val="CharSClsNo"/>
        </w:rPr>
        <w:t>3</w:t>
      </w:r>
      <w:r>
        <w:t>.</w:t>
      </w:r>
      <w:r>
        <w:tab/>
        <w:t>Information about proposed compromise or arrangement with members or class of members</w:t>
      </w:r>
      <w:bookmarkEnd w:id="596"/>
      <w:bookmarkEnd w:id="597"/>
    </w:p>
    <w:p>
      <w:pPr>
        <w:pStyle w:val="ySubsection"/>
      </w:pPr>
      <w:r>
        <w:tab/>
        <w:t>(1)</w:t>
      </w:r>
      <w:r>
        <w:tab/>
        <w:t xml:space="preserve">If the proposed compromise or arrangement is with members or a class of members, the information the explanatory statement must include in relation to the proposed compromise or arrangement is — </w:t>
      </w:r>
    </w:p>
    <w:p>
      <w:pPr>
        <w:pStyle w:val="yIndenta"/>
      </w:pPr>
      <w:r>
        <w:tab/>
        <w:t>(a)</w:t>
      </w:r>
      <w:r>
        <w:tab/>
        <w:t>unless paragraph (b) applies — in relation to each director of the co</w:t>
      </w:r>
      <w:r>
        <w:noBreakHyphen/>
        <w:t xml:space="preserve">operative — </w:t>
      </w:r>
    </w:p>
    <w:p>
      <w:pPr>
        <w:pStyle w:val="yIndenti0"/>
      </w:pPr>
      <w:r>
        <w:tab/>
        <w:t>(i)</w:t>
      </w:r>
      <w:r>
        <w:tab/>
        <w:t>whether the director recommends accepting or rejecting the scheme and the reasons for the recommendation; or</w:t>
      </w:r>
    </w:p>
    <w:p>
      <w:pPr>
        <w:pStyle w:val="yIndenti0"/>
      </w:pPr>
      <w:r>
        <w:tab/>
        <w:t>(ii)</w:t>
      </w:r>
      <w:r>
        <w:tab/>
        <w:t>if the director is not available to consider the scheme — that the director is not available to consider the scheme and the reasons the director is not available to consider it; or</w:t>
      </w:r>
    </w:p>
    <w:p>
      <w:pPr>
        <w:pStyle w:val="yIndenti0"/>
      </w:pPr>
      <w:r>
        <w:tab/>
        <w:t>(iii)</w:t>
      </w:r>
      <w:r>
        <w:tab/>
        <w:t xml:space="preserve">in any other case — that the director does not wish to make, or does not consider himself or herself justified in making, a recommendation and, if the director requires, the reasons for not making a recommendation; </w:t>
      </w:r>
    </w:p>
    <w:p>
      <w:pPr>
        <w:pStyle w:val="yIndenta"/>
      </w:pPr>
      <w:r>
        <w:tab/>
      </w:r>
      <w:r>
        <w:tab/>
        <w:t>or</w:t>
      </w:r>
    </w:p>
    <w:p>
      <w:pPr>
        <w:pStyle w:val="yIndenta"/>
      </w:pPr>
      <w:r>
        <w:tab/>
        <w:t>(b)</w:t>
      </w:r>
      <w:r>
        <w:tab/>
        <w:t>if the co</w:t>
      </w:r>
      <w:r>
        <w:noBreakHyphen/>
        <w:t>operative is not being wound</w:t>
      </w:r>
      <w:r>
        <w:noBreakHyphen/>
        <w:t xml:space="preserve">up or is under official management — in relation to each liquidator or official manager — </w:t>
      </w:r>
    </w:p>
    <w:p>
      <w:pPr>
        <w:pStyle w:val="yIndenti0"/>
      </w:pPr>
      <w:r>
        <w:tab/>
        <w:t>(i)</w:t>
      </w:r>
      <w:r>
        <w:tab/>
        <w:t>whether the liquidator or official manager recommends accepting or rejecting the scheme and the reasons for the recommendation; or</w:t>
      </w:r>
    </w:p>
    <w:p>
      <w:pPr>
        <w:pStyle w:val="yIndenti0"/>
      </w:pPr>
      <w:r>
        <w:tab/>
        <w:t>(ii)</w:t>
      </w:r>
      <w:r>
        <w:tab/>
        <w:t>if the liquidator or official manager does not wish to make a recommendation — the reasons for not wishing to make the recommendation.</w:t>
      </w:r>
    </w:p>
    <w:p>
      <w:pPr>
        <w:pStyle w:val="ySubsection"/>
      </w:pPr>
      <w:r>
        <w:tab/>
        <w:t>(2)</w:t>
      </w:r>
      <w:r>
        <w:tab/>
        <w:t xml:space="preserve">The statement must also include — </w:t>
      </w:r>
    </w:p>
    <w:p>
      <w:pPr>
        <w:pStyle w:val="yIndenta"/>
      </w:pPr>
      <w:r>
        <w:tab/>
        <w:t>(a)</w:t>
      </w:r>
      <w:r>
        <w:tab/>
        <w:t>the number, description and amount of marketable securities of the co</w:t>
      </w:r>
      <w:r>
        <w:noBreakHyphen/>
        <w:t>operative the subject of the scheme held by or for each director of the co</w:t>
      </w:r>
      <w:r>
        <w:noBreakHyphen/>
        <w:t>operative or, if none are held by or for the director, a statement to that effect; and</w:t>
      </w:r>
    </w:p>
    <w:p>
      <w:pPr>
        <w:pStyle w:val="yIndenta"/>
        <w:keepNext/>
      </w:pPr>
      <w:r>
        <w:tab/>
        <w:t>(b)</w:t>
      </w:r>
      <w:r>
        <w:tab/>
        <w:t>whether each director of the co</w:t>
      </w:r>
      <w:r>
        <w:noBreakHyphen/>
        <w:t>operative who holds shares, or for whom shares are held, in the co</w:t>
      </w:r>
      <w:r>
        <w:noBreakHyphen/>
        <w:t xml:space="preserve">operative — </w:t>
      </w:r>
    </w:p>
    <w:p>
      <w:pPr>
        <w:pStyle w:val="yIndenti0"/>
      </w:pPr>
      <w:r>
        <w:tab/>
        <w:t>(i)</w:t>
      </w:r>
      <w:r>
        <w:tab/>
        <w:t>intends to vote for or against the scheme; or</w:t>
      </w:r>
    </w:p>
    <w:p>
      <w:pPr>
        <w:pStyle w:val="yIndenti0"/>
      </w:pPr>
      <w:r>
        <w:tab/>
        <w:t>(ii)</w:t>
      </w:r>
      <w:r>
        <w:tab/>
        <w:t xml:space="preserve">has not decided whether to vote for or against the scheme; </w:t>
      </w:r>
    </w:p>
    <w:p>
      <w:pPr>
        <w:pStyle w:val="yIndenta"/>
      </w:pPr>
      <w:r>
        <w:tab/>
      </w:r>
      <w:r>
        <w:tab/>
        <w:t>and</w:t>
      </w:r>
    </w:p>
    <w:p>
      <w:pPr>
        <w:pStyle w:val="yIndenta"/>
      </w:pPr>
      <w:r>
        <w:tab/>
        <w:t>(c)</w:t>
      </w:r>
      <w:r>
        <w:tab/>
        <w:t>if the other party to the proposed reconstruction or amalgamation is or includes a corporation — whether any marketable securities of the corporation are held by or for a director of the scheme co</w:t>
      </w:r>
      <w:r>
        <w:noBreakHyphen/>
        <w:t>operative and, if so, the number, description and amount of the marketable securities; and</w:t>
      </w:r>
    </w:p>
    <w:p>
      <w:pPr>
        <w:pStyle w:val="yIndenta"/>
      </w:pPr>
      <w:r>
        <w:tab/>
        <w:t>(d)</w:t>
      </w:r>
      <w:r>
        <w:tab/>
        <w:t xml:space="preserve">particulars of any payment or other benefit that is proposed to be made or given to — </w:t>
      </w:r>
    </w:p>
    <w:p>
      <w:pPr>
        <w:pStyle w:val="yIndenti0"/>
      </w:pPr>
      <w:r>
        <w:tab/>
        <w:t>(i)</w:t>
      </w:r>
      <w:r>
        <w:tab/>
        <w:t>any director, principal executive officer or secretary of the scheme co</w:t>
      </w:r>
      <w:r>
        <w:noBreakHyphen/>
        <w:t>operative as compensation for loss of, or as consideration for his or her retirement from, office in the co</w:t>
      </w:r>
      <w:r>
        <w:noBreakHyphen/>
        <w:t>operative or a related corporation; or</w:t>
      </w:r>
    </w:p>
    <w:p>
      <w:pPr>
        <w:pStyle w:val="yIndenti0"/>
      </w:pPr>
      <w:r>
        <w:tab/>
        <w:t>(ii)</w:t>
      </w:r>
      <w:r>
        <w:tab/>
        <w:t>any director, principal executive officer or secretary of a related corporation as compensation for loss of, or as consideration for his or her retirement from, office in the related corporation or the scheme co</w:t>
      </w:r>
      <w:r>
        <w:noBreakHyphen/>
        <w:t>operative;</w:t>
      </w:r>
    </w:p>
    <w:p>
      <w:pPr>
        <w:pStyle w:val="yIndenta"/>
      </w:pPr>
      <w:r>
        <w:tab/>
      </w:r>
      <w:r>
        <w:tab/>
        <w:t>and</w:t>
      </w:r>
    </w:p>
    <w:p>
      <w:pPr>
        <w:pStyle w:val="yIndenta"/>
      </w:pPr>
      <w:r>
        <w:tab/>
        <w:t>(e)</w:t>
      </w:r>
      <w:r>
        <w:tab/>
        <w:t>if there is any other agreement or arrangement made between a director of the scheme co</w:t>
      </w:r>
      <w:r>
        <w:noBreakHyphen/>
        <w:t>operative and another person in relation to or conditional on the outcome of the scheme — particulars of the agreement or arrangement; and</w:t>
      </w:r>
    </w:p>
    <w:p>
      <w:pPr>
        <w:pStyle w:val="yIndenta"/>
      </w:pPr>
      <w:r>
        <w:tab/>
        <w:t>(f)</w:t>
      </w:r>
      <w:r>
        <w:tab/>
        <w:t>if the object of the scheme is for a co</w:t>
      </w:r>
      <w:r>
        <w:noBreakHyphen/>
        <w:t>operative to acquire control of another corporation that is a company — particulars of the nature and extent of any interest of a director of the company in any contract entered into by the co</w:t>
      </w:r>
      <w:r>
        <w:noBreakHyphen/>
        <w:t>operative; and</w:t>
      </w:r>
    </w:p>
    <w:p>
      <w:pPr>
        <w:pStyle w:val="yIndenta"/>
      </w:pPr>
      <w:r>
        <w:tab/>
        <w:t>(g)</w:t>
      </w:r>
      <w:r>
        <w:tab/>
        <w:t xml:space="preserve">whether, within the knowledge of — </w:t>
      </w:r>
    </w:p>
    <w:p>
      <w:pPr>
        <w:pStyle w:val="yIndenti0"/>
      </w:pPr>
      <w:r>
        <w:tab/>
        <w:t>(i)</w:t>
      </w:r>
      <w:r>
        <w:tab/>
        <w:t>the directors of the co</w:t>
      </w:r>
      <w:r>
        <w:noBreakHyphen/>
        <w:t>operative the subject of the scheme; or</w:t>
      </w:r>
    </w:p>
    <w:p>
      <w:pPr>
        <w:pStyle w:val="yIndenti0"/>
      </w:pPr>
      <w:r>
        <w:tab/>
        <w:t>(ii)</w:t>
      </w:r>
      <w:r>
        <w:tab/>
        <w:t>if the co</w:t>
      </w:r>
      <w:r>
        <w:noBreakHyphen/>
        <w:t>operative is in liquidation or under official management — the liquidator or official manager,</w:t>
      </w:r>
    </w:p>
    <w:p>
      <w:pPr>
        <w:pStyle w:val="yIndenta"/>
      </w:pPr>
      <w:r>
        <w:tab/>
      </w:r>
      <w:r>
        <w:tab/>
        <w:t>the financial position of the co</w:t>
      </w:r>
      <w:r>
        <w:noBreakHyphen/>
        <w:t>operative has materially changed since the date of the last balance sheet laid before the co</w:t>
      </w:r>
      <w:r>
        <w:noBreakHyphen/>
        <w:t>operative in a general meeting and if so, full particulars of the change; and</w:t>
      </w:r>
    </w:p>
    <w:p>
      <w:pPr>
        <w:pStyle w:val="yIndenta"/>
      </w:pPr>
      <w:r>
        <w:tab/>
        <w:t>(h)</w:t>
      </w:r>
      <w:r>
        <w:tab/>
        <w:t>any other information material to making a decision in relation to the scheme, being information that has not previously been disclosed to the scheme members and is within the knowledge of any director, liquidator or official manager of a scheme co</w:t>
      </w:r>
      <w:r>
        <w:noBreakHyphen/>
        <w:t>operative or a related scheme.</w:t>
      </w:r>
    </w:p>
    <w:p>
      <w:pPr>
        <w:pStyle w:val="ySubsection"/>
      </w:pPr>
      <w:r>
        <w:tab/>
        <w:t>(3)</w:t>
      </w:r>
      <w:r>
        <w:tab/>
        <w:t xml:space="preserve">If — </w:t>
      </w:r>
    </w:p>
    <w:p>
      <w:pPr>
        <w:pStyle w:val="yIndenta"/>
      </w:pPr>
      <w:r>
        <w:tab/>
        <w:t>(a)</w:t>
      </w:r>
      <w:r>
        <w:tab/>
        <w:t>the other party to the proposed reconstruction or amalgamation of the scheme co</w:t>
      </w:r>
      <w:r>
        <w:noBreakHyphen/>
        <w:t>operative has a prescribed shareholding in the co</w:t>
      </w:r>
      <w:r>
        <w:noBreakHyphen/>
        <w:t>operative; or</w:t>
      </w:r>
    </w:p>
    <w:p>
      <w:pPr>
        <w:pStyle w:val="yIndenta"/>
      </w:pPr>
      <w:r>
        <w:tab/>
        <w:t>(b)</w:t>
      </w:r>
      <w:r>
        <w:tab/>
        <w:t>a director of any corporation that is the other party to the proposed reconstruction or amalgamation is a director of a scheme co</w:t>
      </w:r>
      <w:r>
        <w:noBreakHyphen/>
        <w:t>operative,</w:t>
      </w:r>
    </w:p>
    <w:p>
      <w:pPr>
        <w:pStyle w:val="ySubsection"/>
      </w:pPr>
      <w:r>
        <w:tab/>
      </w:r>
      <w:r>
        <w:tab/>
        <w:t>the statement must include a copy of a report made by an expert who is not associated with the corporation that is the other party, stating whether or not, in his or her opinion, the proposed scheme is in the best interests of the members of the scheme co</w:t>
      </w:r>
      <w:r>
        <w:noBreakHyphen/>
        <w:t>operative and the reasons for the opinion.</w:t>
      </w:r>
    </w:p>
    <w:p>
      <w:pPr>
        <w:pStyle w:val="ySubsection"/>
      </w:pPr>
      <w:r>
        <w:tab/>
        <w:t>(4)</w:t>
      </w:r>
      <w:r>
        <w:tab/>
        <w:t>If the scheme co</w:t>
      </w:r>
      <w:r>
        <w:noBreakHyphen/>
        <w:t>operative obtains 2 or more reports, each of which could be used for the purposes of subclause (3), the statement must include a copy of each report.</w:t>
      </w:r>
    </w:p>
    <w:p>
      <w:pPr>
        <w:pStyle w:val="ySubsection"/>
      </w:pPr>
      <w:r>
        <w:tab/>
        <w:t>(5)</w:t>
      </w:r>
      <w:r>
        <w:tab/>
        <w:t xml:space="preserve">If — </w:t>
      </w:r>
    </w:p>
    <w:p>
      <w:pPr>
        <w:pStyle w:val="yIndenta"/>
      </w:pPr>
      <w:r>
        <w:tab/>
        <w:t>(a)</w:t>
      </w:r>
      <w:r>
        <w:tab/>
        <w:t>the scheme co</w:t>
      </w:r>
      <w:r>
        <w:noBreakHyphen/>
        <w:t>operative obtains a report for the purposes of subclause (3); and</w:t>
      </w:r>
    </w:p>
    <w:p>
      <w:pPr>
        <w:pStyle w:val="yIndenta"/>
      </w:pPr>
      <w:r>
        <w:tab/>
        <w:t>(b)</w:t>
      </w:r>
      <w:r>
        <w:tab/>
        <w:t xml:space="preserve">the report contains — </w:t>
      </w:r>
    </w:p>
    <w:p>
      <w:pPr>
        <w:pStyle w:val="yIndenti0"/>
      </w:pPr>
      <w:r>
        <w:tab/>
        <w:t>(i)</w:t>
      </w:r>
      <w:r>
        <w:tab/>
        <w:t>a forecast of the profits or profitability of the co</w:t>
      </w:r>
      <w:r>
        <w:noBreakHyphen/>
        <w:t>operative; or</w:t>
      </w:r>
    </w:p>
    <w:p>
      <w:pPr>
        <w:pStyle w:val="yIndenti0"/>
      </w:pPr>
      <w:r>
        <w:tab/>
        <w:t>(ii)</w:t>
      </w:r>
      <w:r>
        <w:tab/>
        <w:t>a statement that the market value of an asset or assets of the co</w:t>
      </w:r>
      <w:r>
        <w:noBreakHyphen/>
        <w:t>operative or a related corporation differs from an amount at which the value of the asset or assets is shown in the books of the co</w:t>
      </w:r>
      <w:r>
        <w:noBreakHyphen/>
        <w:t>operative or the related corporation,</w:t>
      </w:r>
    </w:p>
    <w:p>
      <w:pPr>
        <w:pStyle w:val="yIndenta"/>
      </w:pPr>
      <w:r>
        <w:tab/>
      </w:r>
      <w:r>
        <w:tab/>
        <w:t>the report must not be included in the statement without the written consent of the Registrar and in accordance with any conditions of the consent.</w:t>
      </w:r>
    </w:p>
    <w:p>
      <w:pPr>
        <w:pStyle w:val="ySubsection"/>
      </w:pPr>
      <w:r>
        <w:tab/>
        <w:t>(6)</w:t>
      </w:r>
      <w:r>
        <w:tab/>
        <w:t xml:space="preserve">For the purposes of subclause (3) — </w:t>
      </w:r>
    </w:p>
    <w:p>
      <w:pPr>
        <w:pStyle w:val="yIndenta"/>
      </w:pPr>
      <w:r>
        <w:tab/>
        <w:t>(a)</w:t>
      </w:r>
      <w:r>
        <w:tab/>
        <w:t>a person has a prescribed shareholding in a co</w:t>
      </w:r>
      <w:r>
        <w:noBreakHyphen/>
        <w:t>operative if the person is entitled to at least 30% of the issued shares in the co</w:t>
      </w:r>
      <w:r>
        <w:noBreakHyphen/>
        <w:t>operative; and</w:t>
      </w:r>
    </w:p>
    <w:p>
      <w:pPr>
        <w:pStyle w:val="yIndenta"/>
      </w:pPr>
      <w:r>
        <w:tab/>
        <w:t>(b)</w:t>
      </w:r>
      <w:r>
        <w:tab/>
        <w:t>a person has a prescribed shareholding in a co</w:t>
      </w:r>
      <w:r>
        <w:noBreakHyphen/>
        <w:t>operative in which the shares are divided into 2 or more classes of shares if the person is entitled to at least 30% of the shares in one of those classes.</w:t>
      </w:r>
    </w:p>
    <w:p>
      <w:pPr>
        <w:pStyle w:val="ySubsection"/>
      </w:pPr>
      <w:r>
        <w:tab/>
        <w:t>(7)</w:t>
      </w:r>
      <w:r>
        <w:tab/>
        <w:t>If all or part of the consideration to be offered to a scheme member consists of marketable securities issued, or to be issued, by a corporation, the statement must set out the formula to be applied to find out the number of marketable securities to be issued to each scheme member and the basis on which the formula was developed.</w:t>
      </w:r>
    </w:p>
    <w:p>
      <w:pPr>
        <w:pStyle w:val="ySubsection"/>
      </w:pPr>
      <w:r>
        <w:tab/>
        <w:t>(8)</w:t>
      </w:r>
      <w:r>
        <w:tab/>
        <w:t xml:space="preserve">If marketable securities of the same class as those mentioned in subclause (7) are granted official quotation on a securities exchange, the statement must state the fact, specify the securities exchange concerned, and state — </w:t>
      </w:r>
    </w:p>
    <w:p>
      <w:pPr>
        <w:pStyle w:val="yIndenta"/>
      </w:pPr>
      <w:r>
        <w:tab/>
        <w:t>(a)</w:t>
      </w:r>
      <w:r>
        <w:tab/>
        <w:t>the latest recorded sale price before the date the statement is sent to the Registrar; and</w:t>
      </w:r>
    </w:p>
    <w:p>
      <w:pPr>
        <w:pStyle w:val="yIndenta"/>
      </w:pPr>
      <w:r>
        <w:tab/>
        <w:t>(b)</w:t>
      </w:r>
      <w:r>
        <w:tab/>
        <w:t>the highest and lowest recorded sale prices in the 3 months immediately before the date the statement is sent to the Registrar and the dates of the relevant sales; and</w:t>
      </w:r>
    </w:p>
    <w:p>
      <w:pPr>
        <w:pStyle w:val="yIndenta"/>
      </w:pPr>
      <w:r>
        <w:tab/>
        <w:t>(c)</w:t>
      </w:r>
      <w:r>
        <w:tab/>
        <w:t>if the scheme has been the subject of a public announcement in newspapers or in any other way before the statement was sent to the Registrar — the latest recorded sale price immediately before the public announcement.</w:t>
      </w:r>
    </w:p>
    <w:p>
      <w:pPr>
        <w:pStyle w:val="ySubsection"/>
      </w:pPr>
      <w:r>
        <w:tab/>
        <w:t>(9)</w:t>
      </w:r>
      <w:r>
        <w:tab/>
        <w:t>If the marketable securities mentioned in subclause (8) are granted official quotation on more than one securities exchange, it is enough compliance with subclause (8)(a) and (c) if information on the marketable securities is given for the securities exchange at which there has been the greatest number of recorded dealings in the securities in the 3 months immediately before the date the statement is sent to the Registrar.</w:t>
      </w:r>
    </w:p>
    <w:p>
      <w:pPr>
        <w:pStyle w:val="ySubsection"/>
      </w:pPr>
      <w:r>
        <w:tab/>
        <w:t>(10)</w:t>
      </w:r>
      <w:r>
        <w:tab/>
        <w:t>However, if the securities have not been granted official quotation on a securities exchange, the statement must include all the information a director, liquidator or official manager of the scheme co</w:t>
      </w:r>
      <w:r>
        <w:noBreakHyphen/>
        <w:t>operative or of a related corporation has about the number of securities sold in the 3 months immediately before the explanatory statement was prepared and the price of the securities or, if the information or any part of it cannot be found, a statement to that effect.</w:t>
      </w:r>
    </w:p>
    <w:p>
      <w:pPr>
        <w:pStyle w:val="ySubsection"/>
      </w:pPr>
      <w:r>
        <w:tab/>
        <w:t>(11)</w:t>
      </w:r>
      <w:r>
        <w:tab/>
        <w:t>The statement must include particulars of the intentions of the directors of the co</w:t>
      </w:r>
      <w:r>
        <w:noBreakHyphen/>
        <w:t xml:space="preserve">operative the subject of the scheme in relation to — </w:t>
      </w:r>
    </w:p>
    <w:p>
      <w:pPr>
        <w:pStyle w:val="yIndenta"/>
      </w:pPr>
      <w:r>
        <w:tab/>
        <w:t>(a)</w:t>
      </w:r>
      <w:r>
        <w:tab/>
        <w:t>the continuation of the business of the co</w:t>
      </w:r>
      <w:r>
        <w:noBreakHyphen/>
        <w:t>operative or, if the undertaking of the co</w:t>
      </w:r>
      <w:r>
        <w:noBreakHyphen/>
        <w:t>operative or any part of the undertaking is to be transferred, how the undertaking or the part of the undertaking is to be conducted in the future; and</w:t>
      </w:r>
    </w:p>
    <w:p>
      <w:pPr>
        <w:pStyle w:val="yIndenta"/>
      </w:pPr>
      <w:r>
        <w:tab/>
        <w:t>(b)</w:t>
      </w:r>
      <w:r>
        <w:tab/>
        <w:t>any major changes to be made to the business of the co</w:t>
      </w:r>
      <w:r>
        <w:noBreakHyphen/>
        <w:t>operative, including any redeployment of fixed assets of the co</w:t>
      </w:r>
      <w:r>
        <w:noBreakHyphen/>
        <w:t>operative; and</w:t>
      </w:r>
    </w:p>
    <w:p>
      <w:pPr>
        <w:pStyle w:val="yIndenta"/>
      </w:pPr>
      <w:r>
        <w:tab/>
        <w:t>(c)</w:t>
      </w:r>
      <w:r>
        <w:tab/>
        <w:t>the future employment of the present employees of the co</w:t>
      </w:r>
      <w:r>
        <w:noBreakHyphen/>
        <w:t>operative.</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598" w:name="_Toc11853015"/>
      <w:bookmarkStart w:id="599" w:name="_Toc11853307"/>
      <w:bookmarkStart w:id="600" w:name="_Toc11854033"/>
      <w:bookmarkStart w:id="601" w:name="_Toc12005541"/>
      <w:bookmarkStart w:id="602" w:name="_Toc11747590"/>
      <w:bookmarkStart w:id="603" w:name="_Toc11752507"/>
      <w:bookmarkStart w:id="604" w:name="_Toc11760860"/>
      <w:r>
        <w:rPr>
          <w:rStyle w:val="CharSchNo"/>
        </w:rPr>
        <w:t>Schedule 7A</w:t>
      </w:r>
      <w:r>
        <w:rPr>
          <w:rStyle w:val="CharSDivNo"/>
        </w:rPr>
        <w:t> </w:t>
      </w:r>
      <w:r>
        <w:t>—</w:t>
      </w:r>
      <w:r>
        <w:rPr>
          <w:rStyle w:val="CharSDivText"/>
        </w:rPr>
        <w:t> </w:t>
      </w:r>
      <w:r>
        <w:rPr>
          <w:rStyle w:val="CharSchText"/>
        </w:rPr>
        <w:t>Forms: notices about acquisition of shares</w:t>
      </w:r>
      <w:bookmarkEnd w:id="598"/>
      <w:bookmarkEnd w:id="599"/>
      <w:bookmarkEnd w:id="600"/>
      <w:bookmarkEnd w:id="601"/>
      <w:bookmarkEnd w:id="602"/>
      <w:bookmarkEnd w:id="603"/>
      <w:bookmarkEnd w:id="604"/>
    </w:p>
    <w:p>
      <w:pPr>
        <w:pStyle w:val="yShoulderClause"/>
      </w:pPr>
      <w:r>
        <w:t>[r. 35 and 36]</w:t>
      </w:r>
    </w:p>
    <w:p>
      <w:pPr>
        <w:pStyle w:val="yFootnoteheading"/>
      </w:pPr>
      <w:r>
        <w:tab/>
        <w:t>[Heading inserted: Gazette 2 Dec 2016 p. 5445.]</w:t>
      </w:r>
    </w:p>
    <w:p>
      <w:pPr>
        <w:pStyle w:val="yHeading3"/>
        <w:spacing w:after="60"/>
      </w:pPr>
      <w:bookmarkStart w:id="605" w:name="_Toc11853016"/>
      <w:bookmarkStart w:id="606" w:name="_Toc11853308"/>
      <w:bookmarkStart w:id="607" w:name="_Toc11854034"/>
      <w:bookmarkStart w:id="608" w:name="_Toc12005542"/>
      <w:bookmarkStart w:id="609" w:name="_Toc11747591"/>
      <w:bookmarkStart w:id="610" w:name="_Toc11752508"/>
      <w:bookmarkStart w:id="611" w:name="_Toc11760861"/>
      <w:r>
        <w:rPr>
          <w:rStyle w:val="CharSClsNo"/>
          <w:sz w:val="24"/>
          <w:szCs w:val="24"/>
        </w:rPr>
        <w:t>Form 1</w:t>
      </w:r>
      <w:r>
        <w:rPr>
          <w:szCs w:val="24"/>
        </w:rPr>
        <w:t xml:space="preserve"> — Compulsory</w:t>
      </w:r>
      <w:r>
        <w:t xml:space="preserve"> acquisition notice (s. 355(1))</w:t>
      </w:r>
      <w:bookmarkEnd w:id="605"/>
      <w:bookmarkEnd w:id="606"/>
      <w:bookmarkEnd w:id="607"/>
      <w:bookmarkEnd w:id="608"/>
      <w:bookmarkEnd w:id="609"/>
      <w:bookmarkEnd w:id="610"/>
      <w:bookmarkEnd w:id="611"/>
    </w:p>
    <w:tbl>
      <w:tblPr>
        <w:tblStyle w:val="TableGrid"/>
        <w:tblW w:w="0" w:type="auto"/>
        <w:tblInd w:w="26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1694"/>
        <w:gridCol w:w="4596"/>
      </w:tblGrid>
      <w:tr>
        <w:tc>
          <w:tcPr>
            <w:tcW w:w="555" w:type="dxa"/>
          </w:tcPr>
          <w:p>
            <w:pPr>
              <w:pStyle w:val="yTableNAm"/>
            </w:pPr>
            <w:r>
              <w:t>1.</w:t>
            </w:r>
          </w:p>
        </w:tc>
        <w:tc>
          <w:tcPr>
            <w:tcW w:w="6290" w:type="dxa"/>
            <w:gridSpan w:val="2"/>
          </w:tcPr>
          <w:p>
            <w:pPr>
              <w:pStyle w:val="yTableNAm"/>
            </w:pPr>
            <w:r>
              <w:t>To:</w:t>
            </w:r>
            <w:r>
              <w:tab/>
              <w:t>(</w:t>
            </w:r>
            <w:r>
              <w:rPr>
                <w:i/>
                <w:sz w:val="20"/>
              </w:rPr>
              <w:t>name of dissenting shareholder</w:t>
            </w:r>
            <w:r>
              <w:t xml:space="preserve">) </w:t>
            </w:r>
          </w:p>
          <w:p>
            <w:pPr>
              <w:pStyle w:val="yTableNAm"/>
            </w:pPr>
            <w:r>
              <w:t>of:</w:t>
            </w:r>
            <w:r>
              <w:tab/>
              <w:t>(</w:t>
            </w:r>
            <w:r>
              <w:rPr>
                <w:i/>
                <w:sz w:val="20"/>
              </w:rPr>
              <w:t>address of dissenting shareholder</w:t>
            </w:r>
            <w:r>
              <w:t>)</w:t>
            </w:r>
          </w:p>
          <w:p>
            <w:pPr>
              <w:pStyle w:val="yTableNAm"/>
            </w:pPr>
          </w:p>
        </w:tc>
      </w:tr>
      <w:tr>
        <w:tc>
          <w:tcPr>
            <w:tcW w:w="555" w:type="dxa"/>
          </w:tcPr>
          <w:p>
            <w:pPr>
              <w:pStyle w:val="yTableNAm"/>
            </w:pPr>
          </w:p>
        </w:tc>
        <w:tc>
          <w:tcPr>
            <w:tcW w:w="6290" w:type="dxa"/>
            <w:gridSpan w:val="2"/>
          </w:tcPr>
          <w:p>
            <w:pPr>
              <w:pStyle w:val="yTableNAm"/>
              <w:ind w:left="601" w:hanging="601"/>
            </w:pPr>
            <w:r>
              <w:t>A.</w:t>
            </w:r>
            <w:r>
              <w:tab/>
              <w:t>The transferee (</w:t>
            </w:r>
            <w:r>
              <w:rPr>
                <w:i/>
                <w:sz w:val="20"/>
              </w:rPr>
              <w:t>insert name of person giving notice</w:t>
            </w:r>
            <w:r>
              <w:t>) on (</w:t>
            </w:r>
            <w:r>
              <w:rPr>
                <w:i/>
                <w:sz w:val="20"/>
              </w:rPr>
              <w:t>insert date</w:t>
            </w:r>
            <w:r>
              <w:t>) made an offer to the holders of *shares in (</w:t>
            </w:r>
            <w:r>
              <w:rPr>
                <w:i/>
                <w:sz w:val="20"/>
              </w:rPr>
              <w:t>insert name of co</w:t>
            </w:r>
            <w:r>
              <w:rPr>
                <w:i/>
                <w:sz w:val="20"/>
              </w:rPr>
              <w:noBreakHyphen/>
              <w:t>operative</w:t>
            </w:r>
            <w:r>
              <w:t>) Co</w:t>
            </w:r>
            <w:r>
              <w:noBreakHyphen/>
              <w:t>operative Limited/*shares included in a class of shares in (</w:t>
            </w:r>
            <w:r>
              <w:rPr>
                <w:i/>
                <w:sz w:val="20"/>
              </w:rPr>
              <w:t>insert name of co</w:t>
            </w:r>
            <w:r>
              <w:rPr>
                <w:i/>
                <w:sz w:val="20"/>
              </w:rPr>
              <w:noBreakHyphen/>
              <w:t>operative</w:t>
            </w:r>
            <w:r>
              <w:t>) Co</w:t>
            </w:r>
            <w:r>
              <w:noBreakHyphen/>
              <w:t>operative Limited for the transfer of those shares to the transferee, not being an offer made under a scheme or contract to which Part 11 Division 2 of the Act applies; and</w:t>
            </w:r>
          </w:p>
          <w:p>
            <w:pPr>
              <w:pStyle w:val="yTableNAm"/>
              <w:ind w:left="601" w:hanging="601"/>
            </w:pPr>
            <w:r>
              <w:t>B.</w:t>
            </w:r>
            <w:r>
              <w:tab/>
              <w:t>The scheme or contract involving the transfer of those shares to the transferee was on or before (</w:t>
            </w:r>
            <w:r>
              <w:rPr>
                <w:i/>
                <w:sz w:val="20"/>
              </w:rPr>
              <w:t>insert date</w:t>
            </w:r>
            <w:r>
              <w:t>) approved by the holders of at least 90% in nominal value of all the shares concerned, other than excluded shares; and</w:t>
            </w:r>
          </w:p>
          <w:p>
            <w:pPr>
              <w:pStyle w:val="yTableNAm"/>
              <w:ind w:left="601" w:hanging="601"/>
            </w:pPr>
            <w:r>
              <w:t>C.</w:t>
            </w:r>
            <w:r>
              <w:tab/>
              <w:t>You are a dissenting shareholder.</w:t>
            </w:r>
          </w:p>
        </w:tc>
      </w:tr>
      <w:tr>
        <w:tc>
          <w:tcPr>
            <w:tcW w:w="555" w:type="dxa"/>
            <w:tcBorders>
              <w:bottom w:val="nil"/>
            </w:tcBorders>
          </w:tcPr>
          <w:p>
            <w:pPr>
              <w:pStyle w:val="yTableNAm"/>
            </w:pPr>
            <w:r>
              <w:t>2.</w:t>
            </w:r>
          </w:p>
        </w:tc>
        <w:tc>
          <w:tcPr>
            <w:tcW w:w="6290" w:type="dxa"/>
            <w:gridSpan w:val="2"/>
            <w:tcBorders>
              <w:bottom w:val="nil"/>
            </w:tcBorders>
          </w:tcPr>
          <w:p>
            <w:pPr>
              <w:pStyle w:val="yTableNAm"/>
            </w:pPr>
            <w:r>
              <w:t>The transferee gives you notice under section 355(1) of the Act that the transferee desires to acquire those shares held by you.</w:t>
            </w:r>
          </w:p>
        </w:tc>
      </w:tr>
      <w:tr>
        <w:tc>
          <w:tcPr>
            <w:tcW w:w="555" w:type="dxa"/>
            <w:tcBorders>
              <w:top w:val="nil"/>
            </w:tcBorders>
          </w:tcPr>
          <w:p>
            <w:pPr>
              <w:pStyle w:val="yTableNAm"/>
            </w:pPr>
            <w:r>
              <w:t>3.</w:t>
            </w:r>
          </w:p>
        </w:tc>
        <w:tc>
          <w:tcPr>
            <w:tcW w:w="6290" w:type="dxa"/>
            <w:gridSpan w:val="2"/>
            <w:tcBorders>
              <w:top w:val="nil"/>
            </w:tcBorders>
          </w:tcPr>
          <w:p>
            <w:pPr>
              <w:pStyle w:val="yTableNAm"/>
            </w:pPr>
            <w:r>
              <w:t>You are entitled under section 355(2) of the Act to ask the transferee, by written notice given to the transferee within one month after the day on which this notice is given, to give you a statement in writing of the names and addresses of all other dissenting shareholders as shown in the register of members.</w:t>
            </w:r>
          </w:p>
        </w:tc>
      </w:tr>
      <w:tr>
        <w:tc>
          <w:tcPr>
            <w:tcW w:w="555" w:type="dxa"/>
          </w:tcPr>
          <w:p>
            <w:pPr>
              <w:pStyle w:val="yTableNAm"/>
              <w:keepNext/>
            </w:pPr>
            <w:r>
              <w:t>*4.</w:t>
            </w:r>
          </w:p>
        </w:tc>
        <w:tc>
          <w:tcPr>
            <w:tcW w:w="6290" w:type="dxa"/>
            <w:gridSpan w:val="2"/>
          </w:tcPr>
          <w:p>
            <w:pPr>
              <w:pStyle w:val="yTableNAm"/>
              <w:keepNext/>
            </w:pPr>
            <w:r>
              <w:t xml:space="preserve">You are entitled not later than the expiration of 28 days after the date on which this notice is given or 14 days after the date on which a statement is supplied to you under section 355(2) of the Act, whichever is the later, to elect, by notice to the transferee, which of the alternative terms offered to the approving shareholders under the scheme or contract you prefer. The alternative terms are as follows: </w:t>
            </w:r>
          </w:p>
          <w:p>
            <w:pPr>
              <w:pStyle w:val="yTableNAm"/>
              <w:keepNext/>
            </w:pPr>
            <w:r>
              <w:t>(</w:t>
            </w:r>
            <w:r>
              <w:rPr>
                <w:i/>
                <w:sz w:val="20"/>
              </w:rPr>
              <w:t>insert details</w:t>
            </w:r>
            <w:r>
              <w:t>)</w:t>
            </w:r>
          </w:p>
          <w:p>
            <w:pPr>
              <w:pStyle w:val="yTableNAm"/>
              <w:keepNext/>
            </w:pPr>
          </w:p>
        </w:tc>
      </w:tr>
      <w:tr>
        <w:tc>
          <w:tcPr>
            <w:tcW w:w="555" w:type="dxa"/>
          </w:tcPr>
          <w:p>
            <w:pPr>
              <w:pStyle w:val="yTableNAm"/>
            </w:pPr>
            <w:r>
              <w:t>5.</w:t>
            </w:r>
          </w:p>
        </w:tc>
        <w:tc>
          <w:tcPr>
            <w:tcW w:w="6290" w:type="dxa"/>
            <w:gridSpan w:val="2"/>
          </w:tcPr>
          <w:p>
            <w:pPr>
              <w:pStyle w:val="yTableNAm"/>
            </w:pPr>
            <w:r>
              <w:t>Unless, on application made by you within 28 days after the date on which this notice is given or within 14 days after a statement is supplied to you under section 355(2) of the Act, the Supreme Court otherwise orders, the transferee will be entitled and bound, subject to section 355(2), to acquire your shares —</w:t>
            </w:r>
          </w:p>
        </w:tc>
      </w:tr>
      <w:tr>
        <w:tc>
          <w:tcPr>
            <w:tcW w:w="555" w:type="dxa"/>
          </w:tcPr>
          <w:p>
            <w:pPr>
              <w:pStyle w:val="yTableNAm"/>
            </w:pPr>
          </w:p>
        </w:tc>
        <w:tc>
          <w:tcPr>
            <w:tcW w:w="6290" w:type="dxa"/>
            <w:gridSpan w:val="2"/>
          </w:tcPr>
          <w:p>
            <w:pPr>
              <w:pStyle w:val="yTableNAm"/>
              <w:tabs>
                <w:tab w:val="clear" w:pos="567"/>
                <w:tab w:val="left" w:pos="275"/>
                <w:tab w:val="left" w:pos="731"/>
              </w:tabs>
              <w:ind w:left="743" w:hanging="743"/>
            </w:pPr>
            <w:r>
              <w:tab/>
              <w:t>(a)</w:t>
            </w:r>
            <w:r>
              <w:tab/>
              <w:t xml:space="preserve">on the terms on which, under the scheme or contract, the shares of the approving shareholders are to be transferred to the transferee; or </w:t>
            </w:r>
          </w:p>
          <w:p>
            <w:pPr>
              <w:pStyle w:val="yTableNAm"/>
              <w:tabs>
                <w:tab w:val="clear" w:pos="567"/>
                <w:tab w:val="left" w:pos="275"/>
                <w:tab w:val="left" w:pos="731"/>
              </w:tabs>
              <w:ind w:left="743" w:hanging="743"/>
            </w:pPr>
            <w:r>
              <w:tab/>
              <w:t>(b)</w:t>
            </w:r>
            <w:r>
              <w:tab/>
              <w:t>if alternative terms were offered —</w:t>
            </w:r>
          </w:p>
        </w:tc>
      </w:tr>
      <w:tr>
        <w:tc>
          <w:tcPr>
            <w:tcW w:w="555" w:type="dxa"/>
          </w:tcPr>
          <w:p>
            <w:pPr>
              <w:pStyle w:val="yTableNAm"/>
            </w:pPr>
          </w:p>
        </w:tc>
        <w:tc>
          <w:tcPr>
            <w:tcW w:w="6290"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 unless the Supreme Court otherwise orders.</w:t>
            </w:r>
          </w:p>
        </w:tc>
      </w:tr>
      <w:tr>
        <w:tc>
          <w:tcPr>
            <w:tcW w:w="2249" w:type="dxa"/>
            <w:gridSpan w:val="2"/>
            <w:tcBorders>
              <w:bottom w:val="nil"/>
            </w:tcBorders>
          </w:tcPr>
          <w:p>
            <w:pPr>
              <w:pStyle w:val="yTableNAm"/>
            </w:pPr>
            <w:r>
              <w:t>Dated ..............</w:t>
            </w:r>
          </w:p>
        </w:tc>
        <w:tc>
          <w:tcPr>
            <w:tcW w:w="4596" w:type="dxa"/>
            <w:tcBorders>
              <w:bottom w:val="nil"/>
            </w:tcBorders>
          </w:tcPr>
          <w:p>
            <w:pPr>
              <w:pStyle w:val="yTableNAm"/>
              <w:jc w:val="center"/>
            </w:pPr>
            <w:r>
              <w:t>......................................................................</w:t>
            </w:r>
            <w:r>
              <w:br/>
              <w:t>Signature of transferee</w:t>
            </w:r>
          </w:p>
        </w:tc>
      </w:tr>
      <w:tr>
        <w:tc>
          <w:tcPr>
            <w:tcW w:w="6845" w:type="dxa"/>
            <w:gridSpan w:val="3"/>
            <w:tcBorders>
              <w:top w:val="nil"/>
              <w:bottom w:val="single" w:sz="4" w:space="0" w:color="auto"/>
            </w:tcBorders>
          </w:tcPr>
          <w:p>
            <w:pPr>
              <w:pStyle w:val="yTableNAm"/>
            </w:pPr>
            <w:r>
              <w:rPr>
                <w:sz w:val="20"/>
              </w:rPr>
              <w:t xml:space="preserve">*  </w:t>
            </w:r>
            <w:r>
              <w:rPr>
                <w:i/>
                <w:sz w:val="20"/>
              </w:rPr>
              <w:t>Strike out words not applicable</w:t>
            </w:r>
            <w:r>
              <w:rPr>
                <w:sz w:val="20"/>
              </w:rPr>
              <w:t>.</w:t>
            </w:r>
          </w:p>
        </w:tc>
      </w:tr>
    </w:tbl>
    <w:p>
      <w:pPr>
        <w:pStyle w:val="yHeading3"/>
        <w:pageBreakBefore/>
        <w:spacing w:after="60"/>
      </w:pPr>
      <w:bookmarkStart w:id="612" w:name="_Toc11853017"/>
      <w:bookmarkStart w:id="613" w:name="_Toc11853309"/>
      <w:bookmarkStart w:id="614" w:name="_Toc11854035"/>
      <w:bookmarkStart w:id="615" w:name="_Toc12005543"/>
      <w:bookmarkStart w:id="616" w:name="_Toc11747592"/>
      <w:bookmarkStart w:id="617" w:name="_Toc11752509"/>
      <w:bookmarkStart w:id="618" w:name="_Toc11760862"/>
      <w:r>
        <w:rPr>
          <w:rStyle w:val="CharSClsNo"/>
          <w:sz w:val="24"/>
          <w:szCs w:val="24"/>
        </w:rPr>
        <w:t>Form 2</w:t>
      </w:r>
      <w:r>
        <w:t xml:space="preserve"> — Notice to remaining shareholders (s. 357(1)(a))</w:t>
      </w:r>
      <w:bookmarkEnd w:id="612"/>
      <w:bookmarkEnd w:id="613"/>
      <w:bookmarkEnd w:id="614"/>
      <w:bookmarkEnd w:id="615"/>
      <w:bookmarkEnd w:id="616"/>
      <w:bookmarkEnd w:id="617"/>
      <w:bookmarkEnd w:id="618"/>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01"/>
        <w:gridCol w:w="4617"/>
      </w:tblGrid>
      <w:tr>
        <w:tc>
          <w:tcPr>
            <w:tcW w:w="567" w:type="dxa"/>
          </w:tcPr>
          <w:p>
            <w:pPr>
              <w:pStyle w:val="yTableNAm"/>
            </w:pPr>
            <w:r>
              <w:t>1.</w:t>
            </w:r>
          </w:p>
        </w:tc>
        <w:tc>
          <w:tcPr>
            <w:tcW w:w="6318" w:type="dxa"/>
            <w:gridSpan w:val="2"/>
          </w:tcPr>
          <w:p>
            <w:pPr>
              <w:pStyle w:val="yTableNAm"/>
            </w:pPr>
            <w:r>
              <w:t>To:</w:t>
            </w:r>
            <w:r>
              <w:tab/>
              <w:t>(</w:t>
            </w:r>
            <w:r>
              <w:rPr>
                <w:i/>
                <w:sz w:val="20"/>
              </w:rPr>
              <w:t>name of remaining shareholder</w:t>
            </w:r>
            <w:r>
              <w:t xml:space="preserve">) </w:t>
            </w:r>
          </w:p>
          <w:p>
            <w:pPr>
              <w:pStyle w:val="yTableNAm"/>
            </w:pPr>
            <w:r>
              <w:t>of:</w:t>
            </w:r>
            <w:r>
              <w:tab/>
              <w:t>(</w:t>
            </w:r>
            <w:r>
              <w:rPr>
                <w:i/>
                <w:sz w:val="20"/>
              </w:rPr>
              <w:t>address of remaining shareholder</w:t>
            </w:r>
            <w:r>
              <w:t>)</w:t>
            </w:r>
          </w:p>
          <w:p>
            <w:pPr>
              <w:pStyle w:val="yTableNAm"/>
            </w:pPr>
          </w:p>
        </w:tc>
      </w:tr>
      <w:tr>
        <w:tc>
          <w:tcPr>
            <w:tcW w:w="567" w:type="dxa"/>
          </w:tcPr>
          <w:p>
            <w:pPr>
              <w:pStyle w:val="yTableNAm"/>
            </w:pPr>
          </w:p>
        </w:tc>
        <w:tc>
          <w:tcPr>
            <w:tcW w:w="6318" w:type="dxa"/>
            <w:gridSpan w:val="2"/>
          </w:tcPr>
          <w:p>
            <w:pPr>
              <w:pStyle w:val="yTableNAm"/>
              <w:ind w:left="601" w:hanging="601"/>
            </w:pPr>
            <w:r>
              <w:t>A.</w:t>
            </w:r>
            <w:r>
              <w:tab/>
              <w:t>The transferee (</w:t>
            </w:r>
            <w:r>
              <w:rPr>
                <w:i/>
              </w:rPr>
              <w:t>insert name of person giving notice</w:t>
            </w:r>
            <w:r>
              <w:t>) on (</w:t>
            </w:r>
            <w:r>
              <w:rPr>
                <w:i/>
              </w:rPr>
              <w:t>insert date</w:t>
            </w:r>
            <w:r>
              <w:t>) made offers to the holders of *shares in (</w:t>
            </w:r>
            <w:r>
              <w:rPr>
                <w:i/>
              </w:rPr>
              <w:t>insert name of co</w:t>
            </w:r>
            <w:r>
              <w:rPr>
                <w:i/>
              </w:rPr>
              <w:noBreakHyphen/>
              <w:t>operative</w:t>
            </w:r>
            <w:r>
              <w:t>) Co</w:t>
            </w:r>
            <w:r>
              <w:noBreakHyphen/>
              <w:t>operative Limited/*shares included in a class of shares in (</w:t>
            </w:r>
            <w:r>
              <w:rPr>
                <w:i/>
              </w:rPr>
              <w:t>insert name of co</w:t>
            </w:r>
            <w:r>
              <w:rPr>
                <w:i/>
              </w:rPr>
              <w:noBreakHyphen/>
              <w:t>operative</w:t>
            </w:r>
            <w:r>
              <w:t>) Co</w:t>
            </w:r>
            <w:r>
              <w:noBreakHyphen/>
              <w:t>operative Limited for the transfer of those shares to the transferee, not being offers made under a scheme or contract to which Part 11 Division 2 of the Act applies; and</w:t>
            </w:r>
          </w:p>
          <w:p>
            <w:pPr>
              <w:pStyle w:val="yTableNAm"/>
              <w:ind w:left="601" w:hanging="601"/>
            </w:pPr>
            <w:r>
              <w:t>B.</w:t>
            </w:r>
            <w:r>
              <w:tab/>
              <w:t>Under the scheme or contract the transferee became on (</w:t>
            </w:r>
            <w:r>
              <w:rPr>
                <w:i/>
              </w:rPr>
              <w:t>insert date</w:t>
            </w:r>
            <w:r>
              <w:t>) beneficially entitled to shares in that co</w:t>
            </w:r>
            <w:r>
              <w:noBreakHyphen/>
              <w:t>operative which together with any other shares in that co</w:t>
            </w:r>
            <w:r>
              <w:noBreakHyphen/>
              <w:t xml:space="preserve">operative to which the transferee, or the transferee and any body corporate related to the transferee, is beneficially entitled, comprise or include 90% in nominal value of the shares concerned; and </w:t>
            </w:r>
          </w:p>
          <w:p>
            <w:pPr>
              <w:pStyle w:val="yTableNAm"/>
              <w:ind w:left="601" w:hanging="601"/>
            </w:pPr>
            <w:r>
              <w:t>C.</w:t>
            </w:r>
            <w:r>
              <w:tab/>
              <w:t>You are the holder of remaining shares *in that co</w:t>
            </w:r>
            <w:r>
              <w:noBreakHyphen/>
              <w:t>operative/*included in that class of shares in that co</w:t>
            </w:r>
            <w:r>
              <w:noBreakHyphen/>
              <w:t>operative and have not assented to the scheme or contract or been given notice in respect of those shares by the transferee under section 355(1) of the Act.</w:t>
            </w:r>
          </w:p>
        </w:tc>
      </w:tr>
      <w:tr>
        <w:tc>
          <w:tcPr>
            <w:tcW w:w="567" w:type="dxa"/>
            <w:tcBorders>
              <w:bottom w:val="nil"/>
            </w:tcBorders>
          </w:tcPr>
          <w:p>
            <w:pPr>
              <w:pStyle w:val="yTableNAm"/>
            </w:pPr>
            <w:r>
              <w:t>2.</w:t>
            </w:r>
          </w:p>
        </w:tc>
        <w:tc>
          <w:tcPr>
            <w:tcW w:w="6318" w:type="dxa"/>
            <w:gridSpan w:val="2"/>
            <w:tcBorders>
              <w:bottom w:val="nil"/>
            </w:tcBorders>
          </w:tcPr>
          <w:p>
            <w:pPr>
              <w:pStyle w:val="yTableNAm"/>
            </w:pPr>
            <w:r>
              <w:t>The transferee gives you notice under section 357(1)(a) of the Act that under that scheme or contract the transferee on (</w:t>
            </w:r>
            <w:r>
              <w:rPr>
                <w:i/>
              </w:rPr>
              <w:t>insert date</w:t>
            </w:r>
            <w:r>
              <w:t>) became beneficially entitled to shares in (</w:t>
            </w:r>
            <w:r>
              <w:rPr>
                <w:i/>
              </w:rPr>
              <w:t>insert name of co</w:t>
            </w:r>
            <w:r>
              <w:rPr>
                <w:i/>
              </w:rPr>
              <w:noBreakHyphen/>
              <w:t>operative</w:t>
            </w:r>
            <w:r>
              <w:t>) Co</w:t>
            </w:r>
            <w:r>
              <w:noBreakHyphen/>
              <w:t>operative Limited and those shares together with any other shares in that co</w:t>
            </w:r>
            <w:r>
              <w:noBreakHyphen/>
              <w:t>operative to which the transferee, or the transferee and any body corporate related to the transferee, is beneficially entitled, comprise or include 90% in nominal value of the shares *in that co</w:t>
            </w:r>
            <w:r>
              <w:noBreakHyphen/>
              <w:t>operative/*included in that class of shares in that co</w:t>
            </w:r>
            <w:r>
              <w:noBreakHyphen/>
              <w:t>operative.</w:t>
            </w:r>
          </w:p>
        </w:tc>
      </w:tr>
      <w:tr>
        <w:tc>
          <w:tcPr>
            <w:tcW w:w="567" w:type="dxa"/>
            <w:tcBorders>
              <w:top w:val="nil"/>
              <w:bottom w:val="nil"/>
            </w:tcBorders>
          </w:tcPr>
          <w:p>
            <w:pPr>
              <w:pStyle w:val="yTableNAm"/>
            </w:pPr>
            <w:r>
              <w:t>3.</w:t>
            </w:r>
          </w:p>
        </w:tc>
        <w:tc>
          <w:tcPr>
            <w:tcW w:w="6318" w:type="dxa"/>
            <w:gridSpan w:val="2"/>
            <w:tcBorders>
              <w:top w:val="nil"/>
              <w:bottom w:val="nil"/>
            </w:tcBorders>
          </w:tcPr>
          <w:p>
            <w:pPr>
              <w:pStyle w:val="yTableNAm"/>
            </w:pPr>
            <w:r>
              <w:t>You are entitled under section 357(1)(b) of the Act within 3 months after being given this notice, by notice to the transferee to require the transferee to acquire your shares.</w:t>
            </w:r>
          </w:p>
        </w:tc>
      </w:tr>
      <w:tr>
        <w:tc>
          <w:tcPr>
            <w:tcW w:w="567" w:type="dxa"/>
            <w:tcBorders>
              <w:top w:val="nil"/>
            </w:tcBorders>
          </w:tcPr>
          <w:p>
            <w:pPr>
              <w:pStyle w:val="yTableNAm"/>
              <w:keepNext/>
            </w:pPr>
            <w:r>
              <w:t>*4.</w:t>
            </w:r>
          </w:p>
        </w:tc>
        <w:tc>
          <w:tcPr>
            <w:tcW w:w="6318" w:type="dxa"/>
            <w:gridSpan w:val="2"/>
            <w:tcBorders>
              <w:top w:val="nil"/>
            </w:tcBorders>
          </w:tcPr>
          <w:p>
            <w:pPr>
              <w:pStyle w:val="yTableNAm"/>
              <w:keepNext/>
            </w:pPr>
            <w:r>
              <w:t xml:space="preserve">You are entitled under section 357(1)(b) of the Act, within 3 months after being given this notice to elect by notice to the transferee which of the alternative terms offered to the approving shareholders under the scheme or contract you will accept. The alternative terms are as follows: </w:t>
            </w:r>
          </w:p>
          <w:p>
            <w:pPr>
              <w:pStyle w:val="yTableNAm"/>
              <w:keepNext/>
            </w:pPr>
            <w:r>
              <w:t>(</w:t>
            </w:r>
            <w:r>
              <w:rPr>
                <w:i/>
                <w:sz w:val="20"/>
              </w:rPr>
              <w:t>insert details</w:t>
            </w:r>
            <w:r>
              <w:t>)</w:t>
            </w:r>
          </w:p>
          <w:p>
            <w:pPr>
              <w:pStyle w:val="yTableNAm"/>
              <w:keepNext/>
            </w:pPr>
          </w:p>
        </w:tc>
      </w:tr>
      <w:tr>
        <w:tc>
          <w:tcPr>
            <w:tcW w:w="567" w:type="dxa"/>
          </w:tcPr>
          <w:p>
            <w:pPr>
              <w:pStyle w:val="yTableNAm"/>
            </w:pPr>
            <w:r>
              <w:t>5.</w:t>
            </w:r>
          </w:p>
        </w:tc>
        <w:tc>
          <w:tcPr>
            <w:tcW w:w="6318" w:type="dxa"/>
            <w:gridSpan w:val="2"/>
          </w:tcPr>
          <w:p>
            <w:pPr>
              <w:pStyle w:val="yTableNAm"/>
            </w:pPr>
            <w:r>
              <w:t>If you require the transferee to acquire the shares held by you, the transferee will be entitled and bound to acquire those shares —</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(a)</w:t>
            </w:r>
            <w:r>
              <w:tab/>
              <w:t>on the terms on which the scheme or contract were offered to the approving shareholders; or</w:t>
            </w:r>
          </w:p>
          <w:p>
            <w:pPr>
              <w:pStyle w:val="yTableNAm"/>
              <w:tabs>
                <w:tab w:val="clear" w:pos="567"/>
                <w:tab w:val="left" w:pos="275"/>
                <w:tab w:val="left" w:pos="731"/>
              </w:tabs>
              <w:ind w:left="743" w:hanging="743"/>
            </w:pPr>
            <w:r>
              <w:tab/>
              <w:t>(b)</w:t>
            </w:r>
            <w:r>
              <w:tab/>
              <w:t>if alternative terms were offered —</w:t>
            </w:r>
          </w:p>
        </w:tc>
      </w:tr>
      <w:tr>
        <w:tc>
          <w:tcPr>
            <w:tcW w:w="567" w:type="dxa"/>
          </w:tcPr>
          <w:p>
            <w:pPr>
              <w:pStyle w:val="yTableNAm"/>
            </w:pPr>
          </w:p>
        </w:tc>
        <w:tc>
          <w:tcPr>
            <w:tcW w:w="6318"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w:t>
            </w:r>
          </w:p>
          <w:p>
            <w:pPr>
              <w:pStyle w:val="yTableNAm"/>
              <w:tabs>
                <w:tab w:val="clear" w:pos="567"/>
                <w:tab w:val="left" w:pos="275"/>
                <w:tab w:val="left" w:pos="731"/>
              </w:tabs>
              <w:ind w:left="743" w:hanging="743"/>
            </w:pPr>
            <w:r>
              <w:tab/>
            </w:r>
            <w:r>
              <w:tab/>
              <w:t>or</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(c)</w:t>
            </w:r>
            <w:r>
              <w:tab/>
              <w:t>on such other terms as are agreed or as the Supreme Court on the application of the transferee or of yourself orders.</w:t>
            </w:r>
          </w:p>
        </w:tc>
      </w:tr>
      <w:tr>
        <w:tc>
          <w:tcPr>
            <w:tcW w:w="2268" w:type="dxa"/>
            <w:gridSpan w:val="2"/>
          </w:tcPr>
          <w:p>
            <w:pPr>
              <w:pStyle w:val="yTableNAm"/>
            </w:pPr>
            <w:r>
              <w:t>Dated ..............</w:t>
            </w:r>
          </w:p>
        </w:tc>
        <w:tc>
          <w:tcPr>
            <w:tcW w:w="4617" w:type="dxa"/>
          </w:tcPr>
          <w:p>
            <w:pPr>
              <w:pStyle w:val="yTableNAm"/>
              <w:jc w:val="center"/>
            </w:pPr>
            <w:r>
              <w:t>......................................................................</w:t>
            </w:r>
            <w:r>
              <w:br/>
              <w:t>Signature of transferee</w:t>
            </w:r>
          </w:p>
        </w:tc>
      </w:tr>
      <w:tr>
        <w:tc>
          <w:tcPr>
            <w:tcW w:w="6885" w:type="dxa"/>
            <w:gridSpan w:val="3"/>
          </w:tcPr>
          <w:p>
            <w:pPr>
              <w:pStyle w:val="yTableNAm"/>
            </w:pPr>
            <w:r>
              <w:rPr>
                <w:i/>
                <w:sz w:val="20"/>
              </w:rPr>
              <w:t>*  Strike out words not applicable.</w:t>
            </w:r>
          </w:p>
        </w:tc>
      </w:tr>
    </w:tbl>
    <w:p>
      <w:pPr>
        <w:pStyle w:val="yFootnotesection"/>
      </w:pPr>
      <w:r>
        <w:tab/>
        <w:t>[Schedule 7A inserted: Gazette 2 Dec 2016 p. 5445</w:t>
      </w:r>
      <w:r>
        <w:noBreakHyphen/>
        <w:t>8.]</w:t>
      </w:r>
    </w:p>
    <w:p>
      <w:pPr>
        <w:pStyle w:val="yEdnoteschedule"/>
      </w:pPr>
      <w:r>
        <w:t>[Schedule 8 deleted: Gazette 2 Dec 2016 p. 5448.]</w:t>
      </w:r>
    </w:p>
    <w:p>
      <w:pPr>
        <w:sectPr>
          <w:headerReference w:type="even" r:id="rId27"/>
          <w:headerReference w:type="default" r:id="rId28"/>
          <w:pgSz w:w="11907" w:h="16840" w:code="9"/>
          <w:pgMar w:top="2381" w:right="2410" w:bottom="3544" w:left="2410" w:header="720" w:footer="3379" w:gutter="0"/>
          <w:cols w:space="720"/>
        </w:sectPr>
      </w:pPr>
    </w:p>
    <w:p>
      <w:pPr>
        <w:pStyle w:val="yScheduleHeading"/>
      </w:pPr>
      <w:bookmarkStart w:id="619" w:name="_Toc11853018"/>
      <w:bookmarkStart w:id="620" w:name="_Toc11853310"/>
      <w:bookmarkStart w:id="621" w:name="_Toc11854036"/>
      <w:bookmarkStart w:id="622" w:name="_Toc12005544"/>
      <w:bookmarkStart w:id="623" w:name="_Toc11747593"/>
      <w:bookmarkStart w:id="624" w:name="_Toc11752510"/>
      <w:bookmarkStart w:id="625" w:name="_Toc11760863"/>
      <w:r>
        <w:rPr>
          <w:rStyle w:val="CharSchNo"/>
        </w:rPr>
        <w:t>Schedule 9</w:t>
      </w:r>
      <w:r>
        <w:rPr>
          <w:rStyle w:val="CharSDivNo"/>
        </w:rPr>
        <w:t> </w:t>
      </w:r>
      <w:r>
        <w:t>—</w:t>
      </w:r>
      <w:r>
        <w:rPr>
          <w:rStyle w:val="CharSDivText"/>
        </w:rPr>
        <w:t> </w:t>
      </w:r>
      <w:r>
        <w:rPr>
          <w:rStyle w:val="CharSchText"/>
        </w:rPr>
        <w:t>Holders of prescribed offices</w:t>
      </w:r>
      <w:bookmarkEnd w:id="619"/>
      <w:bookmarkEnd w:id="620"/>
      <w:bookmarkEnd w:id="621"/>
      <w:bookmarkEnd w:id="622"/>
      <w:bookmarkEnd w:id="623"/>
      <w:bookmarkEnd w:id="624"/>
      <w:bookmarkEnd w:id="625"/>
    </w:p>
    <w:p>
      <w:pPr>
        <w:pStyle w:val="yShoulderClause"/>
      </w:pPr>
      <w:r>
        <w:t>[r.  41]</w:t>
      </w:r>
    </w:p>
    <w:p>
      <w:pPr>
        <w:pStyle w:val="yFootnoteheading"/>
      </w:pPr>
      <w:r>
        <w:tab/>
        <w:t>[Heading inserted: Gazette 2 Dec 2016 p. 5449.]</w:t>
      </w:r>
    </w:p>
    <w:p>
      <w:pPr>
        <w:pStyle w:val="yMiscellaneousBody"/>
      </w:pPr>
      <w:r>
        <w:rPr>
          <w:b/>
        </w:rPr>
        <w:t>Commonwealth</w:t>
      </w:r>
    </w:p>
    <w:p>
      <w:pPr>
        <w:pStyle w:val="yNumberedItem"/>
        <w:tabs>
          <w:tab w:val="left" w:pos="567"/>
        </w:tabs>
        <w:ind w:left="567" w:hanging="567"/>
      </w:pPr>
      <w:r>
        <w:rPr>
          <w:b/>
          <w:bCs/>
        </w:rPr>
        <w:t>1.</w:t>
      </w:r>
      <w:r>
        <w:tab/>
        <w:t>The Treasurer</w:t>
      </w:r>
    </w:p>
    <w:p>
      <w:pPr>
        <w:pStyle w:val="yNumberedItem"/>
        <w:tabs>
          <w:tab w:val="left" w:pos="567"/>
        </w:tabs>
        <w:ind w:left="567" w:hanging="567"/>
      </w:pPr>
      <w:r>
        <w:rPr>
          <w:b/>
          <w:bCs/>
        </w:rPr>
        <w:t>2.</w:t>
      </w:r>
      <w:r>
        <w:tab/>
        <w:t xml:space="preserve">A trustee under the </w:t>
      </w:r>
      <w:r>
        <w:rPr>
          <w:i/>
          <w:iCs/>
        </w:rPr>
        <w:t>Bankruptcy Act 1966</w:t>
      </w:r>
      <w:r>
        <w:t xml:space="preserve"> (Commonwealth) Part IV, X or XI</w:t>
      </w:r>
    </w:p>
    <w:p>
      <w:pPr>
        <w:pStyle w:val="yNumberedItem"/>
        <w:tabs>
          <w:tab w:val="left" w:pos="567"/>
        </w:tabs>
        <w:ind w:left="567" w:hanging="567"/>
      </w:pPr>
      <w:r>
        <w:rPr>
          <w:b/>
          <w:bCs/>
        </w:rPr>
        <w:t>3.</w:t>
      </w:r>
      <w:r>
        <w:tab/>
        <w:t xml:space="preserve">Each of the following officers of the Australian Securities and Investments Commission under the </w:t>
      </w:r>
      <w:r>
        <w:rPr>
          <w:i/>
        </w:rPr>
        <w:t xml:space="preserve">Australian Securities and Investments Commission Act 2001 </w:t>
      </w:r>
      <w:r>
        <w:t xml:space="preserve">(Commonwealth) — </w:t>
      </w:r>
    </w:p>
    <w:p>
      <w:pPr>
        <w:pStyle w:val="yMiscellaneousBody"/>
        <w:tabs>
          <w:tab w:val="left" w:pos="851"/>
          <w:tab w:val="left" w:pos="1418"/>
        </w:tabs>
        <w:ind w:left="1418" w:hanging="1418"/>
      </w:pPr>
      <w:r>
        <w:tab/>
        <w:t>(a)</w:t>
      </w:r>
      <w:r>
        <w:tab/>
        <w:t>the chairperson, deputy chairperson or member of the commission;</w:t>
      </w:r>
    </w:p>
    <w:p>
      <w:pPr>
        <w:pStyle w:val="yMiscellaneousBody"/>
        <w:tabs>
          <w:tab w:val="left" w:pos="851"/>
          <w:tab w:val="left" w:pos="1418"/>
        </w:tabs>
        <w:ind w:left="1418" w:hanging="1418"/>
      </w:pPr>
      <w:r>
        <w:tab/>
        <w:t>(b)</w:t>
      </w:r>
      <w:r>
        <w:tab/>
        <w:t>president or member of the takeovers panel</w:t>
      </w:r>
    </w:p>
    <w:p>
      <w:pPr>
        <w:pStyle w:val="yMiscellaneousBody"/>
      </w:pPr>
      <w:smartTag w:uri="urn:schemas-microsoft-com:office:smarttags" w:element="place">
        <w:smartTag w:uri="urn:schemas-microsoft-com:office:smarttags" w:element="State">
          <w:r>
            <w:rPr>
              <w:b/>
            </w:rPr>
            <w:t>Australian Capital Territory</w:t>
          </w:r>
        </w:smartTag>
      </w:smartTag>
    </w:p>
    <w:p>
      <w:pPr>
        <w:pStyle w:val="yNumberedItem"/>
        <w:tabs>
          <w:tab w:val="left" w:pos="567"/>
        </w:tabs>
        <w:ind w:left="567" w:hanging="567"/>
      </w:pPr>
      <w:r>
        <w:rPr>
          <w:b/>
          <w:bCs/>
        </w:rPr>
        <w:t>4.</w:t>
      </w:r>
      <w:r>
        <w:rPr>
          <w:bCs/>
        </w:rPr>
        <w:tab/>
        <w:t xml:space="preserve">Registrar or  judicial officer of the Australian Capital Territory </w:t>
      </w:r>
      <w:r>
        <w:t>Supreme</w:t>
      </w:r>
      <w:r>
        <w:rPr>
          <w:bCs/>
        </w:rPr>
        <w:t xml:space="preserve"> Court</w:t>
      </w:r>
    </w:p>
    <w:p>
      <w:pPr>
        <w:pStyle w:val="yNumberedItem"/>
        <w:tabs>
          <w:tab w:val="left" w:pos="567"/>
        </w:tabs>
        <w:ind w:left="567" w:hanging="567"/>
      </w:pPr>
      <w:r>
        <w:rPr>
          <w:b/>
        </w:rPr>
        <w:t>5.</w:t>
      </w:r>
      <w:r>
        <w:tab/>
        <w:t>Treasurer</w:t>
      </w:r>
    </w:p>
    <w:p>
      <w:pPr>
        <w:pStyle w:val="yNumberedItem"/>
        <w:tabs>
          <w:tab w:val="left" w:pos="567"/>
        </w:tabs>
        <w:ind w:left="567" w:hanging="567"/>
      </w:pPr>
      <w:r>
        <w:rPr>
          <w:b/>
        </w:rPr>
        <w:t>6.</w:t>
      </w:r>
      <w:r>
        <w:tab/>
        <w:t xml:space="preserve">The public trustee under the </w:t>
      </w:r>
      <w:r>
        <w:rPr>
          <w:i/>
        </w:rPr>
        <w:t>Public Trustee Act 1985</w:t>
      </w:r>
      <w:r>
        <w:t xml:space="preserve"> (Australian Capital Territory)</w:t>
      </w:r>
    </w:p>
    <w:p>
      <w:pPr>
        <w:pStyle w:val="yMiscellaneousBody"/>
      </w:pPr>
      <w:smartTag w:uri="urn:schemas-microsoft-com:office:smarttags" w:element="place">
        <w:smartTag w:uri="urn:schemas-microsoft-com:office:smarttags" w:element="State">
          <w:r>
            <w:rPr>
              <w:b/>
            </w:rPr>
            <w:t>New South Wales</w:t>
          </w:r>
        </w:smartTag>
      </w:smartTag>
    </w:p>
    <w:p>
      <w:pPr>
        <w:pStyle w:val="yNumberedItem"/>
        <w:tabs>
          <w:tab w:val="left" w:pos="567"/>
        </w:tabs>
        <w:ind w:left="567" w:hanging="567"/>
      </w:pPr>
      <w:r>
        <w:rPr>
          <w:b/>
          <w:bCs/>
        </w:rPr>
        <w:t>7.</w:t>
      </w:r>
      <w:r>
        <w:tab/>
        <w:t>Treasurer</w:t>
      </w:r>
    </w:p>
    <w:p>
      <w:pPr>
        <w:pStyle w:val="yNumberedItem"/>
        <w:tabs>
          <w:tab w:val="left" w:pos="567"/>
        </w:tabs>
        <w:ind w:left="567" w:hanging="567"/>
      </w:pPr>
      <w:r>
        <w:rPr>
          <w:b/>
        </w:rPr>
        <w:t>8</w:t>
      </w:r>
      <w:r>
        <w:t>.</w:t>
      </w:r>
      <w:r>
        <w:tab/>
        <w:t>The New South Wales trustee and guardian</w:t>
      </w:r>
    </w:p>
    <w:p>
      <w:pPr>
        <w:pStyle w:val="yNumberedItem"/>
        <w:tabs>
          <w:tab w:val="left" w:pos="567"/>
        </w:tabs>
        <w:ind w:left="567" w:hanging="567"/>
      </w:pPr>
      <w:r>
        <w:rPr>
          <w:b/>
        </w:rPr>
        <w:t>9.</w:t>
      </w:r>
      <w:r>
        <w:tab/>
        <w:t>A registrar or judicial officer of the Supreme Court of New South Wales</w:t>
      </w:r>
    </w:p>
    <w:p>
      <w:pPr>
        <w:pStyle w:val="yNumberedItem"/>
        <w:tabs>
          <w:tab w:val="left" w:pos="567"/>
        </w:tabs>
        <w:ind w:left="567" w:hanging="567"/>
      </w:pPr>
      <w:r>
        <w:rPr>
          <w:b/>
          <w:bCs/>
        </w:rPr>
        <w:t>10.</w:t>
      </w:r>
      <w:r>
        <w:tab/>
        <w:t xml:space="preserve">The supervisor of loan fund companies under the </w:t>
      </w:r>
      <w:r>
        <w:rPr>
          <w:i/>
          <w:iCs/>
        </w:rPr>
        <w:t xml:space="preserve">Loan Fund Companies Act 1976 </w:t>
      </w:r>
      <w:r>
        <w:t>(New South Wales)</w:t>
      </w:r>
    </w:p>
    <w:p>
      <w:pPr>
        <w:pStyle w:val="yMiscellaneousBody"/>
      </w:pPr>
      <w:r>
        <w:rPr>
          <w:b/>
        </w:rPr>
        <w:t>Northern Territory</w:t>
      </w:r>
    </w:p>
    <w:p>
      <w:pPr>
        <w:pStyle w:val="yNumberedItem"/>
        <w:tabs>
          <w:tab w:val="left" w:pos="567"/>
        </w:tabs>
        <w:ind w:left="567" w:hanging="567"/>
      </w:pPr>
      <w:r>
        <w:rPr>
          <w:b/>
          <w:bCs/>
        </w:rPr>
        <w:t>11.</w:t>
      </w:r>
      <w:r>
        <w:tab/>
        <w:t>Treasurer</w:t>
      </w:r>
    </w:p>
    <w:p>
      <w:pPr>
        <w:pStyle w:val="yNumberedItem"/>
        <w:tabs>
          <w:tab w:val="left" w:pos="567"/>
        </w:tabs>
        <w:ind w:left="567" w:hanging="567"/>
      </w:pPr>
      <w:r>
        <w:rPr>
          <w:b/>
          <w:bCs/>
        </w:rPr>
        <w:t>12.</w:t>
      </w:r>
      <w:r>
        <w:tab/>
        <w:t>Public trustee</w:t>
      </w:r>
    </w:p>
    <w:p>
      <w:pPr>
        <w:pStyle w:val="yNumberedItem"/>
        <w:tabs>
          <w:tab w:val="left" w:pos="567"/>
        </w:tabs>
        <w:ind w:left="567" w:hanging="567"/>
      </w:pPr>
      <w:r>
        <w:rPr>
          <w:b/>
          <w:bCs/>
        </w:rPr>
        <w:t>13.</w:t>
      </w:r>
      <w:r>
        <w:tab/>
        <w:t>A registrar or judicial officer of the Supreme Court of the Northern Territory</w:t>
      </w:r>
    </w:p>
    <w:p>
      <w:pPr>
        <w:pStyle w:val="yMiscellaneousBody"/>
      </w:pPr>
      <w:r>
        <w:rPr>
          <w:b/>
        </w:rPr>
        <w:t>Queensland</w:t>
      </w:r>
    </w:p>
    <w:p>
      <w:pPr>
        <w:pStyle w:val="yNumberedItem"/>
        <w:tabs>
          <w:tab w:val="left" w:pos="567"/>
        </w:tabs>
        <w:ind w:left="567" w:hanging="567"/>
      </w:pPr>
      <w:r>
        <w:rPr>
          <w:b/>
          <w:bCs/>
        </w:rPr>
        <w:t>14.</w:t>
      </w:r>
      <w:r>
        <w:tab/>
        <w:t>Treasurer</w:t>
      </w:r>
    </w:p>
    <w:p>
      <w:pPr>
        <w:pStyle w:val="yNumberedItem"/>
        <w:tabs>
          <w:tab w:val="left" w:pos="567"/>
        </w:tabs>
        <w:ind w:left="567" w:hanging="567"/>
      </w:pPr>
      <w:r>
        <w:rPr>
          <w:b/>
          <w:bCs/>
        </w:rPr>
        <w:t>15.</w:t>
      </w:r>
      <w:r>
        <w:tab/>
        <w:t>Public trustee</w:t>
      </w:r>
    </w:p>
    <w:p>
      <w:pPr>
        <w:pStyle w:val="yNumberedItem"/>
        <w:tabs>
          <w:tab w:val="left" w:pos="567"/>
        </w:tabs>
        <w:ind w:left="567" w:hanging="567"/>
      </w:pPr>
      <w:r>
        <w:rPr>
          <w:b/>
          <w:bCs/>
        </w:rPr>
        <w:t>16.</w:t>
      </w:r>
      <w:r>
        <w:tab/>
        <w:t>A registrar or judicial officer of the Supreme Court of Queensland</w:t>
      </w:r>
    </w:p>
    <w:p>
      <w:pPr>
        <w:pStyle w:val="yMiscellaneousBody"/>
      </w:pPr>
      <w:smartTag w:uri="urn:schemas-microsoft-com:office:smarttags" w:element="place">
        <w:smartTag w:uri="urn:schemas-microsoft-com:office:smarttags" w:element="State">
          <w:r>
            <w:rPr>
              <w:b/>
            </w:rPr>
            <w:t>South Australia</w:t>
          </w:r>
        </w:smartTag>
      </w:smartTag>
    </w:p>
    <w:p>
      <w:pPr>
        <w:pStyle w:val="yNumberedItem"/>
        <w:tabs>
          <w:tab w:val="left" w:pos="567"/>
        </w:tabs>
        <w:ind w:left="567" w:hanging="567"/>
      </w:pPr>
      <w:r>
        <w:rPr>
          <w:b/>
          <w:bCs/>
        </w:rPr>
        <w:t>17.</w:t>
      </w:r>
      <w:r>
        <w:tab/>
        <w:t>Treasurer</w:t>
      </w:r>
    </w:p>
    <w:p>
      <w:pPr>
        <w:pStyle w:val="yNumberedItem"/>
        <w:tabs>
          <w:tab w:val="left" w:pos="567"/>
        </w:tabs>
        <w:ind w:left="567" w:hanging="567"/>
      </w:pPr>
      <w:r>
        <w:rPr>
          <w:b/>
          <w:bCs/>
        </w:rPr>
        <w:t>18.</w:t>
      </w:r>
      <w:r>
        <w:tab/>
        <w:t xml:space="preserve">Public trustee </w:t>
      </w:r>
    </w:p>
    <w:p>
      <w:pPr>
        <w:pStyle w:val="yNumberedItem"/>
        <w:tabs>
          <w:tab w:val="left" w:pos="567"/>
        </w:tabs>
        <w:ind w:left="567" w:hanging="567"/>
      </w:pPr>
      <w:r>
        <w:rPr>
          <w:b/>
        </w:rPr>
        <w:t>19.</w:t>
      </w:r>
      <w:r>
        <w:tab/>
        <w:t>A registrar or judicial officer of the Supreme Court of South Australia</w:t>
      </w:r>
    </w:p>
    <w:p>
      <w:pPr>
        <w:pStyle w:val="yMiscellaneousBody"/>
      </w:pPr>
      <w:smartTag w:uri="urn:schemas-microsoft-com:office:smarttags" w:element="place">
        <w:smartTag w:uri="urn:schemas-microsoft-com:office:smarttags" w:element="State">
          <w:r>
            <w:rPr>
              <w:b/>
            </w:rPr>
            <w:t>Tasmania</w:t>
          </w:r>
        </w:smartTag>
      </w:smartTag>
    </w:p>
    <w:p>
      <w:pPr>
        <w:pStyle w:val="yNumberedItem"/>
        <w:tabs>
          <w:tab w:val="left" w:pos="567"/>
        </w:tabs>
        <w:ind w:left="567" w:hanging="567"/>
      </w:pPr>
      <w:r>
        <w:rPr>
          <w:b/>
          <w:bCs/>
        </w:rPr>
        <w:t>20.</w:t>
      </w:r>
      <w:r>
        <w:tab/>
        <w:t>Treasurer</w:t>
      </w:r>
    </w:p>
    <w:p>
      <w:pPr>
        <w:pStyle w:val="yNumberedItem"/>
        <w:tabs>
          <w:tab w:val="left" w:pos="567"/>
        </w:tabs>
        <w:ind w:left="567" w:hanging="567"/>
      </w:pPr>
      <w:r>
        <w:rPr>
          <w:b/>
          <w:bCs/>
        </w:rPr>
        <w:t>21.</w:t>
      </w:r>
      <w:r>
        <w:tab/>
        <w:t>Public trustee</w:t>
      </w:r>
    </w:p>
    <w:p>
      <w:pPr>
        <w:pStyle w:val="yNumberedItem"/>
        <w:tabs>
          <w:tab w:val="left" w:pos="567"/>
        </w:tabs>
        <w:ind w:left="567" w:hanging="567"/>
      </w:pPr>
      <w:r>
        <w:rPr>
          <w:b/>
          <w:bCs/>
        </w:rPr>
        <w:t>22.</w:t>
      </w:r>
      <w:r>
        <w:tab/>
        <w:t>A registrar or judicial officer of the Supreme Court of Tasmania</w:t>
      </w:r>
    </w:p>
    <w:p>
      <w:pPr>
        <w:pStyle w:val="yMiscellaneousBody"/>
      </w:pPr>
      <w:smartTag w:uri="urn:schemas-microsoft-com:office:smarttags" w:element="place">
        <w:smartTag w:uri="urn:schemas-microsoft-com:office:smarttags" w:element="State">
          <w:r>
            <w:rPr>
              <w:b/>
            </w:rPr>
            <w:t>Victoria</w:t>
          </w:r>
        </w:smartTag>
      </w:smartTag>
    </w:p>
    <w:p>
      <w:pPr>
        <w:pStyle w:val="yNumberedItem"/>
        <w:tabs>
          <w:tab w:val="left" w:pos="567"/>
        </w:tabs>
        <w:ind w:left="567" w:hanging="567"/>
      </w:pPr>
      <w:r>
        <w:rPr>
          <w:b/>
          <w:bCs/>
        </w:rPr>
        <w:t>23.</w:t>
      </w:r>
      <w:r>
        <w:tab/>
        <w:t>Treasurer</w:t>
      </w:r>
    </w:p>
    <w:p>
      <w:pPr>
        <w:pStyle w:val="yNumberedItem"/>
        <w:tabs>
          <w:tab w:val="left" w:pos="567"/>
        </w:tabs>
        <w:ind w:left="567" w:hanging="567"/>
      </w:pPr>
      <w:r>
        <w:rPr>
          <w:b/>
        </w:rPr>
        <w:t>24.</w:t>
      </w:r>
      <w:r>
        <w:tab/>
        <w:t xml:space="preserve">State Trustees within the meaning of the </w:t>
      </w:r>
      <w:r>
        <w:rPr>
          <w:i/>
        </w:rPr>
        <w:t>State Trustees (State Owned Company) Act 1994</w:t>
      </w:r>
      <w:r>
        <w:t xml:space="preserve"> (Victoria)</w:t>
      </w:r>
    </w:p>
    <w:p>
      <w:pPr>
        <w:pStyle w:val="yNumberedItem"/>
        <w:tabs>
          <w:tab w:val="left" w:pos="567"/>
        </w:tabs>
        <w:ind w:left="567" w:hanging="567"/>
      </w:pPr>
      <w:r>
        <w:rPr>
          <w:b/>
        </w:rPr>
        <w:t>25.</w:t>
      </w:r>
      <w:r>
        <w:tab/>
        <w:t>A registrar or judicial officer of the Supreme Court of Victoria</w:t>
      </w:r>
    </w:p>
    <w:p>
      <w:pPr>
        <w:pStyle w:val="yMiscellaneousBody"/>
      </w:pPr>
      <w:r>
        <w:rPr>
          <w:b/>
        </w:rPr>
        <w:t>Western Australia</w:t>
      </w:r>
    </w:p>
    <w:p>
      <w:pPr>
        <w:pStyle w:val="yNumberedItem"/>
        <w:tabs>
          <w:tab w:val="left" w:pos="567"/>
        </w:tabs>
        <w:ind w:left="567" w:hanging="567"/>
      </w:pPr>
      <w:r>
        <w:rPr>
          <w:b/>
          <w:bCs/>
        </w:rPr>
        <w:t>26.</w:t>
      </w:r>
      <w:r>
        <w:tab/>
        <w:t>Treasurer</w:t>
      </w:r>
    </w:p>
    <w:p>
      <w:pPr>
        <w:pStyle w:val="yNumberedItem"/>
        <w:tabs>
          <w:tab w:val="left" w:pos="567"/>
        </w:tabs>
        <w:ind w:left="567" w:hanging="567"/>
      </w:pPr>
      <w:r>
        <w:rPr>
          <w:b/>
          <w:bCs/>
        </w:rPr>
        <w:t>27.</w:t>
      </w:r>
      <w:r>
        <w:tab/>
        <w:t xml:space="preserve">Public trustee </w:t>
      </w:r>
    </w:p>
    <w:p>
      <w:pPr>
        <w:pStyle w:val="yNumberedItem"/>
        <w:tabs>
          <w:tab w:val="left" w:pos="567"/>
        </w:tabs>
        <w:ind w:left="567" w:hanging="567"/>
      </w:pPr>
      <w:r>
        <w:rPr>
          <w:b/>
        </w:rPr>
        <w:t>28.</w:t>
      </w:r>
      <w:r>
        <w:tab/>
        <w:t>A registrar or judicial officer of the Supreme Court of Western Australia</w:t>
      </w:r>
    </w:p>
    <w:p>
      <w:pPr>
        <w:pStyle w:val="yFootnotesection"/>
      </w:pPr>
      <w:r>
        <w:tab/>
        <w:t>[Schedule 9 inserted: Gazette 2 Dec 2016 p. 5449-51.]</w:t>
      </w:r>
    </w:p>
    <w:p>
      <w:pPr>
        <w:sectPr>
          <w:headerReference w:type="even" r:id="rId29"/>
          <w:headerReference w:type="default" r:id="rId30"/>
          <w:pgSz w:w="11907" w:h="16840" w:code="9"/>
          <w:pgMar w:top="2381" w:right="2410" w:bottom="3544" w:left="2410" w:header="720" w:footer="3379" w:gutter="0"/>
          <w:cols w:space="720"/>
        </w:sectPr>
      </w:pPr>
    </w:p>
    <w:p>
      <w:pPr>
        <w:pStyle w:val="yScheduleHeading"/>
      </w:pPr>
      <w:bookmarkStart w:id="626" w:name="_Toc11853019"/>
      <w:bookmarkStart w:id="627" w:name="_Toc11853311"/>
      <w:bookmarkStart w:id="628" w:name="_Toc11854037"/>
      <w:bookmarkStart w:id="629" w:name="_Toc12005545"/>
      <w:bookmarkStart w:id="630" w:name="_Toc11747594"/>
      <w:bookmarkStart w:id="631" w:name="_Toc11752511"/>
      <w:bookmarkStart w:id="632" w:name="_Toc11760864"/>
      <w:r>
        <w:rPr>
          <w:rStyle w:val="CharSchNo"/>
        </w:rPr>
        <w:t>Schedule 10</w:t>
      </w:r>
      <w:r>
        <w:t> — </w:t>
      </w:r>
      <w:r>
        <w:rPr>
          <w:rStyle w:val="CharSchText"/>
        </w:rPr>
        <w:t>Fees</w:t>
      </w:r>
      <w:bookmarkEnd w:id="626"/>
      <w:bookmarkEnd w:id="627"/>
      <w:bookmarkEnd w:id="628"/>
      <w:bookmarkEnd w:id="629"/>
      <w:bookmarkEnd w:id="630"/>
      <w:bookmarkEnd w:id="631"/>
      <w:bookmarkEnd w:id="632"/>
    </w:p>
    <w:p>
      <w:pPr>
        <w:pStyle w:val="yShoulderClause"/>
      </w:pPr>
      <w:r>
        <w:t>[r. 42]</w:t>
      </w:r>
    </w:p>
    <w:p>
      <w:pPr>
        <w:pStyle w:val="yHeading5"/>
      </w:pPr>
      <w:bookmarkStart w:id="633" w:name="_Toc12005546"/>
      <w:bookmarkStart w:id="634" w:name="_Toc11760865"/>
      <w:r>
        <w:rPr>
          <w:rStyle w:val="CharSClsNo"/>
        </w:rPr>
        <w:t>1</w:t>
      </w:r>
      <w:r>
        <w:t>.</w:t>
      </w:r>
      <w:r>
        <w:tab/>
        <w:t>Fees and late filing fee</w:t>
      </w:r>
      <w:bookmarkEnd w:id="633"/>
      <w:bookmarkEnd w:id="634"/>
    </w:p>
    <w:p>
      <w:pPr>
        <w:pStyle w:val="ySubsection"/>
      </w:pPr>
      <w:r>
        <w:tab/>
        <w:t>(1)</w:t>
      </w:r>
      <w:r>
        <w:tab/>
        <w:t>The fees set out in the Table are payable for the corresponding item in that Table.</w:t>
      </w:r>
    </w:p>
    <w:p>
      <w:pPr>
        <w:pStyle w:val="ySubsection"/>
      </w:pPr>
      <w:r>
        <w:tab/>
        <w:t>(2)</w:t>
      </w:r>
      <w:r>
        <w:tab/>
        <w:t>A fee that is marked with an asterisk may incur an additional fee imposed by the Registrar for late filing of a document required to be filed under the Act.</w:t>
      </w:r>
    </w:p>
    <w:p>
      <w:pPr>
        <w:pStyle w:val="ySubsection"/>
      </w:pPr>
      <w:r>
        <w:tab/>
        <w:t>(3)</w:t>
      </w:r>
      <w:r>
        <w:tab/>
        <w:t xml:space="preserve">The additional fee in subclause (2) is — </w:t>
      </w:r>
    </w:p>
    <w:p>
      <w:pPr>
        <w:pStyle w:val="yIndenta"/>
      </w:pPr>
      <w:r>
        <w:tab/>
        <w:t>(a)</w:t>
      </w:r>
      <w:r>
        <w:tab/>
      </w:r>
      <w:r>
        <w:rPr>
          <w:szCs w:val="22"/>
        </w:rPr>
        <w:t>$</w:t>
      </w:r>
      <w:del w:id="635" w:author="Master Repository Process" w:date="2021-07-31T18:41:00Z">
        <w:r>
          <w:rPr>
            <w:szCs w:val="22"/>
          </w:rPr>
          <w:delText>76.30</w:delText>
        </w:r>
      </w:del>
      <w:ins w:id="636" w:author="Master Repository Process" w:date="2021-07-31T18:41:00Z">
        <w:r>
          <w:rPr>
            <w:szCs w:val="22"/>
          </w:rPr>
          <w:t>80.00</w:t>
        </w:r>
      </w:ins>
      <w:r>
        <w:rPr>
          <w:szCs w:val="22"/>
        </w:rPr>
        <w:t xml:space="preserve"> — </w:t>
      </w:r>
      <w:r>
        <w:t>where the document is filed less than 28 days late;</w:t>
      </w:r>
    </w:p>
    <w:p>
      <w:pPr>
        <w:pStyle w:val="yIndenta"/>
      </w:pPr>
      <w:r>
        <w:tab/>
        <w:t>(b)</w:t>
      </w:r>
      <w:r>
        <w:tab/>
      </w:r>
      <w:r>
        <w:rPr>
          <w:szCs w:val="22"/>
        </w:rPr>
        <w:t>$</w:t>
      </w:r>
      <w:del w:id="637" w:author="Master Repository Process" w:date="2021-07-31T18:41:00Z">
        <w:r>
          <w:rPr>
            <w:szCs w:val="22"/>
          </w:rPr>
          <w:delText>307.30</w:delText>
        </w:r>
      </w:del>
      <w:ins w:id="638" w:author="Master Repository Process" w:date="2021-07-31T18:41:00Z">
        <w:r>
          <w:rPr>
            <w:szCs w:val="22"/>
          </w:rPr>
          <w:t>321.00</w:t>
        </w:r>
      </w:ins>
      <w:r>
        <w:rPr>
          <w:szCs w:val="22"/>
        </w:rPr>
        <w:t xml:space="preserve"> — </w:t>
      </w:r>
      <w:r>
        <w:t>where the filing of the document is 28 days late or longer.</w:t>
      </w:r>
    </w:p>
    <w:p>
      <w:pPr>
        <w:pStyle w:val="yTHeadingNAm"/>
        <w:rPr>
          <w:del w:id="639" w:author="Master Repository Process" w:date="2021-07-31T18:41:00Z"/>
        </w:rPr>
      </w:pPr>
      <w:del w:id="640" w:author="Master Repository Process" w:date="2021-07-31T18:41:00Z">
        <w:r>
          <w:delText>Table of Fees</w:delText>
        </w:r>
      </w:del>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763"/>
        <w:gridCol w:w="1228"/>
      </w:tblGrid>
      <w:tr>
        <w:trPr>
          <w:cantSplit/>
          <w:tblHeader/>
          <w:del w:id="641" w:author="Master Repository Process" w:date="2021-07-31T18:41:00Z"/>
        </w:trPr>
        <w:tc>
          <w:tcPr>
            <w:tcW w:w="708" w:type="dxa"/>
          </w:tcPr>
          <w:p>
            <w:pPr>
              <w:pStyle w:val="yTableNAm"/>
              <w:jc w:val="center"/>
              <w:rPr>
                <w:del w:id="642" w:author="Master Repository Process" w:date="2021-07-31T18:41:00Z"/>
                <w:b/>
              </w:rPr>
            </w:pPr>
            <w:del w:id="643" w:author="Master Repository Process" w:date="2021-07-31T18:41:00Z">
              <w:r>
                <w:rPr>
                  <w:b/>
                </w:rPr>
                <w:delText>No.</w:delText>
              </w:r>
            </w:del>
          </w:p>
        </w:tc>
        <w:tc>
          <w:tcPr>
            <w:tcW w:w="4763" w:type="dxa"/>
          </w:tcPr>
          <w:p>
            <w:pPr>
              <w:pStyle w:val="yTableNAm"/>
              <w:jc w:val="center"/>
              <w:rPr>
                <w:del w:id="644" w:author="Master Repository Process" w:date="2021-07-31T18:41:00Z"/>
                <w:b/>
              </w:rPr>
            </w:pPr>
            <w:del w:id="645" w:author="Master Repository Process" w:date="2021-07-31T18:41:00Z">
              <w:r>
                <w:rPr>
                  <w:b/>
                </w:rPr>
                <w:delText>Item giving rise to a fee</w:delText>
              </w:r>
            </w:del>
          </w:p>
        </w:tc>
        <w:tc>
          <w:tcPr>
            <w:tcW w:w="1228" w:type="dxa"/>
          </w:tcPr>
          <w:p>
            <w:pPr>
              <w:pStyle w:val="yTableNAm"/>
              <w:ind w:right="177"/>
              <w:jc w:val="center"/>
              <w:rPr>
                <w:del w:id="646" w:author="Master Repository Process" w:date="2021-07-31T18:41:00Z"/>
                <w:b/>
              </w:rPr>
            </w:pPr>
            <w:del w:id="647" w:author="Master Repository Process" w:date="2021-07-31T18:41:00Z">
              <w:r>
                <w:rPr>
                  <w:b/>
                </w:rPr>
                <w:delText>Fee</w:delText>
              </w:r>
            </w:del>
          </w:p>
          <w:p>
            <w:pPr>
              <w:pStyle w:val="yTableNAm"/>
              <w:ind w:right="177"/>
              <w:jc w:val="center"/>
              <w:rPr>
                <w:del w:id="648" w:author="Master Repository Process" w:date="2021-07-31T18:41:00Z"/>
                <w:b/>
              </w:rPr>
            </w:pPr>
            <w:del w:id="649" w:author="Master Repository Process" w:date="2021-07-31T18:41:00Z">
              <w:r>
                <w:rPr>
                  <w:b/>
                </w:rPr>
                <w:delText>$</w:delText>
              </w:r>
            </w:del>
          </w:p>
        </w:tc>
      </w:tr>
      <w:tr>
        <w:trPr>
          <w:cantSplit/>
          <w:del w:id="650" w:author="Master Repository Process" w:date="2021-07-31T18:41:00Z"/>
        </w:trPr>
        <w:tc>
          <w:tcPr>
            <w:tcW w:w="708" w:type="dxa"/>
          </w:tcPr>
          <w:p>
            <w:pPr>
              <w:pStyle w:val="yTableNAm"/>
              <w:rPr>
                <w:del w:id="651" w:author="Master Repository Process" w:date="2021-07-31T18:41:00Z"/>
              </w:rPr>
            </w:pPr>
            <w:del w:id="652" w:author="Master Repository Process" w:date="2021-07-31T18:41:00Z">
              <w:r>
                <w:delText>1</w:delText>
              </w:r>
            </w:del>
          </w:p>
        </w:tc>
        <w:tc>
          <w:tcPr>
            <w:tcW w:w="4763" w:type="dxa"/>
          </w:tcPr>
          <w:p>
            <w:pPr>
              <w:pStyle w:val="yTableNAm"/>
              <w:tabs>
                <w:tab w:val="right" w:leader="dot" w:pos="4335"/>
              </w:tabs>
              <w:rPr>
                <w:del w:id="653" w:author="Master Repository Process" w:date="2021-07-31T18:41:00Z"/>
              </w:rPr>
            </w:pPr>
            <w:del w:id="654" w:author="Master Repository Process" w:date="2021-07-31T18:41:00Z">
              <w:r>
                <w:delText>Submission of proposed disclosure statement for approval under sections 16, 146, 186, 252, 255, 300 or 392 of the Act</w:delText>
              </w:r>
              <w:r>
                <w:tab/>
              </w:r>
            </w:del>
          </w:p>
        </w:tc>
        <w:tc>
          <w:tcPr>
            <w:tcW w:w="1228" w:type="dxa"/>
          </w:tcPr>
          <w:p>
            <w:pPr>
              <w:pStyle w:val="yTableNAm"/>
              <w:ind w:right="177"/>
              <w:jc w:val="right"/>
              <w:rPr>
                <w:del w:id="655" w:author="Master Repository Process" w:date="2021-07-31T18:41:00Z"/>
              </w:rPr>
            </w:pPr>
            <w:del w:id="656" w:author="Master Repository Process" w:date="2021-07-31T18:41:00Z">
              <w:r>
                <w:br/>
              </w:r>
              <w:r>
                <w:br/>
              </w:r>
              <w:r>
                <w:rPr>
                  <w:szCs w:val="22"/>
                </w:rPr>
                <w:delText>332.25</w:delText>
              </w:r>
            </w:del>
          </w:p>
        </w:tc>
      </w:tr>
      <w:tr>
        <w:trPr>
          <w:cantSplit/>
          <w:del w:id="657" w:author="Master Repository Process" w:date="2021-07-31T18:41:00Z"/>
        </w:trPr>
        <w:tc>
          <w:tcPr>
            <w:tcW w:w="708" w:type="dxa"/>
          </w:tcPr>
          <w:p>
            <w:pPr>
              <w:pStyle w:val="yTableNAm"/>
              <w:rPr>
                <w:del w:id="658" w:author="Master Repository Process" w:date="2021-07-31T18:41:00Z"/>
              </w:rPr>
            </w:pPr>
            <w:del w:id="659" w:author="Master Repository Process" w:date="2021-07-31T18:41:00Z">
              <w:r>
                <w:delText>2</w:delText>
              </w:r>
            </w:del>
          </w:p>
        </w:tc>
        <w:tc>
          <w:tcPr>
            <w:tcW w:w="4763" w:type="dxa"/>
          </w:tcPr>
          <w:p>
            <w:pPr>
              <w:pStyle w:val="yTableNAm"/>
              <w:tabs>
                <w:tab w:val="right" w:leader="dot" w:pos="4335"/>
              </w:tabs>
              <w:rPr>
                <w:del w:id="660" w:author="Master Repository Process" w:date="2021-07-31T18:41:00Z"/>
              </w:rPr>
            </w:pPr>
            <w:del w:id="661" w:author="Master Repository Process" w:date="2021-07-31T18:41:00Z">
              <w:r>
                <w:delText>Application for exemption under sections 139 or 296 of the Act</w:delText>
              </w:r>
              <w:r>
                <w:tab/>
              </w:r>
            </w:del>
          </w:p>
        </w:tc>
        <w:tc>
          <w:tcPr>
            <w:tcW w:w="1228" w:type="dxa"/>
          </w:tcPr>
          <w:p>
            <w:pPr>
              <w:pStyle w:val="yTableNAm"/>
              <w:ind w:right="177"/>
              <w:jc w:val="right"/>
              <w:rPr>
                <w:del w:id="662" w:author="Master Repository Process" w:date="2021-07-31T18:41:00Z"/>
              </w:rPr>
            </w:pPr>
            <w:del w:id="663" w:author="Master Repository Process" w:date="2021-07-31T18:41:00Z">
              <w:r>
                <w:br/>
              </w:r>
              <w:r>
                <w:rPr>
                  <w:szCs w:val="22"/>
                </w:rPr>
                <w:delText>316.45</w:delText>
              </w:r>
            </w:del>
          </w:p>
        </w:tc>
      </w:tr>
      <w:tr>
        <w:trPr>
          <w:cantSplit/>
          <w:del w:id="664" w:author="Master Repository Process" w:date="2021-07-31T18:41:00Z"/>
        </w:trPr>
        <w:tc>
          <w:tcPr>
            <w:tcW w:w="708" w:type="dxa"/>
          </w:tcPr>
          <w:p>
            <w:pPr>
              <w:pStyle w:val="yTableNAm"/>
              <w:rPr>
                <w:del w:id="665" w:author="Master Repository Process" w:date="2021-07-31T18:41:00Z"/>
              </w:rPr>
            </w:pPr>
            <w:del w:id="666" w:author="Master Repository Process" w:date="2021-07-31T18:41:00Z">
              <w:r>
                <w:delText>3</w:delText>
              </w:r>
            </w:del>
          </w:p>
        </w:tc>
        <w:tc>
          <w:tcPr>
            <w:tcW w:w="4763" w:type="dxa"/>
          </w:tcPr>
          <w:p>
            <w:pPr>
              <w:pStyle w:val="yTableNAm"/>
              <w:tabs>
                <w:tab w:val="right" w:leader="dot" w:pos="4335"/>
              </w:tabs>
              <w:rPr>
                <w:del w:id="667" w:author="Master Repository Process" w:date="2021-07-31T18:41:00Z"/>
              </w:rPr>
            </w:pPr>
            <w:del w:id="668" w:author="Master Repository Process" w:date="2021-07-31T18:41:00Z">
              <w:r>
                <w:delText>Submission of proposed rules for approval under section 17 of the Act</w:delText>
              </w:r>
              <w:r>
                <w:tab/>
              </w:r>
            </w:del>
          </w:p>
        </w:tc>
        <w:tc>
          <w:tcPr>
            <w:tcW w:w="1228" w:type="dxa"/>
          </w:tcPr>
          <w:p>
            <w:pPr>
              <w:pStyle w:val="yTableNAm"/>
              <w:ind w:right="177"/>
              <w:jc w:val="right"/>
              <w:rPr>
                <w:del w:id="669" w:author="Master Repository Process" w:date="2021-07-31T18:41:00Z"/>
              </w:rPr>
            </w:pPr>
            <w:del w:id="670" w:author="Master Repository Process" w:date="2021-07-31T18:41:00Z">
              <w:r>
                <w:br/>
              </w:r>
              <w:r>
                <w:rPr>
                  <w:szCs w:val="22"/>
                </w:rPr>
                <w:delText>162.40</w:delText>
              </w:r>
            </w:del>
          </w:p>
        </w:tc>
      </w:tr>
      <w:tr>
        <w:trPr>
          <w:cantSplit/>
          <w:del w:id="671" w:author="Master Repository Process" w:date="2021-07-31T18:41:00Z"/>
        </w:trPr>
        <w:tc>
          <w:tcPr>
            <w:tcW w:w="708" w:type="dxa"/>
          </w:tcPr>
          <w:p>
            <w:pPr>
              <w:pStyle w:val="yTableNAm"/>
              <w:rPr>
                <w:del w:id="672" w:author="Master Repository Process" w:date="2021-07-31T18:41:00Z"/>
              </w:rPr>
            </w:pPr>
            <w:del w:id="673" w:author="Master Repository Process" w:date="2021-07-31T18:41:00Z">
              <w:r>
                <w:delText>4</w:delText>
              </w:r>
            </w:del>
          </w:p>
        </w:tc>
        <w:tc>
          <w:tcPr>
            <w:tcW w:w="4763" w:type="dxa"/>
          </w:tcPr>
          <w:p>
            <w:pPr>
              <w:pStyle w:val="yTableNAm"/>
              <w:tabs>
                <w:tab w:val="right" w:leader="dot" w:pos="4335"/>
              </w:tabs>
              <w:rPr>
                <w:del w:id="674" w:author="Master Repository Process" w:date="2021-07-31T18:41:00Z"/>
              </w:rPr>
            </w:pPr>
            <w:del w:id="675" w:author="Master Repository Process" w:date="2021-07-31T18:41:00Z">
              <w:r>
                <w:delText>Decision on registration applications under sections 18, 23, 182 or 448 of the Act</w:delText>
              </w:r>
              <w:r>
                <w:tab/>
              </w:r>
            </w:del>
          </w:p>
        </w:tc>
        <w:tc>
          <w:tcPr>
            <w:tcW w:w="1228" w:type="dxa"/>
          </w:tcPr>
          <w:p>
            <w:pPr>
              <w:pStyle w:val="yTableNAm"/>
              <w:ind w:right="177"/>
              <w:jc w:val="right"/>
              <w:rPr>
                <w:del w:id="676" w:author="Master Repository Process" w:date="2021-07-31T18:41:00Z"/>
              </w:rPr>
            </w:pPr>
            <w:del w:id="677" w:author="Master Repository Process" w:date="2021-07-31T18:41:00Z">
              <w:r>
                <w:br/>
              </w:r>
              <w:r>
                <w:rPr>
                  <w:szCs w:val="22"/>
                </w:rPr>
                <w:delText>154.65</w:delText>
              </w:r>
            </w:del>
          </w:p>
        </w:tc>
      </w:tr>
      <w:tr>
        <w:trPr>
          <w:cantSplit/>
          <w:del w:id="678" w:author="Master Repository Process" w:date="2021-07-31T18:41:00Z"/>
        </w:trPr>
        <w:tc>
          <w:tcPr>
            <w:tcW w:w="708" w:type="dxa"/>
          </w:tcPr>
          <w:p>
            <w:pPr>
              <w:pStyle w:val="yTableNAm"/>
              <w:rPr>
                <w:del w:id="679" w:author="Master Repository Process" w:date="2021-07-31T18:41:00Z"/>
              </w:rPr>
            </w:pPr>
            <w:del w:id="680" w:author="Master Repository Process" w:date="2021-07-31T18:41:00Z">
              <w:r>
                <w:delText>5</w:delText>
              </w:r>
            </w:del>
          </w:p>
        </w:tc>
        <w:tc>
          <w:tcPr>
            <w:tcW w:w="4763" w:type="dxa"/>
          </w:tcPr>
          <w:p>
            <w:pPr>
              <w:pStyle w:val="yTableNAm"/>
              <w:tabs>
                <w:tab w:val="clear" w:pos="567"/>
                <w:tab w:val="right" w:leader="dot" w:pos="4335"/>
              </w:tabs>
              <w:rPr>
                <w:del w:id="681" w:author="Master Repository Process" w:date="2021-07-31T18:41:00Z"/>
              </w:rPr>
            </w:pPr>
            <w:del w:id="682" w:author="Master Repository Process" w:date="2021-07-31T18:41:00Z">
              <w:r>
                <w:delText>Duplicate certificate issued under section 34 of the Act</w:delText>
              </w:r>
              <w:r>
                <w:tab/>
              </w:r>
            </w:del>
          </w:p>
        </w:tc>
        <w:tc>
          <w:tcPr>
            <w:tcW w:w="1228" w:type="dxa"/>
          </w:tcPr>
          <w:p>
            <w:pPr>
              <w:pStyle w:val="yTableNAm"/>
              <w:ind w:right="177"/>
              <w:jc w:val="right"/>
              <w:rPr>
                <w:del w:id="683" w:author="Master Repository Process" w:date="2021-07-31T18:41:00Z"/>
              </w:rPr>
            </w:pPr>
            <w:del w:id="684" w:author="Master Repository Process" w:date="2021-07-31T18:41:00Z">
              <w:r>
                <w:br/>
              </w:r>
              <w:r>
                <w:rPr>
                  <w:szCs w:val="22"/>
                </w:rPr>
                <w:delText>41.10</w:delText>
              </w:r>
            </w:del>
          </w:p>
        </w:tc>
      </w:tr>
      <w:tr>
        <w:trPr>
          <w:cantSplit/>
          <w:del w:id="685" w:author="Master Repository Process" w:date="2021-07-31T18:41:00Z"/>
        </w:trPr>
        <w:tc>
          <w:tcPr>
            <w:tcW w:w="708" w:type="dxa"/>
          </w:tcPr>
          <w:p>
            <w:pPr>
              <w:pStyle w:val="yTableNAm"/>
              <w:rPr>
                <w:del w:id="686" w:author="Master Repository Process" w:date="2021-07-31T18:41:00Z"/>
              </w:rPr>
            </w:pPr>
            <w:del w:id="687" w:author="Master Repository Process" w:date="2021-07-31T18:41:00Z">
              <w:r>
                <w:delText>6</w:delText>
              </w:r>
            </w:del>
          </w:p>
        </w:tc>
        <w:tc>
          <w:tcPr>
            <w:tcW w:w="4763" w:type="dxa"/>
          </w:tcPr>
          <w:p>
            <w:pPr>
              <w:pStyle w:val="yTableNAm"/>
              <w:rPr>
                <w:del w:id="688" w:author="Master Repository Process" w:date="2021-07-31T18:41:00Z"/>
              </w:rPr>
            </w:pPr>
            <w:del w:id="689" w:author="Master Repository Process" w:date="2021-07-31T18:41:00Z">
              <w:r>
                <w:delText>Uncertified copy of rules under section </w:delText>
              </w:r>
              <w:r>
                <w:rPr>
                  <w:szCs w:val="22"/>
                </w:rPr>
                <w:delText xml:space="preserve">99(3) </w:delText>
              </w:r>
              <w:r>
                <w:delText xml:space="preserve">or an uncertified extract or copy of a document under section 457 of the Act — </w:delText>
              </w:r>
            </w:del>
          </w:p>
          <w:p>
            <w:pPr>
              <w:pStyle w:val="yTableNAm"/>
              <w:tabs>
                <w:tab w:val="right" w:leader="dot" w:pos="4335"/>
              </w:tabs>
              <w:rPr>
                <w:del w:id="690" w:author="Master Repository Process" w:date="2021-07-31T18:41:00Z"/>
              </w:rPr>
            </w:pPr>
            <w:del w:id="691" w:author="Master Repository Process" w:date="2021-07-31T18:41:00Z">
              <w:r>
                <w:delText>(a)</w:delText>
              </w:r>
              <w:r>
                <w:tab/>
                <w:delText>for the first page</w:delText>
              </w:r>
              <w:r>
                <w:tab/>
              </w:r>
            </w:del>
          </w:p>
          <w:p>
            <w:pPr>
              <w:pStyle w:val="yTableNAm"/>
              <w:tabs>
                <w:tab w:val="right" w:leader="dot" w:pos="4335"/>
              </w:tabs>
              <w:rPr>
                <w:del w:id="692" w:author="Master Repository Process" w:date="2021-07-31T18:41:00Z"/>
              </w:rPr>
            </w:pPr>
            <w:del w:id="693" w:author="Master Repository Process" w:date="2021-07-31T18:41:00Z">
              <w:r>
                <w:delText>(b)</w:delText>
              </w:r>
              <w:r>
                <w:tab/>
                <w:delText>for each additional page</w:delText>
              </w:r>
              <w:r>
                <w:tab/>
              </w:r>
            </w:del>
          </w:p>
          <w:p>
            <w:pPr>
              <w:pStyle w:val="yTableNAm"/>
              <w:rPr>
                <w:del w:id="694" w:author="Master Repository Process" w:date="2021-07-31T18:41:00Z"/>
              </w:rPr>
            </w:pPr>
            <w:del w:id="695" w:author="Master Repository Process" w:date="2021-07-31T18:41:00Z">
              <w:r>
                <w:delText>up to a maximum of $86.60.</w:delText>
              </w:r>
            </w:del>
          </w:p>
        </w:tc>
        <w:tc>
          <w:tcPr>
            <w:tcW w:w="1228" w:type="dxa"/>
          </w:tcPr>
          <w:p>
            <w:pPr>
              <w:pStyle w:val="yTableNAm"/>
              <w:ind w:right="177"/>
              <w:jc w:val="right"/>
              <w:rPr>
                <w:del w:id="696" w:author="Master Repository Process" w:date="2021-07-31T18:41:00Z"/>
              </w:rPr>
            </w:pPr>
            <w:del w:id="697" w:author="Master Repository Process" w:date="2021-07-31T18:41:00Z">
              <w:r>
                <w:br/>
              </w:r>
              <w:r>
                <w:br/>
              </w:r>
            </w:del>
          </w:p>
          <w:p>
            <w:pPr>
              <w:pStyle w:val="yTableNAm"/>
              <w:ind w:right="177"/>
              <w:jc w:val="right"/>
              <w:rPr>
                <w:del w:id="698" w:author="Master Repository Process" w:date="2021-07-31T18:41:00Z"/>
              </w:rPr>
            </w:pPr>
            <w:del w:id="699" w:author="Master Repository Process" w:date="2021-07-31T18:41:00Z">
              <w:r>
                <w:rPr>
                  <w:szCs w:val="22"/>
                </w:rPr>
                <w:delText>13.90</w:delText>
              </w:r>
            </w:del>
          </w:p>
          <w:p>
            <w:pPr>
              <w:pStyle w:val="yTableNAm"/>
              <w:ind w:right="177"/>
              <w:jc w:val="right"/>
              <w:rPr>
                <w:del w:id="700" w:author="Master Repository Process" w:date="2021-07-31T18:41:00Z"/>
              </w:rPr>
            </w:pPr>
            <w:del w:id="701" w:author="Master Repository Process" w:date="2021-07-31T18:41:00Z">
              <w:r>
                <w:rPr>
                  <w:szCs w:val="22"/>
                </w:rPr>
                <w:delText>1.70</w:delText>
              </w:r>
            </w:del>
          </w:p>
          <w:p>
            <w:pPr>
              <w:pStyle w:val="yTableNAm"/>
              <w:ind w:right="177"/>
              <w:jc w:val="right"/>
              <w:rPr>
                <w:del w:id="702" w:author="Master Repository Process" w:date="2021-07-31T18:41:00Z"/>
              </w:rPr>
            </w:pPr>
          </w:p>
        </w:tc>
      </w:tr>
      <w:tr>
        <w:trPr>
          <w:cantSplit/>
          <w:del w:id="703" w:author="Master Repository Process" w:date="2021-07-31T18:41:00Z"/>
        </w:trPr>
        <w:tc>
          <w:tcPr>
            <w:tcW w:w="708" w:type="dxa"/>
          </w:tcPr>
          <w:p>
            <w:pPr>
              <w:pStyle w:val="yTableNAm"/>
              <w:rPr>
                <w:del w:id="704" w:author="Master Repository Process" w:date="2021-07-31T18:41:00Z"/>
              </w:rPr>
            </w:pPr>
            <w:del w:id="705" w:author="Master Repository Process" w:date="2021-07-31T18:41:00Z">
              <w:r>
                <w:delText>7</w:delText>
              </w:r>
            </w:del>
          </w:p>
        </w:tc>
        <w:tc>
          <w:tcPr>
            <w:tcW w:w="4763" w:type="dxa"/>
          </w:tcPr>
          <w:p>
            <w:pPr>
              <w:pStyle w:val="yTableNAm"/>
              <w:rPr>
                <w:del w:id="706" w:author="Master Repository Process" w:date="2021-07-31T18:41:00Z"/>
              </w:rPr>
            </w:pPr>
            <w:del w:id="707" w:author="Master Repository Process" w:date="2021-07-31T18:41:00Z">
              <w:r>
                <w:delText>Submission of proposed alteration of rules for approval under section 103 of the Act—</w:delText>
              </w:r>
            </w:del>
          </w:p>
          <w:p>
            <w:pPr>
              <w:pStyle w:val="yTableNAm"/>
              <w:tabs>
                <w:tab w:val="right" w:leader="dot" w:pos="4335"/>
              </w:tabs>
              <w:rPr>
                <w:del w:id="708" w:author="Master Repository Process" w:date="2021-07-31T18:41:00Z"/>
              </w:rPr>
            </w:pPr>
            <w:del w:id="709" w:author="Master Repository Process" w:date="2021-07-31T18:41:00Z">
              <w:r>
                <w:delText>(a)</w:delText>
              </w:r>
              <w:r>
                <w:tab/>
                <w:delText>for each rule to be altered</w:delText>
              </w:r>
              <w:r>
                <w:tab/>
              </w:r>
            </w:del>
          </w:p>
          <w:p>
            <w:pPr>
              <w:pStyle w:val="yTableNAm"/>
              <w:tabs>
                <w:tab w:val="right" w:leader="dot" w:pos="4335"/>
              </w:tabs>
              <w:rPr>
                <w:del w:id="710" w:author="Master Repository Process" w:date="2021-07-31T18:41:00Z"/>
              </w:rPr>
            </w:pPr>
            <w:del w:id="711" w:author="Master Repository Process" w:date="2021-07-31T18:41:00Z">
              <w:r>
                <w:delText>(b)</w:delText>
              </w:r>
              <w:r>
                <w:tab/>
                <w:delText>maximum fee</w:delText>
              </w:r>
              <w:r>
                <w:tab/>
              </w:r>
            </w:del>
          </w:p>
        </w:tc>
        <w:tc>
          <w:tcPr>
            <w:tcW w:w="1228" w:type="dxa"/>
          </w:tcPr>
          <w:p>
            <w:pPr>
              <w:pStyle w:val="yTableNAm"/>
              <w:ind w:right="177"/>
              <w:jc w:val="right"/>
              <w:rPr>
                <w:del w:id="712" w:author="Master Repository Process" w:date="2021-07-31T18:41:00Z"/>
              </w:rPr>
            </w:pPr>
            <w:del w:id="713" w:author="Master Repository Process" w:date="2021-07-31T18:41:00Z">
              <w:r>
                <w:br/>
              </w:r>
            </w:del>
          </w:p>
          <w:p>
            <w:pPr>
              <w:pStyle w:val="yTableNAm"/>
              <w:ind w:right="177"/>
              <w:jc w:val="right"/>
              <w:rPr>
                <w:del w:id="714" w:author="Master Repository Process" w:date="2021-07-31T18:41:00Z"/>
              </w:rPr>
            </w:pPr>
            <w:del w:id="715" w:author="Master Repository Process" w:date="2021-07-31T18:41:00Z">
              <w:r>
                <w:rPr>
                  <w:szCs w:val="22"/>
                </w:rPr>
                <w:delText>15.25</w:delText>
              </w:r>
            </w:del>
          </w:p>
          <w:p>
            <w:pPr>
              <w:pStyle w:val="yTableNAm"/>
              <w:ind w:right="177"/>
              <w:jc w:val="right"/>
              <w:rPr>
                <w:del w:id="716" w:author="Master Repository Process" w:date="2021-07-31T18:41:00Z"/>
              </w:rPr>
            </w:pPr>
            <w:del w:id="717" w:author="Master Repository Process" w:date="2021-07-31T18:41:00Z">
              <w:r>
                <w:rPr>
                  <w:szCs w:val="22"/>
                </w:rPr>
                <w:delText>154.65</w:delText>
              </w:r>
            </w:del>
          </w:p>
        </w:tc>
      </w:tr>
      <w:tr>
        <w:trPr>
          <w:cantSplit/>
          <w:del w:id="718" w:author="Master Repository Process" w:date="2021-07-31T18:41:00Z"/>
        </w:trPr>
        <w:tc>
          <w:tcPr>
            <w:tcW w:w="708" w:type="dxa"/>
          </w:tcPr>
          <w:p>
            <w:pPr>
              <w:pStyle w:val="yTableNAm"/>
              <w:rPr>
                <w:del w:id="719" w:author="Master Repository Process" w:date="2021-07-31T18:41:00Z"/>
              </w:rPr>
            </w:pPr>
            <w:del w:id="720" w:author="Master Repository Process" w:date="2021-07-31T18:41:00Z">
              <w:r>
                <w:delText>8</w:delText>
              </w:r>
            </w:del>
          </w:p>
        </w:tc>
        <w:tc>
          <w:tcPr>
            <w:tcW w:w="4763" w:type="dxa"/>
          </w:tcPr>
          <w:p>
            <w:pPr>
              <w:pStyle w:val="yTableNAm"/>
              <w:tabs>
                <w:tab w:val="right" w:leader="dot" w:pos="4335"/>
              </w:tabs>
              <w:rPr>
                <w:del w:id="721" w:author="Master Repository Process" w:date="2021-07-31T18:41:00Z"/>
              </w:rPr>
            </w:pPr>
            <w:del w:id="722" w:author="Master Repository Process" w:date="2021-07-31T18:41:00Z">
              <w:r>
                <w:delText>Application for registration of alteration of rules under section 106 of the Act</w:delText>
              </w:r>
              <w:r>
                <w:tab/>
              </w:r>
            </w:del>
          </w:p>
        </w:tc>
        <w:tc>
          <w:tcPr>
            <w:tcW w:w="1228" w:type="dxa"/>
          </w:tcPr>
          <w:p>
            <w:pPr>
              <w:pStyle w:val="yTableNAm"/>
              <w:ind w:right="177"/>
              <w:jc w:val="right"/>
              <w:rPr>
                <w:del w:id="723" w:author="Master Repository Process" w:date="2021-07-31T18:41:00Z"/>
              </w:rPr>
            </w:pPr>
            <w:del w:id="724" w:author="Master Repository Process" w:date="2021-07-31T18:41:00Z">
              <w:r>
                <w:br/>
              </w:r>
              <w:r>
                <w:rPr>
                  <w:szCs w:val="22"/>
                </w:rPr>
                <w:delText>41.10</w:delText>
              </w:r>
            </w:del>
          </w:p>
        </w:tc>
      </w:tr>
      <w:tr>
        <w:trPr>
          <w:cantSplit/>
          <w:del w:id="725" w:author="Master Repository Process" w:date="2021-07-31T18:41:00Z"/>
        </w:trPr>
        <w:tc>
          <w:tcPr>
            <w:tcW w:w="708" w:type="dxa"/>
          </w:tcPr>
          <w:p>
            <w:pPr>
              <w:pStyle w:val="yTableNAm"/>
              <w:rPr>
                <w:del w:id="726" w:author="Master Repository Process" w:date="2021-07-31T18:41:00Z"/>
              </w:rPr>
            </w:pPr>
            <w:del w:id="727" w:author="Master Repository Process" w:date="2021-07-31T18:41:00Z">
              <w:r>
                <w:delText>9</w:delText>
              </w:r>
            </w:del>
          </w:p>
        </w:tc>
        <w:tc>
          <w:tcPr>
            <w:tcW w:w="4763" w:type="dxa"/>
          </w:tcPr>
          <w:p>
            <w:pPr>
              <w:pStyle w:val="yTableNAm"/>
              <w:tabs>
                <w:tab w:val="right" w:leader="dot" w:pos="4335"/>
              </w:tabs>
              <w:rPr>
                <w:del w:id="728" w:author="Master Repository Process" w:date="2021-07-31T18:41:00Z"/>
              </w:rPr>
            </w:pPr>
            <w:del w:id="729" w:author="Master Repository Process" w:date="2021-07-31T18:41:00Z">
              <w:r>
                <w:delText>Review of right of member to vote under section 171</w:delText>
              </w:r>
              <w:r>
                <w:tab/>
              </w:r>
            </w:del>
          </w:p>
        </w:tc>
        <w:tc>
          <w:tcPr>
            <w:tcW w:w="1228" w:type="dxa"/>
          </w:tcPr>
          <w:p>
            <w:pPr>
              <w:pStyle w:val="yTableNAm"/>
              <w:ind w:right="177"/>
              <w:jc w:val="right"/>
              <w:rPr>
                <w:del w:id="730" w:author="Master Repository Process" w:date="2021-07-31T18:41:00Z"/>
              </w:rPr>
            </w:pPr>
            <w:del w:id="731" w:author="Master Repository Process" w:date="2021-07-31T18:41:00Z">
              <w:r>
                <w:br/>
              </w:r>
              <w:r>
                <w:rPr>
                  <w:szCs w:val="22"/>
                </w:rPr>
                <w:delText>154.65</w:delText>
              </w:r>
            </w:del>
          </w:p>
        </w:tc>
      </w:tr>
      <w:tr>
        <w:trPr>
          <w:cantSplit/>
          <w:del w:id="732" w:author="Master Repository Process" w:date="2021-07-31T18:41:00Z"/>
        </w:trPr>
        <w:tc>
          <w:tcPr>
            <w:tcW w:w="708" w:type="dxa"/>
          </w:tcPr>
          <w:p>
            <w:pPr>
              <w:pStyle w:val="yTableNAm"/>
              <w:rPr>
                <w:del w:id="733" w:author="Master Repository Process" w:date="2021-07-31T18:41:00Z"/>
              </w:rPr>
            </w:pPr>
            <w:del w:id="734" w:author="Master Repository Process" w:date="2021-07-31T18:41:00Z">
              <w:r>
                <w:delText>10</w:delText>
              </w:r>
            </w:del>
          </w:p>
        </w:tc>
        <w:tc>
          <w:tcPr>
            <w:tcW w:w="4763" w:type="dxa"/>
          </w:tcPr>
          <w:p>
            <w:pPr>
              <w:pStyle w:val="yTableNAm"/>
              <w:tabs>
                <w:tab w:val="right" w:leader="dot" w:pos="4335"/>
              </w:tabs>
              <w:rPr>
                <w:del w:id="735" w:author="Master Repository Process" w:date="2021-07-31T18:41:00Z"/>
              </w:rPr>
            </w:pPr>
            <w:del w:id="736" w:author="Master Repository Process" w:date="2021-07-31T18:41:00Z">
              <w:r>
                <w:delText>Filing fee for lodgment of special resolution under section 181</w:delText>
              </w:r>
              <w:r>
                <w:tab/>
              </w:r>
            </w:del>
          </w:p>
        </w:tc>
        <w:tc>
          <w:tcPr>
            <w:tcW w:w="1228" w:type="dxa"/>
          </w:tcPr>
          <w:p>
            <w:pPr>
              <w:pStyle w:val="yTableNAm"/>
              <w:ind w:right="177"/>
              <w:jc w:val="right"/>
              <w:rPr>
                <w:del w:id="737" w:author="Master Repository Process" w:date="2021-07-31T18:41:00Z"/>
              </w:rPr>
            </w:pPr>
            <w:del w:id="738" w:author="Master Repository Process" w:date="2021-07-31T18:41:00Z">
              <w:r>
                <w:br/>
              </w:r>
              <w:r>
                <w:rPr>
                  <w:szCs w:val="22"/>
                </w:rPr>
                <w:delText>39.15</w:delText>
              </w:r>
            </w:del>
          </w:p>
        </w:tc>
      </w:tr>
      <w:tr>
        <w:trPr>
          <w:cantSplit/>
          <w:del w:id="739" w:author="Master Repository Process" w:date="2021-07-31T18:41:00Z"/>
        </w:trPr>
        <w:tc>
          <w:tcPr>
            <w:tcW w:w="708" w:type="dxa"/>
          </w:tcPr>
          <w:p>
            <w:pPr>
              <w:pStyle w:val="yTableNAm"/>
              <w:rPr>
                <w:del w:id="740" w:author="Master Repository Process" w:date="2021-07-31T18:41:00Z"/>
              </w:rPr>
            </w:pPr>
            <w:del w:id="741" w:author="Master Repository Process" w:date="2021-07-31T18:41:00Z">
              <w:r>
                <w:delText>11</w:delText>
              </w:r>
            </w:del>
          </w:p>
        </w:tc>
        <w:tc>
          <w:tcPr>
            <w:tcW w:w="4763" w:type="dxa"/>
          </w:tcPr>
          <w:p>
            <w:pPr>
              <w:pStyle w:val="yTableNAm"/>
              <w:tabs>
                <w:tab w:val="right" w:leader="dot" w:pos="4335"/>
              </w:tabs>
              <w:rPr>
                <w:del w:id="742" w:author="Master Repository Process" w:date="2021-07-31T18:41:00Z"/>
              </w:rPr>
            </w:pPr>
            <w:del w:id="743" w:author="Master Repository Process" w:date="2021-07-31T18:41:00Z">
              <w:r>
                <w:delText>Application under section 231(1)(d) of the Act to keep register at an office approved by the Registrar</w:delText>
              </w:r>
              <w:r>
                <w:tab/>
              </w:r>
            </w:del>
          </w:p>
        </w:tc>
        <w:tc>
          <w:tcPr>
            <w:tcW w:w="1228" w:type="dxa"/>
          </w:tcPr>
          <w:p>
            <w:pPr>
              <w:pStyle w:val="yTableNAm"/>
              <w:ind w:right="177"/>
              <w:jc w:val="right"/>
              <w:rPr>
                <w:del w:id="744" w:author="Master Repository Process" w:date="2021-07-31T18:41:00Z"/>
              </w:rPr>
            </w:pPr>
            <w:del w:id="745" w:author="Master Repository Process" w:date="2021-07-31T18:41:00Z">
              <w:r>
                <w:br/>
              </w:r>
              <w:r>
                <w:br/>
              </w:r>
              <w:r>
                <w:rPr>
                  <w:szCs w:val="22"/>
                </w:rPr>
                <w:delText>39.15</w:delText>
              </w:r>
            </w:del>
          </w:p>
        </w:tc>
      </w:tr>
      <w:tr>
        <w:trPr>
          <w:cantSplit/>
          <w:del w:id="746" w:author="Master Repository Process" w:date="2021-07-31T18:41:00Z"/>
        </w:trPr>
        <w:tc>
          <w:tcPr>
            <w:tcW w:w="708" w:type="dxa"/>
          </w:tcPr>
          <w:p>
            <w:pPr>
              <w:pStyle w:val="yTableNAm"/>
              <w:rPr>
                <w:del w:id="747" w:author="Master Repository Process" w:date="2021-07-31T18:41:00Z"/>
              </w:rPr>
            </w:pPr>
            <w:del w:id="748" w:author="Master Repository Process" w:date="2021-07-31T18:41:00Z">
              <w:r>
                <w:delText>12</w:delText>
              </w:r>
            </w:del>
          </w:p>
        </w:tc>
        <w:tc>
          <w:tcPr>
            <w:tcW w:w="4763" w:type="dxa"/>
          </w:tcPr>
          <w:p>
            <w:pPr>
              <w:pStyle w:val="yTableNAm"/>
              <w:tabs>
                <w:tab w:val="right" w:leader="dot" w:pos="4335"/>
              </w:tabs>
              <w:rPr>
                <w:del w:id="749" w:author="Master Repository Process" w:date="2021-07-31T18:41:00Z"/>
              </w:rPr>
            </w:pPr>
            <w:del w:id="750" w:author="Master Repository Process" w:date="2021-07-31T18:41:00Z">
              <w:r>
                <w:delText>Giving notice of appointment or cessation of appointment of a person as director, chief executive officer or secretary under section 234 of the Act</w:delText>
              </w:r>
              <w:r>
                <w:tab/>
              </w:r>
            </w:del>
          </w:p>
        </w:tc>
        <w:tc>
          <w:tcPr>
            <w:tcW w:w="1228" w:type="dxa"/>
          </w:tcPr>
          <w:p>
            <w:pPr>
              <w:pStyle w:val="yTableNAm"/>
              <w:ind w:right="177"/>
              <w:jc w:val="right"/>
              <w:rPr>
                <w:del w:id="751" w:author="Master Repository Process" w:date="2021-07-31T18:41:00Z"/>
              </w:rPr>
            </w:pPr>
            <w:del w:id="752" w:author="Master Repository Process" w:date="2021-07-31T18:41:00Z">
              <w:r>
                <w:br/>
              </w:r>
              <w:r>
                <w:br/>
              </w:r>
              <w:r>
                <w:br/>
                <w:delText>Nil*</w:delText>
              </w:r>
            </w:del>
          </w:p>
        </w:tc>
      </w:tr>
      <w:tr>
        <w:trPr>
          <w:cantSplit/>
          <w:del w:id="753" w:author="Master Repository Process" w:date="2021-07-31T18:41:00Z"/>
        </w:trPr>
        <w:tc>
          <w:tcPr>
            <w:tcW w:w="6699" w:type="dxa"/>
            <w:gridSpan w:val="3"/>
          </w:tcPr>
          <w:p>
            <w:pPr>
              <w:pStyle w:val="yTableNAm"/>
              <w:ind w:right="177"/>
              <w:rPr>
                <w:del w:id="754" w:author="Master Repository Process" w:date="2021-07-31T18:41:00Z"/>
                <w:i/>
              </w:rPr>
            </w:pPr>
            <w:del w:id="755" w:author="Master Repository Process" w:date="2021-07-31T18:41:00Z">
              <w:r>
                <w:rPr>
                  <w:i/>
                </w:rPr>
                <w:delText>[13.</w:delText>
              </w:r>
              <w:r>
                <w:rPr>
                  <w:i/>
                </w:rPr>
                <w:tab/>
                <w:delText>Deleted]</w:delText>
              </w:r>
            </w:del>
          </w:p>
        </w:tc>
      </w:tr>
      <w:tr>
        <w:trPr>
          <w:cantSplit/>
          <w:del w:id="756" w:author="Master Repository Process" w:date="2021-07-31T18:41:00Z"/>
        </w:trPr>
        <w:tc>
          <w:tcPr>
            <w:tcW w:w="708" w:type="dxa"/>
          </w:tcPr>
          <w:p>
            <w:pPr>
              <w:pStyle w:val="yTableNAm"/>
              <w:rPr>
                <w:del w:id="757" w:author="Master Repository Process" w:date="2021-07-31T18:41:00Z"/>
              </w:rPr>
            </w:pPr>
            <w:del w:id="758" w:author="Master Repository Process" w:date="2021-07-31T18:41:00Z">
              <w:r>
                <w:delText>14</w:delText>
              </w:r>
            </w:del>
          </w:p>
        </w:tc>
        <w:tc>
          <w:tcPr>
            <w:tcW w:w="4763" w:type="dxa"/>
          </w:tcPr>
          <w:p>
            <w:pPr>
              <w:pStyle w:val="yTableNAm"/>
              <w:tabs>
                <w:tab w:val="right" w:leader="dot" w:pos="4335"/>
              </w:tabs>
              <w:rPr>
                <w:del w:id="759" w:author="Master Repository Process" w:date="2021-07-31T18:41:00Z"/>
              </w:rPr>
            </w:pPr>
            <w:del w:id="760" w:author="Master Repository Process" w:date="2021-07-31T18:41:00Z">
              <w:r>
                <w:delText>Approval of the registration of a name as mentioned in section 238(4) of the Act</w:delText>
              </w:r>
              <w:r>
                <w:tab/>
              </w:r>
            </w:del>
          </w:p>
        </w:tc>
        <w:tc>
          <w:tcPr>
            <w:tcW w:w="1228" w:type="dxa"/>
          </w:tcPr>
          <w:p>
            <w:pPr>
              <w:pStyle w:val="yTableNAm"/>
              <w:ind w:right="177"/>
              <w:jc w:val="right"/>
              <w:rPr>
                <w:del w:id="761" w:author="Master Repository Process" w:date="2021-07-31T18:41:00Z"/>
              </w:rPr>
            </w:pPr>
            <w:del w:id="762" w:author="Master Repository Process" w:date="2021-07-31T18:41:00Z">
              <w:r>
                <w:br/>
              </w:r>
              <w:r>
                <w:rPr>
                  <w:szCs w:val="22"/>
                </w:rPr>
                <w:delText>80.40</w:delText>
              </w:r>
            </w:del>
          </w:p>
        </w:tc>
      </w:tr>
      <w:tr>
        <w:trPr>
          <w:cantSplit/>
          <w:del w:id="763" w:author="Master Repository Process" w:date="2021-07-31T18:41:00Z"/>
        </w:trPr>
        <w:tc>
          <w:tcPr>
            <w:tcW w:w="708" w:type="dxa"/>
          </w:tcPr>
          <w:p>
            <w:pPr>
              <w:pStyle w:val="yTableNAm"/>
              <w:rPr>
                <w:del w:id="764" w:author="Master Repository Process" w:date="2021-07-31T18:41:00Z"/>
              </w:rPr>
            </w:pPr>
            <w:del w:id="765" w:author="Master Repository Process" w:date="2021-07-31T18:41:00Z">
              <w:r>
                <w:delText>15</w:delText>
              </w:r>
            </w:del>
          </w:p>
        </w:tc>
        <w:tc>
          <w:tcPr>
            <w:tcW w:w="4763" w:type="dxa"/>
          </w:tcPr>
          <w:p>
            <w:pPr>
              <w:pStyle w:val="yTableNAm"/>
              <w:tabs>
                <w:tab w:val="right" w:leader="dot" w:pos="4335"/>
              </w:tabs>
              <w:rPr>
                <w:del w:id="766" w:author="Master Repository Process" w:date="2021-07-31T18:41:00Z"/>
              </w:rPr>
            </w:pPr>
            <w:del w:id="767" w:author="Master Repository Process" w:date="2021-07-31T18:41:00Z">
              <w:r>
                <w:delText>Providing written notice of a new address under section 243(3)</w:delText>
              </w:r>
              <w:r>
                <w:tab/>
              </w:r>
            </w:del>
          </w:p>
        </w:tc>
        <w:tc>
          <w:tcPr>
            <w:tcW w:w="1228" w:type="dxa"/>
          </w:tcPr>
          <w:p>
            <w:pPr>
              <w:pStyle w:val="yTableNAm"/>
              <w:ind w:right="177"/>
              <w:jc w:val="right"/>
              <w:rPr>
                <w:del w:id="768" w:author="Master Repository Process" w:date="2021-07-31T18:41:00Z"/>
              </w:rPr>
            </w:pPr>
            <w:del w:id="769" w:author="Master Repository Process" w:date="2021-07-31T18:41:00Z">
              <w:r>
                <w:br/>
                <w:delText>Nil*</w:delText>
              </w:r>
            </w:del>
          </w:p>
        </w:tc>
      </w:tr>
      <w:tr>
        <w:trPr>
          <w:cantSplit/>
          <w:del w:id="770" w:author="Master Repository Process" w:date="2021-07-31T18:41:00Z"/>
        </w:trPr>
        <w:tc>
          <w:tcPr>
            <w:tcW w:w="708" w:type="dxa"/>
          </w:tcPr>
          <w:p>
            <w:pPr>
              <w:pStyle w:val="yTableNAm"/>
              <w:rPr>
                <w:del w:id="771" w:author="Master Repository Process" w:date="2021-07-31T18:41:00Z"/>
              </w:rPr>
            </w:pPr>
            <w:del w:id="772" w:author="Master Repository Process" w:date="2021-07-31T18:41:00Z">
              <w:r>
                <w:delText>15A</w:delText>
              </w:r>
            </w:del>
          </w:p>
        </w:tc>
        <w:tc>
          <w:tcPr>
            <w:tcW w:w="4763" w:type="dxa"/>
          </w:tcPr>
          <w:p>
            <w:pPr>
              <w:pStyle w:val="yTableNAm"/>
              <w:tabs>
                <w:tab w:val="right" w:leader="dot" w:pos="4335"/>
              </w:tabs>
              <w:rPr>
                <w:del w:id="773" w:author="Master Repository Process" w:date="2021-07-31T18:41:00Z"/>
              </w:rPr>
            </w:pPr>
            <w:del w:id="774" w:author="Master Repository Process" w:date="2021-07-31T18:41:00Z">
              <w:r>
                <w:delText xml:space="preserve">Lodgment of annual return under section 244ZB of the Act </w:delText>
              </w:r>
              <w:r>
                <w:tab/>
              </w:r>
            </w:del>
          </w:p>
        </w:tc>
        <w:tc>
          <w:tcPr>
            <w:tcW w:w="1228" w:type="dxa"/>
          </w:tcPr>
          <w:p>
            <w:pPr>
              <w:pStyle w:val="yTableNAm"/>
              <w:ind w:right="177"/>
              <w:jc w:val="right"/>
              <w:rPr>
                <w:del w:id="775" w:author="Master Repository Process" w:date="2021-07-31T18:41:00Z"/>
              </w:rPr>
            </w:pPr>
            <w:del w:id="776" w:author="Master Repository Process" w:date="2021-07-31T18:41:00Z">
              <w:r>
                <w:br/>
              </w:r>
              <w:r>
                <w:rPr>
                  <w:szCs w:val="22"/>
                </w:rPr>
                <w:delText>39.15</w:delText>
              </w:r>
              <w:r>
                <w:delText>*</w:delText>
              </w:r>
            </w:del>
          </w:p>
        </w:tc>
      </w:tr>
      <w:tr>
        <w:trPr>
          <w:cantSplit/>
          <w:del w:id="777" w:author="Master Repository Process" w:date="2021-07-31T18:41:00Z"/>
        </w:trPr>
        <w:tc>
          <w:tcPr>
            <w:tcW w:w="708" w:type="dxa"/>
          </w:tcPr>
          <w:p>
            <w:pPr>
              <w:pStyle w:val="yTableNAm"/>
              <w:rPr>
                <w:del w:id="778" w:author="Master Repository Process" w:date="2021-07-31T18:41:00Z"/>
              </w:rPr>
            </w:pPr>
            <w:del w:id="779" w:author="Master Repository Process" w:date="2021-07-31T18:41:00Z">
              <w:r>
                <w:delText>15B</w:delText>
              </w:r>
            </w:del>
          </w:p>
        </w:tc>
        <w:tc>
          <w:tcPr>
            <w:tcW w:w="4763" w:type="dxa"/>
          </w:tcPr>
          <w:p>
            <w:pPr>
              <w:pStyle w:val="yTableNAm"/>
              <w:tabs>
                <w:tab w:val="right" w:leader="dot" w:pos="4335"/>
              </w:tabs>
              <w:rPr>
                <w:del w:id="780" w:author="Master Repository Process" w:date="2021-07-31T18:41:00Z"/>
              </w:rPr>
            </w:pPr>
            <w:del w:id="781" w:author="Master Repository Process" w:date="2021-07-31T18:41:00Z">
              <w:r>
                <w:delText xml:space="preserve">Lodgment of financial reports under section 244ZC of the Act </w:delText>
              </w:r>
              <w:r>
                <w:tab/>
              </w:r>
            </w:del>
          </w:p>
        </w:tc>
        <w:tc>
          <w:tcPr>
            <w:tcW w:w="1228" w:type="dxa"/>
          </w:tcPr>
          <w:p>
            <w:pPr>
              <w:pStyle w:val="yTableNAm"/>
              <w:ind w:right="177"/>
              <w:jc w:val="right"/>
              <w:rPr>
                <w:del w:id="782" w:author="Master Repository Process" w:date="2021-07-31T18:41:00Z"/>
              </w:rPr>
            </w:pPr>
            <w:del w:id="783" w:author="Master Repository Process" w:date="2021-07-31T18:41:00Z">
              <w:r>
                <w:br/>
                <w:delText>Nil*</w:delText>
              </w:r>
            </w:del>
          </w:p>
        </w:tc>
      </w:tr>
      <w:tr>
        <w:trPr>
          <w:cantSplit/>
          <w:del w:id="784" w:author="Master Repository Process" w:date="2021-07-31T18:41:00Z"/>
        </w:trPr>
        <w:tc>
          <w:tcPr>
            <w:tcW w:w="708" w:type="dxa"/>
          </w:tcPr>
          <w:p>
            <w:pPr>
              <w:pStyle w:val="yTableNAm"/>
              <w:rPr>
                <w:del w:id="785" w:author="Master Repository Process" w:date="2021-07-31T18:41:00Z"/>
              </w:rPr>
            </w:pPr>
            <w:del w:id="786" w:author="Master Repository Process" w:date="2021-07-31T18:41:00Z">
              <w:r>
                <w:delText>15C</w:delText>
              </w:r>
            </w:del>
          </w:p>
        </w:tc>
        <w:tc>
          <w:tcPr>
            <w:tcW w:w="4763" w:type="dxa"/>
          </w:tcPr>
          <w:p>
            <w:pPr>
              <w:pStyle w:val="yTableNAm"/>
              <w:tabs>
                <w:tab w:val="right" w:leader="dot" w:pos="4335"/>
              </w:tabs>
              <w:rPr>
                <w:del w:id="787" w:author="Master Repository Process" w:date="2021-07-31T18:41:00Z"/>
              </w:rPr>
            </w:pPr>
            <w:del w:id="788" w:author="Master Repository Process" w:date="2021-07-31T18:41:00Z">
              <w:r>
                <w:delText xml:space="preserve">Lodging of half year reports under section 244ZD of the Act </w:delText>
              </w:r>
              <w:r>
                <w:tab/>
              </w:r>
            </w:del>
          </w:p>
        </w:tc>
        <w:tc>
          <w:tcPr>
            <w:tcW w:w="1228" w:type="dxa"/>
          </w:tcPr>
          <w:p>
            <w:pPr>
              <w:pStyle w:val="yTableNAm"/>
              <w:ind w:right="177"/>
              <w:jc w:val="right"/>
              <w:rPr>
                <w:del w:id="789" w:author="Master Repository Process" w:date="2021-07-31T18:41:00Z"/>
              </w:rPr>
            </w:pPr>
            <w:del w:id="790" w:author="Master Repository Process" w:date="2021-07-31T18:41:00Z">
              <w:r>
                <w:br/>
                <w:delText>Nil*</w:delText>
              </w:r>
            </w:del>
          </w:p>
        </w:tc>
      </w:tr>
      <w:tr>
        <w:trPr>
          <w:cantSplit/>
          <w:del w:id="791" w:author="Master Repository Process" w:date="2021-07-31T18:41:00Z"/>
        </w:trPr>
        <w:tc>
          <w:tcPr>
            <w:tcW w:w="708" w:type="dxa"/>
          </w:tcPr>
          <w:p>
            <w:pPr>
              <w:pStyle w:val="yTableNAm"/>
              <w:rPr>
                <w:del w:id="792" w:author="Master Repository Process" w:date="2021-07-31T18:41:00Z"/>
              </w:rPr>
            </w:pPr>
            <w:del w:id="793" w:author="Master Repository Process" w:date="2021-07-31T18:41:00Z">
              <w:r>
                <w:delText>16</w:delText>
              </w:r>
            </w:del>
          </w:p>
        </w:tc>
        <w:tc>
          <w:tcPr>
            <w:tcW w:w="4763" w:type="dxa"/>
          </w:tcPr>
          <w:p>
            <w:pPr>
              <w:pStyle w:val="yTableNAm"/>
              <w:tabs>
                <w:tab w:val="right" w:leader="dot" w:pos="4335"/>
              </w:tabs>
              <w:rPr>
                <w:del w:id="794" w:author="Master Repository Process" w:date="2021-07-31T18:41:00Z"/>
              </w:rPr>
            </w:pPr>
            <w:del w:id="795" w:author="Master Repository Process" w:date="2021-07-31T18:41:00Z">
              <w:r>
                <w:delText>Registrar’s statement of maximum permissible level of share interest as mentioned in section 278(2) of the Act</w:delText>
              </w:r>
              <w:r>
                <w:tab/>
              </w:r>
            </w:del>
          </w:p>
        </w:tc>
        <w:tc>
          <w:tcPr>
            <w:tcW w:w="1228" w:type="dxa"/>
          </w:tcPr>
          <w:p>
            <w:pPr>
              <w:pStyle w:val="yTableNAm"/>
              <w:ind w:right="177"/>
              <w:jc w:val="right"/>
              <w:rPr>
                <w:del w:id="796" w:author="Master Repository Process" w:date="2021-07-31T18:41:00Z"/>
              </w:rPr>
            </w:pPr>
            <w:del w:id="797" w:author="Master Repository Process" w:date="2021-07-31T18:41:00Z">
              <w:r>
                <w:br/>
              </w:r>
              <w:r>
                <w:br/>
              </w:r>
              <w:r>
                <w:rPr>
                  <w:szCs w:val="22"/>
                </w:rPr>
                <w:delText>316.45</w:delText>
              </w:r>
            </w:del>
          </w:p>
        </w:tc>
      </w:tr>
      <w:tr>
        <w:trPr>
          <w:cantSplit/>
          <w:del w:id="798" w:author="Master Repository Process" w:date="2021-07-31T18:41:00Z"/>
        </w:trPr>
        <w:tc>
          <w:tcPr>
            <w:tcW w:w="708" w:type="dxa"/>
          </w:tcPr>
          <w:p>
            <w:pPr>
              <w:pStyle w:val="yTableNAm"/>
              <w:rPr>
                <w:del w:id="799" w:author="Master Repository Process" w:date="2021-07-31T18:41:00Z"/>
              </w:rPr>
            </w:pPr>
            <w:del w:id="800" w:author="Master Repository Process" w:date="2021-07-31T18:41:00Z">
              <w:r>
                <w:delText>17</w:delText>
              </w:r>
            </w:del>
          </w:p>
        </w:tc>
        <w:tc>
          <w:tcPr>
            <w:tcW w:w="4763" w:type="dxa"/>
          </w:tcPr>
          <w:p>
            <w:pPr>
              <w:pStyle w:val="yTableNAm"/>
              <w:tabs>
                <w:tab w:val="right" w:leader="dot" w:pos="4335"/>
              </w:tabs>
              <w:rPr>
                <w:del w:id="801" w:author="Master Repository Process" w:date="2021-07-31T18:41:00Z"/>
              </w:rPr>
            </w:pPr>
            <w:del w:id="802" w:author="Master Repository Process" w:date="2021-07-31T18:41:00Z">
              <w:r>
                <w:delText>Approval of resolution by the Registrar as mentioned in section 278(5) of the Act</w:delText>
              </w:r>
              <w:r>
                <w:tab/>
              </w:r>
            </w:del>
          </w:p>
        </w:tc>
        <w:tc>
          <w:tcPr>
            <w:tcW w:w="1228" w:type="dxa"/>
          </w:tcPr>
          <w:p>
            <w:pPr>
              <w:pStyle w:val="yTableNAm"/>
              <w:ind w:right="177"/>
              <w:jc w:val="right"/>
              <w:rPr>
                <w:del w:id="803" w:author="Master Repository Process" w:date="2021-07-31T18:41:00Z"/>
              </w:rPr>
            </w:pPr>
            <w:del w:id="804" w:author="Master Repository Process" w:date="2021-07-31T18:41:00Z">
              <w:r>
                <w:br/>
              </w:r>
              <w:r>
                <w:rPr>
                  <w:szCs w:val="22"/>
                </w:rPr>
                <w:delText>154.65</w:delText>
              </w:r>
            </w:del>
          </w:p>
        </w:tc>
      </w:tr>
      <w:tr>
        <w:trPr>
          <w:cantSplit/>
          <w:del w:id="805" w:author="Master Repository Process" w:date="2021-07-31T18:41:00Z"/>
        </w:trPr>
        <w:tc>
          <w:tcPr>
            <w:tcW w:w="708" w:type="dxa"/>
          </w:tcPr>
          <w:p>
            <w:pPr>
              <w:pStyle w:val="yTableNAm"/>
              <w:rPr>
                <w:del w:id="806" w:author="Master Repository Process" w:date="2021-07-31T18:41:00Z"/>
              </w:rPr>
            </w:pPr>
            <w:del w:id="807" w:author="Master Repository Process" w:date="2021-07-31T18:41:00Z">
              <w:r>
                <w:delText>18</w:delText>
              </w:r>
            </w:del>
          </w:p>
        </w:tc>
        <w:tc>
          <w:tcPr>
            <w:tcW w:w="4763" w:type="dxa"/>
          </w:tcPr>
          <w:p>
            <w:pPr>
              <w:pStyle w:val="yTableNAm"/>
              <w:tabs>
                <w:tab w:val="right" w:leader="dot" w:pos="4335"/>
              </w:tabs>
              <w:rPr>
                <w:del w:id="808" w:author="Master Repository Process" w:date="2021-07-31T18:41:00Z"/>
              </w:rPr>
            </w:pPr>
            <w:del w:id="809" w:author="Master Repository Process" w:date="2021-07-31T18:41:00Z">
              <w:r>
                <w:delText>Application for extension of time as mentioned in section 292(5) of the Act</w:delText>
              </w:r>
              <w:r>
                <w:tab/>
              </w:r>
            </w:del>
          </w:p>
        </w:tc>
        <w:tc>
          <w:tcPr>
            <w:tcW w:w="1228" w:type="dxa"/>
          </w:tcPr>
          <w:p>
            <w:pPr>
              <w:pStyle w:val="yTableNAm"/>
              <w:ind w:right="177"/>
              <w:jc w:val="right"/>
              <w:rPr>
                <w:del w:id="810" w:author="Master Repository Process" w:date="2021-07-31T18:41:00Z"/>
              </w:rPr>
            </w:pPr>
            <w:del w:id="811" w:author="Master Repository Process" w:date="2021-07-31T18:41:00Z">
              <w:r>
                <w:br/>
              </w:r>
              <w:r>
                <w:rPr>
                  <w:szCs w:val="22"/>
                </w:rPr>
                <w:delText>78.35</w:delText>
              </w:r>
            </w:del>
          </w:p>
        </w:tc>
      </w:tr>
      <w:tr>
        <w:trPr>
          <w:cantSplit/>
          <w:del w:id="812" w:author="Master Repository Process" w:date="2021-07-31T18:41:00Z"/>
        </w:trPr>
        <w:tc>
          <w:tcPr>
            <w:tcW w:w="708" w:type="dxa"/>
          </w:tcPr>
          <w:p>
            <w:pPr>
              <w:pStyle w:val="yTableNAm"/>
              <w:rPr>
                <w:del w:id="813" w:author="Master Repository Process" w:date="2021-07-31T18:41:00Z"/>
              </w:rPr>
            </w:pPr>
            <w:del w:id="814" w:author="Master Repository Process" w:date="2021-07-31T18:41:00Z">
              <w:r>
                <w:delText>19</w:delText>
              </w:r>
            </w:del>
          </w:p>
        </w:tc>
        <w:tc>
          <w:tcPr>
            <w:tcW w:w="4763" w:type="dxa"/>
          </w:tcPr>
          <w:p>
            <w:pPr>
              <w:pStyle w:val="yTableNAm"/>
              <w:tabs>
                <w:tab w:val="right" w:leader="dot" w:pos="4335"/>
              </w:tabs>
              <w:rPr>
                <w:del w:id="815" w:author="Master Repository Process" w:date="2021-07-31T18:41:00Z"/>
              </w:rPr>
            </w:pPr>
            <w:del w:id="816" w:author="Master Repository Process" w:date="2021-07-31T18:41:00Z">
              <w:r>
                <w:delText>Application for Registrar’s consent as mentioned in sections 299(2) or 391(3) of the Act or Schedule 7 clause 3(5) to these regulations</w:delText>
              </w:r>
              <w:r>
                <w:tab/>
              </w:r>
            </w:del>
          </w:p>
        </w:tc>
        <w:tc>
          <w:tcPr>
            <w:tcW w:w="1228" w:type="dxa"/>
          </w:tcPr>
          <w:p>
            <w:pPr>
              <w:pStyle w:val="yTableNAm"/>
              <w:ind w:right="177"/>
              <w:jc w:val="right"/>
              <w:rPr>
                <w:del w:id="817" w:author="Master Repository Process" w:date="2021-07-31T18:41:00Z"/>
              </w:rPr>
            </w:pPr>
            <w:del w:id="818" w:author="Master Repository Process" w:date="2021-07-31T18:41:00Z">
              <w:r>
                <w:br/>
              </w:r>
              <w:r>
                <w:br/>
              </w:r>
              <w:r>
                <w:rPr>
                  <w:szCs w:val="22"/>
                </w:rPr>
                <w:delText>80.40</w:delText>
              </w:r>
            </w:del>
          </w:p>
        </w:tc>
      </w:tr>
      <w:tr>
        <w:trPr>
          <w:cantSplit/>
          <w:del w:id="819" w:author="Master Repository Process" w:date="2021-07-31T18:41:00Z"/>
        </w:trPr>
        <w:tc>
          <w:tcPr>
            <w:tcW w:w="708" w:type="dxa"/>
          </w:tcPr>
          <w:p>
            <w:pPr>
              <w:pStyle w:val="yTableNAm"/>
              <w:rPr>
                <w:del w:id="820" w:author="Master Repository Process" w:date="2021-07-31T18:41:00Z"/>
              </w:rPr>
            </w:pPr>
            <w:del w:id="821" w:author="Master Repository Process" w:date="2021-07-31T18:41:00Z">
              <w:r>
                <w:delText>20</w:delText>
              </w:r>
            </w:del>
          </w:p>
        </w:tc>
        <w:tc>
          <w:tcPr>
            <w:tcW w:w="4763" w:type="dxa"/>
          </w:tcPr>
          <w:p>
            <w:pPr>
              <w:pStyle w:val="yTableNAm"/>
              <w:tabs>
                <w:tab w:val="right" w:leader="dot" w:pos="4335"/>
              </w:tabs>
              <w:rPr>
                <w:del w:id="822" w:author="Master Repository Process" w:date="2021-07-31T18:41:00Z"/>
              </w:rPr>
            </w:pPr>
            <w:del w:id="823" w:author="Master Repository Process" w:date="2021-07-31T18:41:00Z">
              <w:r>
                <w:delText>Application for approval of a merger or transfer of engagement under section 302, 303, 394 or 395 of the Act</w:delText>
              </w:r>
              <w:r>
                <w:tab/>
              </w:r>
            </w:del>
          </w:p>
        </w:tc>
        <w:tc>
          <w:tcPr>
            <w:tcW w:w="1228" w:type="dxa"/>
          </w:tcPr>
          <w:p>
            <w:pPr>
              <w:pStyle w:val="yTableNAm"/>
              <w:ind w:right="177"/>
              <w:jc w:val="right"/>
              <w:rPr>
                <w:del w:id="824" w:author="Master Repository Process" w:date="2021-07-31T18:41:00Z"/>
              </w:rPr>
            </w:pPr>
            <w:del w:id="825" w:author="Master Repository Process" w:date="2021-07-31T18:41:00Z">
              <w:r>
                <w:br/>
              </w:r>
              <w:r>
                <w:br/>
              </w:r>
              <w:r>
                <w:rPr>
                  <w:szCs w:val="22"/>
                </w:rPr>
                <w:delText>316.45</w:delText>
              </w:r>
            </w:del>
          </w:p>
        </w:tc>
      </w:tr>
      <w:tr>
        <w:trPr>
          <w:cantSplit/>
          <w:del w:id="826" w:author="Master Repository Process" w:date="2021-07-31T18:41:00Z"/>
        </w:trPr>
        <w:tc>
          <w:tcPr>
            <w:tcW w:w="708" w:type="dxa"/>
          </w:tcPr>
          <w:p>
            <w:pPr>
              <w:pStyle w:val="yTableNAm"/>
              <w:rPr>
                <w:del w:id="827" w:author="Master Repository Process" w:date="2021-07-31T18:41:00Z"/>
              </w:rPr>
            </w:pPr>
            <w:del w:id="828" w:author="Master Repository Process" w:date="2021-07-31T18:41:00Z">
              <w:r>
                <w:delText>21</w:delText>
              </w:r>
            </w:del>
          </w:p>
        </w:tc>
        <w:tc>
          <w:tcPr>
            <w:tcW w:w="4763" w:type="dxa"/>
          </w:tcPr>
          <w:p>
            <w:pPr>
              <w:pStyle w:val="yTableNAm"/>
              <w:tabs>
                <w:tab w:val="right" w:leader="dot" w:pos="4335"/>
              </w:tabs>
              <w:rPr>
                <w:del w:id="829" w:author="Master Repository Process" w:date="2021-07-31T18:41:00Z"/>
              </w:rPr>
            </w:pPr>
            <w:del w:id="830" w:author="Master Repository Process" w:date="2021-07-31T18:41:00Z">
              <w:r>
                <w:delText>Approval of an explanatory statement under section 350(1) of the Act</w:delText>
              </w:r>
              <w:r>
                <w:tab/>
              </w:r>
            </w:del>
          </w:p>
        </w:tc>
        <w:tc>
          <w:tcPr>
            <w:tcW w:w="1228" w:type="dxa"/>
          </w:tcPr>
          <w:p>
            <w:pPr>
              <w:pStyle w:val="yTableNAm"/>
              <w:ind w:right="177"/>
              <w:jc w:val="right"/>
              <w:rPr>
                <w:del w:id="831" w:author="Master Repository Process" w:date="2021-07-31T18:41:00Z"/>
              </w:rPr>
            </w:pPr>
            <w:del w:id="832" w:author="Master Repository Process" w:date="2021-07-31T18:41:00Z">
              <w:r>
                <w:br/>
              </w:r>
              <w:r>
                <w:rPr>
                  <w:szCs w:val="22"/>
                </w:rPr>
                <w:delText>778.40</w:delText>
              </w:r>
            </w:del>
          </w:p>
        </w:tc>
      </w:tr>
      <w:tr>
        <w:trPr>
          <w:cantSplit/>
          <w:del w:id="833" w:author="Master Repository Process" w:date="2021-07-31T18:41:00Z"/>
        </w:trPr>
        <w:tc>
          <w:tcPr>
            <w:tcW w:w="708" w:type="dxa"/>
          </w:tcPr>
          <w:p>
            <w:pPr>
              <w:pStyle w:val="yTableNAm"/>
              <w:rPr>
                <w:del w:id="834" w:author="Master Repository Process" w:date="2021-07-31T18:41:00Z"/>
              </w:rPr>
            </w:pPr>
            <w:del w:id="835" w:author="Master Repository Process" w:date="2021-07-31T18:41:00Z">
              <w:r>
                <w:delText>22</w:delText>
              </w:r>
            </w:del>
          </w:p>
        </w:tc>
        <w:tc>
          <w:tcPr>
            <w:tcW w:w="4763" w:type="dxa"/>
          </w:tcPr>
          <w:p>
            <w:pPr>
              <w:pStyle w:val="yTableNAm"/>
              <w:tabs>
                <w:tab w:val="right" w:leader="dot" w:pos="4335"/>
              </w:tabs>
              <w:rPr>
                <w:del w:id="836" w:author="Master Repository Process" w:date="2021-07-31T18:41:00Z"/>
              </w:rPr>
            </w:pPr>
            <w:del w:id="837" w:author="Master Repository Process" w:date="2021-07-31T18:41:00Z">
              <w:r>
                <w:delText>Filing office copy of order under section 352(5) of the Act</w:delText>
              </w:r>
              <w:r>
                <w:tab/>
              </w:r>
            </w:del>
          </w:p>
        </w:tc>
        <w:tc>
          <w:tcPr>
            <w:tcW w:w="1228" w:type="dxa"/>
          </w:tcPr>
          <w:p>
            <w:pPr>
              <w:pStyle w:val="yTableNAm"/>
              <w:ind w:right="177"/>
              <w:jc w:val="right"/>
              <w:rPr>
                <w:del w:id="838" w:author="Master Repository Process" w:date="2021-07-31T18:41:00Z"/>
              </w:rPr>
            </w:pPr>
            <w:del w:id="839" w:author="Master Repository Process" w:date="2021-07-31T18:41:00Z">
              <w:r>
                <w:br/>
                <w:delText>Nil*</w:delText>
              </w:r>
            </w:del>
          </w:p>
        </w:tc>
      </w:tr>
      <w:tr>
        <w:trPr>
          <w:cantSplit/>
          <w:del w:id="840" w:author="Master Repository Process" w:date="2021-07-31T18:41:00Z"/>
        </w:trPr>
        <w:tc>
          <w:tcPr>
            <w:tcW w:w="6699" w:type="dxa"/>
            <w:gridSpan w:val="3"/>
          </w:tcPr>
          <w:p>
            <w:pPr>
              <w:pStyle w:val="yTableNAm"/>
              <w:ind w:right="177"/>
              <w:rPr>
                <w:del w:id="841" w:author="Master Repository Process" w:date="2021-07-31T18:41:00Z"/>
                <w:i/>
              </w:rPr>
            </w:pPr>
            <w:del w:id="842" w:author="Master Repository Process" w:date="2021-07-31T18:41:00Z">
              <w:r>
                <w:rPr>
                  <w:i/>
                </w:rPr>
                <w:delText>[23-25. Deleted]</w:delText>
              </w:r>
            </w:del>
          </w:p>
        </w:tc>
      </w:tr>
      <w:tr>
        <w:trPr>
          <w:cantSplit/>
          <w:del w:id="843" w:author="Master Repository Process" w:date="2021-07-31T18:41:00Z"/>
        </w:trPr>
        <w:tc>
          <w:tcPr>
            <w:tcW w:w="708" w:type="dxa"/>
          </w:tcPr>
          <w:p>
            <w:pPr>
              <w:pStyle w:val="yTableNAm"/>
              <w:rPr>
                <w:del w:id="844" w:author="Master Repository Process" w:date="2021-07-31T18:41:00Z"/>
              </w:rPr>
            </w:pPr>
            <w:del w:id="845" w:author="Master Repository Process" w:date="2021-07-31T18:41:00Z">
              <w:r>
                <w:delText>26</w:delText>
              </w:r>
            </w:del>
          </w:p>
        </w:tc>
        <w:tc>
          <w:tcPr>
            <w:tcW w:w="4763" w:type="dxa"/>
          </w:tcPr>
          <w:p>
            <w:pPr>
              <w:pStyle w:val="yTableNAm"/>
              <w:tabs>
                <w:tab w:val="right" w:leader="dot" w:pos="4335"/>
              </w:tabs>
              <w:rPr>
                <w:del w:id="846" w:author="Master Repository Process" w:date="2021-07-31T18:41:00Z"/>
              </w:rPr>
            </w:pPr>
            <w:del w:id="847" w:author="Master Repository Process" w:date="2021-07-31T18:41:00Z">
              <w:r>
                <w:delText>Application to have the Registrar call a special meeting under section 444 of the Act</w:delText>
              </w:r>
              <w:r>
                <w:tab/>
              </w:r>
            </w:del>
          </w:p>
        </w:tc>
        <w:tc>
          <w:tcPr>
            <w:tcW w:w="1228" w:type="dxa"/>
          </w:tcPr>
          <w:p>
            <w:pPr>
              <w:pStyle w:val="yTableNAm"/>
              <w:ind w:right="177"/>
              <w:jc w:val="right"/>
              <w:rPr>
                <w:del w:id="848" w:author="Master Repository Process" w:date="2021-07-31T18:41:00Z"/>
              </w:rPr>
            </w:pPr>
            <w:del w:id="849" w:author="Master Repository Process" w:date="2021-07-31T18:41:00Z">
              <w:r>
                <w:br/>
              </w:r>
              <w:r>
                <w:rPr>
                  <w:szCs w:val="22"/>
                </w:rPr>
                <w:delText>316.45</w:delText>
              </w:r>
            </w:del>
          </w:p>
        </w:tc>
      </w:tr>
      <w:tr>
        <w:trPr>
          <w:cantSplit/>
          <w:del w:id="850" w:author="Master Repository Process" w:date="2021-07-31T18:41:00Z"/>
        </w:trPr>
        <w:tc>
          <w:tcPr>
            <w:tcW w:w="708" w:type="dxa"/>
          </w:tcPr>
          <w:p>
            <w:pPr>
              <w:pStyle w:val="yTableNAm"/>
              <w:keepNext/>
              <w:keepLines/>
              <w:rPr>
                <w:del w:id="851" w:author="Master Repository Process" w:date="2021-07-31T18:41:00Z"/>
              </w:rPr>
            </w:pPr>
            <w:del w:id="852" w:author="Master Repository Process" w:date="2021-07-31T18:41:00Z">
              <w:r>
                <w:delText>27</w:delText>
              </w:r>
            </w:del>
          </w:p>
        </w:tc>
        <w:tc>
          <w:tcPr>
            <w:tcW w:w="4763" w:type="dxa"/>
          </w:tcPr>
          <w:p>
            <w:pPr>
              <w:pStyle w:val="yTableNAm"/>
              <w:keepNext/>
              <w:keepLines/>
              <w:tabs>
                <w:tab w:val="clear" w:pos="567"/>
                <w:tab w:val="right" w:leader="dot" w:pos="4335"/>
              </w:tabs>
              <w:rPr>
                <w:del w:id="853" w:author="Master Repository Process" w:date="2021-07-31T18:41:00Z"/>
              </w:rPr>
            </w:pPr>
            <w:del w:id="854" w:author="Master Repository Process" w:date="2021-07-31T18:41:00Z">
              <w:r>
                <w:delText xml:space="preserve">Application for the Registrar to grant an extension of, or to abridge time under section 449 of the </w:delText>
              </w:r>
              <w:r>
                <w:br/>
                <w:delText>Act</w:delText>
              </w:r>
              <w:r>
                <w:tab/>
              </w:r>
            </w:del>
          </w:p>
        </w:tc>
        <w:tc>
          <w:tcPr>
            <w:tcW w:w="1228" w:type="dxa"/>
          </w:tcPr>
          <w:p>
            <w:pPr>
              <w:pStyle w:val="yTableNAm"/>
              <w:keepNext/>
              <w:keepLines/>
              <w:ind w:right="177"/>
              <w:jc w:val="right"/>
              <w:rPr>
                <w:del w:id="855" w:author="Master Repository Process" w:date="2021-07-31T18:41:00Z"/>
              </w:rPr>
            </w:pPr>
            <w:del w:id="856" w:author="Master Repository Process" w:date="2021-07-31T18:41:00Z">
              <w:r>
                <w:br/>
              </w:r>
              <w:r>
                <w:br/>
              </w:r>
              <w:r>
                <w:rPr>
                  <w:szCs w:val="22"/>
                </w:rPr>
                <w:delText>78.35</w:delText>
              </w:r>
            </w:del>
          </w:p>
        </w:tc>
      </w:tr>
      <w:tr>
        <w:trPr>
          <w:cantSplit/>
          <w:del w:id="857" w:author="Master Repository Process" w:date="2021-07-31T18:41:00Z"/>
        </w:trPr>
        <w:tc>
          <w:tcPr>
            <w:tcW w:w="708" w:type="dxa"/>
          </w:tcPr>
          <w:p>
            <w:pPr>
              <w:pStyle w:val="yTableNAm"/>
              <w:keepNext/>
              <w:keepLines/>
              <w:rPr>
                <w:del w:id="858" w:author="Master Repository Process" w:date="2021-07-31T18:41:00Z"/>
              </w:rPr>
            </w:pPr>
            <w:del w:id="859" w:author="Master Repository Process" w:date="2021-07-31T18:41:00Z">
              <w:r>
                <w:delText>28</w:delText>
              </w:r>
            </w:del>
          </w:p>
        </w:tc>
        <w:tc>
          <w:tcPr>
            <w:tcW w:w="4763" w:type="dxa"/>
          </w:tcPr>
          <w:p>
            <w:pPr>
              <w:pStyle w:val="yTableNAm"/>
              <w:keepNext/>
              <w:keepLines/>
              <w:tabs>
                <w:tab w:val="right" w:leader="dot" w:pos="4335"/>
              </w:tabs>
              <w:rPr>
                <w:del w:id="860" w:author="Master Repository Process" w:date="2021-07-31T18:41:00Z"/>
              </w:rPr>
            </w:pPr>
            <w:del w:id="861" w:author="Master Repository Process" w:date="2021-07-31T18:41:00Z">
              <w:r>
                <w:delText>Inspection of register or prescribed documents under section 457(1)(a) or (1)(b) of the Act</w:delText>
              </w:r>
              <w:r>
                <w:tab/>
              </w:r>
            </w:del>
          </w:p>
        </w:tc>
        <w:tc>
          <w:tcPr>
            <w:tcW w:w="1228" w:type="dxa"/>
          </w:tcPr>
          <w:p>
            <w:pPr>
              <w:pStyle w:val="yTableNAm"/>
              <w:keepNext/>
              <w:keepLines/>
              <w:ind w:right="177"/>
              <w:jc w:val="right"/>
              <w:rPr>
                <w:del w:id="862" w:author="Master Repository Process" w:date="2021-07-31T18:41:00Z"/>
              </w:rPr>
            </w:pPr>
            <w:del w:id="863" w:author="Master Repository Process" w:date="2021-07-31T18:41:00Z">
              <w:r>
                <w:br/>
              </w:r>
              <w:r>
                <w:rPr>
                  <w:szCs w:val="22"/>
                </w:rPr>
                <w:delText>15.25</w:delText>
              </w:r>
            </w:del>
          </w:p>
        </w:tc>
      </w:tr>
      <w:tr>
        <w:trPr>
          <w:cantSplit/>
          <w:del w:id="864" w:author="Master Repository Process" w:date="2021-07-31T18:41:00Z"/>
        </w:trPr>
        <w:tc>
          <w:tcPr>
            <w:tcW w:w="708" w:type="dxa"/>
          </w:tcPr>
          <w:p>
            <w:pPr>
              <w:pStyle w:val="yTableNAm"/>
              <w:rPr>
                <w:del w:id="865" w:author="Master Repository Process" w:date="2021-07-31T18:41:00Z"/>
              </w:rPr>
            </w:pPr>
            <w:del w:id="866" w:author="Master Repository Process" w:date="2021-07-31T18:41:00Z">
              <w:r>
                <w:delText>29</w:delText>
              </w:r>
            </w:del>
          </w:p>
        </w:tc>
        <w:tc>
          <w:tcPr>
            <w:tcW w:w="4763" w:type="dxa"/>
          </w:tcPr>
          <w:p>
            <w:pPr>
              <w:pStyle w:val="yTableNAm"/>
              <w:rPr>
                <w:del w:id="867" w:author="Master Repository Process" w:date="2021-07-31T18:41:00Z"/>
              </w:rPr>
            </w:pPr>
            <w:del w:id="868" w:author="Master Repository Process" w:date="2021-07-31T18:41:00Z">
              <w:r>
                <w:delText xml:space="preserve">Certified copy of a document under section 457(1)(d) of the Act — </w:delText>
              </w:r>
            </w:del>
          </w:p>
          <w:p>
            <w:pPr>
              <w:pStyle w:val="yTableNAm"/>
              <w:tabs>
                <w:tab w:val="right" w:leader="dot" w:pos="4335"/>
              </w:tabs>
              <w:rPr>
                <w:del w:id="869" w:author="Master Repository Process" w:date="2021-07-31T18:41:00Z"/>
              </w:rPr>
            </w:pPr>
            <w:del w:id="870" w:author="Master Repository Process" w:date="2021-07-31T18:41:00Z">
              <w:r>
                <w:delText>(a)</w:delText>
              </w:r>
              <w:r>
                <w:tab/>
                <w:delText>for the first page</w:delText>
              </w:r>
              <w:r>
                <w:tab/>
              </w:r>
            </w:del>
          </w:p>
          <w:p>
            <w:pPr>
              <w:pStyle w:val="yTableNAm"/>
              <w:tabs>
                <w:tab w:val="right" w:leader="dot" w:pos="4335"/>
              </w:tabs>
              <w:rPr>
                <w:del w:id="871" w:author="Master Repository Process" w:date="2021-07-31T18:41:00Z"/>
              </w:rPr>
            </w:pPr>
            <w:del w:id="872" w:author="Master Repository Process" w:date="2021-07-31T18:41:00Z">
              <w:r>
                <w:delText>(b)</w:delText>
              </w:r>
              <w:r>
                <w:tab/>
                <w:delText>for each additional page</w:delText>
              </w:r>
              <w:r>
                <w:tab/>
              </w:r>
            </w:del>
          </w:p>
        </w:tc>
        <w:tc>
          <w:tcPr>
            <w:tcW w:w="1228" w:type="dxa"/>
          </w:tcPr>
          <w:p>
            <w:pPr>
              <w:pStyle w:val="yTableNAm"/>
              <w:ind w:right="177"/>
              <w:jc w:val="right"/>
              <w:rPr>
                <w:del w:id="873" w:author="Master Repository Process" w:date="2021-07-31T18:41:00Z"/>
              </w:rPr>
            </w:pPr>
            <w:del w:id="874" w:author="Master Repository Process" w:date="2021-07-31T18:41:00Z">
              <w:r>
                <w:br/>
              </w:r>
            </w:del>
          </w:p>
          <w:p>
            <w:pPr>
              <w:pStyle w:val="yTableNAm"/>
              <w:ind w:right="177"/>
              <w:jc w:val="right"/>
              <w:rPr>
                <w:del w:id="875" w:author="Master Repository Process" w:date="2021-07-31T18:41:00Z"/>
              </w:rPr>
            </w:pPr>
            <w:del w:id="876" w:author="Master Repository Process" w:date="2021-07-31T18:41:00Z">
              <w:r>
                <w:rPr>
                  <w:szCs w:val="22"/>
                </w:rPr>
                <w:delText>29.00</w:delText>
              </w:r>
            </w:del>
          </w:p>
          <w:p>
            <w:pPr>
              <w:pStyle w:val="yTableNAm"/>
              <w:ind w:right="177"/>
              <w:jc w:val="right"/>
              <w:rPr>
                <w:del w:id="877" w:author="Master Repository Process" w:date="2021-07-31T18:41:00Z"/>
              </w:rPr>
            </w:pPr>
            <w:del w:id="878" w:author="Master Repository Process" w:date="2021-07-31T18:41:00Z">
              <w:r>
                <w:rPr>
                  <w:szCs w:val="22"/>
                </w:rPr>
                <w:delText>2.95</w:delText>
              </w:r>
            </w:del>
          </w:p>
        </w:tc>
      </w:tr>
      <w:tr>
        <w:trPr>
          <w:cantSplit/>
          <w:del w:id="879" w:author="Master Repository Process" w:date="2021-07-31T18:41:00Z"/>
        </w:trPr>
        <w:tc>
          <w:tcPr>
            <w:tcW w:w="708" w:type="dxa"/>
          </w:tcPr>
          <w:p>
            <w:pPr>
              <w:pStyle w:val="yTableNAm"/>
              <w:rPr>
                <w:del w:id="880" w:author="Master Repository Process" w:date="2021-07-31T18:41:00Z"/>
              </w:rPr>
            </w:pPr>
            <w:del w:id="881" w:author="Master Repository Process" w:date="2021-07-31T18:41:00Z">
              <w:r>
                <w:delText>30</w:delText>
              </w:r>
            </w:del>
          </w:p>
        </w:tc>
        <w:tc>
          <w:tcPr>
            <w:tcW w:w="4763" w:type="dxa"/>
          </w:tcPr>
          <w:p>
            <w:pPr>
              <w:pStyle w:val="yTableNAm"/>
              <w:tabs>
                <w:tab w:val="right" w:leader="dot" w:pos="4335"/>
              </w:tabs>
              <w:rPr>
                <w:del w:id="882" w:author="Master Repository Process" w:date="2021-07-31T18:41:00Z"/>
              </w:rPr>
            </w:pPr>
            <w:del w:id="883" w:author="Master Repository Process" w:date="2021-07-31T18:41:00Z">
              <w:r>
                <w:delText>Application for permission to give notice by newspaper under section 484(2)(f)</w:delText>
              </w:r>
              <w:r>
                <w:tab/>
              </w:r>
            </w:del>
          </w:p>
        </w:tc>
        <w:tc>
          <w:tcPr>
            <w:tcW w:w="1228" w:type="dxa"/>
          </w:tcPr>
          <w:p>
            <w:pPr>
              <w:pStyle w:val="yTableNAm"/>
              <w:ind w:right="177"/>
              <w:jc w:val="right"/>
              <w:rPr>
                <w:del w:id="884" w:author="Master Repository Process" w:date="2021-07-31T18:41:00Z"/>
              </w:rPr>
            </w:pPr>
            <w:del w:id="885" w:author="Master Repository Process" w:date="2021-07-31T18:41:00Z">
              <w:r>
                <w:br/>
              </w:r>
              <w:r>
                <w:rPr>
                  <w:szCs w:val="22"/>
                </w:rPr>
                <w:delText>78.35</w:delText>
              </w:r>
            </w:del>
          </w:p>
        </w:tc>
      </w:tr>
      <w:tr>
        <w:trPr>
          <w:cantSplit/>
          <w:del w:id="886" w:author="Master Repository Process" w:date="2021-07-31T18:41:00Z"/>
        </w:trPr>
        <w:tc>
          <w:tcPr>
            <w:tcW w:w="6699" w:type="dxa"/>
            <w:gridSpan w:val="3"/>
          </w:tcPr>
          <w:p>
            <w:pPr>
              <w:pStyle w:val="yTableNAm"/>
              <w:ind w:right="177"/>
              <w:rPr>
                <w:del w:id="887" w:author="Master Repository Process" w:date="2021-07-31T18:41:00Z"/>
                <w:i/>
              </w:rPr>
            </w:pPr>
            <w:del w:id="888" w:author="Master Repository Process" w:date="2021-07-31T18:41:00Z">
              <w:r>
                <w:rPr>
                  <w:i/>
                </w:rPr>
                <w:delText>[31-33. Deleted]</w:delText>
              </w:r>
            </w:del>
          </w:p>
        </w:tc>
      </w:tr>
      <w:tr>
        <w:trPr>
          <w:cantSplit/>
          <w:del w:id="889" w:author="Master Repository Process" w:date="2021-07-31T18:41:00Z"/>
        </w:trPr>
        <w:tc>
          <w:tcPr>
            <w:tcW w:w="708" w:type="dxa"/>
          </w:tcPr>
          <w:p>
            <w:pPr>
              <w:pStyle w:val="yTableNAm"/>
              <w:rPr>
                <w:del w:id="890" w:author="Master Repository Process" w:date="2021-07-31T18:41:00Z"/>
              </w:rPr>
            </w:pPr>
            <w:del w:id="891" w:author="Master Repository Process" w:date="2021-07-31T18:41:00Z">
              <w:r>
                <w:delText>34</w:delText>
              </w:r>
            </w:del>
          </w:p>
        </w:tc>
        <w:tc>
          <w:tcPr>
            <w:tcW w:w="4763" w:type="dxa"/>
          </w:tcPr>
          <w:p>
            <w:pPr>
              <w:pStyle w:val="yTableNAm"/>
              <w:tabs>
                <w:tab w:val="right" w:leader="dot" w:pos="4335"/>
              </w:tabs>
              <w:rPr>
                <w:del w:id="892" w:author="Master Repository Process" w:date="2021-07-31T18:41:00Z"/>
              </w:rPr>
            </w:pPr>
            <w:del w:id="893" w:author="Master Repository Process" w:date="2021-07-31T18:41:00Z">
              <w:r>
                <w:delText>Lodging a managing controller’s report under Schedule 4 clause 12(2) to the Act</w:delText>
              </w:r>
              <w:r>
                <w:tab/>
              </w:r>
            </w:del>
          </w:p>
        </w:tc>
        <w:tc>
          <w:tcPr>
            <w:tcW w:w="1228" w:type="dxa"/>
          </w:tcPr>
          <w:p>
            <w:pPr>
              <w:pStyle w:val="yTableNAm"/>
              <w:ind w:right="177"/>
              <w:jc w:val="right"/>
              <w:rPr>
                <w:del w:id="894" w:author="Master Repository Process" w:date="2021-07-31T18:41:00Z"/>
              </w:rPr>
            </w:pPr>
            <w:del w:id="895" w:author="Master Repository Process" w:date="2021-07-31T18:41:00Z">
              <w:r>
                <w:br/>
                <w:delText>Nil*</w:delText>
              </w:r>
            </w:del>
          </w:p>
        </w:tc>
      </w:tr>
      <w:tr>
        <w:trPr>
          <w:cantSplit/>
          <w:del w:id="896" w:author="Master Repository Process" w:date="2021-07-31T18:41:00Z"/>
        </w:trPr>
        <w:tc>
          <w:tcPr>
            <w:tcW w:w="708" w:type="dxa"/>
          </w:tcPr>
          <w:p>
            <w:pPr>
              <w:pStyle w:val="yTableNAm"/>
              <w:rPr>
                <w:del w:id="897" w:author="Master Repository Process" w:date="2021-07-31T18:41:00Z"/>
              </w:rPr>
            </w:pPr>
            <w:del w:id="898" w:author="Master Repository Process" w:date="2021-07-31T18:41:00Z">
              <w:r>
                <w:delText>35</w:delText>
              </w:r>
            </w:del>
          </w:p>
        </w:tc>
        <w:tc>
          <w:tcPr>
            <w:tcW w:w="4763" w:type="dxa"/>
          </w:tcPr>
          <w:p>
            <w:pPr>
              <w:pStyle w:val="yTableNAm"/>
              <w:tabs>
                <w:tab w:val="right" w:leader="dot" w:pos="4335"/>
              </w:tabs>
              <w:rPr>
                <w:del w:id="899" w:author="Master Repository Process" w:date="2021-07-31T18:41:00Z"/>
              </w:rPr>
            </w:pPr>
            <w:del w:id="900" w:author="Master Repository Process" w:date="2021-07-31T18:41:00Z">
              <w:r>
                <w:delText>Inspection of managing controller’s report under Schedule 4 clause 12(3)(b) to the Act</w:delText>
              </w:r>
              <w:r>
                <w:tab/>
              </w:r>
            </w:del>
          </w:p>
        </w:tc>
        <w:tc>
          <w:tcPr>
            <w:tcW w:w="1228" w:type="dxa"/>
          </w:tcPr>
          <w:p>
            <w:pPr>
              <w:pStyle w:val="yTableNAm"/>
              <w:ind w:right="177"/>
              <w:jc w:val="right"/>
              <w:rPr>
                <w:del w:id="901" w:author="Master Repository Process" w:date="2021-07-31T18:41:00Z"/>
              </w:rPr>
            </w:pPr>
            <w:del w:id="902" w:author="Master Repository Process" w:date="2021-07-31T18:41:00Z">
              <w:r>
                <w:br/>
              </w:r>
              <w:r>
                <w:rPr>
                  <w:szCs w:val="22"/>
                </w:rPr>
                <w:delText>15.25</w:delText>
              </w:r>
            </w:del>
          </w:p>
        </w:tc>
      </w:tr>
      <w:tr>
        <w:trPr>
          <w:cantSplit/>
          <w:del w:id="903" w:author="Master Repository Process" w:date="2021-07-31T18:41:00Z"/>
        </w:trPr>
        <w:tc>
          <w:tcPr>
            <w:tcW w:w="708" w:type="dxa"/>
          </w:tcPr>
          <w:p>
            <w:pPr>
              <w:pStyle w:val="yTableNAm"/>
              <w:rPr>
                <w:del w:id="904" w:author="Master Repository Process" w:date="2021-07-31T18:41:00Z"/>
              </w:rPr>
            </w:pPr>
            <w:del w:id="905" w:author="Master Repository Process" w:date="2021-07-31T18:41:00Z">
              <w:r>
                <w:delText>36</w:delText>
              </w:r>
            </w:del>
          </w:p>
        </w:tc>
        <w:tc>
          <w:tcPr>
            <w:tcW w:w="4763" w:type="dxa"/>
          </w:tcPr>
          <w:p>
            <w:pPr>
              <w:pStyle w:val="yTableNAm"/>
              <w:tabs>
                <w:tab w:val="right" w:leader="dot" w:pos="4335"/>
              </w:tabs>
              <w:rPr>
                <w:del w:id="906" w:author="Master Repository Process" w:date="2021-07-31T18:41:00Z"/>
              </w:rPr>
            </w:pPr>
            <w:del w:id="907" w:author="Master Repository Process" w:date="2021-07-31T18:41:00Z">
              <w:r>
                <w:delText>Lodging receiver’s report under Schedule 4 clause 13(1)(c) to the Act</w:delText>
              </w:r>
              <w:r>
                <w:tab/>
              </w:r>
            </w:del>
          </w:p>
        </w:tc>
        <w:tc>
          <w:tcPr>
            <w:tcW w:w="1228" w:type="dxa"/>
          </w:tcPr>
          <w:p>
            <w:pPr>
              <w:pStyle w:val="yTableNAm"/>
              <w:ind w:right="177"/>
              <w:jc w:val="right"/>
              <w:rPr>
                <w:del w:id="908" w:author="Master Repository Process" w:date="2021-07-31T18:41:00Z"/>
              </w:rPr>
            </w:pPr>
            <w:del w:id="909" w:author="Master Repository Process" w:date="2021-07-31T18:41:00Z">
              <w:r>
                <w:br/>
                <w:delText>Nil*</w:delText>
              </w:r>
            </w:del>
          </w:p>
        </w:tc>
      </w:tr>
      <w:tr>
        <w:trPr>
          <w:cantSplit/>
          <w:del w:id="910" w:author="Master Repository Process" w:date="2021-07-31T18:41:00Z"/>
        </w:trPr>
        <w:tc>
          <w:tcPr>
            <w:tcW w:w="708" w:type="dxa"/>
          </w:tcPr>
          <w:p>
            <w:pPr>
              <w:pStyle w:val="yTableNAm"/>
              <w:rPr>
                <w:del w:id="911" w:author="Master Repository Process" w:date="2021-07-31T18:41:00Z"/>
              </w:rPr>
            </w:pPr>
            <w:del w:id="912" w:author="Master Repository Process" w:date="2021-07-31T18:41:00Z">
              <w:r>
                <w:delText>37</w:delText>
              </w:r>
            </w:del>
          </w:p>
        </w:tc>
        <w:tc>
          <w:tcPr>
            <w:tcW w:w="4763" w:type="dxa"/>
          </w:tcPr>
          <w:p>
            <w:pPr>
              <w:pStyle w:val="yTableNAm"/>
              <w:tabs>
                <w:tab w:val="right" w:leader="dot" w:pos="4335"/>
              </w:tabs>
              <w:rPr>
                <w:del w:id="913" w:author="Master Repository Process" w:date="2021-07-31T18:41:00Z"/>
              </w:rPr>
            </w:pPr>
            <w:del w:id="914" w:author="Master Repository Process" w:date="2021-07-31T18:41:00Z">
              <w:r>
                <w:delText>Lodging notice of obtaining an order for the appointment of a receiver under Schedule 4 clause 18(1)(a) to the Act</w:delText>
              </w:r>
              <w:r>
                <w:tab/>
              </w:r>
            </w:del>
          </w:p>
        </w:tc>
        <w:tc>
          <w:tcPr>
            <w:tcW w:w="1228" w:type="dxa"/>
          </w:tcPr>
          <w:p>
            <w:pPr>
              <w:pStyle w:val="yTableNAm"/>
              <w:ind w:right="177"/>
              <w:jc w:val="right"/>
              <w:rPr>
                <w:del w:id="915" w:author="Master Repository Process" w:date="2021-07-31T18:41:00Z"/>
              </w:rPr>
            </w:pPr>
            <w:del w:id="916" w:author="Master Repository Process" w:date="2021-07-31T18:41:00Z">
              <w:r>
                <w:br/>
              </w:r>
              <w:r>
                <w:br/>
                <w:delText>Nil*</w:delText>
              </w:r>
            </w:del>
          </w:p>
        </w:tc>
      </w:tr>
      <w:tr>
        <w:trPr>
          <w:cantSplit/>
          <w:del w:id="917" w:author="Master Repository Process" w:date="2021-07-31T18:41:00Z"/>
        </w:trPr>
        <w:tc>
          <w:tcPr>
            <w:tcW w:w="708" w:type="dxa"/>
          </w:tcPr>
          <w:p>
            <w:pPr>
              <w:pStyle w:val="yTableNAm"/>
              <w:rPr>
                <w:del w:id="918" w:author="Master Repository Process" w:date="2021-07-31T18:41:00Z"/>
              </w:rPr>
            </w:pPr>
            <w:del w:id="919" w:author="Master Repository Process" w:date="2021-07-31T18:41:00Z">
              <w:r>
                <w:delText>38</w:delText>
              </w:r>
            </w:del>
          </w:p>
        </w:tc>
        <w:tc>
          <w:tcPr>
            <w:tcW w:w="4763" w:type="dxa"/>
          </w:tcPr>
          <w:p>
            <w:pPr>
              <w:pStyle w:val="yTableNAm"/>
              <w:tabs>
                <w:tab w:val="right" w:leader="dot" w:pos="4335"/>
              </w:tabs>
              <w:rPr>
                <w:del w:id="920" w:author="Master Repository Process" w:date="2021-07-31T18:41:00Z"/>
              </w:rPr>
            </w:pPr>
            <w:del w:id="921" w:author="Master Repository Process" w:date="2021-07-31T18:41:00Z">
              <w:r>
                <w:delText>Lodging notice of the appointment of a controller under Schedule 4 clause 18(2)(a) to the Act</w:delText>
              </w:r>
              <w:r>
                <w:tab/>
              </w:r>
            </w:del>
          </w:p>
        </w:tc>
        <w:tc>
          <w:tcPr>
            <w:tcW w:w="1228" w:type="dxa"/>
          </w:tcPr>
          <w:p>
            <w:pPr>
              <w:pStyle w:val="yTableNAm"/>
              <w:ind w:right="177"/>
              <w:jc w:val="right"/>
              <w:rPr>
                <w:del w:id="922" w:author="Master Repository Process" w:date="2021-07-31T18:41:00Z"/>
              </w:rPr>
            </w:pPr>
            <w:del w:id="923" w:author="Master Repository Process" w:date="2021-07-31T18:41:00Z">
              <w:r>
                <w:br/>
                <w:delText>Nil*</w:delText>
              </w:r>
            </w:del>
          </w:p>
        </w:tc>
      </w:tr>
      <w:tr>
        <w:trPr>
          <w:cantSplit/>
          <w:del w:id="924" w:author="Master Repository Process" w:date="2021-07-31T18:41:00Z"/>
        </w:trPr>
        <w:tc>
          <w:tcPr>
            <w:tcW w:w="708" w:type="dxa"/>
          </w:tcPr>
          <w:p>
            <w:pPr>
              <w:pStyle w:val="yTableNAm"/>
              <w:rPr>
                <w:del w:id="925" w:author="Master Repository Process" w:date="2021-07-31T18:41:00Z"/>
              </w:rPr>
            </w:pPr>
            <w:del w:id="926" w:author="Master Repository Process" w:date="2021-07-31T18:41:00Z">
              <w:r>
                <w:delText>39</w:delText>
              </w:r>
            </w:del>
          </w:p>
        </w:tc>
        <w:tc>
          <w:tcPr>
            <w:tcW w:w="4763" w:type="dxa"/>
          </w:tcPr>
          <w:p>
            <w:pPr>
              <w:pStyle w:val="yTableNAm"/>
              <w:tabs>
                <w:tab w:val="clear" w:pos="567"/>
                <w:tab w:val="right" w:leader="dot" w:pos="4335"/>
              </w:tabs>
              <w:rPr>
                <w:del w:id="927" w:author="Master Repository Process" w:date="2021-07-31T18:41:00Z"/>
              </w:rPr>
            </w:pPr>
            <w:del w:id="928" w:author="Master Repository Process" w:date="2021-07-31T18:41:00Z">
              <w:r>
                <w:delText>Lodging notice that a person has entered into possession or taken control of property of a co</w:delText>
              </w:r>
              <w:r>
                <w:noBreakHyphen/>
                <w:delText>operative under Schedule 4 clause 18(3) to the Act</w:delText>
              </w:r>
              <w:r>
                <w:tab/>
              </w:r>
            </w:del>
          </w:p>
        </w:tc>
        <w:tc>
          <w:tcPr>
            <w:tcW w:w="1228" w:type="dxa"/>
          </w:tcPr>
          <w:p>
            <w:pPr>
              <w:pStyle w:val="yTableNAm"/>
              <w:ind w:right="177"/>
              <w:jc w:val="right"/>
              <w:rPr>
                <w:del w:id="929" w:author="Master Repository Process" w:date="2021-07-31T18:41:00Z"/>
              </w:rPr>
            </w:pPr>
            <w:del w:id="930" w:author="Master Repository Process" w:date="2021-07-31T18:41:00Z">
              <w:r>
                <w:br/>
              </w:r>
              <w:r>
                <w:br/>
              </w:r>
              <w:r>
                <w:br/>
                <w:delText>Nil*</w:delText>
              </w:r>
            </w:del>
          </w:p>
        </w:tc>
      </w:tr>
      <w:tr>
        <w:trPr>
          <w:cantSplit/>
          <w:del w:id="931" w:author="Master Repository Process" w:date="2021-07-31T18:41:00Z"/>
        </w:trPr>
        <w:tc>
          <w:tcPr>
            <w:tcW w:w="708" w:type="dxa"/>
          </w:tcPr>
          <w:p>
            <w:pPr>
              <w:pStyle w:val="yTableNAm"/>
              <w:rPr>
                <w:del w:id="932" w:author="Master Repository Process" w:date="2021-07-31T18:41:00Z"/>
              </w:rPr>
            </w:pPr>
            <w:del w:id="933" w:author="Master Repository Process" w:date="2021-07-31T18:41:00Z">
              <w:r>
                <w:delText>40</w:delText>
              </w:r>
            </w:del>
          </w:p>
        </w:tc>
        <w:tc>
          <w:tcPr>
            <w:tcW w:w="4763" w:type="dxa"/>
          </w:tcPr>
          <w:p>
            <w:pPr>
              <w:pStyle w:val="yTableNAm"/>
              <w:tabs>
                <w:tab w:val="right" w:leader="dot" w:pos="4335"/>
              </w:tabs>
              <w:rPr>
                <w:del w:id="934" w:author="Master Repository Process" w:date="2021-07-31T18:41:00Z"/>
              </w:rPr>
            </w:pPr>
            <w:del w:id="935" w:author="Master Repository Process" w:date="2021-07-31T18:41:00Z">
              <w:r>
                <w:delText>Lodging a notice of change in the situation of the controller’s office under Schedule 4 clause 18(5) to the Act</w:delText>
              </w:r>
              <w:r>
                <w:tab/>
              </w:r>
            </w:del>
          </w:p>
        </w:tc>
        <w:tc>
          <w:tcPr>
            <w:tcW w:w="1228" w:type="dxa"/>
          </w:tcPr>
          <w:p>
            <w:pPr>
              <w:pStyle w:val="yTableNAm"/>
              <w:ind w:right="177"/>
              <w:jc w:val="right"/>
              <w:rPr>
                <w:del w:id="936" w:author="Master Repository Process" w:date="2021-07-31T18:41:00Z"/>
              </w:rPr>
            </w:pPr>
            <w:del w:id="937" w:author="Master Repository Process" w:date="2021-07-31T18:41:00Z">
              <w:r>
                <w:br/>
              </w:r>
              <w:r>
                <w:br/>
                <w:delText>Nil*</w:delText>
              </w:r>
            </w:del>
          </w:p>
        </w:tc>
      </w:tr>
      <w:tr>
        <w:trPr>
          <w:cantSplit/>
          <w:del w:id="938" w:author="Master Repository Process" w:date="2021-07-31T18:41:00Z"/>
        </w:trPr>
        <w:tc>
          <w:tcPr>
            <w:tcW w:w="708" w:type="dxa"/>
          </w:tcPr>
          <w:p>
            <w:pPr>
              <w:pStyle w:val="yTableNAm"/>
              <w:rPr>
                <w:del w:id="939" w:author="Master Repository Process" w:date="2021-07-31T18:41:00Z"/>
              </w:rPr>
            </w:pPr>
            <w:del w:id="940" w:author="Master Repository Process" w:date="2021-07-31T18:41:00Z">
              <w:r>
                <w:delText>41</w:delText>
              </w:r>
            </w:del>
          </w:p>
        </w:tc>
        <w:tc>
          <w:tcPr>
            <w:tcW w:w="4763" w:type="dxa"/>
          </w:tcPr>
          <w:p>
            <w:pPr>
              <w:pStyle w:val="yTableNAm"/>
              <w:tabs>
                <w:tab w:val="right" w:leader="dot" w:pos="4335"/>
              </w:tabs>
              <w:rPr>
                <w:del w:id="941" w:author="Master Repository Process" w:date="2021-07-31T18:41:00Z"/>
              </w:rPr>
            </w:pPr>
            <w:del w:id="942" w:author="Master Repository Process" w:date="2021-07-31T18:41:00Z">
              <w:r>
                <w:delText>Lodging notice of cessation as controller under Schedule 4 clause 18(6) to the Act</w:delText>
              </w:r>
              <w:r>
                <w:tab/>
              </w:r>
            </w:del>
          </w:p>
        </w:tc>
        <w:tc>
          <w:tcPr>
            <w:tcW w:w="1228" w:type="dxa"/>
          </w:tcPr>
          <w:p>
            <w:pPr>
              <w:pStyle w:val="yTableNAm"/>
              <w:ind w:right="177"/>
              <w:jc w:val="right"/>
              <w:rPr>
                <w:del w:id="943" w:author="Master Repository Process" w:date="2021-07-31T18:41:00Z"/>
              </w:rPr>
            </w:pPr>
            <w:del w:id="944" w:author="Master Repository Process" w:date="2021-07-31T18:41:00Z">
              <w:r>
                <w:br/>
                <w:delText>Nil*</w:delText>
              </w:r>
            </w:del>
          </w:p>
        </w:tc>
      </w:tr>
      <w:tr>
        <w:trPr>
          <w:cantSplit/>
          <w:del w:id="945" w:author="Master Repository Process" w:date="2021-07-31T18:41:00Z"/>
        </w:trPr>
        <w:tc>
          <w:tcPr>
            <w:tcW w:w="708" w:type="dxa"/>
          </w:tcPr>
          <w:p>
            <w:pPr>
              <w:pStyle w:val="yTableNAm"/>
              <w:rPr>
                <w:del w:id="946" w:author="Master Repository Process" w:date="2021-07-31T18:41:00Z"/>
              </w:rPr>
            </w:pPr>
            <w:del w:id="947" w:author="Master Repository Process" w:date="2021-07-31T18:41:00Z">
              <w:r>
                <w:delText>42</w:delText>
              </w:r>
            </w:del>
          </w:p>
        </w:tc>
        <w:tc>
          <w:tcPr>
            <w:tcW w:w="4763" w:type="dxa"/>
          </w:tcPr>
          <w:p>
            <w:pPr>
              <w:pStyle w:val="yTableNAm"/>
              <w:tabs>
                <w:tab w:val="right" w:leader="dot" w:pos="4335"/>
              </w:tabs>
              <w:rPr>
                <w:del w:id="948" w:author="Master Repository Process" w:date="2021-07-31T18:41:00Z"/>
              </w:rPr>
            </w:pPr>
            <w:del w:id="949" w:author="Master Repository Process" w:date="2021-07-31T18:41:00Z">
              <w:r>
                <w:delText>Lodging copy of report of the reporting officers’ under Schedule 4 clause 20(2)(c) of to the Act</w:delText>
              </w:r>
              <w:r>
                <w:tab/>
              </w:r>
            </w:del>
          </w:p>
        </w:tc>
        <w:tc>
          <w:tcPr>
            <w:tcW w:w="1228" w:type="dxa"/>
          </w:tcPr>
          <w:p>
            <w:pPr>
              <w:pStyle w:val="yTableNAm"/>
              <w:ind w:right="177"/>
              <w:jc w:val="right"/>
              <w:rPr>
                <w:del w:id="950" w:author="Master Repository Process" w:date="2021-07-31T18:41:00Z"/>
              </w:rPr>
            </w:pPr>
            <w:del w:id="951" w:author="Master Repository Process" w:date="2021-07-31T18:41:00Z">
              <w:r>
                <w:br/>
                <w:delText>Nil*</w:delText>
              </w:r>
            </w:del>
          </w:p>
        </w:tc>
      </w:tr>
      <w:tr>
        <w:trPr>
          <w:cantSplit/>
          <w:del w:id="952" w:author="Master Repository Process" w:date="2021-07-31T18:41:00Z"/>
        </w:trPr>
        <w:tc>
          <w:tcPr>
            <w:tcW w:w="708" w:type="dxa"/>
          </w:tcPr>
          <w:p>
            <w:pPr>
              <w:pStyle w:val="yTableNAm"/>
              <w:rPr>
                <w:del w:id="953" w:author="Master Repository Process" w:date="2021-07-31T18:41:00Z"/>
              </w:rPr>
            </w:pPr>
            <w:del w:id="954" w:author="Master Repository Process" w:date="2021-07-31T18:41:00Z">
              <w:r>
                <w:delText>43</w:delText>
              </w:r>
            </w:del>
          </w:p>
        </w:tc>
        <w:tc>
          <w:tcPr>
            <w:tcW w:w="4763" w:type="dxa"/>
          </w:tcPr>
          <w:p>
            <w:pPr>
              <w:pStyle w:val="yTableNAm"/>
              <w:tabs>
                <w:tab w:val="clear" w:pos="567"/>
                <w:tab w:val="right" w:leader="dot" w:pos="4335"/>
              </w:tabs>
              <w:rPr>
                <w:del w:id="955" w:author="Master Repository Process" w:date="2021-07-31T18:41:00Z"/>
              </w:rPr>
            </w:pPr>
            <w:del w:id="956" w:author="Master Repository Process" w:date="2021-07-31T18:41:00Z">
              <w:r>
                <w:delText>Lodging copy of extension notice given by controller under Schedule 4 clause 20(4) to the Act </w:delText>
              </w:r>
              <w:r>
                <w:tab/>
              </w:r>
            </w:del>
          </w:p>
        </w:tc>
        <w:tc>
          <w:tcPr>
            <w:tcW w:w="1228" w:type="dxa"/>
          </w:tcPr>
          <w:p>
            <w:pPr>
              <w:pStyle w:val="yTableNAm"/>
              <w:ind w:right="177"/>
              <w:jc w:val="right"/>
              <w:rPr>
                <w:del w:id="957" w:author="Master Repository Process" w:date="2021-07-31T18:41:00Z"/>
              </w:rPr>
            </w:pPr>
            <w:del w:id="958" w:author="Master Repository Process" w:date="2021-07-31T18:41:00Z">
              <w:r>
                <w:br/>
              </w:r>
              <w:r>
                <w:br/>
                <w:delText>Nil*</w:delText>
              </w:r>
            </w:del>
          </w:p>
        </w:tc>
      </w:tr>
      <w:tr>
        <w:trPr>
          <w:cantSplit/>
          <w:del w:id="959" w:author="Master Repository Process" w:date="2021-07-31T18:41:00Z"/>
        </w:trPr>
        <w:tc>
          <w:tcPr>
            <w:tcW w:w="708" w:type="dxa"/>
          </w:tcPr>
          <w:p>
            <w:pPr>
              <w:pStyle w:val="yTableNAm"/>
              <w:rPr>
                <w:del w:id="960" w:author="Master Repository Process" w:date="2021-07-31T18:41:00Z"/>
              </w:rPr>
            </w:pPr>
            <w:del w:id="961" w:author="Master Repository Process" w:date="2021-07-31T18:41:00Z">
              <w:r>
                <w:delText>44</w:delText>
              </w:r>
            </w:del>
          </w:p>
        </w:tc>
        <w:tc>
          <w:tcPr>
            <w:tcW w:w="4763" w:type="dxa"/>
          </w:tcPr>
          <w:p>
            <w:pPr>
              <w:pStyle w:val="yTableNAm"/>
              <w:tabs>
                <w:tab w:val="right" w:leader="dot" w:pos="4335"/>
              </w:tabs>
              <w:rPr>
                <w:del w:id="962" w:author="Master Repository Process" w:date="2021-07-31T18:41:00Z"/>
              </w:rPr>
            </w:pPr>
            <w:del w:id="963" w:author="Master Repository Process" w:date="2021-07-31T18:41:00Z">
              <w:r>
                <w:delText>Lodging copy of court order granting extension under Schedule 4 clause 20(5) to the Act</w:delText>
              </w:r>
              <w:r>
                <w:tab/>
              </w:r>
            </w:del>
          </w:p>
        </w:tc>
        <w:tc>
          <w:tcPr>
            <w:tcW w:w="1228" w:type="dxa"/>
          </w:tcPr>
          <w:p>
            <w:pPr>
              <w:pStyle w:val="yTableNAm"/>
              <w:ind w:right="177"/>
              <w:jc w:val="right"/>
              <w:rPr>
                <w:del w:id="964" w:author="Master Repository Process" w:date="2021-07-31T18:41:00Z"/>
              </w:rPr>
            </w:pPr>
            <w:del w:id="965" w:author="Master Repository Process" w:date="2021-07-31T18:41:00Z">
              <w:r>
                <w:br/>
                <w:delText>Nil*</w:delText>
              </w:r>
            </w:del>
          </w:p>
        </w:tc>
      </w:tr>
      <w:tr>
        <w:trPr>
          <w:cantSplit/>
          <w:del w:id="966" w:author="Master Repository Process" w:date="2021-07-31T18:41:00Z"/>
        </w:trPr>
        <w:tc>
          <w:tcPr>
            <w:tcW w:w="708" w:type="dxa"/>
          </w:tcPr>
          <w:p>
            <w:pPr>
              <w:pStyle w:val="yTableNAm"/>
              <w:rPr>
                <w:del w:id="967" w:author="Master Repository Process" w:date="2021-07-31T18:41:00Z"/>
              </w:rPr>
            </w:pPr>
            <w:del w:id="968" w:author="Master Repository Process" w:date="2021-07-31T18:41:00Z">
              <w:r>
                <w:delText>45</w:delText>
              </w:r>
            </w:del>
          </w:p>
        </w:tc>
        <w:tc>
          <w:tcPr>
            <w:tcW w:w="4763" w:type="dxa"/>
          </w:tcPr>
          <w:p>
            <w:pPr>
              <w:pStyle w:val="yTableNAm"/>
              <w:tabs>
                <w:tab w:val="right" w:leader="dot" w:pos="4335"/>
              </w:tabs>
              <w:rPr>
                <w:del w:id="969" w:author="Master Repository Process" w:date="2021-07-31T18:41:00Z"/>
              </w:rPr>
            </w:pPr>
            <w:del w:id="970" w:author="Master Repository Process" w:date="2021-07-31T18:41:00Z">
              <w:r>
                <w:delText>Lodging copy of controller’s account under Schedule 4 clause 23(1) to the Act</w:delText>
              </w:r>
              <w:r>
                <w:tab/>
              </w:r>
            </w:del>
          </w:p>
        </w:tc>
        <w:tc>
          <w:tcPr>
            <w:tcW w:w="1228" w:type="dxa"/>
          </w:tcPr>
          <w:p>
            <w:pPr>
              <w:pStyle w:val="yTableNAm"/>
              <w:ind w:right="177"/>
              <w:jc w:val="right"/>
              <w:rPr>
                <w:del w:id="971" w:author="Master Repository Process" w:date="2021-07-31T18:41:00Z"/>
              </w:rPr>
            </w:pPr>
            <w:del w:id="972" w:author="Master Repository Process" w:date="2021-07-31T18:41:00Z">
              <w:r>
                <w:br/>
                <w:delText>Nil*</w:delText>
              </w:r>
            </w:del>
          </w:p>
        </w:tc>
      </w:tr>
      <w:tr>
        <w:trPr>
          <w:cantSplit/>
          <w:del w:id="973" w:author="Master Repository Process" w:date="2021-07-31T18:41:00Z"/>
        </w:trPr>
        <w:tc>
          <w:tcPr>
            <w:tcW w:w="6699" w:type="dxa"/>
            <w:gridSpan w:val="3"/>
          </w:tcPr>
          <w:p>
            <w:pPr>
              <w:pStyle w:val="yTableNAm"/>
              <w:ind w:right="177"/>
              <w:rPr>
                <w:del w:id="974" w:author="Master Repository Process" w:date="2021-07-31T18:41:00Z"/>
                <w:i/>
              </w:rPr>
            </w:pPr>
            <w:del w:id="975" w:author="Master Repository Process" w:date="2021-07-31T18:41:00Z">
              <w:r>
                <w:rPr>
                  <w:i/>
                </w:rPr>
                <w:delText>[46.</w:delText>
              </w:r>
              <w:r>
                <w:rPr>
                  <w:i/>
                </w:rPr>
                <w:tab/>
                <w:delText>Deleted]</w:delText>
              </w:r>
            </w:del>
          </w:p>
        </w:tc>
      </w:tr>
      <w:tr>
        <w:trPr>
          <w:cantSplit/>
          <w:del w:id="976" w:author="Master Repository Process" w:date="2021-07-31T18:41:00Z"/>
        </w:trPr>
        <w:tc>
          <w:tcPr>
            <w:tcW w:w="708" w:type="dxa"/>
          </w:tcPr>
          <w:p>
            <w:pPr>
              <w:pStyle w:val="yTableNAm"/>
              <w:rPr>
                <w:del w:id="977" w:author="Master Repository Process" w:date="2021-07-31T18:41:00Z"/>
              </w:rPr>
            </w:pPr>
            <w:del w:id="978" w:author="Master Repository Process" w:date="2021-07-31T18:41:00Z">
              <w:r>
                <w:delText>47</w:delText>
              </w:r>
            </w:del>
          </w:p>
        </w:tc>
        <w:tc>
          <w:tcPr>
            <w:tcW w:w="4763" w:type="dxa"/>
          </w:tcPr>
          <w:p>
            <w:pPr>
              <w:pStyle w:val="yTableNAm"/>
              <w:tabs>
                <w:tab w:val="right" w:leader="dot" w:pos="4335"/>
              </w:tabs>
              <w:rPr>
                <w:del w:id="979" w:author="Master Repository Process" w:date="2021-07-31T18:41:00Z"/>
              </w:rPr>
            </w:pPr>
            <w:del w:id="980" w:author="Master Repository Process" w:date="2021-07-31T18:41:00Z">
              <w:r>
                <w:delText>Lodging a disclosure document under section 718 of the Corporations Act as applied by section 250 of the Act</w:delText>
              </w:r>
              <w:r>
                <w:tab/>
              </w:r>
            </w:del>
          </w:p>
        </w:tc>
        <w:tc>
          <w:tcPr>
            <w:tcW w:w="1228" w:type="dxa"/>
          </w:tcPr>
          <w:p>
            <w:pPr>
              <w:pStyle w:val="yTableNAm"/>
              <w:ind w:right="177"/>
              <w:jc w:val="right"/>
              <w:rPr>
                <w:del w:id="981" w:author="Master Repository Process" w:date="2021-07-31T18:41:00Z"/>
              </w:rPr>
            </w:pPr>
            <w:del w:id="982" w:author="Master Repository Process" w:date="2021-07-31T18:41:00Z">
              <w:r>
                <w:br/>
              </w:r>
              <w:r>
                <w:br/>
              </w:r>
              <w:r>
                <w:rPr>
                  <w:szCs w:val="22"/>
                </w:rPr>
                <w:delText>2 335.15</w:delText>
              </w:r>
            </w:del>
          </w:p>
        </w:tc>
      </w:tr>
      <w:tr>
        <w:trPr>
          <w:cantSplit/>
          <w:del w:id="983" w:author="Master Repository Process" w:date="2021-07-31T18:41:00Z"/>
        </w:trPr>
        <w:tc>
          <w:tcPr>
            <w:tcW w:w="708" w:type="dxa"/>
          </w:tcPr>
          <w:p>
            <w:pPr>
              <w:pStyle w:val="yTableNAm"/>
              <w:rPr>
                <w:del w:id="984" w:author="Master Repository Process" w:date="2021-07-31T18:41:00Z"/>
              </w:rPr>
            </w:pPr>
            <w:del w:id="985" w:author="Master Repository Process" w:date="2021-07-31T18:41:00Z">
              <w:r>
                <w:delText>48</w:delText>
              </w:r>
            </w:del>
          </w:p>
        </w:tc>
        <w:tc>
          <w:tcPr>
            <w:tcW w:w="4763" w:type="dxa"/>
          </w:tcPr>
          <w:p>
            <w:pPr>
              <w:pStyle w:val="yTableNAm"/>
              <w:tabs>
                <w:tab w:val="clear" w:pos="567"/>
                <w:tab w:val="right" w:leader="dot" w:pos="4335"/>
              </w:tabs>
              <w:rPr>
                <w:del w:id="986" w:author="Master Repository Process" w:date="2021-07-31T18:41:00Z"/>
              </w:rPr>
            </w:pPr>
            <w:del w:id="987" w:author="Master Repository Process" w:date="2021-07-31T18:41:00Z">
              <w:r>
                <w:delText>Lodging a supplementary or replacement disclosure document under section 719 of the Corporations Act as applied by section 250 of the Act</w:delText>
              </w:r>
              <w:r>
                <w:tab/>
              </w:r>
            </w:del>
          </w:p>
        </w:tc>
        <w:tc>
          <w:tcPr>
            <w:tcW w:w="1228" w:type="dxa"/>
          </w:tcPr>
          <w:p>
            <w:pPr>
              <w:pStyle w:val="yTableNAm"/>
              <w:ind w:right="177"/>
              <w:jc w:val="right"/>
              <w:rPr>
                <w:del w:id="988" w:author="Master Repository Process" w:date="2021-07-31T18:41:00Z"/>
              </w:rPr>
            </w:pPr>
            <w:del w:id="989" w:author="Master Repository Process" w:date="2021-07-31T18:41:00Z">
              <w:r>
                <w:br/>
              </w:r>
              <w:r>
                <w:br/>
              </w:r>
              <w:r>
                <w:br/>
                <w:delText>Nil*</w:delText>
              </w:r>
            </w:del>
          </w:p>
        </w:tc>
      </w:tr>
      <w:tr>
        <w:trPr>
          <w:cantSplit/>
          <w:del w:id="990" w:author="Master Repository Process" w:date="2021-07-31T18:41:00Z"/>
        </w:trPr>
        <w:tc>
          <w:tcPr>
            <w:tcW w:w="708" w:type="dxa"/>
          </w:tcPr>
          <w:p>
            <w:pPr>
              <w:pStyle w:val="yTableNAm"/>
              <w:rPr>
                <w:del w:id="991" w:author="Master Repository Process" w:date="2021-07-31T18:41:00Z"/>
              </w:rPr>
            </w:pPr>
            <w:del w:id="992" w:author="Master Repository Process" w:date="2021-07-31T18:41:00Z">
              <w:r>
                <w:delText>49</w:delText>
              </w:r>
            </w:del>
          </w:p>
        </w:tc>
        <w:tc>
          <w:tcPr>
            <w:tcW w:w="4763" w:type="dxa"/>
          </w:tcPr>
          <w:p>
            <w:pPr>
              <w:pStyle w:val="yTableNAm"/>
              <w:tabs>
                <w:tab w:val="right" w:leader="dot" w:pos="4335"/>
              </w:tabs>
              <w:rPr>
                <w:del w:id="993" w:author="Master Repository Process" w:date="2021-07-31T18:41:00Z"/>
              </w:rPr>
            </w:pPr>
            <w:del w:id="994" w:author="Master Repository Process" w:date="2021-07-31T18:41:00Z">
              <w:r>
                <w:delText>Application for the Registrar to exercise the powers conferred by sections 601AE(2) or 601AF of the Corporations Act as applied by section 316 of the Act</w:delText>
              </w:r>
              <w:r>
                <w:tab/>
              </w:r>
            </w:del>
          </w:p>
        </w:tc>
        <w:tc>
          <w:tcPr>
            <w:tcW w:w="1228" w:type="dxa"/>
          </w:tcPr>
          <w:p>
            <w:pPr>
              <w:pStyle w:val="yTableNAm"/>
              <w:ind w:right="177"/>
              <w:jc w:val="right"/>
              <w:rPr>
                <w:del w:id="995" w:author="Master Repository Process" w:date="2021-07-31T18:41:00Z"/>
              </w:rPr>
            </w:pPr>
            <w:del w:id="996" w:author="Master Repository Process" w:date="2021-07-31T18:41:00Z">
              <w:r>
                <w:br/>
              </w:r>
              <w:r>
                <w:br/>
              </w:r>
              <w:r>
                <w:br/>
              </w:r>
              <w:r>
                <w:rPr>
                  <w:szCs w:val="22"/>
                </w:rPr>
                <w:delText>316.45</w:delText>
              </w:r>
            </w:del>
          </w:p>
        </w:tc>
      </w:tr>
      <w:tr>
        <w:trPr>
          <w:cantSplit/>
          <w:del w:id="997" w:author="Master Repository Process" w:date="2021-07-31T18:41:00Z"/>
        </w:trPr>
        <w:tc>
          <w:tcPr>
            <w:tcW w:w="708" w:type="dxa"/>
          </w:tcPr>
          <w:p>
            <w:pPr>
              <w:pStyle w:val="yTableNAm"/>
              <w:rPr>
                <w:del w:id="998" w:author="Master Repository Process" w:date="2021-07-31T18:41:00Z"/>
              </w:rPr>
            </w:pPr>
            <w:del w:id="999" w:author="Master Repository Process" w:date="2021-07-31T18:41:00Z">
              <w:r>
                <w:delText>50</w:delText>
              </w:r>
            </w:del>
          </w:p>
        </w:tc>
        <w:tc>
          <w:tcPr>
            <w:tcW w:w="4763" w:type="dxa"/>
          </w:tcPr>
          <w:p>
            <w:pPr>
              <w:pStyle w:val="yTableNAm"/>
              <w:tabs>
                <w:tab w:val="right" w:leader="dot" w:pos="4335"/>
              </w:tabs>
              <w:rPr>
                <w:del w:id="1000" w:author="Master Repository Process" w:date="2021-07-31T18:41:00Z"/>
              </w:rPr>
            </w:pPr>
            <w:del w:id="1001" w:author="Master Repository Process" w:date="2021-07-31T18:41:00Z">
              <w:r>
                <w:delText>Lodging any other document under the Corporations Act as applied by the Act</w:delText>
              </w:r>
              <w:r>
                <w:tab/>
              </w:r>
            </w:del>
          </w:p>
        </w:tc>
        <w:tc>
          <w:tcPr>
            <w:tcW w:w="1228" w:type="dxa"/>
          </w:tcPr>
          <w:p>
            <w:pPr>
              <w:pStyle w:val="yTableNAm"/>
              <w:ind w:right="177"/>
              <w:jc w:val="right"/>
              <w:rPr>
                <w:del w:id="1002" w:author="Master Repository Process" w:date="2021-07-31T18:41:00Z"/>
              </w:rPr>
            </w:pPr>
            <w:del w:id="1003" w:author="Master Repository Process" w:date="2021-07-31T18:41:00Z">
              <w:r>
                <w:br/>
                <w:delText>Nil*</w:delText>
              </w:r>
            </w:del>
          </w:p>
        </w:tc>
      </w:tr>
      <w:tr>
        <w:trPr>
          <w:cantSplit/>
          <w:del w:id="1004" w:author="Master Repository Process" w:date="2021-07-31T18:41:00Z"/>
        </w:trPr>
        <w:tc>
          <w:tcPr>
            <w:tcW w:w="708" w:type="dxa"/>
          </w:tcPr>
          <w:p>
            <w:pPr>
              <w:pStyle w:val="yTableNAm"/>
              <w:rPr>
                <w:del w:id="1005" w:author="Master Repository Process" w:date="2021-07-31T18:41:00Z"/>
              </w:rPr>
            </w:pPr>
            <w:del w:id="1006" w:author="Master Repository Process" w:date="2021-07-31T18:41:00Z">
              <w:r>
                <w:delText>51</w:delText>
              </w:r>
            </w:del>
          </w:p>
        </w:tc>
        <w:tc>
          <w:tcPr>
            <w:tcW w:w="4763" w:type="dxa"/>
          </w:tcPr>
          <w:p>
            <w:pPr>
              <w:pStyle w:val="yTableNAm"/>
              <w:tabs>
                <w:tab w:val="clear" w:pos="567"/>
                <w:tab w:val="right" w:leader="dot" w:pos="4335"/>
              </w:tabs>
              <w:rPr>
                <w:del w:id="1007" w:author="Master Repository Process" w:date="2021-07-31T18:41:00Z"/>
              </w:rPr>
            </w:pPr>
            <w:del w:id="1008" w:author="Master Repository Process" w:date="2021-07-31T18:41:00Z">
              <w:r>
                <w:delText>Applications for exemption under section 111AS, 111AT, 283GA, 741, 742 or 1045A of the Corporations Act as applied by section 250 of the Act</w:delText>
              </w:r>
              <w:r>
                <w:tab/>
              </w:r>
            </w:del>
          </w:p>
        </w:tc>
        <w:tc>
          <w:tcPr>
            <w:tcW w:w="1228" w:type="dxa"/>
          </w:tcPr>
          <w:p>
            <w:pPr>
              <w:pStyle w:val="yTableNAm"/>
              <w:ind w:right="177"/>
              <w:jc w:val="right"/>
              <w:rPr>
                <w:del w:id="1009" w:author="Master Repository Process" w:date="2021-07-31T18:41:00Z"/>
              </w:rPr>
            </w:pPr>
            <w:del w:id="1010" w:author="Master Repository Process" w:date="2021-07-31T18:41:00Z">
              <w:r>
                <w:br/>
              </w:r>
              <w:r>
                <w:br/>
              </w:r>
              <w:r>
                <w:br/>
              </w:r>
              <w:r>
                <w:rPr>
                  <w:szCs w:val="22"/>
                </w:rPr>
                <w:delText>316.45</w:delText>
              </w:r>
            </w:del>
          </w:p>
        </w:tc>
      </w:tr>
      <w:tr>
        <w:trPr>
          <w:cantSplit/>
          <w:del w:id="1011" w:author="Master Repository Process" w:date="2021-07-31T18:41:00Z"/>
        </w:trPr>
        <w:tc>
          <w:tcPr>
            <w:tcW w:w="708" w:type="dxa"/>
          </w:tcPr>
          <w:p>
            <w:pPr>
              <w:pStyle w:val="yTableNAm"/>
              <w:rPr>
                <w:del w:id="1012" w:author="Master Repository Process" w:date="2021-07-31T18:41:00Z"/>
              </w:rPr>
            </w:pPr>
            <w:del w:id="1013" w:author="Master Repository Process" w:date="2021-07-31T18:41:00Z">
              <w:r>
                <w:delText>52</w:delText>
              </w:r>
            </w:del>
          </w:p>
        </w:tc>
        <w:tc>
          <w:tcPr>
            <w:tcW w:w="4763" w:type="dxa"/>
          </w:tcPr>
          <w:p>
            <w:pPr>
              <w:pStyle w:val="yTableNAm"/>
              <w:tabs>
                <w:tab w:val="right" w:leader="dot" w:pos="4335"/>
              </w:tabs>
              <w:rPr>
                <w:del w:id="1014" w:author="Master Repository Process" w:date="2021-07-31T18:41:00Z"/>
              </w:rPr>
            </w:pPr>
            <w:del w:id="1015" w:author="Master Repository Process" w:date="2021-07-31T18:41:00Z">
              <w:r>
                <w:delText>Lodging documents or making applications for the registrar to exercise a power or do something under the Act for which no other fee is prescribed</w:delText>
              </w:r>
              <w:r>
                <w:tab/>
              </w:r>
            </w:del>
          </w:p>
        </w:tc>
        <w:tc>
          <w:tcPr>
            <w:tcW w:w="1228" w:type="dxa"/>
          </w:tcPr>
          <w:p>
            <w:pPr>
              <w:pStyle w:val="yTableNAm"/>
              <w:ind w:right="177"/>
              <w:jc w:val="right"/>
              <w:rPr>
                <w:del w:id="1016" w:author="Master Repository Process" w:date="2021-07-31T18:41:00Z"/>
              </w:rPr>
            </w:pPr>
            <w:del w:id="1017" w:author="Master Repository Process" w:date="2021-07-31T18:41:00Z">
              <w:r>
                <w:rPr>
                  <w:szCs w:val="22"/>
                </w:rPr>
                <w:br/>
              </w:r>
              <w:r>
                <w:rPr>
                  <w:szCs w:val="22"/>
                </w:rPr>
                <w:br/>
                <w:delText>39.15</w:delText>
              </w:r>
            </w:del>
          </w:p>
        </w:tc>
      </w:tr>
    </w:tbl>
    <w:p>
      <w:pPr>
        <w:pStyle w:val="yFootnotesection"/>
        <w:rPr>
          <w:del w:id="1018" w:author="Master Repository Process" w:date="2021-07-31T18:41:00Z"/>
        </w:rPr>
      </w:pPr>
      <w:del w:id="1019" w:author="Master Repository Process" w:date="2021-07-31T18:41:00Z">
        <w:r>
          <w:tab/>
          <w:delText>[Schedule 10 amended: Gazette 22 Jun 2011 p. 2351</w:delText>
        </w:r>
        <w:r>
          <w:noBreakHyphen/>
          <w:delText>6; 27 Jun 2013 p. 2673-6; 23 Jun 2015 p. 2168</w:delText>
        </w:r>
        <w:r>
          <w:noBreakHyphen/>
          <w:delText>9; 2 Dec 2016 p. 5451; 23 Jun 2017 p. 3233</w:delText>
        </w:r>
        <w:r>
          <w:noBreakHyphen/>
          <w:delText>5; 25 Jun 2018 p. 2337.]</w:delText>
        </w:r>
      </w:del>
    </w:p>
    <w:p>
      <w:pPr>
        <w:pStyle w:val="CentredBaseLine"/>
        <w:jc w:val="center"/>
        <w:rPr>
          <w:del w:id="1020" w:author="Master Repository Process" w:date="2021-07-31T18:41:00Z"/>
        </w:rPr>
      </w:pPr>
      <w:del w:id="1021" w:author="Master Repository Process" w:date="2021-07-31T18:41: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rPr>
          <w:del w:id="1022" w:author="Master Repository Process" w:date="2021-07-31T18:41:00Z"/>
        </w:rPr>
      </w:pPr>
    </w:p>
    <w:p>
      <w:pPr>
        <w:rPr>
          <w:del w:id="1023" w:author="Master Repository Process" w:date="2021-07-31T18:41:00Z"/>
        </w:rPr>
        <w:sectPr>
          <w:headerReference w:type="even" r:id="rId32"/>
          <w:headerReference w:type="default" r:id="rId33"/>
          <w:pgSz w:w="11907" w:h="16840" w:code="9"/>
          <w:pgMar w:top="2381" w:right="2410" w:bottom="3544" w:left="2410" w:header="720" w:footer="3544" w:gutter="0"/>
          <w:cols w:space="720"/>
        </w:sectPr>
      </w:pPr>
    </w:p>
    <w:p>
      <w:pPr>
        <w:pStyle w:val="nHeading2"/>
        <w:rPr>
          <w:del w:id="1024" w:author="Master Repository Process" w:date="2021-07-31T18:41:00Z"/>
        </w:rPr>
      </w:pPr>
      <w:bookmarkStart w:id="1025" w:name="_Toc11747596"/>
      <w:bookmarkStart w:id="1026" w:name="_Toc11752513"/>
      <w:bookmarkStart w:id="1027" w:name="_Toc11760866"/>
      <w:del w:id="1028" w:author="Master Repository Process" w:date="2021-07-31T18:41:00Z">
        <w:r>
          <w:delText>Notes</w:delText>
        </w:r>
        <w:bookmarkEnd w:id="1025"/>
        <w:bookmarkEnd w:id="1026"/>
        <w:bookmarkEnd w:id="1027"/>
      </w:del>
    </w:p>
    <w:p>
      <w:pPr>
        <w:pStyle w:val="nSubsection"/>
        <w:rPr>
          <w:del w:id="1029" w:author="Master Repository Process" w:date="2021-07-31T18:41:00Z"/>
        </w:rPr>
      </w:pPr>
      <w:del w:id="1030" w:author="Master Repository Process" w:date="2021-07-31T18:41:00Z">
        <w:r>
          <w:rPr>
            <w:vertAlign w:val="superscript"/>
          </w:rPr>
          <w:delText>1</w:delText>
        </w:r>
        <w:r>
          <w:tab/>
          <w:delText xml:space="preserve">This is a compilation of the </w:delText>
        </w:r>
        <w:r>
          <w:rPr>
            <w:i/>
            <w:noProof/>
          </w:rPr>
          <w:delText>Co-operatives Regulations 2010</w:delText>
        </w:r>
        <w:r>
          <w:delText xml:space="preserve"> and includes the amendments made by the other written laws referred to in the following table</w:delText>
        </w:r>
        <w:r>
          <w:rPr>
            <w:snapToGrid w:val="0"/>
            <w:vertAlign w:val="superscript"/>
          </w:rPr>
          <w:delText> 1a</w:delText>
        </w:r>
        <w:r>
          <w:delText>.  The table also contains information about any reprint.</w:delText>
        </w:r>
      </w:del>
    </w:p>
    <w:p>
      <w:pPr>
        <w:pStyle w:val="nHeading3"/>
        <w:rPr>
          <w:del w:id="1031" w:author="Master Repository Process" w:date="2021-07-31T18:41:00Z"/>
        </w:rPr>
      </w:pPr>
      <w:bookmarkStart w:id="1032" w:name="_Toc11760867"/>
      <w:del w:id="1033" w:author="Master Repository Process" w:date="2021-07-31T18:41:00Z">
        <w:r>
          <w:delText>Compilation table</w:delText>
        </w:r>
        <w:bookmarkEnd w:id="103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034" w:author="Master Repository Process" w:date="2021-07-31T18:41:00Z"/>
        </w:trPr>
        <w:tc>
          <w:tcPr>
            <w:tcW w:w="3118" w:type="dxa"/>
            <w:tcBorders>
              <w:bottom w:val="single" w:sz="8" w:space="0" w:color="auto"/>
            </w:tcBorders>
            <w:shd w:val="clear" w:color="auto" w:fill="auto"/>
          </w:tcPr>
          <w:p>
            <w:pPr>
              <w:pStyle w:val="nTable"/>
              <w:spacing w:after="40"/>
              <w:rPr>
                <w:del w:id="1035" w:author="Master Repository Process" w:date="2021-07-31T18:41:00Z"/>
                <w:b/>
              </w:rPr>
            </w:pPr>
            <w:del w:id="1036" w:author="Master Repository Process" w:date="2021-07-31T18:41:00Z">
              <w:r>
                <w:rPr>
                  <w:b/>
                </w:rPr>
                <w:delText>Citation</w:delText>
              </w:r>
            </w:del>
          </w:p>
        </w:tc>
        <w:tc>
          <w:tcPr>
            <w:tcW w:w="1276" w:type="dxa"/>
            <w:tcBorders>
              <w:bottom w:val="single" w:sz="8" w:space="0" w:color="auto"/>
            </w:tcBorders>
            <w:shd w:val="clear" w:color="auto" w:fill="auto"/>
          </w:tcPr>
          <w:p>
            <w:pPr>
              <w:pStyle w:val="nTable"/>
              <w:spacing w:after="40"/>
              <w:rPr>
                <w:del w:id="1037" w:author="Master Repository Process" w:date="2021-07-31T18:41:00Z"/>
                <w:b/>
              </w:rPr>
            </w:pPr>
            <w:del w:id="1038" w:author="Master Repository Process" w:date="2021-07-31T18:41:00Z">
              <w:r>
                <w:rPr>
                  <w:b/>
                </w:rPr>
                <w:delText>Gazettal</w:delText>
              </w:r>
            </w:del>
          </w:p>
        </w:tc>
        <w:tc>
          <w:tcPr>
            <w:tcW w:w="2693" w:type="dxa"/>
            <w:tcBorders>
              <w:bottom w:val="single" w:sz="8" w:space="0" w:color="auto"/>
            </w:tcBorders>
            <w:shd w:val="clear" w:color="auto" w:fill="auto"/>
          </w:tcPr>
          <w:p>
            <w:pPr>
              <w:pStyle w:val="nTable"/>
              <w:spacing w:after="40"/>
              <w:rPr>
                <w:del w:id="1039" w:author="Master Repository Process" w:date="2021-07-31T18:41:00Z"/>
                <w:b/>
              </w:rPr>
            </w:pPr>
            <w:del w:id="1040" w:author="Master Repository Process" w:date="2021-07-31T18:41:00Z">
              <w:r>
                <w:rPr>
                  <w:b/>
                </w:rPr>
                <w:delText>Commencement</w:delText>
              </w:r>
            </w:del>
          </w:p>
        </w:tc>
      </w:tr>
      <w:tr>
        <w:trPr>
          <w:del w:id="1041" w:author="Master Repository Process" w:date="2021-07-31T18:41:00Z"/>
        </w:trPr>
        <w:tc>
          <w:tcPr>
            <w:tcW w:w="3118" w:type="dxa"/>
            <w:tcBorders>
              <w:top w:val="single" w:sz="8" w:space="0" w:color="auto"/>
              <w:bottom w:val="nil"/>
            </w:tcBorders>
          </w:tcPr>
          <w:p>
            <w:pPr>
              <w:pStyle w:val="nTable"/>
              <w:spacing w:after="40"/>
              <w:rPr>
                <w:del w:id="1042" w:author="Master Repository Process" w:date="2021-07-31T18:41:00Z"/>
              </w:rPr>
            </w:pPr>
            <w:del w:id="1043" w:author="Master Repository Process" w:date="2021-07-31T18:41:00Z">
              <w:r>
                <w:rPr>
                  <w:i/>
                </w:rPr>
                <w:delText>Co-operatives Regulations 2010</w:delText>
              </w:r>
            </w:del>
          </w:p>
        </w:tc>
        <w:tc>
          <w:tcPr>
            <w:tcW w:w="1276" w:type="dxa"/>
            <w:tcBorders>
              <w:top w:val="single" w:sz="8" w:space="0" w:color="auto"/>
              <w:bottom w:val="nil"/>
            </w:tcBorders>
          </w:tcPr>
          <w:p>
            <w:pPr>
              <w:pStyle w:val="nTable"/>
              <w:spacing w:after="40"/>
              <w:rPr>
                <w:del w:id="1044" w:author="Master Repository Process" w:date="2021-07-31T18:41:00Z"/>
              </w:rPr>
            </w:pPr>
            <w:del w:id="1045" w:author="Master Repository Process" w:date="2021-07-31T18:41:00Z">
              <w:r>
                <w:delText>13 Aug 2010 p. 3765-970</w:delText>
              </w:r>
            </w:del>
          </w:p>
        </w:tc>
        <w:tc>
          <w:tcPr>
            <w:tcW w:w="2693" w:type="dxa"/>
            <w:tcBorders>
              <w:top w:val="single" w:sz="8" w:space="0" w:color="auto"/>
              <w:bottom w:val="nil"/>
            </w:tcBorders>
          </w:tcPr>
          <w:p>
            <w:pPr>
              <w:pStyle w:val="nTable"/>
              <w:spacing w:after="40"/>
              <w:rPr>
                <w:del w:id="1046" w:author="Master Repository Process" w:date="2021-07-31T18:41:00Z"/>
              </w:rPr>
            </w:pPr>
            <w:del w:id="1047" w:author="Master Repository Process" w:date="2021-07-31T18:41:00Z">
              <w:r>
                <w:delText>r. 1 and 2: 13 Aug 2010 (see r. 2(a));</w:delText>
              </w:r>
              <w:r>
                <w:br/>
                <w:delText xml:space="preserve">Regulations other than r. 1 and 2: 1 Sep 2010 (see r. 2(b) and </w:delText>
              </w:r>
              <w:r>
                <w:rPr>
                  <w:i/>
                  <w:iCs/>
                </w:rPr>
                <w:delText>Gazette</w:delText>
              </w:r>
              <w:r>
                <w:delText xml:space="preserve"> 13 Aug 2010 p. 3975)</w:delText>
              </w:r>
            </w:del>
          </w:p>
        </w:tc>
      </w:tr>
      <w:tr>
        <w:trPr>
          <w:del w:id="1048" w:author="Master Repository Process" w:date="2021-07-31T18:41:00Z"/>
        </w:trPr>
        <w:tc>
          <w:tcPr>
            <w:tcW w:w="3118" w:type="dxa"/>
            <w:tcBorders>
              <w:top w:val="nil"/>
              <w:bottom w:val="nil"/>
            </w:tcBorders>
          </w:tcPr>
          <w:p>
            <w:pPr>
              <w:pStyle w:val="nTable"/>
              <w:spacing w:after="40"/>
              <w:rPr>
                <w:del w:id="1049" w:author="Master Repository Process" w:date="2021-07-31T18:41:00Z"/>
                <w:i/>
              </w:rPr>
            </w:pPr>
            <w:del w:id="1050" w:author="Master Repository Process" w:date="2021-07-31T18:41:00Z">
              <w:r>
                <w:rPr>
                  <w:i/>
                </w:rPr>
                <w:delText>Co-operatives Amendment Regulations 2011</w:delText>
              </w:r>
            </w:del>
          </w:p>
        </w:tc>
        <w:tc>
          <w:tcPr>
            <w:tcW w:w="1276" w:type="dxa"/>
            <w:tcBorders>
              <w:top w:val="nil"/>
              <w:bottom w:val="nil"/>
            </w:tcBorders>
          </w:tcPr>
          <w:p>
            <w:pPr>
              <w:pStyle w:val="nTable"/>
              <w:spacing w:after="40"/>
              <w:rPr>
                <w:del w:id="1051" w:author="Master Repository Process" w:date="2021-07-31T18:41:00Z"/>
              </w:rPr>
            </w:pPr>
            <w:del w:id="1052" w:author="Master Repository Process" w:date="2021-07-31T18:41:00Z">
              <w:r>
                <w:delText>22 Jun 2011 p. 2351</w:delText>
              </w:r>
              <w:r>
                <w:noBreakHyphen/>
                <w:delText>6</w:delText>
              </w:r>
            </w:del>
          </w:p>
        </w:tc>
        <w:tc>
          <w:tcPr>
            <w:tcW w:w="2693" w:type="dxa"/>
            <w:tcBorders>
              <w:top w:val="nil"/>
              <w:bottom w:val="nil"/>
            </w:tcBorders>
          </w:tcPr>
          <w:p>
            <w:pPr>
              <w:pStyle w:val="nTable"/>
              <w:spacing w:after="40"/>
              <w:rPr>
                <w:del w:id="1053" w:author="Master Repository Process" w:date="2021-07-31T18:41:00Z"/>
              </w:rPr>
            </w:pPr>
            <w:del w:id="1054" w:author="Master Repository Process" w:date="2021-07-31T18:41:00Z">
              <w:r>
                <w:delText>r. 1 and 2: 22 Jun 2011 (see r. 2(a));</w:delText>
              </w:r>
              <w:r>
                <w:br/>
                <w:delText>Regulations other than r. 1 and 2: 1 Jul 2011 (see r. 2(b))</w:delText>
              </w:r>
            </w:del>
          </w:p>
        </w:tc>
      </w:tr>
      <w:tr>
        <w:trPr>
          <w:del w:id="1055" w:author="Master Repository Process" w:date="2021-07-31T18:41:00Z"/>
        </w:trPr>
        <w:tc>
          <w:tcPr>
            <w:tcW w:w="3118" w:type="dxa"/>
            <w:tcBorders>
              <w:top w:val="nil"/>
              <w:bottom w:val="nil"/>
            </w:tcBorders>
          </w:tcPr>
          <w:p>
            <w:pPr>
              <w:pStyle w:val="nTable"/>
              <w:spacing w:after="40"/>
              <w:rPr>
                <w:del w:id="1056" w:author="Master Repository Process" w:date="2021-07-31T18:41:00Z"/>
                <w:i/>
              </w:rPr>
            </w:pPr>
            <w:del w:id="1057" w:author="Master Repository Process" w:date="2021-07-31T18:41:00Z">
              <w:r>
                <w:rPr>
                  <w:i/>
                </w:rPr>
                <w:delText>Co-operatives Amendment Regulations (No. 2) 2012</w:delText>
              </w:r>
            </w:del>
          </w:p>
        </w:tc>
        <w:tc>
          <w:tcPr>
            <w:tcW w:w="1276" w:type="dxa"/>
            <w:tcBorders>
              <w:top w:val="nil"/>
              <w:bottom w:val="nil"/>
            </w:tcBorders>
          </w:tcPr>
          <w:p>
            <w:pPr>
              <w:pStyle w:val="nTable"/>
              <w:spacing w:after="40"/>
              <w:rPr>
                <w:del w:id="1058" w:author="Master Repository Process" w:date="2021-07-31T18:41:00Z"/>
              </w:rPr>
            </w:pPr>
            <w:del w:id="1059" w:author="Master Repository Process" w:date="2021-07-31T18:41:00Z">
              <w:r>
                <w:delText>22 Jun 2012 p. 2777</w:delText>
              </w:r>
              <w:r>
                <w:noBreakHyphen/>
                <w:delText>8</w:delText>
              </w:r>
            </w:del>
          </w:p>
        </w:tc>
        <w:tc>
          <w:tcPr>
            <w:tcW w:w="2693" w:type="dxa"/>
            <w:tcBorders>
              <w:top w:val="nil"/>
              <w:bottom w:val="nil"/>
            </w:tcBorders>
          </w:tcPr>
          <w:p>
            <w:pPr>
              <w:pStyle w:val="nTable"/>
              <w:spacing w:after="40"/>
              <w:rPr>
                <w:del w:id="1060" w:author="Master Repository Process" w:date="2021-07-31T18:41:00Z"/>
              </w:rPr>
            </w:pPr>
            <w:del w:id="1061" w:author="Master Repository Process" w:date="2021-07-31T18:41:00Z">
              <w:r>
                <w:rPr>
                  <w:snapToGrid w:val="0"/>
                </w:rPr>
                <w:delText>r. 1 and 2: 22 Jun 2012 (see r. 2(a));</w:delText>
              </w:r>
              <w:r>
                <w:rPr>
                  <w:snapToGrid w:val="0"/>
                </w:rPr>
                <w:br/>
                <w:delText>Regulations other than r. 1 and 2: 23 Jun 2012 (see r. 2(b))</w:delText>
              </w:r>
            </w:del>
          </w:p>
        </w:tc>
      </w:tr>
      <w:tr>
        <w:trPr>
          <w:del w:id="1062" w:author="Master Repository Process" w:date="2021-07-31T18:41:00Z"/>
        </w:trPr>
        <w:tc>
          <w:tcPr>
            <w:tcW w:w="3118" w:type="dxa"/>
            <w:tcBorders>
              <w:top w:val="nil"/>
              <w:bottom w:val="nil"/>
            </w:tcBorders>
          </w:tcPr>
          <w:p>
            <w:pPr>
              <w:pStyle w:val="nTable"/>
              <w:spacing w:after="40"/>
              <w:rPr>
                <w:del w:id="1063" w:author="Master Repository Process" w:date="2021-07-31T18:41:00Z"/>
                <w:i/>
              </w:rPr>
            </w:pPr>
            <w:del w:id="1064" w:author="Master Repository Process" w:date="2021-07-31T18:41:00Z">
              <w:r>
                <w:rPr>
                  <w:i/>
                </w:rPr>
                <w:delText>Co-operatives Amendment Regulations 2012</w:delText>
              </w:r>
            </w:del>
          </w:p>
        </w:tc>
        <w:tc>
          <w:tcPr>
            <w:tcW w:w="1276" w:type="dxa"/>
            <w:tcBorders>
              <w:top w:val="nil"/>
              <w:bottom w:val="nil"/>
            </w:tcBorders>
          </w:tcPr>
          <w:p>
            <w:pPr>
              <w:pStyle w:val="nTable"/>
              <w:spacing w:after="40"/>
              <w:rPr>
                <w:del w:id="1065" w:author="Master Repository Process" w:date="2021-07-31T18:41:00Z"/>
              </w:rPr>
            </w:pPr>
            <w:del w:id="1066" w:author="Master Repository Process" w:date="2021-07-31T18:41:00Z">
              <w:r>
                <w:delText>27 Nov 2012 p. 5733</w:delText>
              </w:r>
            </w:del>
          </w:p>
        </w:tc>
        <w:tc>
          <w:tcPr>
            <w:tcW w:w="2693" w:type="dxa"/>
            <w:tcBorders>
              <w:top w:val="nil"/>
              <w:bottom w:val="nil"/>
            </w:tcBorders>
          </w:tcPr>
          <w:p>
            <w:pPr>
              <w:pStyle w:val="nTable"/>
              <w:spacing w:after="40"/>
              <w:rPr>
                <w:del w:id="1067" w:author="Master Repository Process" w:date="2021-07-31T18:41:00Z"/>
                <w:snapToGrid w:val="0"/>
              </w:rPr>
            </w:pPr>
            <w:del w:id="1068" w:author="Master Repository Process" w:date="2021-07-31T18:41:00Z">
              <w:r>
                <w:rPr>
                  <w:snapToGrid w:val="0"/>
                </w:rPr>
                <w:delText>27 Nov 2012</w:delText>
              </w:r>
            </w:del>
          </w:p>
        </w:tc>
      </w:tr>
      <w:tr>
        <w:trPr>
          <w:del w:id="1069" w:author="Master Repository Process" w:date="2021-07-31T18:41:00Z"/>
        </w:trPr>
        <w:tc>
          <w:tcPr>
            <w:tcW w:w="3118" w:type="dxa"/>
            <w:tcBorders>
              <w:top w:val="nil"/>
              <w:bottom w:val="nil"/>
            </w:tcBorders>
          </w:tcPr>
          <w:p>
            <w:pPr>
              <w:pStyle w:val="nTable"/>
              <w:spacing w:after="40"/>
              <w:rPr>
                <w:del w:id="1070" w:author="Master Repository Process" w:date="2021-07-31T18:41:00Z"/>
                <w:i/>
              </w:rPr>
            </w:pPr>
            <w:del w:id="1071" w:author="Master Repository Process" w:date="2021-07-31T18:41:00Z">
              <w:r>
                <w:rPr>
                  <w:i/>
                </w:rPr>
                <w:delText>Co-operatives Amendment Regulations 2013</w:delText>
              </w:r>
            </w:del>
          </w:p>
        </w:tc>
        <w:tc>
          <w:tcPr>
            <w:tcW w:w="1276" w:type="dxa"/>
            <w:tcBorders>
              <w:top w:val="nil"/>
              <w:bottom w:val="nil"/>
            </w:tcBorders>
          </w:tcPr>
          <w:p>
            <w:pPr>
              <w:pStyle w:val="nTable"/>
              <w:spacing w:after="40"/>
              <w:rPr>
                <w:del w:id="1072" w:author="Master Repository Process" w:date="2021-07-31T18:41:00Z"/>
              </w:rPr>
            </w:pPr>
            <w:del w:id="1073" w:author="Master Repository Process" w:date="2021-07-31T18:41:00Z">
              <w:r>
                <w:delText>27 Jun 2013 p. 2673-6</w:delText>
              </w:r>
            </w:del>
          </w:p>
        </w:tc>
        <w:tc>
          <w:tcPr>
            <w:tcW w:w="2693" w:type="dxa"/>
            <w:tcBorders>
              <w:top w:val="nil"/>
              <w:bottom w:val="nil"/>
            </w:tcBorders>
          </w:tcPr>
          <w:p>
            <w:pPr>
              <w:pStyle w:val="nTable"/>
              <w:spacing w:after="40"/>
              <w:rPr>
                <w:del w:id="1074" w:author="Master Repository Process" w:date="2021-07-31T18:41:00Z"/>
                <w:snapToGrid w:val="0"/>
              </w:rPr>
            </w:pPr>
            <w:del w:id="1075" w:author="Master Repository Process" w:date="2021-07-31T18:41:00Z">
              <w:r>
                <w:rPr>
                  <w:snapToGrid w:val="0"/>
                </w:rPr>
                <w:delText>r. 1 and 2: 27 Jun 2013 (see r. 2(a));</w:delText>
              </w:r>
              <w:r>
                <w:rPr>
                  <w:snapToGrid w:val="0"/>
                </w:rPr>
                <w:br/>
                <w:delText>Regulations other than r. 1 and 2: 1 Jul 2013 (see r. 2(b))</w:delText>
              </w:r>
            </w:del>
          </w:p>
        </w:tc>
      </w:tr>
      <w:tr>
        <w:trPr>
          <w:del w:id="1076" w:author="Master Repository Process" w:date="2021-07-31T18:41:00Z"/>
        </w:trPr>
        <w:tc>
          <w:tcPr>
            <w:tcW w:w="3118" w:type="dxa"/>
            <w:tcBorders>
              <w:top w:val="nil"/>
              <w:bottom w:val="nil"/>
            </w:tcBorders>
          </w:tcPr>
          <w:p>
            <w:pPr>
              <w:pStyle w:val="nTable"/>
              <w:spacing w:after="40"/>
              <w:rPr>
                <w:del w:id="1077" w:author="Master Repository Process" w:date="2021-07-31T18:41:00Z"/>
                <w:i/>
              </w:rPr>
            </w:pPr>
            <w:del w:id="1078" w:author="Master Repository Process" w:date="2021-07-31T18:41:00Z">
              <w:r>
                <w:rPr>
                  <w:i/>
                </w:rPr>
                <w:delText>Co-operatives Amendment Regulations 2015</w:delText>
              </w:r>
            </w:del>
          </w:p>
        </w:tc>
        <w:tc>
          <w:tcPr>
            <w:tcW w:w="1276" w:type="dxa"/>
            <w:tcBorders>
              <w:top w:val="nil"/>
              <w:bottom w:val="nil"/>
            </w:tcBorders>
          </w:tcPr>
          <w:p>
            <w:pPr>
              <w:pStyle w:val="nTable"/>
              <w:spacing w:after="40"/>
              <w:rPr>
                <w:del w:id="1079" w:author="Master Repository Process" w:date="2021-07-31T18:41:00Z"/>
              </w:rPr>
            </w:pPr>
            <w:del w:id="1080" w:author="Master Repository Process" w:date="2021-07-31T18:41:00Z">
              <w:r>
                <w:delText>23 Jun 2015 p. 2167</w:delText>
              </w:r>
              <w:r>
                <w:noBreakHyphen/>
                <w:delText>9</w:delText>
              </w:r>
            </w:del>
          </w:p>
        </w:tc>
        <w:tc>
          <w:tcPr>
            <w:tcW w:w="2693" w:type="dxa"/>
            <w:tcBorders>
              <w:top w:val="nil"/>
              <w:bottom w:val="nil"/>
            </w:tcBorders>
          </w:tcPr>
          <w:p>
            <w:pPr>
              <w:pStyle w:val="nTable"/>
              <w:spacing w:after="40"/>
              <w:rPr>
                <w:del w:id="1081" w:author="Master Repository Process" w:date="2021-07-31T18:41:00Z"/>
                <w:snapToGrid w:val="0"/>
              </w:rPr>
            </w:pPr>
            <w:del w:id="1082" w:author="Master Repository Process" w:date="2021-07-31T18:41:00Z">
              <w:r>
                <w:rPr>
                  <w:snapToGrid w:val="0"/>
                </w:rPr>
                <w:delText xml:space="preserve">r. 1 and 2: </w:delText>
              </w:r>
              <w:r>
                <w:delText>23 Jun 2015</w:delText>
              </w:r>
              <w:r>
                <w:rPr>
                  <w:snapToGrid w:val="0"/>
                </w:rPr>
                <w:delText xml:space="preserve"> (see r. 2(a));</w:delText>
              </w:r>
              <w:r>
                <w:rPr>
                  <w:snapToGrid w:val="0"/>
                </w:rPr>
                <w:br/>
                <w:delText>Regulations other than r. 1 and 2: 1 Jul 2015 (see r. 2(b))</w:delText>
              </w:r>
            </w:del>
          </w:p>
        </w:tc>
      </w:tr>
      <w:tr>
        <w:trPr>
          <w:del w:id="1083" w:author="Master Repository Process" w:date="2021-07-31T18:41:00Z"/>
        </w:trPr>
        <w:tc>
          <w:tcPr>
            <w:tcW w:w="3118" w:type="dxa"/>
            <w:tcBorders>
              <w:top w:val="nil"/>
              <w:bottom w:val="nil"/>
            </w:tcBorders>
          </w:tcPr>
          <w:p>
            <w:pPr>
              <w:pStyle w:val="nTable"/>
              <w:spacing w:after="40"/>
              <w:rPr>
                <w:del w:id="1084" w:author="Master Repository Process" w:date="2021-07-31T18:41:00Z"/>
                <w:i/>
              </w:rPr>
            </w:pPr>
            <w:del w:id="1085" w:author="Master Repository Process" w:date="2021-07-31T18:41:00Z">
              <w:r>
                <w:rPr>
                  <w:i/>
                </w:rPr>
                <w:delText>Co</w:delText>
              </w:r>
              <w:r>
                <w:rPr>
                  <w:i/>
                </w:rPr>
                <w:noBreakHyphen/>
                <w:delText>operatives Amendment Regulations 2016</w:delText>
              </w:r>
              <w:r>
                <w:delText xml:space="preserve"> </w:delText>
              </w:r>
            </w:del>
          </w:p>
        </w:tc>
        <w:tc>
          <w:tcPr>
            <w:tcW w:w="1276" w:type="dxa"/>
            <w:tcBorders>
              <w:top w:val="nil"/>
              <w:bottom w:val="nil"/>
            </w:tcBorders>
          </w:tcPr>
          <w:p>
            <w:pPr>
              <w:pStyle w:val="nTable"/>
              <w:spacing w:after="40"/>
              <w:rPr>
                <w:del w:id="1086" w:author="Master Repository Process" w:date="2021-07-31T18:41:00Z"/>
              </w:rPr>
            </w:pPr>
            <w:del w:id="1087" w:author="Master Repository Process" w:date="2021-07-31T18:41:00Z">
              <w:r>
                <w:delText>2 Dec 2016 p. 5407-52</w:delText>
              </w:r>
            </w:del>
          </w:p>
        </w:tc>
        <w:tc>
          <w:tcPr>
            <w:tcW w:w="2693" w:type="dxa"/>
            <w:tcBorders>
              <w:top w:val="nil"/>
              <w:bottom w:val="nil"/>
            </w:tcBorders>
          </w:tcPr>
          <w:p>
            <w:pPr>
              <w:pStyle w:val="nTable"/>
              <w:spacing w:after="40"/>
              <w:rPr>
                <w:del w:id="1088" w:author="Master Repository Process" w:date="2021-07-31T18:41:00Z"/>
                <w:snapToGrid w:val="0"/>
              </w:rPr>
            </w:pPr>
            <w:del w:id="1089" w:author="Master Repository Process" w:date="2021-07-31T18:41:00Z">
              <w:r>
                <w:rPr>
                  <w:snapToGrid w:val="0"/>
                </w:rPr>
                <w:delText>r. 1 and 2: 2 Dec 2016 (see r. 2(a));</w:delText>
              </w:r>
              <w:r>
                <w:rPr>
                  <w:snapToGrid w:val="0"/>
                </w:rPr>
                <w:br/>
                <w:delText>Regulations other than r. 1 and 2: 1 Jan 2017 (see r. 2(b))</w:delText>
              </w:r>
            </w:del>
          </w:p>
        </w:tc>
      </w:tr>
      <w:tr>
        <w:trPr>
          <w:del w:id="1090" w:author="Master Repository Process" w:date="2021-07-31T18:41:00Z"/>
        </w:trPr>
        <w:tc>
          <w:tcPr>
            <w:tcW w:w="3118" w:type="dxa"/>
            <w:tcBorders>
              <w:top w:val="nil"/>
              <w:bottom w:val="nil"/>
            </w:tcBorders>
          </w:tcPr>
          <w:p>
            <w:pPr>
              <w:pStyle w:val="nTable"/>
              <w:spacing w:after="40"/>
              <w:rPr>
                <w:del w:id="1091" w:author="Master Repository Process" w:date="2021-07-31T18:41:00Z"/>
                <w:noProof/>
                <w:snapToGrid w:val="0"/>
              </w:rPr>
            </w:pPr>
            <w:del w:id="1092" w:author="Master Repository Process" w:date="2021-07-31T18:41:00Z">
              <w:r>
                <w:rPr>
                  <w:i/>
                </w:rPr>
                <w:delText xml:space="preserve">Commerce Regulations Amendment (Fees and Charges) Regulations 2017 </w:delText>
              </w:r>
              <w:r>
                <w:delText>Pt. 8</w:delText>
              </w:r>
            </w:del>
          </w:p>
        </w:tc>
        <w:tc>
          <w:tcPr>
            <w:tcW w:w="1276" w:type="dxa"/>
            <w:tcBorders>
              <w:top w:val="nil"/>
              <w:bottom w:val="nil"/>
            </w:tcBorders>
          </w:tcPr>
          <w:p>
            <w:pPr>
              <w:pStyle w:val="nTable"/>
              <w:spacing w:after="40"/>
              <w:rPr>
                <w:del w:id="1093" w:author="Master Repository Process" w:date="2021-07-31T18:41:00Z"/>
              </w:rPr>
            </w:pPr>
            <w:del w:id="1094" w:author="Master Repository Process" w:date="2021-07-31T18:41:00Z">
              <w:r>
                <w:delText>23 Jun 2017 p. 3213</w:delText>
              </w:r>
              <w:r>
                <w:noBreakHyphen/>
                <w:delText>52</w:delText>
              </w:r>
            </w:del>
          </w:p>
        </w:tc>
        <w:tc>
          <w:tcPr>
            <w:tcW w:w="2693" w:type="dxa"/>
            <w:tcBorders>
              <w:top w:val="nil"/>
              <w:bottom w:val="nil"/>
            </w:tcBorders>
          </w:tcPr>
          <w:p>
            <w:pPr>
              <w:pStyle w:val="nTable"/>
              <w:spacing w:after="40"/>
              <w:rPr>
                <w:del w:id="1095" w:author="Master Repository Process" w:date="2021-07-31T18:41:00Z"/>
              </w:rPr>
            </w:pPr>
            <w:del w:id="1096" w:author="Master Repository Process" w:date="2021-07-31T18:41:00Z">
              <w:r>
                <w:delText>1 Jul 2017 (see r. 2(b))</w:delText>
              </w:r>
            </w:del>
          </w:p>
        </w:tc>
      </w:tr>
      <w:tr>
        <w:trPr>
          <w:del w:id="1097" w:author="Master Repository Process" w:date="2021-07-31T18:41:00Z"/>
        </w:trPr>
        <w:tc>
          <w:tcPr>
            <w:tcW w:w="3118" w:type="dxa"/>
            <w:tcBorders>
              <w:top w:val="nil"/>
              <w:bottom w:val="nil"/>
            </w:tcBorders>
          </w:tcPr>
          <w:p>
            <w:pPr>
              <w:pStyle w:val="nTable"/>
              <w:keepNext/>
              <w:spacing w:after="40"/>
              <w:rPr>
                <w:del w:id="1098" w:author="Master Repository Process" w:date="2021-07-31T18:41:00Z"/>
                <w:i/>
              </w:rPr>
            </w:pPr>
            <w:del w:id="1099" w:author="Master Repository Process" w:date="2021-07-31T18:41:00Z">
              <w:r>
                <w:rPr>
                  <w:i/>
                </w:rPr>
                <w:delText>Co</w:delText>
              </w:r>
              <w:r>
                <w:rPr>
                  <w:i/>
                </w:rPr>
                <w:noBreakHyphen/>
                <w:delText>operatives Amendment Regulations 2017</w:delText>
              </w:r>
            </w:del>
          </w:p>
        </w:tc>
        <w:tc>
          <w:tcPr>
            <w:tcW w:w="1276" w:type="dxa"/>
            <w:tcBorders>
              <w:top w:val="nil"/>
              <w:bottom w:val="nil"/>
            </w:tcBorders>
          </w:tcPr>
          <w:p>
            <w:pPr>
              <w:pStyle w:val="nTable"/>
              <w:keepNext/>
              <w:spacing w:after="40"/>
              <w:rPr>
                <w:del w:id="1100" w:author="Master Repository Process" w:date="2021-07-31T18:41:00Z"/>
              </w:rPr>
            </w:pPr>
            <w:del w:id="1101" w:author="Master Repository Process" w:date="2021-07-31T18:41:00Z">
              <w:r>
                <w:delText>4 Aug 2017 p. 4307-8</w:delText>
              </w:r>
            </w:del>
          </w:p>
        </w:tc>
        <w:tc>
          <w:tcPr>
            <w:tcW w:w="2693" w:type="dxa"/>
            <w:tcBorders>
              <w:top w:val="nil"/>
              <w:bottom w:val="nil"/>
            </w:tcBorders>
          </w:tcPr>
          <w:p>
            <w:pPr>
              <w:pStyle w:val="nTable"/>
              <w:keepNext/>
              <w:spacing w:after="40"/>
              <w:rPr>
                <w:del w:id="1102" w:author="Master Repository Process" w:date="2021-07-31T18:41:00Z"/>
              </w:rPr>
            </w:pPr>
            <w:del w:id="1103" w:author="Master Repository Process" w:date="2021-07-31T18:41:00Z">
              <w:r>
                <w:rPr>
                  <w:snapToGrid w:val="0"/>
                </w:rPr>
                <w:delText>r. 1 and 2: 4 Aug 2017 (see r. 2(a));</w:delText>
              </w:r>
              <w:r>
                <w:rPr>
                  <w:snapToGrid w:val="0"/>
                </w:rPr>
                <w:br/>
                <w:delText>Regulations other than r. 1 and 2: 5 Aug 2017 (see r. 2(b))</w:delText>
              </w:r>
            </w:del>
          </w:p>
        </w:tc>
      </w:tr>
      <w:tr>
        <w:trPr>
          <w:del w:id="1104" w:author="Master Repository Process" w:date="2021-07-31T18:41:00Z"/>
        </w:trPr>
        <w:tc>
          <w:tcPr>
            <w:tcW w:w="7087" w:type="dxa"/>
            <w:gridSpan w:val="3"/>
            <w:tcBorders>
              <w:top w:val="nil"/>
              <w:bottom w:val="nil"/>
            </w:tcBorders>
            <w:shd w:val="clear" w:color="auto" w:fill="auto"/>
          </w:tcPr>
          <w:p>
            <w:pPr>
              <w:pStyle w:val="nTable"/>
              <w:keepNext/>
              <w:spacing w:after="40"/>
              <w:rPr>
                <w:del w:id="1105" w:author="Master Repository Process" w:date="2021-07-31T18:41:00Z"/>
              </w:rPr>
            </w:pPr>
            <w:del w:id="1106" w:author="Master Repository Process" w:date="2021-07-31T18:41:00Z">
              <w:r>
                <w:rPr>
                  <w:b/>
                </w:rPr>
                <w:delText xml:space="preserve">Reprint 1: The </w:delText>
              </w:r>
              <w:r>
                <w:rPr>
                  <w:b/>
                  <w:i/>
                  <w:noProof/>
                </w:rPr>
                <w:delText>Co-operatives Regulations 2010</w:delText>
              </w:r>
              <w:r>
                <w:rPr>
                  <w:b/>
                </w:rPr>
                <w:delText xml:space="preserve"> as at 6 Oct 2017</w:delText>
              </w:r>
              <w:r>
                <w:delText xml:space="preserve"> (includes amendments listed above)</w:delText>
              </w:r>
            </w:del>
          </w:p>
        </w:tc>
      </w:tr>
      <w:tr>
        <w:trPr>
          <w:del w:id="1107" w:author="Master Repository Process" w:date="2021-07-31T18:41:00Z"/>
        </w:trPr>
        <w:tc>
          <w:tcPr>
            <w:tcW w:w="3118" w:type="dxa"/>
            <w:tcBorders>
              <w:top w:val="nil"/>
              <w:bottom w:val="single" w:sz="4" w:space="0" w:color="auto"/>
            </w:tcBorders>
          </w:tcPr>
          <w:p>
            <w:pPr>
              <w:pStyle w:val="nTable"/>
              <w:spacing w:after="40"/>
              <w:rPr>
                <w:del w:id="1108" w:author="Master Repository Process" w:date="2021-07-31T18:41:00Z"/>
                <w:noProof/>
              </w:rPr>
            </w:pPr>
            <w:del w:id="1109" w:author="Master Repository Process" w:date="2021-07-31T18:41:00Z">
              <w:r>
                <w:rPr>
                  <w:i/>
                </w:rPr>
                <w:delText>Commerce and Industrial Relations Regulations Amendment (Fees and Charges) Regulations 2018</w:delText>
              </w:r>
              <w:r>
                <w:delText xml:space="preserve"> Pt. 7</w:delText>
              </w:r>
            </w:del>
          </w:p>
        </w:tc>
        <w:tc>
          <w:tcPr>
            <w:tcW w:w="1276" w:type="dxa"/>
            <w:tcBorders>
              <w:top w:val="nil"/>
              <w:bottom w:val="single" w:sz="4" w:space="0" w:color="auto"/>
            </w:tcBorders>
          </w:tcPr>
          <w:p>
            <w:pPr>
              <w:pStyle w:val="nTable"/>
              <w:spacing w:after="40"/>
              <w:rPr>
                <w:del w:id="1110" w:author="Master Repository Process" w:date="2021-07-31T18:41:00Z"/>
              </w:rPr>
            </w:pPr>
            <w:del w:id="1111" w:author="Master Repository Process" w:date="2021-07-31T18:41:00Z">
              <w:r>
                <w:delText>25 Jun 2018 p. 2325</w:delText>
              </w:r>
              <w:r>
                <w:noBreakHyphen/>
                <w:delText>53</w:delText>
              </w:r>
            </w:del>
          </w:p>
        </w:tc>
        <w:tc>
          <w:tcPr>
            <w:tcW w:w="2693" w:type="dxa"/>
            <w:tcBorders>
              <w:top w:val="nil"/>
              <w:bottom w:val="single" w:sz="4" w:space="0" w:color="auto"/>
            </w:tcBorders>
          </w:tcPr>
          <w:p>
            <w:pPr>
              <w:pStyle w:val="nTable"/>
              <w:spacing w:after="40"/>
              <w:rPr>
                <w:del w:id="1112" w:author="Master Repository Process" w:date="2021-07-31T18:41:00Z"/>
                <w:bCs/>
                <w:snapToGrid w:val="0"/>
                <w:spacing w:val="-2"/>
              </w:rPr>
            </w:pPr>
            <w:del w:id="1113" w:author="Master Repository Process" w:date="2021-07-31T18:41:00Z">
              <w:r>
                <w:rPr>
                  <w:bCs/>
                  <w:snapToGrid w:val="0"/>
                  <w:spacing w:val="-2"/>
                </w:rPr>
                <w:delText>1 Jul 2018 (see r. 2(b))</w:delText>
              </w:r>
            </w:del>
          </w:p>
        </w:tc>
      </w:tr>
    </w:tbl>
    <w:p>
      <w:pPr>
        <w:pStyle w:val="nSubsection"/>
        <w:spacing w:before="360"/>
        <w:rPr>
          <w:del w:id="1114" w:author="Master Repository Process" w:date="2021-07-31T18:41:00Z"/>
        </w:rPr>
      </w:pPr>
      <w:del w:id="1115" w:author="Master Repository Process" w:date="2021-07-31T18:4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16" w:author="Master Repository Process" w:date="2021-07-31T18:41:00Z"/>
        </w:rPr>
      </w:pPr>
      <w:bookmarkStart w:id="1117" w:name="_Toc11750470"/>
      <w:bookmarkStart w:id="1118" w:name="_Toc11760868"/>
      <w:del w:id="1119" w:author="Master Repository Process" w:date="2021-07-31T18:41:00Z">
        <w:r>
          <w:delText>Provisions that have not come into operation</w:delText>
        </w:r>
        <w:bookmarkEnd w:id="1117"/>
        <w:bookmarkEnd w:id="111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120" w:author="Master Repository Process" w:date="2021-07-31T18:41:00Z"/>
        </w:trPr>
        <w:tc>
          <w:tcPr>
            <w:tcW w:w="3118" w:type="dxa"/>
          </w:tcPr>
          <w:p>
            <w:pPr>
              <w:pStyle w:val="nTable"/>
              <w:spacing w:after="40"/>
              <w:rPr>
                <w:del w:id="1121" w:author="Master Repository Process" w:date="2021-07-31T18:41:00Z"/>
                <w:b/>
              </w:rPr>
            </w:pPr>
            <w:del w:id="1122" w:author="Master Repository Process" w:date="2021-07-31T18:41:00Z">
              <w:r>
                <w:rPr>
                  <w:b/>
                </w:rPr>
                <w:delText>Citation</w:delText>
              </w:r>
            </w:del>
          </w:p>
        </w:tc>
        <w:tc>
          <w:tcPr>
            <w:tcW w:w="1276" w:type="dxa"/>
          </w:tcPr>
          <w:p>
            <w:pPr>
              <w:pStyle w:val="nTable"/>
              <w:spacing w:after="40"/>
              <w:rPr>
                <w:del w:id="1123" w:author="Master Repository Process" w:date="2021-07-31T18:41:00Z"/>
                <w:b/>
              </w:rPr>
            </w:pPr>
            <w:del w:id="1124" w:author="Master Repository Process" w:date="2021-07-31T18:41:00Z">
              <w:r>
                <w:rPr>
                  <w:b/>
                </w:rPr>
                <w:delText>Gazettal</w:delText>
              </w:r>
            </w:del>
          </w:p>
        </w:tc>
        <w:tc>
          <w:tcPr>
            <w:tcW w:w="2693" w:type="dxa"/>
          </w:tcPr>
          <w:p>
            <w:pPr>
              <w:pStyle w:val="nTable"/>
              <w:spacing w:after="40"/>
              <w:rPr>
                <w:del w:id="1125" w:author="Master Repository Process" w:date="2021-07-31T18:41:00Z"/>
                <w:b/>
              </w:rPr>
            </w:pPr>
            <w:del w:id="1126" w:author="Master Repository Process" w:date="2021-07-31T18:41:00Z">
              <w:r>
                <w:rPr>
                  <w:b/>
                </w:rPr>
                <w:delText>Commencement</w:delText>
              </w:r>
            </w:del>
          </w:p>
        </w:tc>
      </w:tr>
      <w:tr>
        <w:trPr>
          <w:del w:id="1127" w:author="Master Repository Process" w:date="2021-07-31T18:41:00Z"/>
        </w:trPr>
        <w:tc>
          <w:tcPr>
            <w:tcW w:w="3118" w:type="dxa"/>
          </w:tcPr>
          <w:p>
            <w:pPr>
              <w:pStyle w:val="nTable"/>
              <w:spacing w:after="40"/>
              <w:rPr>
                <w:del w:id="1128" w:author="Master Repository Process" w:date="2021-07-31T18:41:00Z"/>
              </w:rPr>
            </w:pPr>
            <w:del w:id="1129" w:author="Master Repository Process" w:date="2021-07-31T18:41:00Z">
              <w:r>
                <w:rPr>
                  <w:i/>
                </w:rPr>
                <w:delText xml:space="preserve">Commerce Regulations Amendment (Fees and Charges) Regulations 2019 </w:delText>
              </w:r>
              <w:r>
                <w:delText>Pt. 7</w:delText>
              </w:r>
              <w:r>
                <w:rPr>
                  <w:snapToGrid w:val="0"/>
                  <w:vertAlign w:val="superscript"/>
                </w:rPr>
                <w:delText> 2</w:delText>
              </w:r>
            </w:del>
          </w:p>
        </w:tc>
        <w:tc>
          <w:tcPr>
            <w:tcW w:w="1276" w:type="dxa"/>
          </w:tcPr>
          <w:p>
            <w:pPr>
              <w:pStyle w:val="nTable"/>
              <w:spacing w:after="40"/>
              <w:rPr>
                <w:del w:id="1130" w:author="Master Repository Process" w:date="2021-07-31T18:41:00Z"/>
              </w:rPr>
            </w:pPr>
            <w:del w:id="1131" w:author="Master Repository Process" w:date="2021-07-31T18:41:00Z">
              <w:r>
                <w:delText>18 Jun 2019 p. 2077</w:delText>
              </w:r>
              <w:r>
                <w:noBreakHyphen/>
                <w:delText>115</w:delText>
              </w:r>
            </w:del>
          </w:p>
        </w:tc>
        <w:tc>
          <w:tcPr>
            <w:tcW w:w="2693" w:type="dxa"/>
          </w:tcPr>
          <w:p>
            <w:pPr>
              <w:pStyle w:val="nTable"/>
              <w:spacing w:after="40"/>
              <w:rPr>
                <w:del w:id="1132" w:author="Master Repository Process" w:date="2021-07-31T18:41:00Z"/>
              </w:rPr>
            </w:pPr>
            <w:del w:id="1133" w:author="Master Repository Process" w:date="2021-07-31T18:41:00Z">
              <w:r>
                <w:delText>1 Jul 2019 (see r. 2(b))</w:delText>
              </w:r>
            </w:del>
          </w:p>
        </w:tc>
      </w:tr>
    </w:tbl>
    <w:p>
      <w:pPr>
        <w:pStyle w:val="nSubsection"/>
        <w:rPr>
          <w:del w:id="1134" w:author="Master Repository Process" w:date="2021-07-31T18:41:00Z"/>
        </w:rPr>
      </w:pPr>
      <w:del w:id="1135" w:author="Master Repository Process" w:date="2021-07-31T18:41:00Z">
        <w:r>
          <w:rPr>
            <w:vertAlign w:val="superscript"/>
          </w:rPr>
          <w:delText>2</w:delText>
        </w:r>
        <w:r>
          <w:tab/>
          <w:delText xml:space="preserve">On the date as at which this compilation was prepared, the </w:delText>
        </w:r>
        <w:r>
          <w:rPr>
            <w:i/>
          </w:rPr>
          <w:delText xml:space="preserve">Commerce Regulations Amendment (Fees and Charges) Regulations 2019 </w:delText>
        </w:r>
        <w:r>
          <w:delText>Pt. 7 had not come into operation. It reads as follows:</w:delText>
        </w:r>
      </w:del>
    </w:p>
    <w:p>
      <w:pPr>
        <w:pStyle w:val="BlankOpen"/>
        <w:rPr>
          <w:del w:id="1136" w:author="Master Repository Process" w:date="2021-07-31T18:41:00Z"/>
        </w:rPr>
      </w:pPr>
    </w:p>
    <w:p>
      <w:pPr>
        <w:pStyle w:val="nzHeading2"/>
        <w:rPr>
          <w:del w:id="1137" w:author="Master Repository Process" w:date="2021-07-31T18:41:00Z"/>
        </w:rPr>
      </w:pPr>
      <w:del w:id="1138" w:author="Master Repository Process" w:date="2021-07-31T18:41:00Z">
        <w:r>
          <w:delText>Part 7</w:delText>
        </w:r>
        <w:r>
          <w:rPr>
            <w:rStyle w:val="CharDivNo"/>
          </w:rPr>
          <w:delText> </w:delText>
        </w:r>
        <w:r>
          <w:delText>— Co-operatives Regulations 2010 amended</w:delText>
        </w:r>
      </w:del>
    </w:p>
    <w:p>
      <w:pPr>
        <w:pStyle w:val="nzHeading5"/>
        <w:rPr>
          <w:del w:id="1139" w:author="Master Repository Process" w:date="2021-07-31T18:41:00Z"/>
          <w:snapToGrid w:val="0"/>
        </w:rPr>
      </w:pPr>
      <w:del w:id="1140" w:author="Master Repository Process" w:date="2021-07-31T18:41:00Z">
        <w:r>
          <w:delText>13</w:delText>
        </w:r>
        <w:r>
          <w:rPr>
            <w:snapToGrid w:val="0"/>
          </w:rPr>
          <w:delText>.</w:delText>
        </w:r>
        <w:r>
          <w:rPr>
            <w:snapToGrid w:val="0"/>
          </w:rPr>
          <w:tab/>
          <w:delText>Regulations amended</w:delText>
        </w:r>
      </w:del>
    </w:p>
    <w:p>
      <w:pPr>
        <w:pStyle w:val="nzSubsection"/>
        <w:rPr>
          <w:del w:id="1141" w:author="Master Repository Process" w:date="2021-07-31T18:41:00Z"/>
        </w:rPr>
      </w:pPr>
      <w:del w:id="1142" w:author="Master Repository Process" w:date="2021-07-31T18:41:00Z">
        <w:r>
          <w:tab/>
        </w:r>
        <w:r>
          <w:tab/>
          <w:delText xml:space="preserve">This Part amends the </w:delText>
        </w:r>
        <w:r>
          <w:rPr>
            <w:i/>
          </w:rPr>
          <w:delText>Co-operatives Regulations 2010</w:delText>
        </w:r>
        <w:r>
          <w:delText>.</w:delText>
        </w:r>
      </w:del>
    </w:p>
    <w:p>
      <w:pPr>
        <w:pStyle w:val="nzHeading5"/>
        <w:rPr>
          <w:del w:id="1143" w:author="Master Repository Process" w:date="2021-07-31T18:41:00Z"/>
        </w:rPr>
      </w:pPr>
      <w:del w:id="1144" w:author="Master Repository Process" w:date="2021-07-31T18:41:00Z">
        <w:r>
          <w:delText>14.</w:delText>
        </w:r>
        <w:r>
          <w:tab/>
          <w:delText>Schedule 10 amended</w:delText>
        </w:r>
      </w:del>
    </w:p>
    <w:p>
      <w:pPr>
        <w:pStyle w:val="nzSubsection"/>
        <w:rPr>
          <w:del w:id="1145" w:author="Master Repository Process" w:date="2021-07-31T18:41:00Z"/>
        </w:rPr>
      </w:pPr>
      <w:del w:id="1146" w:author="Master Repository Process" w:date="2021-07-31T18:41:00Z">
        <w:r>
          <w:tab/>
          <w:delText>(1)</w:delText>
        </w:r>
        <w:r>
          <w:tab/>
          <w:delText>In Schedule 10 clause 1(3):</w:delText>
        </w:r>
      </w:del>
    </w:p>
    <w:p>
      <w:pPr>
        <w:pStyle w:val="nzIndenta"/>
        <w:rPr>
          <w:del w:id="1147" w:author="Master Repository Process" w:date="2021-07-31T18:41:00Z"/>
        </w:rPr>
      </w:pPr>
      <w:del w:id="1148" w:author="Master Repository Process" w:date="2021-07-31T18:41:00Z">
        <w:r>
          <w:tab/>
          <w:delText>(a)</w:delText>
        </w:r>
        <w:r>
          <w:tab/>
          <w:delText>in paragraph (a) delete “</w:delText>
        </w:r>
        <w:r>
          <w:rPr>
            <w:sz w:val="22"/>
          </w:rPr>
          <w:delText>$76.30</w:delText>
        </w:r>
        <w:r>
          <w:delText>” and insert:</w:delText>
        </w:r>
      </w:del>
    </w:p>
    <w:p>
      <w:pPr>
        <w:pStyle w:val="BlankOpen"/>
        <w:rPr>
          <w:del w:id="1149" w:author="Master Repository Process" w:date="2021-07-31T18:41:00Z"/>
        </w:rPr>
      </w:pPr>
    </w:p>
    <w:p>
      <w:pPr>
        <w:pStyle w:val="nzIndenta"/>
        <w:rPr>
          <w:del w:id="1150" w:author="Master Repository Process" w:date="2021-07-31T18:41:00Z"/>
        </w:rPr>
      </w:pPr>
      <w:del w:id="1151" w:author="Master Repository Process" w:date="2021-07-31T18:41:00Z">
        <w:r>
          <w:rPr>
            <w:sz w:val="22"/>
            <w:szCs w:val="22"/>
          </w:rPr>
          <w:tab/>
        </w:r>
        <w:r>
          <w:rPr>
            <w:sz w:val="22"/>
            <w:szCs w:val="22"/>
          </w:rPr>
          <w:tab/>
          <w:delText>$80.00</w:delText>
        </w:r>
      </w:del>
    </w:p>
    <w:p>
      <w:pPr>
        <w:pStyle w:val="BlankClose"/>
        <w:rPr>
          <w:del w:id="1152" w:author="Master Repository Process" w:date="2021-07-31T18:41:00Z"/>
        </w:rPr>
      </w:pPr>
    </w:p>
    <w:p>
      <w:pPr>
        <w:pStyle w:val="nzIndenta"/>
        <w:rPr>
          <w:del w:id="1153" w:author="Master Repository Process" w:date="2021-07-31T18:41:00Z"/>
        </w:rPr>
      </w:pPr>
      <w:del w:id="1154" w:author="Master Repository Process" w:date="2021-07-31T18:41:00Z">
        <w:r>
          <w:tab/>
          <w:delText>(b)</w:delText>
        </w:r>
        <w:r>
          <w:tab/>
          <w:delText>in paragraph (b) delete “</w:delText>
        </w:r>
        <w:r>
          <w:rPr>
            <w:sz w:val="22"/>
            <w:szCs w:val="22"/>
          </w:rPr>
          <w:delText>$307.30</w:delText>
        </w:r>
        <w:r>
          <w:delText>” and insert:</w:delText>
        </w:r>
      </w:del>
    </w:p>
    <w:p>
      <w:pPr>
        <w:pStyle w:val="BlankOpen"/>
        <w:rPr>
          <w:del w:id="1155" w:author="Master Repository Process" w:date="2021-07-31T18:41:00Z"/>
        </w:rPr>
      </w:pPr>
    </w:p>
    <w:p>
      <w:pPr>
        <w:pStyle w:val="nzIndenta"/>
        <w:rPr>
          <w:del w:id="1156" w:author="Master Repository Process" w:date="2021-07-31T18:41:00Z"/>
        </w:rPr>
      </w:pPr>
      <w:del w:id="1157" w:author="Master Repository Process" w:date="2021-07-31T18:41:00Z">
        <w:r>
          <w:rPr>
            <w:sz w:val="22"/>
            <w:szCs w:val="22"/>
          </w:rPr>
          <w:tab/>
        </w:r>
        <w:r>
          <w:rPr>
            <w:sz w:val="22"/>
            <w:szCs w:val="22"/>
          </w:rPr>
          <w:tab/>
          <w:delText>$321.00</w:delText>
        </w:r>
      </w:del>
    </w:p>
    <w:p>
      <w:pPr>
        <w:pStyle w:val="BlankClose"/>
        <w:rPr>
          <w:del w:id="1158" w:author="Master Repository Process" w:date="2021-07-31T18:41:00Z"/>
        </w:rPr>
      </w:pPr>
    </w:p>
    <w:p>
      <w:pPr>
        <w:pStyle w:val="nzSubsection"/>
        <w:rPr>
          <w:del w:id="1159" w:author="Master Repository Process" w:date="2021-07-31T18:41:00Z"/>
        </w:rPr>
      </w:pPr>
      <w:del w:id="1160" w:author="Master Repository Process" w:date="2021-07-31T18:41:00Z">
        <w:r>
          <w:tab/>
          <w:delText>(2)</w:delText>
        </w:r>
        <w:r>
          <w:tab/>
          <w:delText>In Schedule 10 clause 1 delete the Table of Fees and insert:</w:delText>
        </w:r>
      </w:del>
    </w:p>
    <w:p>
      <w:pPr>
        <w:pStyle w:val="BlankOpen"/>
        <w:rPr>
          <w:del w:id="1161" w:author="Master Repository Process" w:date="2021-07-31T18:41:00Z"/>
        </w:rPr>
      </w:pPr>
    </w:p>
    <w:p>
      <w:pPr>
        <w:pStyle w:val="yTHeadingNAm"/>
      </w:pPr>
      <w:r>
        <w:t>Table of Fees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1E0" w:firstRow="1" w:lastRow="1" w:firstColumn="1" w:lastColumn="1" w:noHBand="0" w:noVBand="0"/>
      </w:tblPr>
      <w:tblGrid>
        <w:gridCol w:w="709"/>
        <w:gridCol w:w="4649"/>
        <w:gridCol w:w="1228"/>
      </w:tblGrid>
      <w:tr>
        <w:trPr>
          <w:cantSplit/>
          <w:tblHeader/>
        </w:trPr>
        <w:tc>
          <w:tcPr>
            <w:tcW w:w="709" w:type="dxa"/>
            <w:tcMar>
              <w:bottom w:w="11" w:type="dxa"/>
            </w:tcMar>
          </w:tcPr>
          <w:p>
            <w:pPr>
              <w:pStyle w:val="yTableNAm"/>
              <w:rPr>
                <w:b/>
              </w:rPr>
            </w:pPr>
            <w:r>
              <w:rPr>
                <w:b/>
              </w:rPr>
              <w:t>No.</w:t>
            </w:r>
          </w:p>
        </w:tc>
        <w:tc>
          <w:tcPr>
            <w:tcW w:w="4649" w:type="dxa"/>
            <w:tcMar>
              <w:bottom w:w="11" w:type="dxa"/>
            </w:tcMar>
          </w:tcPr>
          <w:p>
            <w:pPr>
              <w:pStyle w:val="yTableNAm"/>
              <w:rPr>
                <w:b/>
              </w:rPr>
            </w:pPr>
            <w:r>
              <w:rPr>
                <w:b/>
              </w:rPr>
              <w:t>Item giving rise to a fee</w:t>
            </w:r>
          </w:p>
        </w:tc>
        <w:tc>
          <w:tcPr>
            <w:tcW w:w="1228" w:type="dxa"/>
            <w:tcMar>
              <w:bottom w:w="11" w:type="dxa"/>
            </w:tcMar>
          </w:tcPr>
          <w:p>
            <w:pPr>
              <w:pStyle w:val="yTableNAm"/>
              <w:jc w:val="center"/>
              <w:rPr>
                <w:b/>
              </w:rPr>
            </w:pPr>
            <w:r>
              <w:rPr>
                <w:b/>
              </w:rPr>
              <w:t>Fee</w:t>
            </w:r>
          </w:p>
          <w:p>
            <w:pPr>
              <w:pStyle w:val="yTableNAm"/>
              <w:spacing w:before="0"/>
              <w:jc w:val="center"/>
              <w:rPr>
                <w:b/>
              </w:rPr>
            </w:pPr>
            <w:r>
              <w:rPr>
                <w:b/>
              </w:rPr>
              <w:t>$</w:t>
            </w:r>
          </w:p>
        </w:tc>
      </w:tr>
      <w:tr>
        <w:trPr>
          <w:cantSplit/>
        </w:trPr>
        <w:tc>
          <w:tcPr>
            <w:tcW w:w="709" w:type="dxa"/>
            <w:tcMar>
              <w:bottom w:w="11" w:type="dxa"/>
            </w:tcMar>
          </w:tcPr>
          <w:p>
            <w:pPr>
              <w:pStyle w:val="yTableNAm"/>
            </w:pPr>
            <w:r>
              <w:t>1.</w:t>
            </w:r>
          </w:p>
        </w:tc>
        <w:tc>
          <w:tcPr>
            <w:tcW w:w="4649" w:type="dxa"/>
            <w:tcMar>
              <w:bottom w:w="11" w:type="dxa"/>
            </w:tcMar>
          </w:tcPr>
          <w:p>
            <w:pPr>
              <w:pStyle w:val="yTableNAm"/>
              <w:tabs>
                <w:tab w:val="left" w:leader="dot" w:pos="567"/>
                <w:tab w:val="right" w:leader="dot" w:pos="4536"/>
              </w:tabs>
            </w:pPr>
            <w:r>
              <w:t>Submission of proposed disclosure statement for approval under section 16, 146, 186, 252, 255, 300 or 392 of the Act</w:t>
            </w:r>
          </w:p>
        </w:tc>
        <w:tc>
          <w:tcPr>
            <w:tcW w:w="1228" w:type="dxa"/>
            <w:tcMar>
              <w:bottom w:w="11" w:type="dxa"/>
            </w:tcMar>
            <w:vAlign w:val="bottom"/>
          </w:tcPr>
          <w:p>
            <w:pPr>
              <w:pStyle w:val="yTableNAm"/>
              <w:ind w:right="177"/>
              <w:jc w:val="right"/>
            </w:pPr>
            <w:r>
              <w:rPr>
                <w:szCs w:val="22"/>
              </w:rPr>
              <w:t>349.00</w:t>
            </w:r>
          </w:p>
        </w:tc>
      </w:tr>
      <w:tr>
        <w:trPr>
          <w:cantSplit/>
        </w:trPr>
        <w:tc>
          <w:tcPr>
            <w:tcW w:w="709" w:type="dxa"/>
            <w:tcMar>
              <w:bottom w:w="11" w:type="dxa"/>
            </w:tcMar>
          </w:tcPr>
          <w:p>
            <w:pPr>
              <w:pStyle w:val="yTableNAm"/>
            </w:pPr>
            <w:r>
              <w:t>2.</w:t>
            </w:r>
          </w:p>
        </w:tc>
        <w:tc>
          <w:tcPr>
            <w:tcW w:w="4649" w:type="dxa"/>
            <w:tcMar>
              <w:bottom w:w="11" w:type="dxa"/>
            </w:tcMar>
          </w:tcPr>
          <w:p>
            <w:pPr>
              <w:pStyle w:val="yTableNAm"/>
              <w:tabs>
                <w:tab w:val="left" w:leader="dot" w:pos="567"/>
                <w:tab w:val="right" w:leader="dot" w:pos="4536"/>
              </w:tabs>
            </w:pPr>
            <w:r>
              <w:t>Application for exemption under section 139 or 296 of the Act</w:t>
            </w:r>
          </w:p>
        </w:tc>
        <w:tc>
          <w:tcPr>
            <w:tcW w:w="1228" w:type="dxa"/>
            <w:tcMar>
              <w:bottom w:w="11" w:type="dxa"/>
            </w:tcMar>
            <w:vAlign w:val="bottom"/>
          </w:tcPr>
          <w:p>
            <w:pPr>
              <w:pStyle w:val="yTableNAm"/>
              <w:ind w:right="177"/>
              <w:jc w:val="right"/>
            </w:pPr>
            <w:r>
              <w:rPr>
                <w:szCs w:val="22"/>
              </w:rPr>
              <w:t>332.00</w:t>
            </w:r>
          </w:p>
        </w:tc>
      </w:tr>
      <w:tr>
        <w:trPr>
          <w:cantSplit/>
        </w:trPr>
        <w:tc>
          <w:tcPr>
            <w:tcW w:w="709" w:type="dxa"/>
            <w:tcMar>
              <w:bottom w:w="11" w:type="dxa"/>
            </w:tcMar>
          </w:tcPr>
          <w:p>
            <w:pPr>
              <w:pStyle w:val="yTableNAm"/>
            </w:pPr>
            <w:r>
              <w:t>3.</w:t>
            </w:r>
          </w:p>
        </w:tc>
        <w:tc>
          <w:tcPr>
            <w:tcW w:w="4649" w:type="dxa"/>
            <w:tcMar>
              <w:bottom w:w="11" w:type="dxa"/>
            </w:tcMar>
          </w:tcPr>
          <w:p>
            <w:pPr>
              <w:pStyle w:val="yTableNAm"/>
              <w:tabs>
                <w:tab w:val="left" w:leader="dot" w:pos="567"/>
                <w:tab w:val="right" w:leader="dot" w:pos="4536"/>
              </w:tabs>
            </w:pPr>
            <w:r>
              <w:t>Submission of proposed rules for approval under section 17 of the Act</w:t>
            </w:r>
          </w:p>
        </w:tc>
        <w:tc>
          <w:tcPr>
            <w:tcW w:w="1228" w:type="dxa"/>
            <w:tcMar>
              <w:bottom w:w="11" w:type="dxa"/>
            </w:tcMar>
            <w:vAlign w:val="bottom"/>
          </w:tcPr>
          <w:p>
            <w:pPr>
              <w:pStyle w:val="yTableNAm"/>
              <w:ind w:right="177"/>
              <w:jc w:val="right"/>
            </w:pPr>
            <w:r>
              <w:rPr>
                <w:szCs w:val="22"/>
              </w:rPr>
              <w:t>171.00</w:t>
            </w:r>
          </w:p>
        </w:tc>
      </w:tr>
      <w:tr>
        <w:trPr>
          <w:cantSplit/>
        </w:trPr>
        <w:tc>
          <w:tcPr>
            <w:tcW w:w="709" w:type="dxa"/>
            <w:tcMar>
              <w:bottom w:w="11" w:type="dxa"/>
            </w:tcMar>
          </w:tcPr>
          <w:p>
            <w:pPr>
              <w:pStyle w:val="yTableNAm"/>
            </w:pPr>
            <w:r>
              <w:t>4.</w:t>
            </w:r>
          </w:p>
        </w:tc>
        <w:tc>
          <w:tcPr>
            <w:tcW w:w="4649" w:type="dxa"/>
            <w:tcMar>
              <w:bottom w:w="11" w:type="dxa"/>
            </w:tcMar>
          </w:tcPr>
          <w:p>
            <w:pPr>
              <w:pStyle w:val="yTableNAm"/>
              <w:tabs>
                <w:tab w:val="left" w:leader="dot" w:pos="567"/>
                <w:tab w:val="right" w:leader="dot" w:pos="4536"/>
              </w:tabs>
            </w:pPr>
            <w:r>
              <w:t>Decision on registration applications under section 18, 23, 182 or 448 of the Act</w:t>
            </w:r>
          </w:p>
        </w:tc>
        <w:tc>
          <w:tcPr>
            <w:tcW w:w="1228" w:type="dxa"/>
            <w:tcMar>
              <w:bottom w:w="11" w:type="dxa"/>
            </w:tcMar>
            <w:vAlign w:val="bottom"/>
          </w:tcPr>
          <w:p>
            <w:pPr>
              <w:pStyle w:val="yTableNAm"/>
              <w:ind w:right="177"/>
              <w:jc w:val="right"/>
            </w:pPr>
            <w:r>
              <w:rPr>
                <w:szCs w:val="22"/>
              </w:rPr>
              <w:t>162.00</w:t>
            </w:r>
          </w:p>
        </w:tc>
      </w:tr>
      <w:tr>
        <w:trPr>
          <w:cantSplit/>
        </w:trPr>
        <w:tc>
          <w:tcPr>
            <w:tcW w:w="709" w:type="dxa"/>
            <w:tcMar>
              <w:bottom w:w="11" w:type="dxa"/>
            </w:tcMar>
          </w:tcPr>
          <w:p>
            <w:pPr>
              <w:pStyle w:val="yTableNAm"/>
            </w:pPr>
            <w:r>
              <w:t>5.</w:t>
            </w:r>
          </w:p>
        </w:tc>
        <w:tc>
          <w:tcPr>
            <w:tcW w:w="4649" w:type="dxa"/>
            <w:tcMar>
              <w:bottom w:w="11" w:type="dxa"/>
            </w:tcMar>
          </w:tcPr>
          <w:p>
            <w:pPr>
              <w:pStyle w:val="yTableNAm"/>
              <w:tabs>
                <w:tab w:val="clear" w:pos="567"/>
                <w:tab w:val="right" w:leader="dot" w:pos="4536"/>
              </w:tabs>
            </w:pPr>
            <w:r>
              <w:t>Duplicate certificate issued under section 34 of the Act</w:t>
            </w:r>
          </w:p>
        </w:tc>
        <w:tc>
          <w:tcPr>
            <w:tcW w:w="1228" w:type="dxa"/>
            <w:tcMar>
              <w:bottom w:w="11" w:type="dxa"/>
            </w:tcMar>
            <w:vAlign w:val="bottom"/>
          </w:tcPr>
          <w:p>
            <w:pPr>
              <w:pStyle w:val="yTableNAm"/>
              <w:ind w:right="177"/>
              <w:jc w:val="right"/>
            </w:pPr>
            <w:r>
              <w:rPr>
                <w:szCs w:val="22"/>
              </w:rPr>
              <w:t>43.00</w:t>
            </w:r>
          </w:p>
        </w:tc>
      </w:tr>
      <w:tr>
        <w:trPr>
          <w:cantSplit/>
        </w:trPr>
        <w:tc>
          <w:tcPr>
            <w:tcW w:w="709" w:type="dxa"/>
            <w:tcMar>
              <w:bottom w:w="11" w:type="dxa"/>
            </w:tcMar>
          </w:tcPr>
          <w:p>
            <w:pPr>
              <w:pStyle w:val="yTableNAm"/>
            </w:pPr>
            <w:r>
              <w:t>6.</w:t>
            </w:r>
          </w:p>
        </w:tc>
        <w:tc>
          <w:tcPr>
            <w:tcW w:w="4649" w:type="dxa"/>
            <w:tcMar>
              <w:bottom w:w="11" w:type="dxa"/>
            </w:tcMar>
          </w:tcPr>
          <w:p>
            <w:pPr>
              <w:pStyle w:val="yTableNAm"/>
            </w:pPr>
            <w:r>
              <w:t>Uncertified copy of rules under section </w:t>
            </w:r>
            <w:r>
              <w:rPr>
                <w:szCs w:val="22"/>
              </w:rPr>
              <w:t xml:space="preserve">99(3) of the Act </w:t>
            </w:r>
            <w:r>
              <w:t xml:space="preserve">or an uncertified extract or copy of a document under section 457 of the Act — </w:t>
            </w:r>
          </w:p>
          <w:p>
            <w:pPr>
              <w:pStyle w:val="yTableNAm"/>
              <w:tabs>
                <w:tab w:val="right" w:leader="dot" w:pos="4338"/>
              </w:tabs>
            </w:pPr>
            <w:r>
              <w:t>(a)</w:t>
            </w:r>
            <w:r>
              <w:tab/>
              <w:t>for the first page</w:t>
            </w:r>
          </w:p>
          <w:p>
            <w:pPr>
              <w:pStyle w:val="yTableNAm"/>
              <w:tabs>
                <w:tab w:val="right" w:leader="dot" w:pos="4338"/>
              </w:tabs>
            </w:pPr>
            <w:r>
              <w:t>(b)</w:t>
            </w:r>
            <w:r>
              <w:tab/>
              <w:t>for each additional page</w:t>
            </w:r>
          </w:p>
          <w:p>
            <w:pPr>
              <w:pStyle w:val="yTableNAm"/>
            </w:pPr>
            <w:r>
              <w:t>Maximum fee</w:t>
            </w:r>
          </w:p>
        </w:tc>
        <w:tc>
          <w:tcPr>
            <w:tcW w:w="1228" w:type="dxa"/>
            <w:tcMar>
              <w:bottom w:w="11" w:type="dxa"/>
            </w:tcMar>
            <w:vAlign w:val="bottom"/>
          </w:tcPr>
          <w:p>
            <w:pPr>
              <w:pStyle w:val="yTableNAm"/>
              <w:ind w:right="177"/>
              <w:jc w:val="right"/>
            </w:pPr>
            <w:r>
              <w:rPr>
                <w:szCs w:val="22"/>
              </w:rPr>
              <w:t>14.60</w:t>
            </w:r>
          </w:p>
          <w:p>
            <w:pPr>
              <w:pStyle w:val="yTableNAm"/>
              <w:ind w:right="177"/>
              <w:jc w:val="right"/>
            </w:pPr>
            <w:r>
              <w:rPr>
                <w:szCs w:val="22"/>
              </w:rPr>
              <w:t>1.80</w:t>
            </w:r>
          </w:p>
          <w:p>
            <w:pPr>
              <w:pStyle w:val="yTableNAm"/>
              <w:ind w:right="177"/>
              <w:jc w:val="right"/>
            </w:pPr>
            <w:r>
              <w:t>86.60</w:t>
            </w:r>
          </w:p>
        </w:tc>
      </w:tr>
      <w:tr>
        <w:trPr>
          <w:cantSplit/>
        </w:trPr>
        <w:tc>
          <w:tcPr>
            <w:tcW w:w="709" w:type="dxa"/>
            <w:tcMar>
              <w:bottom w:w="11" w:type="dxa"/>
            </w:tcMar>
          </w:tcPr>
          <w:p>
            <w:pPr>
              <w:pStyle w:val="yTableNAm"/>
            </w:pPr>
            <w:r>
              <w:t>7.</w:t>
            </w:r>
          </w:p>
        </w:tc>
        <w:tc>
          <w:tcPr>
            <w:tcW w:w="4649" w:type="dxa"/>
            <w:tcMar>
              <w:bottom w:w="11" w:type="dxa"/>
            </w:tcMar>
          </w:tcPr>
          <w:p>
            <w:pPr>
              <w:pStyle w:val="yTableNAm"/>
            </w:pPr>
            <w:r>
              <w:t>Submission of proposed alteration of rules for approval under section 103 of the Act, for each rule to be altered</w:t>
            </w:r>
          </w:p>
          <w:p>
            <w:pPr>
              <w:pStyle w:val="yTableNAm"/>
            </w:pPr>
            <w:r>
              <w:t>Maximum fee</w:t>
            </w:r>
          </w:p>
        </w:tc>
        <w:tc>
          <w:tcPr>
            <w:tcW w:w="1228" w:type="dxa"/>
            <w:tcMar>
              <w:bottom w:w="11" w:type="dxa"/>
            </w:tcMar>
            <w:vAlign w:val="bottom"/>
          </w:tcPr>
          <w:p>
            <w:pPr>
              <w:pStyle w:val="yTableNAm"/>
              <w:ind w:right="177"/>
              <w:jc w:val="right"/>
            </w:pPr>
            <w:r>
              <w:rPr>
                <w:szCs w:val="22"/>
              </w:rPr>
              <w:t>16.00</w:t>
            </w:r>
          </w:p>
          <w:p>
            <w:pPr>
              <w:pStyle w:val="yTableNAm"/>
              <w:ind w:right="177"/>
              <w:jc w:val="right"/>
            </w:pPr>
            <w:r>
              <w:rPr>
                <w:szCs w:val="22"/>
              </w:rPr>
              <w:t>162.00</w:t>
            </w:r>
          </w:p>
        </w:tc>
      </w:tr>
      <w:tr>
        <w:trPr>
          <w:cantSplit/>
        </w:trPr>
        <w:tc>
          <w:tcPr>
            <w:tcW w:w="709" w:type="dxa"/>
            <w:tcMar>
              <w:bottom w:w="11" w:type="dxa"/>
            </w:tcMar>
          </w:tcPr>
          <w:p>
            <w:pPr>
              <w:pStyle w:val="yTableNAm"/>
            </w:pPr>
            <w:r>
              <w:t>8.</w:t>
            </w:r>
          </w:p>
        </w:tc>
        <w:tc>
          <w:tcPr>
            <w:tcW w:w="4649" w:type="dxa"/>
            <w:tcMar>
              <w:bottom w:w="11" w:type="dxa"/>
            </w:tcMar>
          </w:tcPr>
          <w:p>
            <w:pPr>
              <w:pStyle w:val="yTableNAm"/>
              <w:tabs>
                <w:tab w:val="left" w:leader="dot" w:pos="567"/>
                <w:tab w:val="right" w:leader="dot" w:pos="4536"/>
              </w:tabs>
            </w:pPr>
            <w:r>
              <w:t>Application for registration of alteration of rules under section 106 of the Act</w:t>
            </w:r>
          </w:p>
        </w:tc>
        <w:tc>
          <w:tcPr>
            <w:tcW w:w="1228" w:type="dxa"/>
            <w:tcMar>
              <w:bottom w:w="11" w:type="dxa"/>
            </w:tcMar>
            <w:vAlign w:val="bottom"/>
          </w:tcPr>
          <w:p>
            <w:pPr>
              <w:pStyle w:val="yTableNAm"/>
              <w:ind w:right="177"/>
              <w:jc w:val="right"/>
            </w:pPr>
            <w:r>
              <w:rPr>
                <w:szCs w:val="22"/>
              </w:rPr>
              <w:t>43.00</w:t>
            </w:r>
          </w:p>
        </w:tc>
      </w:tr>
      <w:tr>
        <w:trPr>
          <w:cantSplit/>
        </w:trPr>
        <w:tc>
          <w:tcPr>
            <w:tcW w:w="709" w:type="dxa"/>
            <w:tcMar>
              <w:bottom w:w="11" w:type="dxa"/>
            </w:tcMar>
          </w:tcPr>
          <w:p>
            <w:pPr>
              <w:pStyle w:val="yTableNAm"/>
            </w:pPr>
            <w:r>
              <w:t>9.</w:t>
            </w:r>
          </w:p>
        </w:tc>
        <w:tc>
          <w:tcPr>
            <w:tcW w:w="4649" w:type="dxa"/>
            <w:tcMar>
              <w:bottom w:w="11" w:type="dxa"/>
            </w:tcMar>
          </w:tcPr>
          <w:p>
            <w:pPr>
              <w:pStyle w:val="yTableNAm"/>
              <w:tabs>
                <w:tab w:val="left" w:leader="dot" w:pos="567"/>
                <w:tab w:val="right" w:leader="dot" w:pos="4536"/>
              </w:tabs>
            </w:pPr>
            <w:r>
              <w:t xml:space="preserve">Review of right of member to vote under section 171 </w:t>
            </w:r>
            <w:r>
              <w:rPr>
                <w:szCs w:val="22"/>
              </w:rPr>
              <w:t>of the Act</w:t>
            </w:r>
          </w:p>
        </w:tc>
        <w:tc>
          <w:tcPr>
            <w:tcW w:w="1228" w:type="dxa"/>
            <w:tcMar>
              <w:bottom w:w="11" w:type="dxa"/>
            </w:tcMar>
            <w:vAlign w:val="bottom"/>
          </w:tcPr>
          <w:p>
            <w:pPr>
              <w:pStyle w:val="yTableNAm"/>
              <w:ind w:right="177"/>
              <w:jc w:val="right"/>
            </w:pPr>
            <w:r>
              <w:rPr>
                <w:szCs w:val="22"/>
              </w:rPr>
              <w:t>162.00</w:t>
            </w:r>
          </w:p>
        </w:tc>
      </w:tr>
      <w:tr>
        <w:trPr>
          <w:cantSplit/>
        </w:trPr>
        <w:tc>
          <w:tcPr>
            <w:tcW w:w="709" w:type="dxa"/>
            <w:tcMar>
              <w:bottom w:w="11" w:type="dxa"/>
            </w:tcMar>
          </w:tcPr>
          <w:p>
            <w:pPr>
              <w:pStyle w:val="yTableNAm"/>
            </w:pPr>
            <w:r>
              <w:t>10.</w:t>
            </w:r>
          </w:p>
        </w:tc>
        <w:tc>
          <w:tcPr>
            <w:tcW w:w="4649" w:type="dxa"/>
            <w:tcMar>
              <w:bottom w:w="11" w:type="dxa"/>
            </w:tcMar>
          </w:tcPr>
          <w:p>
            <w:pPr>
              <w:pStyle w:val="yTableNAm"/>
              <w:tabs>
                <w:tab w:val="left" w:leader="dot" w:pos="567"/>
                <w:tab w:val="right" w:leader="dot" w:pos="4536"/>
              </w:tabs>
            </w:pPr>
            <w:r>
              <w:t xml:space="preserve">Filing fee for lodgment of special resolution under section 181 </w:t>
            </w:r>
            <w:r>
              <w:rPr>
                <w:szCs w:val="22"/>
              </w:rPr>
              <w:t>of the Act</w:t>
            </w:r>
          </w:p>
        </w:tc>
        <w:tc>
          <w:tcPr>
            <w:tcW w:w="1228" w:type="dxa"/>
            <w:tcMar>
              <w:bottom w:w="11" w:type="dxa"/>
            </w:tcMar>
            <w:vAlign w:val="bottom"/>
          </w:tcPr>
          <w:p>
            <w:pPr>
              <w:pStyle w:val="yTableNAm"/>
              <w:ind w:right="177"/>
              <w:jc w:val="right"/>
            </w:pPr>
            <w:r>
              <w:rPr>
                <w:szCs w:val="22"/>
              </w:rPr>
              <w:t>41.00</w:t>
            </w:r>
          </w:p>
        </w:tc>
      </w:tr>
      <w:tr>
        <w:trPr>
          <w:cantSplit/>
        </w:trPr>
        <w:tc>
          <w:tcPr>
            <w:tcW w:w="709" w:type="dxa"/>
            <w:tcMar>
              <w:bottom w:w="11" w:type="dxa"/>
            </w:tcMar>
          </w:tcPr>
          <w:p>
            <w:pPr>
              <w:pStyle w:val="yTableNAm"/>
            </w:pPr>
            <w:r>
              <w:t>11.</w:t>
            </w:r>
          </w:p>
        </w:tc>
        <w:tc>
          <w:tcPr>
            <w:tcW w:w="4649" w:type="dxa"/>
            <w:tcMar>
              <w:bottom w:w="11" w:type="dxa"/>
            </w:tcMar>
          </w:tcPr>
          <w:p>
            <w:pPr>
              <w:pStyle w:val="yTableNAm"/>
              <w:tabs>
                <w:tab w:val="left" w:leader="dot" w:pos="567"/>
                <w:tab w:val="right" w:leader="dot" w:pos="4536"/>
              </w:tabs>
            </w:pPr>
            <w:r>
              <w:t>Application under section 231(1)(d) of the Act to keep register at an office approved by the Registrar</w:t>
            </w:r>
          </w:p>
        </w:tc>
        <w:tc>
          <w:tcPr>
            <w:tcW w:w="1228" w:type="dxa"/>
            <w:tcMar>
              <w:bottom w:w="11" w:type="dxa"/>
            </w:tcMar>
            <w:vAlign w:val="bottom"/>
          </w:tcPr>
          <w:p>
            <w:pPr>
              <w:pStyle w:val="yTableNAm"/>
              <w:ind w:right="177"/>
              <w:jc w:val="right"/>
            </w:pPr>
            <w:r>
              <w:rPr>
                <w:szCs w:val="22"/>
              </w:rPr>
              <w:t>41.00</w:t>
            </w:r>
          </w:p>
        </w:tc>
      </w:tr>
      <w:tr>
        <w:trPr>
          <w:cantSplit/>
        </w:trPr>
        <w:tc>
          <w:tcPr>
            <w:tcW w:w="709" w:type="dxa"/>
            <w:tcMar>
              <w:bottom w:w="11" w:type="dxa"/>
            </w:tcMar>
          </w:tcPr>
          <w:p>
            <w:pPr>
              <w:pStyle w:val="yTableNAm"/>
            </w:pPr>
            <w:r>
              <w:t>12.</w:t>
            </w:r>
          </w:p>
        </w:tc>
        <w:tc>
          <w:tcPr>
            <w:tcW w:w="4649" w:type="dxa"/>
            <w:tcMar>
              <w:bottom w:w="11" w:type="dxa"/>
            </w:tcMar>
          </w:tcPr>
          <w:p>
            <w:pPr>
              <w:pStyle w:val="yTableNAm"/>
              <w:tabs>
                <w:tab w:val="left" w:leader="dot" w:pos="567"/>
                <w:tab w:val="right" w:leader="dot" w:pos="4536"/>
              </w:tabs>
            </w:pPr>
            <w:r>
              <w:t>Giving notice of appointment or cessation of appointment of a person as director, chief executive officer or secretary under section 234 of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13.</w:t>
            </w:r>
          </w:p>
        </w:tc>
        <w:tc>
          <w:tcPr>
            <w:tcW w:w="4649" w:type="dxa"/>
            <w:tcMar>
              <w:bottom w:w="11" w:type="dxa"/>
            </w:tcMar>
          </w:tcPr>
          <w:p>
            <w:pPr>
              <w:pStyle w:val="yTableNAm"/>
              <w:tabs>
                <w:tab w:val="left" w:leader="dot" w:pos="567"/>
                <w:tab w:val="right" w:leader="dot" w:pos="4536"/>
              </w:tabs>
            </w:pPr>
            <w:r>
              <w:t>Approval of the registration of a name as mentioned in section 238(4) of the Act</w:t>
            </w:r>
          </w:p>
        </w:tc>
        <w:tc>
          <w:tcPr>
            <w:tcW w:w="1228" w:type="dxa"/>
            <w:tcMar>
              <w:bottom w:w="11" w:type="dxa"/>
            </w:tcMar>
            <w:vAlign w:val="bottom"/>
          </w:tcPr>
          <w:p>
            <w:pPr>
              <w:pStyle w:val="yTableNAm"/>
              <w:ind w:right="177"/>
              <w:jc w:val="right"/>
            </w:pPr>
            <w:r>
              <w:rPr>
                <w:szCs w:val="22"/>
              </w:rPr>
              <w:t>84.50</w:t>
            </w:r>
          </w:p>
        </w:tc>
      </w:tr>
      <w:tr>
        <w:trPr>
          <w:cantSplit/>
        </w:trPr>
        <w:tc>
          <w:tcPr>
            <w:tcW w:w="709" w:type="dxa"/>
            <w:tcMar>
              <w:bottom w:w="11" w:type="dxa"/>
            </w:tcMar>
          </w:tcPr>
          <w:p>
            <w:pPr>
              <w:pStyle w:val="yTableNAm"/>
            </w:pPr>
            <w:r>
              <w:t>14.</w:t>
            </w:r>
          </w:p>
        </w:tc>
        <w:tc>
          <w:tcPr>
            <w:tcW w:w="4649" w:type="dxa"/>
            <w:tcMar>
              <w:bottom w:w="11" w:type="dxa"/>
            </w:tcMar>
          </w:tcPr>
          <w:p>
            <w:pPr>
              <w:pStyle w:val="yTableNAm"/>
              <w:tabs>
                <w:tab w:val="left" w:leader="dot" w:pos="567"/>
                <w:tab w:val="right" w:leader="dot" w:pos="4536"/>
              </w:tabs>
            </w:pPr>
            <w:r>
              <w:t xml:space="preserve">Providing written notice of a new address under section 243(3) </w:t>
            </w:r>
            <w:r>
              <w:rPr>
                <w:szCs w:val="22"/>
              </w:rPr>
              <w:t>of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15.</w:t>
            </w:r>
          </w:p>
        </w:tc>
        <w:tc>
          <w:tcPr>
            <w:tcW w:w="4649" w:type="dxa"/>
            <w:tcMar>
              <w:bottom w:w="11" w:type="dxa"/>
            </w:tcMar>
          </w:tcPr>
          <w:p>
            <w:pPr>
              <w:pStyle w:val="yTableNAm"/>
              <w:tabs>
                <w:tab w:val="left" w:leader="dot" w:pos="567"/>
                <w:tab w:val="right" w:leader="dot" w:pos="4536"/>
              </w:tabs>
            </w:pPr>
            <w:r>
              <w:t>Lodgment of annual return under section 244ZB of the Act</w:t>
            </w:r>
          </w:p>
        </w:tc>
        <w:tc>
          <w:tcPr>
            <w:tcW w:w="1228" w:type="dxa"/>
            <w:tcMar>
              <w:bottom w:w="11" w:type="dxa"/>
            </w:tcMar>
            <w:vAlign w:val="bottom"/>
          </w:tcPr>
          <w:p>
            <w:pPr>
              <w:pStyle w:val="yTableNAm"/>
              <w:ind w:right="177"/>
              <w:jc w:val="right"/>
            </w:pPr>
            <w:r>
              <w:rPr>
                <w:szCs w:val="22"/>
              </w:rPr>
              <w:t>41.00</w:t>
            </w:r>
            <w:r>
              <w:t>*</w:t>
            </w:r>
          </w:p>
        </w:tc>
      </w:tr>
      <w:tr>
        <w:trPr>
          <w:cantSplit/>
        </w:trPr>
        <w:tc>
          <w:tcPr>
            <w:tcW w:w="709" w:type="dxa"/>
            <w:tcMar>
              <w:bottom w:w="11" w:type="dxa"/>
            </w:tcMar>
          </w:tcPr>
          <w:p>
            <w:pPr>
              <w:pStyle w:val="yTableNAm"/>
            </w:pPr>
            <w:r>
              <w:t>16.</w:t>
            </w:r>
          </w:p>
        </w:tc>
        <w:tc>
          <w:tcPr>
            <w:tcW w:w="4649" w:type="dxa"/>
            <w:tcMar>
              <w:bottom w:w="11" w:type="dxa"/>
            </w:tcMar>
          </w:tcPr>
          <w:p>
            <w:pPr>
              <w:pStyle w:val="yTableNAm"/>
              <w:tabs>
                <w:tab w:val="left" w:leader="dot" w:pos="567"/>
                <w:tab w:val="right" w:leader="dot" w:pos="4536"/>
              </w:tabs>
            </w:pPr>
            <w:r>
              <w:t>Lodgment of financial reports under section 244ZC of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17.</w:t>
            </w:r>
          </w:p>
        </w:tc>
        <w:tc>
          <w:tcPr>
            <w:tcW w:w="4649" w:type="dxa"/>
            <w:tcMar>
              <w:bottom w:w="11" w:type="dxa"/>
            </w:tcMar>
          </w:tcPr>
          <w:p>
            <w:pPr>
              <w:pStyle w:val="yTableNAm"/>
              <w:tabs>
                <w:tab w:val="left" w:leader="dot" w:pos="567"/>
                <w:tab w:val="right" w:leader="dot" w:pos="4536"/>
              </w:tabs>
            </w:pPr>
            <w:r>
              <w:t>Lodgment of half year reports under section 244ZD of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18.</w:t>
            </w:r>
          </w:p>
        </w:tc>
        <w:tc>
          <w:tcPr>
            <w:tcW w:w="4649" w:type="dxa"/>
            <w:tcMar>
              <w:bottom w:w="11" w:type="dxa"/>
            </w:tcMar>
          </w:tcPr>
          <w:p>
            <w:pPr>
              <w:pStyle w:val="yTableNAm"/>
              <w:tabs>
                <w:tab w:val="left" w:leader="dot" w:pos="567"/>
                <w:tab w:val="right" w:leader="dot" w:pos="4536"/>
              </w:tabs>
            </w:pPr>
            <w:r>
              <w:t>Registrar’s statement of maximum permissible level of share interest as mentioned in section 278(2) of the Act</w:t>
            </w:r>
          </w:p>
        </w:tc>
        <w:tc>
          <w:tcPr>
            <w:tcW w:w="1228" w:type="dxa"/>
            <w:tcMar>
              <w:bottom w:w="11" w:type="dxa"/>
            </w:tcMar>
            <w:vAlign w:val="bottom"/>
          </w:tcPr>
          <w:p>
            <w:pPr>
              <w:pStyle w:val="yTableNAm"/>
              <w:ind w:right="177"/>
              <w:jc w:val="right"/>
            </w:pPr>
            <w:r>
              <w:rPr>
                <w:szCs w:val="22"/>
              </w:rPr>
              <w:t>332.00</w:t>
            </w:r>
          </w:p>
        </w:tc>
      </w:tr>
      <w:tr>
        <w:trPr>
          <w:cantSplit/>
        </w:trPr>
        <w:tc>
          <w:tcPr>
            <w:tcW w:w="709" w:type="dxa"/>
            <w:tcMar>
              <w:bottom w:w="11" w:type="dxa"/>
            </w:tcMar>
          </w:tcPr>
          <w:p>
            <w:pPr>
              <w:pStyle w:val="yTableNAm"/>
            </w:pPr>
            <w:r>
              <w:t>19.</w:t>
            </w:r>
          </w:p>
        </w:tc>
        <w:tc>
          <w:tcPr>
            <w:tcW w:w="4649" w:type="dxa"/>
            <w:tcMar>
              <w:bottom w:w="11" w:type="dxa"/>
            </w:tcMar>
          </w:tcPr>
          <w:p>
            <w:pPr>
              <w:pStyle w:val="yTableNAm"/>
              <w:tabs>
                <w:tab w:val="left" w:leader="dot" w:pos="567"/>
                <w:tab w:val="right" w:leader="dot" w:pos="4536"/>
              </w:tabs>
            </w:pPr>
            <w:r>
              <w:t>Approval of resolution by the Registrar as mentioned in section 278(5) of the Act</w:t>
            </w:r>
          </w:p>
        </w:tc>
        <w:tc>
          <w:tcPr>
            <w:tcW w:w="1228" w:type="dxa"/>
            <w:tcMar>
              <w:bottom w:w="11" w:type="dxa"/>
            </w:tcMar>
            <w:vAlign w:val="bottom"/>
          </w:tcPr>
          <w:p>
            <w:pPr>
              <w:pStyle w:val="yTableNAm"/>
              <w:ind w:right="177"/>
              <w:jc w:val="right"/>
            </w:pPr>
            <w:r>
              <w:rPr>
                <w:szCs w:val="22"/>
              </w:rPr>
              <w:t>162.00</w:t>
            </w:r>
          </w:p>
        </w:tc>
      </w:tr>
      <w:tr>
        <w:trPr>
          <w:cantSplit/>
        </w:trPr>
        <w:tc>
          <w:tcPr>
            <w:tcW w:w="709" w:type="dxa"/>
            <w:tcMar>
              <w:bottom w:w="11" w:type="dxa"/>
            </w:tcMar>
          </w:tcPr>
          <w:p>
            <w:pPr>
              <w:pStyle w:val="yTableNAm"/>
            </w:pPr>
            <w:r>
              <w:t>20.</w:t>
            </w:r>
          </w:p>
        </w:tc>
        <w:tc>
          <w:tcPr>
            <w:tcW w:w="4649" w:type="dxa"/>
            <w:tcMar>
              <w:bottom w:w="11" w:type="dxa"/>
            </w:tcMar>
          </w:tcPr>
          <w:p>
            <w:pPr>
              <w:pStyle w:val="yTableNAm"/>
              <w:tabs>
                <w:tab w:val="left" w:leader="dot" w:pos="567"/>
                <w:tab w:val="right" w:leader="dot" w:pos="4536"/>
              </w:tabs>
            </w:pPr>
            <w:r>
              <w:t>Application for extension of time as mentioned in section 292(5) of the Act</w:t>
            </w:r>
          </w:p>
        </w:tc>
        <w:tc>
          <w:tcPr>
            <w:tcW w:w="1228" w:type="dxa"/>
            <w:tcMar>
              <w:bottom w:w="11" w:type="dxa"/>
            </w:tcMar>
            <w:vAlign w:val="bottom"/>
          </w:tcPr>
          <w:p>
            <w:pPr>
              <w:pStyle w:val="yTableNAm"/>
              <w:ind w:right="177"/>
              <w:jc w:val="right"/>
            </w:pPr>
            <w:r>
              <w:rPr>
                <w:szCs w:val="22"/>
              </w:rPr>
              <w:t>82.50</w:t>
            </w:r>
          </w:p>
        </w:tc>
      </w:tr>
      <w:tr>
        <w:trPr>
          <w:cantSplit/>
        </w:trPr>
        <w:tc>
          <w:tcPr>
            <w:tcW w:w="709" w:type="dxa"/>
            <w:tcMar>
              <w:bottom w:w="11" w:type="dxa"/>
            </w:tcMar>
          </w:tcPr>
          <w:p>
            <w:pPr>
              <w:pStyle w:val="yTableNAm"/>
            </w:pPr>
            <w:r>
              <w:t>21.</w:t>
            </w:r>
          </w:p>
        </w:tc>
        <w:tc>
          <w:tcPr>
            <w:tcW w:w="4649" w:type="dxa"/>
            <w:tcMar>
              <w:bottom w:w="11" w:type="dxa"/>
            </w:tcMar>
          </w:tcPr>
          <w:p>
            <w:pPr>
              <w:pStyle w:val="yTableNAm"/>
              <w:tabs>
                <w:tab w:val="left" w:leader="dot" w:pos="567"/>
                <w:tab w:val="right" w:leader="dot" w:pos="4536"/>
              </w:tabs>
            </w:pPr>
            <w:r>
              <w:t>Application for Registrar’s consent as mentioned in section 299(2) or 391(3) of the Act or Schedule 7 clause 3(5) to these regulations</w:t>
            </w:r>
          </w:p>
        </w:tc>
        <w:tc>
          <w:tcPr>
            <w:tcW w:w="1228" w:type="dxa"/>
            <w:tcMar>
              <w:bottom w:w="11" w:type="dxa"/>
            </w:tcMar>
            <w:vAlign w:val="bottom"/>
          </w:tcPr>
          <w:p>
            <w:pPr>
              <w:pStyle w:val="yTableNAm"/>
              <w:ind w:right="177"/>
              <w:jc w:val="right"/>
            </w:pPr>
            <w:r>
              <w:rPr>
                <w:szCs w:val="22"/>
              </w:rPr>
              <w:t>84.50</w:t>
            </w:r>
          </w:p>
        </w:tc>
      </w:tr>
      <w:tr>
        <w:trPr>
          <w:cantSplit/>
        </w:trPr>
        <w:tc>
          <w:tcPr>
            <w:tcW w:w="709" w:type="dxa"/>
            <w:tcMar>
              <w:bottom w:w="11" w:type="dxa"/>
            </w:tcMar>
          </w:tcPr>
          <w:p>
            <w:pPr>
              <w:pStyle w:val="yTableNAm"/>
            </w:pPr>
            <w:r>
              <w:t>22.</w:t>
            </w:r>
          </w:p>
        </w:tc>
        <w:tc>
          <w:tcPr>
            <w:tcW w:w="4649" w:type="dxa"/>
            <w:tcMar>
              <w:bottom w:w="11" w:type="dxa"/>
            </w:tcMar>
          </w:tcPr>
          <w:p>
            <w:pPr>
              <w:pStyle w:val="yTableNAm"/>
              <w:tabs>
                <w:tab w:val="left" w:leader="dot" w:pos="567"/>
                <w:tab w:val="right" w:leader="dot" w:pos="4536"/>
              </w:tabs>
            </w:pPr>
            <w:r>
              <w:t>Application for approval of a merger or transfer of engagement under section 302, 303, 394 or 395 of the Act</w:t>
            </w:r>
          </w:p>
        </w:tc>
        <w:tc>
          <w:tcPr>
            <w:tcW w:w="1228" w:type="dxa"/>
            <w:tcMar>
              <w:bottom w:w="11" w:type="dxa"/>
            </w:tcMar>
            <w:vAlign w:val="bottom"/>
          </w:tcPr>
          <w:p>
            <w:pPr>
              <w:pStyle w:val="yTableNAm"/>
              <w:ind w:right="177"/>
              <w:jc w:val="right"/>
            </w:pPr>
            <w:r>
              <w:rPr>
                <w:szCs w:val="22"/>
              </w:rPr>
              <w:t>332.00</w:t>
            </w:r>
          </w:p>
        </w:tc>
      </w:tr>
      <w:tr>
        <w:trPr>
          <w:cantSplit/>
        </w:trPr>
        <w:tc>
          <w:tcPr>
            <w:tcW w:w="709" w:type="dxa"/>
            <w:tcMar>
              <w:bottom w:w="11" w:type="dxa"/>
            </w:tcMar>
          </w:tcPr>
          <w:p>
            <w:pPr>
              <w:pStyle w:val="yTableNAm"/>
            </w:pPr>
            <w:r>
              <w:t>23.</w:t>
            </w:r>
          </w:p>
        </w:tc>
        <w:tc>
          <w:tcPr>
            <w:tcW w:w="4649" w:type="dxa"/>
            <w:tcMar>
              <w:bottom w:w="11" w:type="dxa"/>
            </w:tcMar>
          </w:tcPr>
          <w:p>
            <w:pPr>
              <w:pStyle w:val="yTableNAm"/>
              <w:tabs>
                <w:tab w:val="left" w:leader="dot" w:pos="567"/>
                <w:tab w:val="right" w:leader="dot" w:pos="4536"/>
              </w:tabs>
            </w:pPr>
            <w:r>
              <w:t>Approval of an explanatory statement under section 350(1) of the Act</w:t>
            </w:r>
          </w:p>
        </w:tc>
        <w:tc>
          <w:tcPr>
            <w:tcW w:w="1228" w:type="dxa"/>
            <w:tcMar>
              <w:bottom w:w="11" w:type="dxa"/>
            </w:tcMar>
            <w:vAlign w:val="bottom"/>
          </w:tcPr>
          <w:p>
            <w:pPr>
              <w:pStyle w:val="yTableNAm"/>
              <w:ind w:right="177"/>
              <w:jc w:val="right"/>
            </w:pPr>
            <w:r>
              <w:rPr>
                <w:szCs w:val="22"/>
              </w:rPr>
              <w:t>778.40</w:t>
            </w:r>
          </w:p>
        </w:tc>
      </w:tr>
      <w:tr>
        <w:trPr>
          <w:cantSplit/>
        </w:trPr>
        <w:tc>
          <w:tcPr>
            <w:tcW w:w="709" w:type="dxa"/>
            <w:tcMar>
              <w:bottom w:w="11" w:type="dxa"/>
            </w:tcMar>
          </w:tcPr>
          <w:p>
            <w:pPr>
              <w:pStyle w:val="yTableNAm"/>
            </w:pPr>
            <w:r>
              <w:t>24.</w:t>
            </w:r>
          </w:p>
        </w:tc>
        <w:tc>
          <w:tcPr>
            <w:tcW w:w="4649" w:type="dxa"/>
            <w:tcMar>
              <w:bottom w:w="11" w:type="dxa"/>
            </w:tcMar>
          </w:tcPr>
          <w:p>
            <w:pPr>
              <w:pStyle w:val="yTableNAm"/>
              <w:tabs>
                <w:tab w:val="left" w:leader="dot" w:pos="567"/>
                <w:tab w:val="right" w:leader="dot" w:pos="4536"/>
              </w:tabs>
            </w:pPr>
            <w:r>
              <w:t>Filing office copy of order under section 352(5) of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25.</w:t>
            </w:r>
          </w:p>
        </w:tc>
        <w:tc>
          <w:tcPr>
            <w:tcW w:w="4649" w:type="dxa"/>
            <w:tcMar>
              <w:bottom w:w="11" w:type="dxa"/>
            </w:tcMar>
          </w:tcPr>
          <w:p>
            <w:pPr>
              <w:pStyle w:val="yTableNAm"/>
              <w:tabs>
                <w:tab w:val="left" w:leader="dot" w:pos="567"/>
                <w:tab w:val="right" w:leader="dot" w:pos="4536"/>
              </w:tabs>
            </w:pPr>
            <w:r>
              <w:t>Application to have the Registrar call a special meeting under section 444 of the Act</w:t>
            </w:r>
          </w:p>
        </w:tc>
        <w:tc>
          <w:tcPr>
            <w:tcW w:w="1228" w:type="dxa"/>
            <w:tcMar>
              <w:bottom w:w="11" w:type="dxa"/>
            </w:tcMar>
            <w:vAlign w:val="bottom"/>
          </w:tcPr>
          <w:p>
            <w:pPr>
              <w:pStyle w:val="yTableNAm"/>
              <w:ind w:right="177"/>
              <w:jc w:val="right"/>
            </w:pPr>
            <w:r>
              <w:rPr>
                <w:szCs w:val="22"/>
              </w:rPr>
              <w:t>332.00</w:t>
            </w:r>
          </w:p>
        </w:tc>
      </w:tr>
      <w:tr>
        <w:trPr>
          <w:cantSplit/>
        </w:trPr>
        <w:tc>
          <w:tcPr>
            <w:tcW w:w="709" w:type="dxa"/>
            <w:tcMar>
              <w:bottom w:w="11" w:type="dxa"/>
            </w:tcMar>
          </w:tcPr>
          <w:p>
            <w:pPr>
              <w:pStyle w:val="yTableNAm"/>
            </w:pPr>
            <w:r>
              <w:t>26.</w:t>
            </w:r>
          </w:p>
        </w:tc>
        <w:tc>
          <w:tcPr>
            <w:tcW w:w="4649" w:type="dxa"/>
            <w:tcMar>
              <w:bottom w:w="11" w:type="dxa"/>
            </w:tcMar>
          </w:tcPr>
          <w:p>
            <w:pPr>
              <w:pStyle w:val="yTableNAm"/>
              <w:tabs>
                <w:tab w:val="left" w:leader="dot" w:pos="567"/>
                <w:tab w:val="right" w:leader="dot" w:pos="4536"/>
              </w:tabs>
            </w:pPr>
            <w:r>
              <w:t>Application for the Registrar to grant an extension of or to abridge time under section 449 of the Act</w:t>
            </w:r>
          </w:p>
        </w:tc>
        <w:tc>
          <w:tcPr>
            <w:tcW w:w="1228" w:type="dxa"/>
            <w:tcMar>
              <w:bottom w:w="11" w:type="dxa"/>
            </w:tcMar>
            <w:vAlign w:val="bottom"/>
          </w:tcPr>
          <w:p>
            <w:pPr>
              <w:pStyle w:val="yTableNAm"/>
              <w:keepNext/>
              <w:keepLines/>
              <w:ind w:right="177"/>
              <w:jc w:val="right"/>
            </w:pPr>
            <w:r>
              <w:rPr>
                <w:szCs w:val="22"/>
              </w:rPr>
              <w:t>82.50</w:t>
            </w:r>
          </w:p>
        </w:tc>
      </w:tr>
      <w:tr>
        <w:trPr>
          <w:cantSplit/>
        </w:trPr>
        <w:tc>
          <w:tcPr>
            <w:tcW w:w="709" w:type="dxa"/>
            <w:tcMar>
              <w:bottom w:w="11" w:type="dxa"/>
            </w:tcMar>
          </w:tcPr>
          <w:p>
            <w:pPr>
              <w:pStyle w:val="yTableNAm"/>
            </w:pPr>
            <w:r>
              <w:t>27.</w:t>
            </w:r>
          </w:p>
        </w:tc>
        <w:tc>
          <w:tcPr>
            <w:tcW w:w="4649" w:type="dxa"/>
            <w:tcMar>
              <w:bottom w:w="11" w:type="dxa"/>
            </w:tcMar>
          </w:tcPr>
          <w:p>
            <w:pPr>
              <w:pStyle w:val="yTableNAm"/>
              <w:tabs>
                <w:tab w:val="left" w:leader="dot" w:pos="567"/>
                <w:tab w:val="right" w:leader="dot" w:pos="4536"/>
              </w:tabs>
            </w:pPr>
            <w:r>
              <w:t>Inspection of register or prescribed documents under section 457(1)(a) or (1)(b) of the Act</w:t>
            </w:r>
          </w:p>
        </w:tc>
        <w:tc>
          <w:tcPr>
            <w:tcW w:w="1228" w:type="dxa"/>
            <w:tcMar>
              <w:bottom w:w="11" w:type="dxa"/>
            </w:tcMar>
            <w:vAlign w:val="bottom"/>
          </w:tcPr>
          <w:p>
            <w:pPr>
              <w:pStyle w:val="yTableNAm"/>
              <w:keepNext/>
              <w:keepLines/>
              <w:ind w:right="177"/>
              <w:jc w:val="right"/>
            </w:pPr>
            <w:r>
              <w:rPr>
                <w:szCs w:val="22"/>
              </w:rPr>
              <w:t>16.00</w:t>
            </w:r>
          </w:p>
        </w:tc>
      </w:tr>
      <w:tr>
        <w:trPr>
          <w:cantSplit/>
        </w:trPr>
        <w:tc>
          <w:tcPr>
            <w:tcW w:w="709" w:type="dxa"/>
            <w:tcMar>
              <w:bottom w:w="11" w:type="dxa"/>
            </w:tcMar>
          </w:tcPr>
          <w:p>
            <w:pPr>
              <w:pStyle w:val="yTableNAm"/>
            </w:pPr>
            <w:r>
              <w:t>28.</w:t>
            </w:r>
          </w:p>
        </w:tc>
        <w:tc>
          <w:tcPr>
            <w:tcW w:w="4649" w:type="dxa"/>
            <w:tcMar>
              <w:bottom w:w="11" w:type="dxa"/>
            </w:tcMar>
          </w:tcPr>
          <w:p>
            <w:pPr>
              <w:pStyle w:val="yTableNAm"/>
            </w:pPr>
            <w:r>
              <w:t xml:space="preserve">Certified copy of a document under section 457(1)(d) of the Act — </w:t>
            </w:r>
          </w:p>
          <w:p>
            <w:pPr>
              <w:pStyle w:val="yTableNAm"/>
              <w:tabs>
                <w:tab w:val="clear" w:pos="567"/>
                <w:tab w:val="left" w:pos="599"/>
                <w:tab w:val="right" w:leader="dot" w:pos="4536"/>
              </w:tabs>
            </w:pPr>
            <w:r>
              <w:t>(a)</w:t>
            </w:r>
            <w:r>
              <w:tab/>
              <w:t>for the first page</w:t>
            </w:r>
          </w:p>
          <w:p>
            <w:pPr>
              <w:pStyle w:val="yTableNAm"/>
              <w:tabs>
                <w:tab w:val="clear" w:pos="567"/>
                <w:tab w:val="left" w:pos="599"/>
                <w:tab w:val="right" w:leader="dot" w:pos="4536"/>
              </w:tabs>
            </w:pPr>
            <w:r>
              <w:t>(b)</w:t>
            </w:r>
            <w:r>
              <w:tab/>
              <w:t>for each additional page</w:t>
            </w:r>
          </w:p>
        </w:tc>
        <w:tc>
          <w:tcPr>
            <w:tcW w:w="1228" w:type="dxa"/>
            <w:tcMar>
              <w:bottom w:w="11" w:type="dxa"/>
            </w:tcMar>
            <w:vAlign w:val="bottom"/>
          </w:tcPr>
          <w:p>
            <w:pPr>
              <w:pStyle w:val="yTableNAm"/>
              <w:ind w:right="177"/>
              <w:jc w:val="right"/>
            </w:pPr>
            <w:r>
              <w:rPr>
                <w:szCs w:val="22"/>
              </w:rPr>
              <w:t>30.50</w:t>
            </w:r>
          </w:p>
          <w:p>
            <w:pPr>
              <w:pStyle w:val="yTableNAm"/>
              <w:ind w:right="177"/>
              <w:jc w:val="right"/>
            </w:pPr>
            <w:r>
              <w:rPr>
                <w:szCs w:val="22"/>
              </w:rPr>
              <w:t>3.10</w:t>
            </w:r>
          </w:p>
        </w:tc>
      </w:tr>
      <w:tr>
        <w:trPr>
          <w:cantSplit/>
        </w:trPr>
        <w:tc>
          <w:tcPr>
            <w:tcW w:w="709" w:type="dxa"/>
            <w:tcMar>
              <w:bottom w:w="11" w:type="dxa"/>
            </w:tcMar>
          </w:tcPr>
          <w:p>
            <w:pPr>
              <w:pStyle w:val="yTableNAm"/>
            </w:pPr>
            <w:r>
              <w:t>29.</w:t>
            </w:r>
          </w:p>
        </w:tc>
        <w:tc>
          <w:tcPr>
            <w:tcW w:w="4649" w:type="dxa"/>
            <w:tcMar>
              <w:bottom w:w="11" w:type="dxa"/>
            </w:tcMar>
          </w:tcPr>
          <w:p>
            <w:pPr>
              <w:pStyle w:val="yTableNAm"/>
              <w:tabs>
                <w:tab w:val="left" w:leader="dot" w:pos="567"/>
                <w:tab w:val="right" w:leader="dot" w:pos="4536"/>
              </w:tabs>
            </w:pPr>
            <w:r>
              <w:t xml:space="preserve">Application for permission to give notice by newspaper under section 484(2)(f) </w:t>
            </w:r>
            <w:r>
              <w:rPr>
                <w:szCs w:val="22"/>
              </w:rPr>
              <w:t>of the Act</w:t>
            </w:r>
          </w:p>
        </w:tc>
        <w:tc>
          <w:tcPr>
            <w:tcW w:w="1228" w:type="dxa"/>
            <w:tcMar>
              <w:bottom w:w="11" w:type="dxa"/>
            </w:tcMar>
            <w:vAlign w:val="bottom"/>
          </w:tcPr>
          <w:p>
            <w:pPr>
              <w:pStyle w:val="yTableNAm"/>
              <w:ind w:right="177"/>
              <w:jc w:val="right"/>
            </w:pPr>
            <w:r>
              <w:rPr>
                <w:szCs w:val="22"/>
              </w:rPr>
              <w:t>82.50</w:t>
            </w:r>
          </w:p>
        </w:tc>
      </w:tr>
      <w:tr>
        <w:trPr>
          <w:cantSplit/>
        </w:trPr>
        <w:tc>
          <w:tcPr>
            <w:tcW w:w="709" w:type="dxa"/>
            <w:tcMar>
              <w:bottom w:w="11" w:type="dxa"/>
            </w:tcMar>
          </w:tcPr>
          <w:p>
            <w:pPr>
              <w:pStyle w:val="yTableNAm"/>
            </w:pPr>
            <w:r>
              <w:t>30.</w:t>
            </w:r>
          </w:p>
        </w:tc>
        <w:tc>
          <w:tcPr>
            <w:tcW w:w="4649" w:type="dxa"/>
            <w:tcMar>
              <w:bottom w:w="11" w:type="dxa"/>
            </w:tcMar>
          </w:tcPr>
          <w:p>
            <w:pPr>
              <w:pStyle w:val="yTableNAm"/>
              <w:tabs>
                <w:tab w:val="left" w:leader="dot" w:pos="567"/>
                <w:tab w:val="right" w:leader="dot" w:pos="4536"/>
              </w:tabs>
            </w:pPr>
            <w:r>
              <w:t>Lodging managing controller’s report under Schedule 4 clause 12(2)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31.</w:t>
            </w:r>
          </w:p>
        </w:tc>
        <w:tc>
          <w:tcPr>
            <w:tcW w:w="4649" w:type="dxa"/>
            <w:tcMar>
              <w:bottom w:w="11" w:type="dxa"/>
            </w:tcMar>
          </w:tcPr>
          <w:p>
            <w:pPr>
              <w:pStyle w:val="yTableNAm"/>
              <w:tabs>
                <w:tab w:val="left" w:leader="dot" w:pos="567"/>
                <w:tab w:val="right" w:leader="dot" w:pos="4536"/>
              </w:tabs>
            </w:pPr>
            <w:r>
              <w:t>Inspection of managing controller’s report under Schedule 4 clause 12(3)(b) to the Act</w:t>
            </w:r>
          </w:p>
        </w:tc>
        <w:tc>
          <w:tcPr>
            <w:tcW w:w="1228" w:type="dxa"/>
            <w:tcMar>
              <w:bottom w:w="11" w:type="dxa"/>
            </w:tcMar>
            <w:vAlign w:val="bottom"/>
          </w:tcPr>
          <w:p>
            <w:pPr>
              <w:pStyle w:val="yTableNAm"/>
              <w:ind w:right="177"/>
              <w:jc w:val="right"/>
            </w:pPr>
            <w:r>
              <w:rPr>
                <w:szCs w:val="22"/>
              </w:rPr>
              <w:t>16.00</w:t>
            </w:r>
          </w:p>
        </w:tc>
      </w:tr>
      <w:tr>
        <w:trPr>
          <w:cantSplit/>
        </w:trPr>
        <w:tc>
          <w:tcPr>
            <w:tcW w:w="709" w:type="dxa"/>
            <w:tcMar>
              <w:bottom w:w="11" w:type="dxa"/>
            </w:tcMar>
          </w:tcPr>
          <w:p>
            <w:pPr>
              <w:pStyle w:val="yTableNAm"/>
            </w:pPr>
            <w:r>
              <w:t>32.</w:t>
            </w:r>
          </w:p>
        </w:tc>
        <w:tc>
          <w:tcPr>
            <w:tcW w:w="4649" w:type="dxa"/>
            <w:tcMar>
              <w:bottom w:w="11" w:type="dxa"/>
            </w:tcMar>
          </w:tcPr>
          <w:p>
            <w:pPr>
              <w:pStyle w:val="yTableNAm"/>
              <w:tabs>
                <w:tab w:val="left" w:leader="dot" w:pos="567"/>
                <w:tab w:val="right" w:leader="dot" w:pos="4536"/>
              </w:tabs>
            </w:pPr>
            <w:r>
              <w:t>Lodging receiver’s report under Schedule 4 clause 13(1)(c)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33.</w:t>
            </w:r>
          </w:p>
        </w:tc>
        <w:tc>
          <w:tcPr>
            <w:tcW w:w="4649" w:type="dxa"/>
            <w:tcMar>
              <w:bottom w:w="11" w:type="dxa"/>
            </w:tcMar>
          </w:tcPr>
          <w:p>
            <w:pPr>
              <w:pStyle w:val="yTableNAm"/>
              <w:tabs>
                <w:tab w:val="left" w:leader="dot" w:pos="567"/>
                <w:tab w:val="right" w:leader="dot" w:pos="4536"/>
              </w:tabs>
            </w:pPr>
            <w:r>
              <w:t>Lodging notice of obtaining an order for the appointment of a receiver under Schedule 4 clause 18(1)(a)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34.</w:t>
            </w:r>
          </w:p>
        </w:tc>
        <w:tc>
          <w:tcPr>
            <w:tcW w:w="4649" w:type="dxa"/>
            <w:tcMar>
              <w:bottom w:w="11" w:type="dxa"/>
            </w:tcMar>
          </w:tcPr>
          <w:p>
            <w:pPr>
              <w:pStyle w:val="yTableNAm"/>
              <w:tabs>
                <w:tab w:val="left" w:leader="dot" w:pos="567"/>
                <w:tab w:val="right" w:leader="dot" w:pos="4536"/>
              </w:tabs>
            </w:pPr>
            <w:r>
              <w:t>Lodging notice of the appointment of a controller under Schedule 4 clause 18(2)(a)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35.</w:t>
            </w:r>
          </w:p>
        </w:tc>
        <w:tc>
          <w:tcPr>
            <w:tcW w:w="4649" w:type="dxa"/>
            <w:tcMar>
              <w:bottom w:w="11" w:type="dxa"/>
            </w:tcMar>
          </w:tcPr>
          <w:p>
            <w:pPr>
              <w:pStyle w:val="yTableNAm"/>
              <w:tabs>
                <w:tab w:val="left" w:leader="dot" w:pos="567"/>
                <w:tab w:val="right" w:leader="dot" w:pos="4536"/>
              </w:tabs>
            </w:pPr>
            <w:r>
              <w:t>Lodging notice that a person has entered into possession or taken control of property of a co</w:t>
            </w:r>
            <w:r>
              <w:noBreakHyphen/>
              <w:t>operative under Schedule 4 clause 18(3)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36.</w:t>
            </w:r>
          </w:p>
        </w:tc>
        <w:tc>
          <w:tcPr>
            <w:tcW w:w="4649" w:type="dxa"/>
            <w:tcMar>
              <w:bottom w:w="11" w:type="dxa"/>
            </w:tcMar>
          </w:tcPr>
          <w:p>
            <w:pPr>
              <w:pStyle w:val="yTableNAm"/>
              <w:tabs>
                <w:tab w:val="left" w:leader="dot" w:pos="567"/>
                <w:tab w:val="right" w:leader="dot" w:pos="4536"/>
              </w:tabs>
            </w:pPr>
            <w:r>
              <w:t>Lodging notice of change in the situation of the controller’s office under Schedule 4 clause 18(5)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37.</w:t>
            </w:r>
          </w:p>
        </w:tc>
        <w:tc>
          <w:tcPr>
            <w:tcW w:w="4649" w:type="dxa"/>
            <w:tcMar>
              <w:bottom w:w="11" w:type="dxa"/>
            </w:tcMar>
          </w:tcPr>
          <w:p>
            <w:pPr>
              <w:pStyle w:val="yTableNAm"/>
              <w:tabs>
                <w:tab w:val="left" w:leader="dot" w:pos="567"/>
                <w:tab w:val="right" w:leader="dot" w:pos="4536"/>
              </w:tabs>
            </w:pPr>
            <w:r>
              <w:t>Lodging notice of cessation as controller under Schedule 4 clause 18(6)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38.</w:t>
            </w:r>
          </w:p>
        </w:tc>
        <w:tc>
          <w:tcPr>
            <w:tcW w:w="4649" w:type="dxa"/>
            <w:tcMar>
              <w:bottom w:w="11" w:type="dxa"/>
            </w:tcMar>
          </w:tcPr>
          <w:p>
            <w:pPr>
              <w:pStyle w:val="yTableNAm"/>
              <w:tabs>
                <w:tab w:val="left" w:leader="dot" w:pos="567"/>
                <w:tab w:val="right" w:leader="dot" w:pos="4536"/>
              </w:tabs>
            </w:pPr>
            <w:r>
              <w:t>Lodging copy of report of the reporting officers’ under Schedule 4 clause 20(2)(c)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39.</w:t>
            </w:r>
          </w:p>
        </w:tc>
        <w:tc>
          <w:tcPr>
            <w:tcW w:w="4649" w:type="dxa"/>
            <w:tcMar>
              <w:bottom w:w="11" w:type="dxa"/>
            </w:tcMar>
          </w:tcPr>
          <w:p>
            <w:pPr>
              <w:pStyle w:val="yTableNAm"/>
              <w:tabs>
                <w:tab w:val="left" w:leader="dot" w:pos="567"/>
                <w:tab w:val="right" w:leader="dot" w:pos="4536"/>
              </w:tabs>
            </w:pPr>
            <w:r>
              <w:t>Lodging copy of extension notice given by controller under Schedule 4 clause 20(4)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40.</w:t>
            </w:r>
          </w:p>
        </w:tc>
        <w:tc>
          <w:tcPr>
            <w:tcW w:w="4649" w:type="dxa"/>
            <w:tcMar>
              <w:bottom w:w="11" w:type="dxa"/>
            </w:tcMar>
          </w:tcPr>
          <w:p>
            <w:pPr>
              <w:pStyle w:val="yTableNAm"/>
              <w:tabs>
                <w:tab w:val="left" w:leader="dot" w:pos="567"/>
                <w:tab w:val="right" w:leader="dot" w:pos="4536"/>
              </w:tabs>
            </w:pPr>
            <w:r>
              <w:t>Lodging copy of court order granting extension under Schedule 4 clause 20(5)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41.</w:t>
            </w:r>
          </w:p>
        </w:tc>
        <w:tc>
          <w:tcPr>
            <w:tcW w:w="4649" w:type="dxa"/>
            <w:tcMar>
              <w:bottom w:w="11" w:type="dxa"/>
            </w:tcMar>
          </w:tcPr>
          <w:p>
            <w:pPr>
              <w:pStyle w:val="yTableNAm"/>
              <w:tabs>
                <w:tab w:val="left" w:leader="dot" w:pos="567"/>
                <w:tab w:val="right" w:leader="dot" w:pos="4536"/>
              </w:tabs>
            </w:pPr>
            <w:r>
              <w:t>Lodging copy of controller’s account under Schedule 4 clause 23(1)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42.</w:t>
            </w:r>
          </w:p>
        </w:tc>
        <w:tc>
          <w:tcPr>
            <w:tcW w:w="4649" w:type="dxa"/>
            <w:tcMar>
              <w:bottom w:w="11" w:type="dxa"/>
            </w:tcMar>
          </w:tcPr>
          <w:p>
            <w:pPr>
              <w:pStyle w:val="yTableNAm"/>
              <w:tabs>
                <w:tab w:val="left" w:leader="dot" w:pos="567"/>
                <w:tab w:val="right" w:leader="dot" w:pos="4536"/>
              </w:tabs>
            </w:pPr>
            <w:r>
              <w:t>Lodging disclosure document under section 718 of the Corporations Act as applied by section 250 of the Act</w:t>
            </w:r>
          </w:p>
        </w:tc>
        <w:tc>
          <w:tcPr>
            <w:tcW w:w="1228" w:type="dxa"/>
            <w:tcMar>
              <w:bottom w:w="11" w:type="dxa"/>
            </w:tcMar>
            <w:vAlign w:val="bottom"/>
          </w:tcPr>
          <w:p>
            <w:pPr>
              <w:pStyle w:val="yTableNAm"/>
              <w:jc w:val="right"/>
            </w:pPr>
            <w:r>
              <w:rPr>
                <w:szCs w:val="22"/>
              </w:rPr>
              <w:t>2 335.15</w:t>
            </w:r>
          </w:p>
        </w:tc>
      </w:tr>
      <w:tr>
        <w:trPr>
          <w:cantSplit/>
        </w:trPr>
        <w:tc>
          <w:tcPr>
            <w:tcW w:w="709" w:type="dxa"/>
            <w:tcMar>
              <w:bottom w:w="11" w:type="dxa"/>
            </w:tcMar>
          </w:tcPr>
          <w:p>
            <w:pPr>
              <w:pStyle w:val="yTableNAm"/>
            </w:pPr>
            <w:r>
              <w:t>43.</w:t>
            </w:r>
          </w:p>
        </w:tc>
        <w:tc>
          <w:tcPr>
            <w:tcW w:w="4649" w:type="dxa"/>
            <w:tcMar>
              <w:bottom w:w="11" w:type="dxa"/>
            </w:tcMar>
          </w:tcPr>
          <w:p>
            <w:pPr>
              <w:pStyle w:val="yTableNAm"/>
              <w:tabs>
                <w:tab w:val="left" w:leader="dot" w:pos="567"/>
                <w:tab w:val="right" w:leader="dot" w:pos="4536"/>
              </w:tabs>
            </w:pPr>
            <w:r>
              <w:t>Lodging supplementary or replacement disclosure document under section 719 of the Corporations Act as applied by section 250 of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44.</w:t>
            </w:r>
          </w:p>
        </w:tc>
        <w:tc>
          <w:tcPr>
            <w:tcW w:w="4649" w:type="dxa"/>
            <w:tcMar>
              <w:bottom w:w="11" w:type="dxa"/>
            </w:tcMar>
          </w:tcPr>
          <w:p>
            <w:pPr>
              <w:pStyle w:val="yTableNAm"/>
              <w:tabs>
                <w:tab w:val="left" w:leader="dot" w:pos="567"/>
                <w:tab w:val="right" w:leader="dot" w:pos="4536"/>
              </w:tabs>
            </w:pPr>
            <w:r>
              <w:t>Application for the Registrar to exercise the powers conferred by section 601AE(2) or 601AF of the Corporations Act as applied by section 316 of the Act</w:t>
            </w:r>
          </w:p>
        </w:tc>
        <w:tc>
          <w:tcPr>
            <w:tcW w:w="1228" w:type="dxa"/>
            <w:tcMar>
              <w:bottom w:w="11" w:type="dxa"/>
            </w:tcMar>
            <w:vAlign w:val="bottom"/>
          </w:tcPr>
          <w:p>
            <w:pPr>
              <w:pStyle w:val="yTableNAm"/>
              <w:jc w:val="right"/>
            </w:pPr>
            <w:r>
              <w:rPr>
                <w:szCs w:val="22"/>
              </w:rPr>
              <w:t>332.00</w:t>
            </w:r>
          </w:p>
        </w:tc>
      </w:tr>
      <w:tr>
        <w:trPr>
          <w:cantSplit/>
        </w:trPr>
        <w:tc>
          <w:tcPr>
            <w:tcW w:w="709" w:type="dxa"/>
            <w:tcMar>
              <w:bottom w:w="11" w:type="dxa"/>
            </w:tcMar>
          </w:tcPr>
          <w:p>
            <w:pPr>
              <w:pStyle w:val="yTableNAm"/>
            </w:pPr>
            <w:r>
              <w:t>45.</w:t>
            </w:r>
          </w:p>
        </w:tc>
        <w:tc>
          <w:tcPr>
            <w:tcW w:w="4649" w:type="dxa"/>
            <w:tcMar>
              <w:bottom w:w="11" w:type="dxa"/>
            </w:tcMar>
          </w:tcPr>
          <w:p>
            <w:pPr>
              <w:pStyle w:val="yTableNAm"/>
              <w:tabs>
                <w:tab w:val="left" w:leader="dot" w:pos="567"/>
                <w:tab w:val="right" w:leader="dot" w:pos="4536"/>
              </w:tabs>
            </w:pPr>
            <w:r>
              <w:t>Lodging any other document under the Corporations Act as applied by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46.</w:t>
            </w:r>
          </w:p>
        </w:tc>
        <w:tc>
          <w:tcPr>
            <w:tcW w:w="4649" w:type="dxa"/>
            <w:tcMar>
              <w:bottom w:w="11" w:type="dxa"/>
            </w:tcMar>
          </w:tcPr>
          <w:p>
            <w:pPr>
              <w:pStyle w:val="yTableNAm"/>
              <w:tabs>
                <w:tab w:val="left" w:leader="dot" w:pos="567"/>
                <w:tab w:val="right" w:leader="dot" w:pos="4536"/>
              </w:tabs>
            </w:pPr>
            <w:r>
              <w:t>Applications for exemption under section 111AS, 111AT, 283GA, 741, 742 or 1045A of the Corporations Act as applied by section 250 of the Act</w:t>
            </w:r>
          </w:p>
        </w:tc>
        <w:tc>
          <w:tcPr>
            <w:tcW w:w="1228" w:type="dxa"/>
            <w:tcMar>
              <w:bottom w:w="11" w:type="dxa"/>
            </w:tcMar>
            <w:vAlign w:val="bottom"/>
          </w:tcPr>
          <w:p>
            <w:pPr>
              <w:pStyle w:val="yTableNAm"/>
              <w:jc w:val="right"/>
              <w:rPr>
                <w:szCs w:val="22"/>
              </w:rPr>
            </w:pPr>
            <w:r>
              <w:rPr>
                <w:szCs w:val="22"/>
              </w:rPr>
              <w:t>332.00</w:t>
            </w:r>
          </w:p>
        </w:tc>
      </w:tr>
      <w:tr>
        <w:trPr>
          <w:cantSplit/>
        </w:trPr>
        <w:tc>
          <w:tcPr>
            <w:tcW w:w="709" w:type="dxa"/>
            <w:tcMar>
              <w:bottom w:w="11" w:type="dxa"/>
            </w:tcMar>
          </w:tcPr>
          <w:p>
            <w:pPr>
              <w:pStyle w:val="yTableNAm"/>
            </w:pPr>
            <w:r>
              <w:t>47.</w:t>
            </w:r>
          </w:p>
        </w:tc>
        <w:tc>
          <w:tcPr>
            <w:tcW w:w="4649" w:type="dxa"/>
            <w:tcMar>
              <w:bottom w:w="11" w:type="dxa"/>
            </w:tcMar>
          </w:tcPr>
          <w:p>
            <w:pPr>
              <w:pStyle w:val="yTableNAm"/>
              <w:tabs>
                <w:tab w:val="left" w:leader="dot" w:pos="567"/>
                <w:tab w:val="right" w:leader="dot" w:pos="4536"/>
              </w:tabs>
            </w:pPr>
            <w:r>
              <w:t>Lodging documents or making applications for the Registrar to exercise a power or do something under the Act for which no other fee is prescribed</w:t>
            </w:r>
          </w:p>
        </w:tc>
        <w:tc>
          <w:tcPr>
            <w:tcW w:w="1228" w:type="dxa"/>
            <w:tcMar>
              <w:bottom w:w="11" w:type="dxa"/>
            </w:tcMar>
            <w:vAlign w:val="bottom"/>
          </w:tcPr>
          <w:p>
            <w:pPr>
              <w:pStyle w:val="yTableNAm"/>
              <w:jc w:val="right"/>
              <w:rPr>
                <w:szCs w:val="22"/>
              </w:rPr>
            </w:pPr>
            <w:r>
              <w:rPr>
                <w:szCs w:val="22"/>
              </w:rPr>
              <w:t>41.00</w:t>
            </w:r>
          </w:p>
        </w:tc>
      </w:tr>
    </w:tbl>
    <w:p>
      <w:pPr>
        <w:pStyle w:val="BlankClose"/>
        <w:rPr>
          <w:del w:id="1162" w:author="Master Repository Process" w:date="2021-07-31T18:41:00Z"/>
        </w:rPr>
      </w:pPr>
    </w:p>
    <w:p>
      <w:pPr>
        <w:rPr>
          <w:del w:id="1163" w:author="Master Repository Process" w:date="2021-07-31T18:41:00Z"/>
        </w:rPr>
        <w:sectPr>
          <w:headerReference w:type="even" r:id="rId34"/>
          <w:headerReference w:type="default" r:id="rId35"/>
          <w:headerReference w:type="first" r:id="rId36"/>
          <w:pgSz w:w="11907" w:h="16840" w:code="9"/>
          <w:pgMar w:top="2381" w:right="2409" w:bottom="3543" w:left="2409" w:header="720" w:footer="3380" w:gutter="0"/>
          <w:cols w:space="720"/>
          <w:noEndnote/>
          <w:docGrid w:linePitch="326"/>
        </w:sectPr>
      </w:pPr>
    </w:p>
    <w:p>
      <w:pPr>
        <w:pStyle w:val="yFootnotesection"/>
        <w:rPr>
          <w:ins w:id="1164" w:author="Master Repository Process" w:date="2021-07-31T18:41:00Z"/>
        </w:rPr>
      </w:pPr>
      <w:ins w:id="1165" w:author="Master Repository Process" w:date="2021-07-31T18:41:00Z">
        <w:r>
          <w:tab/>
          <w:t>[Schedule 10 amended: Gazette 22 Jun 2011 p. 2351</w:t>
        </w:r>
        <w:r>
          <w:noBreakHyphen/>
          <w:t>6; 27 Jun 2013 p. 2673-6; 23 Jun 2015 p. 2168</w:t>
        </w:r>
        <w:r>
          <w:noBreakHyphen/>
          <w:t>9; 2 Dec 2016 p. 5451; 23 Jun 2017 p. 3233</w:t>
        </w:r>
        <w:r>
          <w:noBreakHyphen/>
          <w:t>5; 25 Jun 2018 p. 2337; 18 Jun 2019 p. 2091</w:t>
        </w:r>
        <w:r>
          <w:noBreakHyphen/>
          <w:t>95.]</w:t>
        </w:r>
      </w:ins>
    </w:p>
    <w:p>
      <w:pPr>
        <w:pStyle w:val="CentredBaseLine"/>
        <w:jc w:val="center"/>
        <w:rPr>
          <w:ins w:id="1166" w:author="Master Repository Process" w:date="2021-07-31T18:41:00Z"/>
        </w:rPr>
      </w:pPr>
      <w:ins w:id="1167" w:author="Master Repository Process" w:date="2021-07-31T18:41: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1168" w:author="Master Repository Process" w:date="2021-07-31T18:41:00Z"/>
        </w:rPr>
        <w:sectPr>
          <w:headerReference w:type="even" r:id="rId37"/>
          <w:headerReference w:type="default" r:id="rId38"/>
          <w:pgSz w:w="11907" w:h="16840" w:code="9"/>
          <w:pgMar w:top="2381" w:right="2410" w:bottom="3544" w:left="2410" w:header="720" w:footer="3544" w:gutter="0"/>
          <w:cols w:space="720"/>
        </w:sectPr>
      </w:pPr>
    </w:p>
    <w:p>
      <w:pPr>
        <w:pStyle w:val="nHeading2"/>
        <w:rPr>
          <w:ins w:id="1169" w:author="Master Repository Process" w:date="2021-07-31T18:41:00Z"/>
        </w:rPr>
      </w:pPr>
      <w:bookmarkStart w:id="1170" w:name="_Toc11853021"/>
      <w:bookmarkStart w:id="1171" w:name="_Toc11853313"/>
      <w:bookmarkStart w:id="1172" w:name="_Toc11854039"/>
      <w:bookmarkStart w:id="1173" w:name="_Toc12005547"/>
      <w:ins w:id="1174" w:author="Master Repository Process" w:date="2021-07-31T18:41:00Z">
        <w:r>
          <w:t>Notes</w:t>
        </w:r>
        <w:bookmarkEnd w:id="1170"/>
        <w:bookmarkEnd w:id="1171"/>
        <w:bookmarkEnd w:id="1172"/>
        <w:bookmarkEnd w:id="1173"/>
      </w:ins>
    </w:p>
    <w:p>
      <w:pPr>
        <w:pStyle w:val="nSubsection"/>
        <w:rPr>
          <w:ins w:id="1175" w:author="Master Repository Process" w:date="2021-07-31T18:41:00Z"/>
        </w:rPr>
      </w:pPr>
      <w:ins w:id="1176" w:author="Master Repository Process" w:date="2021-07-31T18:41:00Z">
        <w:r>
          <w:rPr>
            <w:vertAlign w:val="superscript"/>
          </w:rPr>
          <w:t>1</w:t>
        </w:r>
        <w:r>
          <w:tab/>
          <w:t xml:space="preserve">This is a compilation of the </w:t>
        </w:r>
        <w:r>
          <w:rPr>
            <w:i/>
            <w:noProof/>
          </w:rPr>
          <w:t>Co-operatives Regulations 2010</w:t>
        </w:r>
        <w:r>
          <w:t xml:space="preserve"> and includes the amendments made by the other written laws referred to in the following table.  The table also contains information about any reprint.</w:t>
        </w:r>
      </w:ins>
    </w:p>
    <w:p>
      <w:pPr>
        <w:pStyle w:val="nHeading3"/>
        <w:rPr>
          <w:ins w:id="1177" w:author="Master Repository Process" w:date="2021-07-31T18:41:00Z"/>
        </w:rPr>
      </w:pPr>
      <w:bookmarkStart w:id="1178" w:name="_Toc12005548"/>
      <w:ins w:id="1179" w:author="Master Repository Process" w:date="2021-07-31T18:41:00Z">
        <w:r>
          <w:t>Compilation table</w:t>
        </w:r>
        <w:bookmarkEnd w:id="1178"/>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180" w:author="Master Repository Process" w:date="2021-07-31T18:41:00Z"/>
        </w:trPr>
        <w:tc>
          <w:tcPr>
            <w:tcW w:w="3118" w:type="dxa"/>
            <w:tcBorders>
              <w:bottom w:val="single" w:sz="8" w:space="0" w:color="auto"/>
            </w:tcBorders>
            <w:shd w:val="clear" w:color="auto" w:fill="auto"/>
          </w:tcPr>
          <w:p>
            <w:pPr>
              <w:pStyle w:val="nTable"/>
              <w:spacing w:after="40"/>
              <w:rPr>
                <w:ins w:id="1181" w:author="Master Repository Process" w:date="2021-07-31T18:41:00Z"/>
                <w:b/>
              </w:rPr>
            </w:pPr>
            <w:ins w:id="1182" w:author="Master Repository Process" w:date="2021-07-31T18:41:00Z">
              <w:r>
                <w:rPr>
                  <w:b/>
                </w:rPr>
                <w:t>Citation</w:t>
              </w:r>
            </w:ins>
          </w:p>
        </w:tc>
        <w:tc>
          <w:tcPr>
            <w:tcW w:w="1276" w:type="dxa"/>
            <w:tcBorders>
              <w:bottom w:val="single" w:sz="8" w:space="0" w:color="auto"/>
            </w:tcBorders>
            <w:shd w:val="clear" w:color="auto" w:fill="auto"/>
          </w:tcPr>
          <w:p>
            <w:pPr>
              <w:pStyle w:val="nTable"/>
              <w:spacing w:after="40"/>
              <w:rPr>
                <w:ins w:id="1183" w:author="Master Repository Process" w:date="2021-07-31T18:41:00Z"/>
                <w:b/>
              </w:rPr>
            </w:pPr>
            <w:ins w:id="1184" w:author="Master Repository Process" w:date="2021-07-31T18:41:00Z">
              <w:r>
                <w:rPr>
                  <w:b/>
                </w:rPr>
                <w:t>Gazettal</w:t>
              </w:r>
            </w:ins>
          </w:p>
        </w:tc>
        <w:tc>
          <w:tcPr>
            <w:tcW w:w="2693" w:type="dxa"/>
            <w:tcBorders>
              <w:bottom w:val="single" w:sz="8" w:space="0" w:color="auto"/>
            </w:tcBorders>
            <w:shd w:val="clear" w:color="auto" w:fill="auto"/>
          </w:tcPr>
          <w:p>
            <w:pPr>
              <w:pStyle w:val="nTable"/>
              <w:spacing w:after="40"/>
              <w:rPr>
                <w:ins w:id="1185" w:author="Master Repository Process" w:date="2021-07-31T18:41:00Z"/>
                <w:b/>
              </w:rPr>
            </w:pPr>
            <w:ins w:id="1186" w:author="Master Repository Process" w:date="2021-07-31T18:41:00Z">
              <w:r>
                <w:rPr>
                  <w:b/>
                </w:rPr>
                <w:t>Commencement</w:t>
              </w:r>
            </w:ins>
          </w:p>
        </w:tc>
      </w:tr>
      <w:tr>
        <w:trPr>
          <w:ins w:id="1187" w:author="Master Repository Process" w:date="2021-07-31T18:41:00Z"/>
        </w:trPr>
        <w:tc>
          <w:tcPr>
            <w:tcW w:w="3118" w:type="dxa"/>
            <w:tcBorders>
              <w:top w:val="single" w:sz="8" w:space="0" w:color="auto"/>
              <w:bottom w:val="nil"/>
            </w:tcBorders>
          </w:tcPr>
          <w:p>
            <w:pPr>
              <w:pStyle w:val="nTable"/>
              <w:spacing w:after="40"/>
              <w:rPr>
                <w:ins w:id="1188" w:author="Master Repository Process" w:date="2021-07-31T18:41:00Z"/>
              </w:rPr>
            </w:pPr>
            <w:ins w:id="1189" w:author="Master Repository Process" w:date="2021-07-31T18:41:00Z">
              <w:r>
                <w:rPr>
                  <w:i/>
                </w:rPr>
                <w:t>Co-operatives Regulations 2010</w:t>
              </w:r>
            </w:ins>
          </w:p>
        </w:tc>
        <w:tc>
          <w:tcPr>
            <w:tcW w:w="1276" w:type="dxa"/>
            <w:tcBorders>
              <w:top w:val="single" w:sz="8" w:space="0" w:color="auto"/>
              <w:bottom w:val="nil"/>
            </w:tcBorders>
          </w:tcPr>
          <w:p>
            <w:pPr>
              <w:pStyle w:val="nTable"/>
              <w:spacing w:after="40"/>
              <w:rPr>
                <w:ins w:id="1190" w:author="Master Repository Process" w:date="2021-07-31T18:41:00Z"/>
              </w:rPr>
            </w:pPr>
            <w:ins w:id="1191" w:author="Master Repository Process" w:date="2021-07-31T18:41:00Z">
              <w:r>
                <w:t>13 Aug 2010 p. 3765-970</w:t>
              </w:r>
            </w:ins>
          </w:p>
        </w:tc>
        <w:tc>
          <w:tcPr>
            <w:tcW w:w="2693" w:type="dxa"/>
            <w:tcBorders>
              <w:top w:val="single" w:sz="8" w:space="0" w:color="auto"/>
              <w:bottom w:val="nil"/>
            </w:tcBorders>
          </w:tcPr>
          <w:p>
            <w:pPr>
              <w:pStyle w:val="nTable"/>
              <w:spacing w:after="40"/>
              <w:rPr>
                <w:ins w:id="1192" w:author="Master Repository Process" w:date="2021-07-31T18:41:00Z"/>
              </w:rPr>
            </w:pPr>
            <w:ins w:id="1193" w:author="Master Repository Process" w:date="2021-07-31T18:41:00Z">
              <w:r>
                <w:t>r. 1 and 2: 13 Aug 2010 (see r. 2(a));</w:t>
              </w:r>
              <w:r>
                <w:br/>
                <w:t xml:space="preserve">Regulations other than r. 1 and 2: 1 Sep 2010 (see r. 2(b) and </w:t>
              </w:r>
              <w:r>
                <w:rPr>
                  <w:i/>
                  <w:iCs/>
                </w:rPr>
                <w:t>Gazette</w:t>
              </w:r>
              <w:r>
                <w:t xml:space="preserve"> 13 Aug 2010 p. 3975)</w:t>
              </w:r>
            </w:ins>
          </w:p>
        </w:tc>
      </w:tr>
      <w:tr>
        <w:trPr>
          <w:ins w:id="1194" w:author="Master Repository Process" w:date="2021-07-31T18:41:00Z"/>
        </w:trPr>
        <w:tc>
          <w:tcPr>
            <w:tcW w:w="3118" w:type="dxa"/>
            <w:tcBorders>
              <w:top w:val="nil"/>
              <w:bottom w:val="nil"/>
            </w:tcBorders>
          </w:tcPr>
          <w:p>
            <w:pPr>
              <w:pStyle w:val="nTable"/>
              <w:spacing w:after="40"/>
              <w:rPr>
                <w:ins w:id="1195" w:author="Master Repository Process" w:date="2021-07-31T18:41:00Z"/>
                <w:i/>
              </w:rPr>
            </w:pPr>
            <w:ins w:id="1196" w:author="Master Repository Process" w:date="2021-07-31T18:41:00Z">
              <w:r>
                <w:rPr>
                  <w:i/>
                </w:rPr>
                <w:t>Co-operatives Amendment Regulations 2011</w:t>
              </w:r>
            </w:ins>
          </w:p>
        </w:tc>
        <w:tc>
          <w:tcPr>
            <w:tcW w:w="1276" w:type="dxa"/>
            <w:tcBorders>
              <w:top w:val="nil"/>
              <w:bottom w:val="nil"/>
            </w:tcBorders>
          </w:tcPr>
          <w:p>
            <w:pPr>
              <w:pStyle w:val="nTable"/>
              <w:spacing w:after="40"/>
              <w:rPr>
                <w:ins w:id="1197" w:author="Master Repository Process" w:date="2021-07-31T18:41:00Z"/>
              </w:rPr>
            </w:pPr>
            <w:ins w:id="1198" w:author="Master Repository Process" w:date="2021-07-31T18:41:00Z">
              <w:r>
                <w:t>22 Jun 2011 p. 2351</w:t>
              </w:r>
              <w:r>
                <w:noBreakHyphen/>
                <w:t>6</w:t>
              </w:r>
            </w:ins>
          </w:p>
        </w:tc>
        <w:tc>
          <w:tcPr>
            <w:tcW w:w="2693" w:type="dxa"/>
            <w:tcBorders>
              <w:top w:val="nil"/>
              <w:bottom w:val="nil"/>
            </w:tcBorders>
          </w:tcPr>
          <w:p>
            <w:pPr>
              <w:pStyle w:val="nTable"/>
              <w:spacing w:after="40"/>
              <w:rPr>
                <w:ins w:id="1199" w:author="Master Repository Process" w:date="2021-07-31T18:41:00Z"/>
              </w:rPr>
            </w:pPr>
            <w:ins w:id="1200" w:author="Master Repository Process" w:date="2021-07-31T18:41:00Z">
              <w:r>
                <w:t>r. 1 and 2: 22 Jun 2011 (see r. 2(a));</w:t>
              </w:r>
              <w:r>
                <w:br/>
                <w:t>Regulations other than r. 1 and 2: 1 Jul 2011 (see r. 2(b))</w:t>
              </w:r>
            </w:ins>
          </w:p>
        </w:tc>
      </w:tr>
      <w:tr>
        <w:trPr>
          <w:ins w:id="1201" w:author="Master Repository Process" w:date="2021-07-31T18:41:00Z"/>
        </w:trPr>
        <w:tc>
          <w:tcPr>
            <w:tcW w:w="3118" w:type="dxa"/>
            <w:tcBorders>
              <w:top w:val="nil"/>
              <w:bottom w:val="nil"/>
            </w:tcBorders>
          </w:tcPr>
          <w:p>
            <w:pPr>
              <w:pStyle w:val="nTable"/>
              <w:spacing w:after="40"/>
              <w:rPr>
                <w:ins w:id="1202" w:author="Master Repository Process" w:date="2021-07-31T18:41:00Z"/>
                <w:i/>
              </w:rPr>
            </w:pPr>
            <w:ins w:id="1203" w:author="Master Repository Process" w:date="2021-07-31T18:41:00Z">
              <w:r>
                <w:rPr>
                  <w:i/>
                </w:rPr>
                <w:t>Co-operatives Amendment Regulations (No. 2) 2012</w:t>
              </w:r>
            </w:ins>
          </w:p>
        </w:tc>
        <w:tc>
          <w:tcPr>
            <w:tcW w:w="1276" w:type="dxa"/>
            <w:tcBorders>
              <w:top w:val="nil"/>
              <w:bottom w:val="nil"/>
            </w:tcBorders>
          </w:tcPr>
          <w:p>
            <w:pPr>
              <w:pStyle w:val="nTable"/>
              <w:spacing w:after="40"/>
              <w:rPr>
                <w:ins w:id="1204" w:author="Master Repository Process" w:date="2021-07-31T18:41:00Z"/>
              </w:rPr>
            </w:pPr>
            <w:ins w:id="1205" w:author="Master Repository Process" w:date="2021-07-31T18:41:00Z">
              <w:r>
                <w:t>22 Jun 2012 p. 2777</w:t>
              </w:r>
              <w:r>
                <w:noBreakHyphen/>
                <w:t>8</w:t>
              </w:r>
            </w:ins>
          </w:p>
        </w:tc>
        <w:tc>
          <w:tcPr>
            <w:tcW w:w="2693" w:type="dxa"/>
            <w:tcBorders>
              <w:top w:val="nil"/>
              <w:bottom w:val="nil"/>
            </w:tcBorders>
          </w:tcPr>
          <w:p>
            <w:pPr>
              <w:pStyle w:val="nTable"/>
              <w:spacing w:after="40"/>
              <w:rPr>
                <w:ins w:id="1206" w:author="Master Repository Process" w:date="2021-07-31T18:41:00Z"/>
              </w:rPr>
            </w:pPr>
            <w:ins w:id="1207" w:author="Master Repository Process" w:date="2021-07-31T18:41:00Z">
              <w:r>
                <w:rPr>
                  <w:snapToGrid w:val="0"/>
                </w:rPr>
                <w:t>r. 1 and 2: 22 Jun 2012 (see r. 2(a));</w:t>
              </w:r>
              <w:r>
                <w:rPr>
                  <w:snapToGrid w:val="0"/>
                </w:rPr>
                <w:br/>
                <w:t>Regulations other than r. 1 and 2: 23 Jun 2012 (see r. 2(b))</w:t>
              </w:r>
            </w:ins>
          </w:p>
        </w:tc>
      </w:tr>
      <w:tr>
        <w:trPr>
          <w:ins w:id="1208" w:author="Master Repository Process" w:date="2021-07-31T18:41:00Z"/>
        </w:trPr>
        <w:tc>
          <w:tcPr>
            <w:tcW w:w="3118" w:type="dxa"/>
            <w:tcBorders>
              <w:top w:val="nil"/>
              <w:bottom w:val="nil"/>
            </w:tcBorders>
          </w:tcPr>
          <w:p>
            <w:pPr>
              <w:pStyle w:val="nTable"/>
              <w:spacing w:after="40"/>
              <w:rPr>
                <w:ins w:id="1209" w:author="Master Repository Process" w:date="2021-07-31T18:41:00Z"/>
                <w:i/>
              </w:rPr>
            </w:pPr>
            <w:ins w:id="1210" w:author="Master Repository Process" w:date="2021-07-31T18:41:00Z">
              <w:r>
                <w:rPr>
                  <w:i/>
                </w:rPr>
                <w:t>Co-operatives Amendment Regulations 2012</w:t>
              </w:r>
            </w:ins>
          </w:p>
        </w:tc>
        <w:tc>
          <w:tcPr>
            <w:tcW w:w="1276" w:type="dxa"/>
            <w:tcBorders>
              <w:top w:val="nil"/>
              <w:bottom w:val="nil"/>
            </w:tcBorders>
          </w:tcPr>
          <w:p>
            <w:pPr>
              <w:pStyle w:val="nTable"/>
              <w:spacing w:after="40"/>
              <w:rPr>
                <w:ins w:id="1211" w:author="Master Repository Process" w:date="2021-07-31T18:41:00Z"/>
              </w:rPr>
            </w:pPr>
            <w:ins w:id="1212" w:author="Master Repository Process" w:date="2021-07-31T18:41:00Z">
              <w:r>
                <w:t>27 Nov 2012 p. 5733</w:t>
              </w:r>
            </w:ins>
          </w:p>
        </w:tc>
        <w:tc>
          <w:tcPr>
            <w:tcW w:w="2693" w:type="dxa"/>
            <w:tcBorders>
              <w:top w:val="nil"/>
              <w:bottom w:val="nil"/>
            </w:tcBorders>
          </w:tcPr>
          <w:p>
            <w:pPr>
              <w:pStyle w:val="nTable"/>
              <w:spacing w:after="40"/>
              <w:rPr>
                <w:ins w:id="1213" w:author="Master Repository Process" w:date="2021-07-31T18:41:00Z"/>
                <w:snapToGrid w:val="0"/>
              </w:rPr>
            </w:pPr>
            <w:ins w:id="1214" w:author="Master Repository Process" w:date="2021-07-31T18:41:00Z">
              <w:r>
                <w:rPr>
                  <w:snapToGrid w:val="0"/>
                </w:rPr>
                <w:t>27 Nov 2012</w:t>
              </w:r>
            </w:ins>
          </w:p>
        </w:tc>
      </w:tr>
      <w:tr>
        <w:trPr>
          <w:ins w:id="1215" w:author="Master Repository Process" w:date="2021-07-31T18:41:00Z"/>
        </w:trPr>
        <w:tc>
          <w:tcPr>
            <w:tcW w:w="3118" w:type="dxa"/>
            <w:tcBorders>
              <w:top w:val="nil"/>
              <w:bottom w:val="nil"/>
            </w:tcBorders>
          </w:tcPr>
          <w:p>
            <w:pPr>
              <w:pStyle w:val="nTable"/>
              <w:spacing w:after="40"/>
              <w:rPr>
                <w:ins w:id="1216" w:author="Master Repository Process" w:date="2021-07-31T18:41:00Z"/>
                <w:i/>
              </w:rPr>
            </w:pPr>
            <w:ins w:id="1217" w:author="Master Repository Process" w:date="2021-07-31T18:41:00Z">
              <w:r>
                <w:rPr>
                  <w:i/>
                </w:rPr>
                <w:t>Co-operatives Amendment Regulations 2013</w:t>
              </w:r>
            </w:ins>
          </w:p>
        </w:tc>
        <w:tc>
          <w:tcPr>
            <w:tcW w:w="1276" w:type="dxa"/>
            <w:tcBorders>
              <w:top w:val="nil"/>
              <w:bottom w:val="nil"/>
            </w:tcBorders>
          </w:tcPr>
          <w:p>
            <w:pPr>
              <w:pStyle w:val="nTable"/>
              <w:spacing w:after="40"/>
              <w:rPr>
                <w:ins w:id="1218" w:author="Master Repository Process" w:date="2021-07-31T18:41:00Z"/>
              </w:rPr>
            </w:pPr>
            <w:ins w:id="1219" w:author="Master Repository Process" w:date="2021-07-31T18:41:00Z">
              <w:r>
                <w:t>27 Jun 2013 p. 2673-6</w:t>
              </w:r>
            </w:ins>
          </w:p>
        </w:tc>
        <w:tc>
          <w:tcPr>
            <w:tcW w:w="2693" w:type="dxa"/>
            <w:tcBorders>
              <w:top w:val="nil"/>
              <w:bottom w:val="nil"/>
            </w:tcBorders>
          </w:tcPr>
          <w:p>
            <w:pPr>
              <w:pStyle w:val="nTable"/>
              <w:spacing w:after="40"/>
              <w:rPr>
                <w:ins w:id="1220" w:author="Master Repository Process" w:date="2021-07-31T18:41:00Z"/>
                <w:snapToGrid w:val="0"/>
              </w:rPr>
            </w:pPr>
            <w:ins w:id="1221" w:author="Master Repository Process" w:date="2021-07-31T18:41:00Z">
              <w:r>
                <w:rPr>
                  <w:snapToGrid w:val="0"/>
                </w:rPr>
                <w:t>r. 1 and 2: 27 Jun 2013 (see r. 2(a));</w:t>
              </w:r>
              <w:r>
                <w:rPr>
                  <w:snapToGrid w:val="0"/>
                </w:rPr>
                <w:br/>
                <w:t>Regulations other than r. 1 and 2: 1 Jul 2013 (see r. 2(b))</w:t>
              </w:r>
            </w:ins>
          </w:p>
        </w:tc>
      </w:tr>
      <w:tr>
        <w:trPr>
          <w:ins w:id="1222" w:author="Master Repository Process" w:date="2021-07-31T18:41:00Z"/>
        </w:trPr>
        <w:tc>
          <w:tcPr>
            <w:tcW w:w="3118" w:type="dxa"/>
            <w:tcBorders>
              <w:top w:val="nil"/>
              <w:bottom w:val="nil"/>
            </w:tcBorders>
          </w:tcPr>
          <w:p>
            <w:pPr>
              <w:pStyle w:val="nTable"/>
              <w:spacing w:after="40"/>
              <w:rPr>
                <w:ins w:id="1223" w:author="Master Repository Process" w:date="2021-07-31T18:41:00Z"/>
                <w:i/>
              </w:rPr>
            </w:pPr>
            <w:ins w:id="1224" w:author="Master Repository Process" w:date="2021-07-31T18:41:00Z">
              <w:r>
                <w:rPr>
                  <w:i/>
                </w:rPr>
                <w:t>Co-operatives Amendment Regulations 2015</w:t>
              </w:r>
            </w:ins>
          </w:p>
        </w:tc>
        <w:tc>
          <w:tcPr>
            <w:tcW w:w="1276" w:type="dxa"/>
            <w:tcBorders>
              <w:top w:val="nil"/>
              <w:bottom w:val="nil"/>
            </w:tcBorders>
          </w:tcPr>
          <w:p>
            <w:pPr>
              <w:pStyle w:val="nTable"/>
              <w:spacing w:after="40"/>
              <w:rPr>
                <w:ins w:id="1225" w:author="Master Repository Process" w:date="2021-07-31T18:41:00Z"/>
              </w:rPr>
            </w:pPr>
            <w:ins w:id="1226" w:author="Master Repository Process" w:date="2021-07-31T18:41:00Z">
              <w:r>
                <w:t>23 Jun 2015 p. 2167</w:t>
              </w:r>
              <w:r>
                <w:noBreakHyphen/>
                <w:t>9</w:t>
              </w:r>
            </w:ins>
          </w:p>
        </w:tc>
        <w:tc>
          <w:tcPr>
            <w:tcW w:w="2693" w:type="dxa"/>
            <w:tcBorders>
              <w:top w:val="nil"/>
              <w:bottom w:val="nil"/>
            </w:tcBorders>
          </w:tcPr>
          <w:p>
            <w:pPr>
              <w:pStyle w:val="nTable"/>
              <w:spacing w:after="40"/>
              <w:rPr>
                <w:ins w:id="1227" w:author="Master Repository Process" w:date="2021-07-31T18:41:00Z"/>
                <w:snapToGrid w:val="0"/>
              </w:rPr>
            </w:pPr>
            <w:ins w:id="1228" w:author="Master Repository Process" w:date="2021-07-31T18:41:00Z">
              <w:r>
                <w:rPr>
                  <w:snapToGrid w:val="0"/>
                </w:rPr>
                <w:t xml:space="preserve">r. 1 and 2: </w:t>
              </w:r>
              <w:r>
                <w:t>23 Jun 2015</w:t>
              </w:r>
              <w:r>
                <w:rPr>
                  <w:snapToGrid w:val="0"/>
                </w:rPr>
                <w:t xml:space="preserve"> (see r. 2(a));</w:t>
              </w:r>
              <w:r>
                <w:rPr>
                  <w:snapToGrid w:val="0"/>
                </w:rPr>
                <w:br/>
                <w:t>Regulations other than r. 1 and 2: 1 Jul 2015 (see r. 2(b))</w:t>
              </w:r>
            </w:ins>
          </w:p>
        </w:tc>
      </w:tr>
      <w:tr>
        <w:trPr>
          <w:ins w:id="1229" w:author="Master Repository Process" w:date="2021-07-31T18:41:00Z"/>
        </w:trPr>
        <w:tc>
          <w:tcPr>
            <w:tcW w:w="3118" w:type="dxa"/>
            <w:tcBorders>
              <w:top w:val="nil"/>
              <w:bottom w:val="nil"/>
            </w:tcBorders>
          </w:tcPr>
          <w:p>
            <w:pPr>
              <w:pStyle w:val="nTable"/>
              <w:spacing w:after="40"/>
              <w:rPr>
                <w:ins w:id="1230" w:author="Master Repository Process" w:date="2021-07-31T18:41:00Z"/>
                <w:i/>
              </w:rPr>
            </w:pPr>
            <w:ins w:id="1231" w:author="Master Repository Process" w:date="2021-07-31T18:41:00Z">
              <w:r>
                <w:rPr>
                  <w:i/>
                </w:rPr>
                <w:t>Co</w:t>
              </w:r>
              <w:r>
                <w:rPr>
                  <w:i/>
                </w:rPr>
                <w:noBreakHyphen/>
                <w:t>operatives Amendment Regulations 2016</w:t>
              </w:r>
              <w:r>
                <w:t xml:space="preserve"> </w:t>
              </w:r>
            </w:ins>
          </w:p>
        </w:tc>
        <w:tc>
          <w:tcPr>
            <w:tcW w:w="1276" w:type="dxa"/>
            <w:tcBorders>
              <w:top w:val="nil"/>
              <w:bottom w:val="nil"/>
            </w:tcBorders>
          </w:tcPr>
          <w:p>
            <w:pPr>
              <w:pStyle w:val="nTable"/>
              <w:spacing w:after="40"/>
              <w:rPr>
                <w:ins w:id="1232" w:author="Master Repository Process" w:date="2021-07-31T18:41:00Z"/>
              </w:rPr>
            </w:pPr>
            <w:ins w:id="1233" w:author="Master Repository Process" w:date="2021-07-31T18:41:00Z">
              <w:r>
                <w:t>2 Dec 2016 p. 5407-52</w:t>
              </w:r>
            </w:ins>
          </w:p>
        </w:tc>
        <w:tc>
          <w:tcPr>
            <w:tcW w:w="2693" w:type="dxa"/>
            <w:tcBorders>
              <w:top w:val="nil"/>
              <w:bottom w:val="nil"/>
            </w:tcBorders>
          </w:tcPr>
          <w:p>
            <w:pPr>
              <w:pStyle w:val="nTable"/>
              <w:spacing w:after="40"/>
              <w:rPr>
                <w:ins w:id="1234" w:author="Master Repository Process" w:date="2021-07-31T18:41:00Z"/>
                <w:snapToGrid w:val="0"/>
              </w:rPr>
            </w:pPr>
            <w:ins w:id="1235" w:author="Master Repository Process" w:date="2021-07-31T18:41:00Z">
              <w:r>
                <w:rPr>
                  <w:snapToGrid w:val="0"/>
                </w:rPr>
                <w:t>r. 1 and 2: 2 Dec 2016 (see r. 2(a));</w:t>
              </w:r>
              <w:r>
                <w:rPr>
                  <w:snapToGrid w:val="0"/>
                </w:rPr>
                <w:br/>
                <w:t>Regulations other than r. 1 and 2: 1 Jan 2017 (see r. 2(b))</w:t>
              </w:r>
            </w:ins>
          </w:p>
        </w:tc>
      </w:tr>
      <w:tr>
        <w:trPr>
          <w:ins w:id="1236" w:author="Master Repository Process" w:date="2021-07-31T18:41:00Z"/>
        </w:trPr>
        <w:tc>
          <w:tcPr>
            <w:tcW w:w="3118" w:type="dxa"/>
            <w:tcBorders>
              <w:top w:val="nil"/>
              <w:bottom w:val="nil"/>
            </w:tcBorders>
          </w:tcPr>
          <w:p>
            <w:pPr>
              <w:pStyle w:val="nTable"/>
              <w:spacing w:after="40"/>
              <w:rPr>
                <w:ins w:id="1237" w:author="Master Repository Process" w:date="2021-07-31T18:41:00Z"/>
                <w:noProof/>
                <w:snapToGrid w:val="0"/>
              </w:rPr>
            </w:pPr>
            <w:ins w:id="1238" w:author="Master Repository Process" w:date="2021-07-31T18:41:00Z">
              <w:r>
                <w:rPr>
                  <w:i/>
                </w:rPr>
                <w:t xml:space="preserve">Commerce Regulations Amendment (Fees and Charges) Regulations 2017 </w:t>
              </w:r>
              <w:r>
                <w:t>Pt. 8</w:t>
              </w:r>
            </w:ins>
          </w:p>
        </w:tc>
        <w:tc>
          <w:tcPr>
            <w:tcW w:w="1276" w:type="dxa"/>
            <w:tcBorders>
              <w:top w:val="nil"/>
              <w:bottom w:val="nil"/>
            </w:tcBorders>
          </w:tcPr>
          <w:p>
            <w:pPr>
              <w:pStyle w:val="nTable"/>
              <w:spacing w:after="40"/>
              <w:rPr>
                <w:ins w:id="1239" w:author="Master Repository Process" w:date="2021-07-31T18:41:00Z"/>
              </w:rPr>
            </w:pPr>
            <w:ins w:id="1240" w:author="Master Repository Process" w:date="2021-07-31T18:41:00Z">
              <w:r>
                <w:t>23 Jun 2017 p. 3213</w:t>
              </w:r>
              <w:r>
                <w:noBreakHyphen/>
                <w:t>52</w:t>
              </w:r>
            </w:ins>
          </w:p>
        </w:tc>
        <w:tc>
          <w:tcPr>
            <w:tcW w:w="2693" w:type="dxa"/>
            <w:tcBorders>
              <w:top w:val="nil"/>
              <w:bottom w:val="nil"/>
            </w:tcBorders>
          </w:tcPr>
          <w:p>
            <w:pPr>
              <w:pStyle w:val="nTable"/>
              <w:spacing w:after="40"/>
              <w:rPr>
                <w:ins w:id="1241" w:author="Master Repository Process" w:date="2021-07-31T18:41:00Z"/>
              </w:rPr>
            </w:pPr>
            <w:ins w:id="1242" w:author="Master Repository Process" w:date="2021-07-31T18:41:00Z">
              <w:r>
                <w:t>1 Jul 2017 (see r. 2(b))</w:t>
              </w:r>
            </w:ins>
          </w:p>
        </w:tc>
      </w:tr>
      <w:tr>
        <w:trPr>
          <w:ins w:id="1243" w:author="Master Repository Process" w:date="2021-07-31T18:41:00Z"/>
        </w:trPr>
        <w:tc>
          <w:tcPr>
            <w:tcW w:w="3118" w:type="dxa"/>
            <w:tcBorders>
              <w:top w:val="nil"/>
              <w:bottom w:val="nil"/>
            </w:tcBorders>
          </w:tcPr>
          <w:p>
            <w:pPr>
              <w:pStyle w:val="nTable"/>
              <w:keepNext/>
              <w:spacing w:after="40"/>
              <w:rPr>
                <w:ins w:id="1244" w:author="Master Repository Process" w:date="2021-07-31T18:41:00Z"/>
                <w:i/>
              </w:rPr>
            </w:pPr>
            <w:ins w:id="1245" w:author="Master Repository Process" w:date="2021-07-31T18:41:00Z">
              <w:r>
                <w:rPr>
                  <w:i/>
                </w:rPr>
                <w:t>Co</w:t>
              </w:r>
              <w:r>
                <w:rPr>
                  <w:i/>
                </w:rPr>
                <w:noBreakHyphen/>
                <w:t>operatives Amendment Regulations 2017</w:t>
              </w:r>
            </w:ins>
          </w:p>
        </w:tc>
        <w:tc>
          <w:tcPr>
            <w:tcW w:w="1276" w:type="dxa"/>
            <w:tcBorders>
              <w:top w:val="nil"/>
              <w:bottom w:val="nil"/>
            </w:tcBorders>
          </w:tcPr>
          <w:p>
            <w:pPr>
              <w:pStyle w:val="nTable"/>
              <w:keepNext/>
              <w:spacing w:after="40"/>
              <w:rPr>
                <w:ins w:id="1246" w:author="Master Repository Process" w:date="2021-07-31T18:41:00Z"/>
              </w:rPr>
            </w:pPr>
            <w:ins w:id="1247" w:author="Master Repository Process" w:date="2021-07-31T18:41:00Z">
              <w:r>
                <w:t>4 Aug 2017 p. 4307-8</w:t>
              </w:r>
            </w:ins>
          </w:p>
        </w:tc>
        <w:tc>
          <w:tcPr>
            <w:tcW w:w="2693" w:type="dxa"/>
            <w:tcBorders>
              <w:top w:val="nil"/>
              <w:bottom w:val="nil"/>
            </w:tcBorders>
          </w:tcPr>
          <w:p>
            <w:pPr>
              <w:pStyle w:val="nTable"/>
              <w:keepNext/>
              <w:spacing w:after="40"/>
              <w:rPr>
                <w:ins w:id="1248" w:author="Master Repository Process" w:date="2021-07-31T18:41:00Z"/>
              </w:rPr>
            </w:pPr>
            <w:ins w:id="1249" w:author="Master Repository Process" w:date="2021-07-31T18:41:00Z">
              <w:r>
                <w:rPr>
                  <w:snapToGrid w:val="0"/>
                </w:rPr>
                <w:t>r. 1 and 2: 4 Aug 2017 (see r. 2(a));</w:t>
              </w:r>
              <w:r>
                <w:rPr>
                  <w:snapToGrid w:val="0"/>
                </w:rPr>
                <w:br/>
                <w:t>Regulations other than r. 1 and 2: 5 Aug 2017 (see r. 2(b))</w:t>
              </w:r>
            </w:ins>
          </w:p>
        </w:tc>
      </w:tr>
      <w:tr>
        <w:trPr>
          <w:ins w:id="1250" w:author="Master Repository Process" w:date="2021-07-31T18:41:00Z"/>
        </w:trPr>
        <w:tc>
          <w:tcPr>
            <w:tcW w:w="7087" w:type="dxa"/>
            <w:gridSpan w:val="3"/>
            <w:tcBorders>
              <w:top w:val="nil"/>
              <w:bottom w:val="nil"/>
            </w:tcBorders>
            <w:shd w:val="clear" w:color="auto" w:fill="auto"/>
          </w:tcPr>
          <w:p>
            <w:pPr>
              <w:pStyle w:val="nTable"/>
              <w:keepNext/>
              <w:spacing w:after="40"/>
              <w:rPr>
                <w:ins w:id="1251" w:author="Master Repository Process" w:date="2021-07-31T18:41:00Z"/>
              </w:rPr>
            </w:pPr>
            <w:ins w:id="1252" w:author="Master Repository Process" w:date="2021-07-31T18:41:00Z">
              <w:r>
                <w:rPr>
                  <w:b/>
                </w:rPr>
                <w:t xml:space="preserve">Reprint 1: The </w:t>
              </w:r>
              <w:r>
                <w:rPr>
                  <w:b/>
                  <w:i/>
                  <w:noProof/>
                </w:rPr>
                <w:t>Co-operatives Regulations 2010</w:t>
              </w:r>
              <w:r>
                <w:rPr>
                  <w:b/>
                </w:rPr>
                <w:t xml:space="preserve"> as at 6 Oct 2017</w:t>
              </w:r>
              <w:r>
                <w:t xml:space="preserve"> (includes amendments listed above)</w:t>
              </w:r>
            </w:ins>
          </w:p>
        </w:tc>
      </w:tr>
      <w:tr>
        <w:trPr>
          <w:ins w:id="1253" w:author="Master Repository Process" w:date="2021-07-31T18:41:00Z"/>
        </w:trPr>
        <w:tc>
          <w:tcPr>
            <w:tcW w:w="3118" w:type="dxa"/>
            <w:tcBorders>
              <w:top w:val="nil"/>
              <w:bottom w:val="nil"/>
            </w:tcBorders>
          </w:tcPr>
          <w:p>
            <w:pPr>
              <w:pStyle w:val="nTable"/>
              <w:spacing w:after="40"/>
              <w:rPr>
                <w:ins w:id="1254" w:author="Master Repository Process" w:date="2021-07-31T18:41:00Z"/>
                <w:noProof/>
              </w:rPr>
            </w:pPr>
            <w:ins w:id="1255" w:author="Master Repository Process" w:date="2021-07-31T18:41:00Z">
              <w:r>
                <w:rPr>
                  <w:i/>
                </w:rPr>
                <w:t>Commerce and Industrial Relations Regulations Amendment (Fees and Charges) Regulations 2018</w:t>
              </w:r>
              <w:r>
                <w:t xml:space="preserve"> Pt. 7</w:t>
              </w:r>
            </w:ins>
          </w:p>
        </w:tc>
        <w:tc>
          <w:tcPr>
            <w:tcW w:w="1276" w:type="dxa"/>
            <w:tcBorders>
              <w:top w:val="nil"/>
              <w:bottom w:val="nil"/>
            </w:tcBorders>
          </w:tcPr>
          <w:p>
            <w:pPr>
              <w:pStyle w:val="nTable"/>
              <w:spacing w:after="40"/>
              <w:rPr>
                <w:ins w:id="1256" w:author="Master Repository Process" w:date="2021-07-31T18:41:00Z"/>
              </w:rPr>
            </w:pPr>
            <w:ins w:id="1257" w:author="Master Repository Process" w:date="2021-07-31T18:41:00Z">
              <w:r>
                <w:t>25 Jun 2018 p. 2325</w:t>
              </w:r>
              <w:r>
                <w:noBreakHyphen/>
                <w:t>53</w:t>
              </w:r>
            </w:ins>
          </w:p>
        </w:tc>
        <w:tc>
          <w:tcPr>
            <w:tcW w:w="2693" w:type="dxa"/>
            <w:tcBorders>
              <w:top w:val="nil"/>
              <w:bottom w:val="nil"/>
            </w:tcBorders>
          </w:tcPr>
          <w:p>
            <w:pPr>
              <w:pStyle w:val="nTable"/>
              <w:spacing w:after="40"/>
              <w:rPr>
                <w:ins w:id="1258" w:author="Master Repository Process" w:date="2021-07-31T18:41:00Z"/>
                <w:bCs/>
                <w:snapToGrid w:val="0"/>
                <w:spacing w:val="-2"/>
              </w:rPr>
            </w:pPr>
            <w:ins w:id="1259" w:author="Master Repository Process" w:date="2021-07-31T18:41:00Z">
              <w:r>
                <w:rPr>
                  <w:bCs/>
                  <w:snapToGrid w:val="0"/>
                  <w:spacing w:val="-2"/>
                </w:rPr>
                <w:t>1 Jul 2018 (see r. 2(b))</w:t>
              </w:r>
            </w:ins>
          </w:p>
        </w:tc>
      </w:tr>
      <w:tr>
        <w:trPr>
          <w:ins w:id="1260" w:author="Master Repository Process" w:date="2021-07-31T18:41:00Z"/>
        </w:trPr>
        <w:tc>
          <w:tcPr>
            <w:tcW w:w="3118" w:type="dxa"/>
            <w:tcBorders>
              <w:top w:val="nil"/>
              <w:bottom w:val="single" w:sz="4" w:space="0" w:color="auto"/>
            </w:tcBorders>
          </w:tcPr>
          <w:p>
            <w:pPr>
              <w:pStyle w:val="nTable"/>
              <w:spacing w:after="40"/>
              <w:rPr>
                <w:ins w:id="1261" w:author="Master Repository Process" w:date="2021-07-31T18:41:00Z"/>
                <w:i/>
              </w:rPr>
            </w:pPr>
            <w:ins w:id="1262" w:author="Master Repository Process" w:date="2021-07-31T18:41:00Z">
              <w:r>
                <w:rPr>
                  <w:i/>
                </w:rPr>
                <w:t xml:space="preserve">Commerce Regulations Amendment (Fees and Charges) Regulations 2019 </w:t>
              </w:r>
              <w:r>
                <w:t>Pt. 7</w:t>
              </w:r>
            </w:ins>
          </w:p>
        </w:tc>
        <w:tc>
          <w:tcPr>
            <w:tcW w:w="1276" w:type="dxa"/>
            <w:tcBorders>
              <w:top w:val="nil"/>
              <w:bottom w:val="single" w:sz="4" w:space="0" w:color="auto"/>
            </w:tcBorders>
          </w:tcPr>
          <w:p>
            <w:pPr>
              <w:pStyle w:val="nTable"/>
              <w:spacing w:after="40"/>
              <w:rPr>
                <w:ins w:id="1263" w:author="Master Repository Process" w:date="2021-07-31T18:41:00Z"/>
              </w:rPr>
            </w:pPr>
            <w:ins w:id="1264" w:author="Master Repository Process" w:date="2021-07-31T18:41:00Z">
              <w:r>
                <w:t>18 Jun 2019 p. 2077</w:t>
              </w:r>
              <w:r>
                <w:noBreakHyphen/>
                <w:t>115</w:t>
              </w:r>
            </w:ins>
          </w:p>
        </w:tc>
        <w:tc>
          <w:tcPr>
            <w:tcW w:w="2693" w:type="dxa"/>
            <w:tcBorders>
              <w:top w:val="nil"/>
              <w:bottom w:val="single" w:sz="4" w:space="0" w:color="auto"/>
            </w:tcBorders>
          </w:tcPr>
          <w:p>
            <w:pPr>
              <w:pStyle w:val="nTable"/>
              <w:spacing w:after="40"/>
              <w:rPr>
                <w:ins w:id="1265" w:author="Master Repository Process" w:date="2021-07-31T18:41:00Z"/>
                <w:bCs/>
                <w:snapToGrid w:val="0"/>
                <w:spacing w:val="-2"/>
              </w:rPr>
            </w:pPr>
            <w:ins w:id="1266" w:author="Master Repository Process" w:date="2021-07-31T18:41:00Z">
              <w:r>
                <w:t>1 Jul 2019 (see r. 2(b))</w:t>
              </w:r>
            </w:ins>
          </w:p>
        </w:tc>
      </w:tr>
    </w:tbl>
    <w:p>
      <w:pPr>
        <w:rPr>
          <w:ins w:id="1267" w:author="Master Repository Process" w:date="2021-07-31T18:41:00Z"/>
        </w:rPr>
        <w:sectPr>
          <w:headerReference w:type="even" r:id="rId39"/>
          <w:headerReference w:type="default" r:id="rId40"/>
          <w:headerReference w:type="firs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Particulars to be included in registers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Undesirable matter for names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Undesirable matter for names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Information for explanatory statements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Information for explanatory statements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7A</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Pr>
              <w:b/>
            </w:rPr>
            <w:t>Schedule 7A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notices about acquisition of shares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notices about acquisition of shares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7A</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Pr>
              <w:b/>
            </w:rPr>
            <w:t>Schedule 7A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Holders of prescribed offices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Form 2</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Holders of prescribed offices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Form 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10</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10</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10</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68" w:name="Compilation"/>
    <w:bookmarkEnd w:id="1268"/>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69" w:name="Coversheet"/>
    <w:bookmarkEnd w:id="126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86"/>
      <w:gridCol w:w="5777"/>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486"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77" w:type="dxa"/>
        </w:tcPr>
        <w:p>
          <w:pPr>
            <w:pStyle w:val="Header"/>
            <w:spacing w:before="40"/>
          </w:pPr>
          <w:r>
            <w:fldChar w:fldCharType="begin"/>
          </w:r>
          <w:r>
            <w:instrText xml:space="preserve"> styleref CharSchText </w:instrText>
          </w:r>
          <w:r>
            <w:fldChar w:fldCharType="end"/>
          </w:r>
        </w:p>
      </w:tc>
    </w:tr>
    <w:tr>
      <w:tc>
        <w:tcPr>
          <w:tcW w:w="1486"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77"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577" w:name="Schedule"/>
    <w:bookmarkEnd w:id="57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Particulars to be included in registers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7C0054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7"/>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1"/>
  </w:num>
  <w:num w:numId="16">
    <w:abstractNumId w:val="19"/>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9160135"/>
    <w:docVar w:name="WAFER_20131217142958" w:val="RemoveTocBookmarks,RemoveUnusedBookmarks,RemoveLanguageTags,UsedStyles,ResetPageSize,UpdateArrangement"/>
    <w:docVar w:name="WAFER_20131217142958_GUID" w:val="3859caca-f8ee-4487-bc69-75e7bc87b776"/>
    <w:docVar w:name="WAFER_20150402095246" w:val="ResetPageSize,UpdateArrangement,UpdateNTable"/>
    <w:docVar w:name="WAFER_20150402095246_GUID" w:val="310c6e51-4a07-44ea-a750-540538fc767d"/>
    <w:docVar w:name="WAFER_20151125115341" w:val="UpdateStyles"/>
    <w:docVar w:name="WAFER_20151125115341_GUID" w:val="1e792df3-4e88-4ff9-bbb3-ce99f771a5d6"/>
    <w:docVar w:name="WAFER_20151127170518" w:val="UsedStyles"/>
    <w:docVar w:name="WAFER_20151127170518_GUID" w:val="33fc7626-f2ab-48f1-926a-c8cda6b24a5d"/>
    <w:docVar w:name="WAFER_20170111153527" w:val="RemoveTocBookmarks,RemoveUnusedBookmarks,RemoveLanguageTags,UsedStyles,ResetPageSize"/>
    <w:docVar w:name="WAFER_20170111153527_GUID" w:val="a27ba0ec-62e6-45aa-9dc0-1a54c4dec1de"/>
    <w:docVar w:name="WAFER_20170705150125" w:val="RemoveTocBookmarks,RemoveUnusedBookmarks,RemoveLanguageTags,UsedStyles,ResetPageSize"/>
    <w:docVar w:name="WAFER_20170705150125_GUID" w:val="efccd33a-7a3a-4df3-97e9-7096465b172c"/>
    <w:docVar w:name="WAFER_20190618102425" w:val="RemoveTocBookmarks,RemoveUnusedBookmarks,RemoveLanguageTags,ResetPageSize,RunningHeaders,UpdateStyles,UsedStyles"/>
    <w:docVar w:name="WAFER_20190618102425_GUID" w:val="a55cf625-a074-4786-a542-b1ac0b4402db"/>
    <w:docVar w:name="WAFER_20190619160135" w:val="RemoveTocBookmarks,RemoveUnusedBookmarks,RemoveLanguageTags,ResetPageSize,RunningHeaders,UpdateStyles,UsedStyles"/>
    <w:docVar w:name="WAFER_20190619160135_GUID" w:val="5791644d-05eb-4286-bf9a-7f108134ac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DC188A97-638B-4F1C-8919-B79372DF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footer" Target="footer9.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49"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29.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7AFF0-1CF4-4B77-AE0A-806894ED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56948</Words>
  <Characters>273920</Characters>
  <Application>Microsoft Office Word</Application>
  <DocSecurity>0</DocSecurity>
  <Lines>6848</Lines>
  <Paragraphs>3759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01-c0-00 - 01-d0-00</dc:title>
  <dc:subject/>
  <dc:creator/>
  <cp:keywords/>
  <dc:description/>
  <cp:lastModifiedBy>Master Repository Process</cp:lastModifiedBy>
  <cp:revision>2</cp:revision>
  <cp:lastPrinted>2019-06-18T06:26:00Z</cp:lastPrinted>
  <dcterms:created xsi:type="dcterms:W3CDTF">2021-07-31T10:40:00Z</dcterms:created>
  <dcterms:modified xsi:type="dcterms:W3CDTF">2021-07-31T10:41:00Z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OwlsUID">
    <vt:i4>42298</vt:i4>
  </property>
  <property fmtid="{D5CDD505-2E9C-101B-9397-08002B2CF9AE}" pid="4" name="DocumentType">
    <vt:lpwstr>Reg</vt:lpwstr>
  </property>
  <property fmtid="{D5CDD505-2E9C-101B-9397-08002B2CF9AE}" pid="5" name="ReprintedAsAt">
    <vt:filetime>2017-10-05T16:00:00Z</vt:filetime>
  </property>
  <property fmtid="{D5CDD505-2E9C-101B-9397-08002B2CF9AE}" pid="6" name="ReprintNo">
    <vt:lpwstr>1</vt:lpwstr>
  </property>
  <property fmtid="{D5CDD505-2E9C-101B-9397-08002B2CF9AE}" pid="7" name="CommencementDate">
    <vt:lpwstr>20190701</vt:lpwstr>
  </property>
  <property fmtid="{D5CDD505-2E9C-101B-9397-08002B2CF9AE}" pid="8" name="FromSuffix">
    <vt:lpwstr>01-c0-00</vt:lpwstr>
  </property>
  <property fmtid="{D5CDD505-2E9C-101B-9397-08002B2CF9AE}" pid="9" name="FromAsAtDate">
    <vt:lpwstr>18 Jun 2019</vt:lpwstr>
  </property>
  <property fmtid="{D5CDD505-2E9C-101B-9397-08002B2CF9AE}" pid="10" name="ToSuffix">
    <vt:lpwstr>01-d0-00</vt:lpwstr>
  </property>
  <property fmtid="{D5CDD505-2E9C-101B-9397-08002B2CF9AE}" pid="11" name="ToAsAtDate">
    <vt:lpwstr>01 Jul 2019</vt:lpwstr>
  </property>
</Properties>
</file>