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2019</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12367416"/>
      <w:bookmarkStart w:id="2" w:name="_Toc12278943"/>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12367417"/>
      <w:bookmarkStart w:id="5" w:name="_Toc12278944"/>
      <w:r>
        <w:rPr>
          <w:rStyle w:val="CharSectno"/>
        </w:rPr>
        <w:t>2</w:t>
      </w:r>
      <w:r>
        <w:rPr>
          <w:snapToGrid w:val="0"/>
        </w:rPr>
        <w:t>.</w:t>
      </w:r>
      <w:r>
        <w:rPr>
          <w:snapToGrid w:val="0"/>
        </w:rPr>
        <w:tab/>
        <w:t>Forms</w:t>
      </w:r>
      <w:bookmarkEnd w:id="4"/>
      <w:bookmarkEnd w:id="5"/>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6" w:name="_Toc12367418"/>
      <w:bookmarkStart w:id="7" w:name="_Toc12278945"/>
      <w:r>
        <w:rPr>
          <w:rStyle w:val="CharSectno"/>
        </w:rPr>
        <w:t>3</w:t>
      </w:r>
      <w:r>
        <w:rPr>
          <w:snapToGrid w:val="0"/>
        </w:rPr>
        <w:t>.</w:t>
      </w:r>
      <w:r>
        <w:rPr>
          <w:snapToGrid w:val="0"/>
        </w:rPr>
        <w:tab/>
        <w:t>Application by corporation</w:t>
      </w:r>
      <w:bookmarkEnd w:id="6"/>
      <w:bookmarkEnd w:id="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pPr>
      <w:bookmarkStart w:id="8" w:name="_Toc12367419"/>
      <w:bookmarkStart w:id="9" w:name="_Toc12278946"/>
      <w:r>
        <w:rPr>
          <w:rStyle w:val="CharSectno"/>
        </w:rPr>
        <w:t>4</w:t>
      </w:r>
      <w:r>
        <w:t>.</w:t>
      </w:r>
      <w:r>
        <w:tab/>
        <w:t>Fees</w:t>
      </w:r>
      <w:bookmarkEnd w:id="8"/>
      <w:bookmarkEnd w:id="9"/>
    </w:p>
    <w:p>
      <w:pPr>
        <w:pStyle w:val="Subsection"/>
      </w:pPr>
      <w:r>
        <w:tab/>
        <w:t>(1)</w:t>
      </w:r>
      <w:r>
        <w:tab/>
        <w:t>The fees specified in the Table are payable for the matters specified in the Table.</w:t>
      </w:r>
    </w:p>
    <w:p>
      <w:pPr>
        <w:pStyle w:val="THeadingNAm"/>
        <w:ind w:left="0" w:right="-1"/>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343"/>
        <w:gridCol w:w="1656"/>
      </w:tblGrid>
      <w:tr>
        <w:trPr>
          <w:cantSplit/>
          <w:tblHeader/>
          <w:jc w:val="center"/>
        </w:trPr>
        <w:tc>
          <w:tcPr>
            <w:tcW w:w="817" w:type="dxa"/>
          </w:tcPr>
          <w:p>
            <w:pPr>
              <w:pStyle w:val="TableNAm"/>
            </w:pPr>
            <w:r>
              <w:rPr>
                <w:b/>
              </w:rPr>
              <w:t>Item</w:t>
            </w:r>
          </w:p>
        </w:tc>
        <w:tc>
          <w:tcPr>
            <w:tcW w:w="3343" w:type="dxa"/>
          </w:tcPr>
          <w:p>
            <w:pPr>
              <w:pStyle w:val="TableNAm"/>
            </w:pPr>
            <w:r>
              <w:rPr>
                <w:b/>
              </w:rPr>
              <w:t>Description</w:t>
            </w:r>
          </w:p>
        </w:tc>
        <w:tc>
          <w:tcPr>
            <w:tcW w:w="1616" w:type="dxa"/>
          </w:tcPr>
          <w:p>
            <w:pPr>
              <w:pStyle w:val="TableNAm"/>
            </w:pPr>
            <w:r>
              <w:rPr>
                <w:b/>
              </w:rPr>
              <w:t>Fee</w:t>
            </w:r>
          </w:p>
        </w:tc>
      </w:tr>
      <w:tr>
        <w:trPr>
          <w:cantSplit/>
          <w:tblHeader/>
          <w:jc w:val="center"/>
        </w:trPr>
        <w:tc>
          <w:tcPr>
            <w:tcW w:w="817" w:type="dxa"/>
          </w:tcPr>
          <w:p>
            <w:pPr>
              <w:pStyle w:val="TableNAm"/>
            </w:pPr>
            <w:r>
              <w:t>1.</w:t>
            </w:r>
          </w:p>
        </w:tc>
        <w:tc>
          <w:tcPr>
            <w:tcW w:w="3343" w:type="dxa"/>
          </w:tcPr>
          <w:p>
            <w:pPr>
              <w:pStyle w:val="TableNAm"/>
            </w:pPr>
            <w:r>
              <w:t>Issue or renewal of licence</w:t>
            </w:r>
          </w:p>
        </w:tc>
        <w:tc>
          <w:tcPr>
            <w:tcW w:w="1616" w:type="dxa"/>
          </w:tcPr>
          <w:p>
            <w:pPr>
              <w:pStyle w:val="TableNAm"/>
            </w:pPr>
            <w:r>
              <w:t>$2 525.35</w:t>
            </w:r>
          </w:p>
        </w:tc>
      </w:tr>
      <w:tr>
        <w:trPr>
          <w:cantSplit/>
          <w:jc w:val="center"/>
        </w:trPr>
        <w:tc>
          <w:tcPr>
            <w:tcW w:w="817" w:type="dxa"/>
          </w:tcPr>
          <w:p>
            <w:pPr>
              <w:pStyle w:val="TableNAm"/>
            </w:pPr>
            <w:r>
              <w:t>2.</w:t>
            </w:r>
          </w:p>
        </w:tc>
        <w:tc>
          <w:tcPr>
            <w:tcW w:w="3343" w:type="dxa"/>
          </w:tcPr>
          <w:p>
            <w:pPr>
              <w:pStyle w:val="TableNAm"/>
            </w:pPr>
            <w:r>
              <w:t>Transfer of licence</w:t>
            </w:r>
          </w:p>
        </w:tc>
        <w:tc>
          <w:tcPr>
            <w:tcW w:w="1616" w:type="dxa"/>
          </w:tcPr>
          <w:p>
            <w:pPr>
              <w:pStyle w:val="TableNAm"/>
            </w:pPr>
            <w:r>
              <w:t>$</w:t>
            </w:r>
            <w:del w:id="10" w:author="Master Repository Process" w:date="2021-08-01T05:29:00Z">
              <w:r>
                <w:delText>343.50</w:delText>
              </w:r>
            </w:del>
            <w:ins w:id="11" w:author="Master Repository Process" w:date="2021-08-01T05:29:00Z">
              <w:r>
                <w:t>361.00</w:t>
              </w:r>
            </w:ins>
          </w:p>
        </w:tc>
      </w:tr>
      <w:tr>
        <w:trPr>
          <w:cantSplit/>
          <w:jc w:val="center"/>
        </w:trPr>
        <w:tc>
          <w:tcPr>
            <w:tcW w:w="817" w:type="dxa"/>
          </w:tcPr>
          <w:p>
            <w:pPr>
              <w:pStyle w:val="TableNAm"/>
            </w:pPr>
            <w:r>
              <w:t>3.</w:t>
            </w:r>
          </w:p>
        </w:tc>
        <w:tc>
          <w:tcPr>
            <w:tcW w:w="3343" w:type="dxa"/>
          </w:tcPr>
          <w:p>
            <w:pPr>
              <w:pStyle w:val="TableNAm"/>
            </w:pPr>
            <w:r>
              <w:t>Issue of duplicate licence</w:t>
            </w:r>
          </w:p>
        </w:tc>
        <w:tc>
          <w:tcPr>
            <w:tcW w:w="1616" w:type="dxa"/>
          </w:tcPr>
          <w:p>
            <w:pPr>
              <w:pStyle w:val="TableNAm"/>
            </w:pPr>
            <w:r>
              <w:t>$</w:t>
            </w:r>
            <w:del w:id="12" w:author="Master Repository Process" w:date="2021-08-01T05:29:00Z">
              <w:r>
                <w:delText>28.00</w:delText>
              </w:r>
            </w:del>
            <w:ins w:id="13" w:author="Master Repository Process" w:date="2021-08-01T05:29:00Z">
              <w:r>
                <w:t>29.50</w:t>
              </w:r>
            </w:ins>
          </w:p>
        </w:tc>
      </w:tr>
      <w:tr>
        <w:trPr>
          <w:cantSplit/>
          <w:jc w:val="center"/>
        </w:trPr>
        <w:tc>
          <w:tcPr>
            <w:tcW w:w="817" w:type="dxa"/>
          </w:tcPr>
          <w:p>
            <w:pPr>
              <w:pStyle w:val="TableNAm"/>
            </w:pPr>
            <w:r>
              <w:t>4.</w:t>
            </w:r>
          </w:p>
        </w:tc>
        <w:tc>
          <w:tcPr>
            <w:tcW w:w="3343" w:type="dxa"/>
          </w:tcPr>
          <w:p>
            <w:pPr>
              <w:pStyle w:val="TableNAm"/>
            </w:pPr>
            <w:r>
              <w:t>Inspection of register kept under section 12 of the Act</w:t>
            </w:r>
          </w:p>
        </w:tc>
        <w:tc>
          <w:tcPr>
            <w:tcW w:w="1616" w:type="dxa"/>
            <w:vAlign w:val="bottom"/>
          </w:tcPr>
          <w:p>
            <w:pPr>
              <w:pStyle w:val="TableNAm"/>
            </w:pPr>
            <w:del w:id="14" w:author="Master Repository Process" w:date="2021-08-01T05:29:00Z">
              <w:r>
                <w:br/>
              </w:r>
            </w:del>
            <w:r>
              <w:t>$11.</w:t>
            </w:r>
            <w:del w:id="15" w:author="Master Repository Process" w:date="2021-08-01T05:29:00Z">
              <w:r>
                <w:delText>25</w:delText>
              </w:r>
            </w:del>
            <w:ins w:id="16" w:author="Master Repository Process" w:date="2021-08-01T05:29:00Z">
              <w:r>
                <w:t>80</w:t>
              </w:r>
            </w:ins>
          </w:p>
        </w:tc>
      </w:tr>
    </w:tbl>
    <w:p>
      <w:pPr>
        <w:pStyle w:val="Subsection"/>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25 Jun 2019 p. 2191</w:t>
      </w:r>
      <w:r>
        <w:noBreakHyphen/>
        <w:t>2</w:t>
      </w:r>
      <w:ins w:id="17" w:author="Master Repository Process" w:date="2021-08-01T05:29:00Z">
        <w:r>
          <w:t>; 18 Jun 2019 p. 2096</w:t>
        </w:r>
      </w:ins>
      <w:r>
        <w:t>.]</w:t>
      </w:r>
    </w:p>
    <w:p>
      <w:pPr>
        <w:pStyle w:val="Heading5"/>
        <w:rPr>
          <w:snapToGrid w:val="0"/>
        </w:rPr>
      </w:pPr>
      <w:bookmarkStart w:id="18" w:name="_Toc12367420"/>
      <w:bookmarkStart w:id="19" w:name="_Toc12278947"/>
      <w:r>
        <w:rPr>
          <w:rStyle w:val="CharSectno"/>
        </w:rPr>
        <w:t>5</w:t>
      </w:r>
      <w:r>
        <w:rPr>
          <w:snapToGrid w:val="0"/>
        </w:rPr>
        <w:t>.</w:t>
      </w:r>
      <w:r>
        <w:rPr>
          <w:snapToGrid w:val="0"/>
        </w:rPr>
        <w:tab/>
        <w:t>Transfer of licence</w:t>
      </w:r>
      <w:bookmarkEnd w:id="18"/>
      <w:bookmarkEnd w:id="19"/>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20" w:name="_Toc12367421"/>
      <w:bookmarkStart w:id="21" w:name="_Toc12278948"/>
      <w:r>
        <w:rPr>
          <w:rStyle w:val="CharSectno"/>
        </w:rPr>
        <w:t>6</w:t>
      </w:r>
      <w:r>
        <w:t>.</w:t>
      </w:r>
      <w:r>
        <w:tab/>
        <w:t>Prescribed period for issue of licence</w:t>
      </w:r>
      <w:bookmarkEnd w:id="20"/>
      <w:bookmarkEnd w:id="21"/>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22" w:name="_Toc12367422"/>
      <w:bookmarkStart w:id="23" w:name="_Toc12278949"/>
      <w:r>
        <w:rPr>
          <w:rStyle w:val="CharSectno"/>
        </w:rPr>
        <w:t>6A</w:t>
      </w:r>
      <w:r>
        <w:t>.</w:t>
      </w:r>
      <w:r>
        <w:tab/>
        <w:t>Prescribed period for renewal of licence</w:t>
      </w:r>
      <w:bookmarkEnd w:id="22"/>
      <w:bookmarkEnd w:id="23"/>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24" w:name="_Toc12367423"/>
      <w:bookmarkStart w:id="25" w:name="_Toc12278950"/>
      <w:r>
        <w:rPr>
          <w:rStyle w:val="CharSectno"/>
        </w:rPr>
        <w:t>7</w:t>
      </w:r>
      <w:r>
        <w:rPr>
          <w:snapToGrid w:val="0"/>
        </w:rPr>
        <w:t>.</w:t>
      </w:r>
      <w:r>
        <w:rPr>
          <w:snapToGrid w:val="0"/>
        </w:rPr>
        <w:tab/>
        <w:t>Duplicate licence</w:t>
      </w:r>
      <w:bookmarkEnd w:id="24"/>
      <w:bookmarkEnd w:id="25"/>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26" w:name="_Toc12367424"/>
      <w:bookmarkStart w:id="27" w:name="_Toc12278951"/>
      <w:r>
        <w:rPr>
          <w:rStyle w:val="CharSectno"/>
        </w:rPr>
        <w:t>8</w:t>
      </w:r>
      <w:r>
        <w:rPr>
          <w:snapToGrid w:val="0"/>
        </w:rPr>
        <w:t>.</w:t>
      </w:r>
      <w:r>
        <w:rPr>
          <w:snapToGrid w:val="0"/>
        </w:rPr>
        <w:tab/>
        <w:t>Fidelity bond</w:t>
      </w:r>
      <w:bookmarkEnd w:id="26"/>
      <w:bookmarkEnd w:id="27"/>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28" w:name="_Toc12367425"/>
      <w:bookmarkStart w:id="29" w:name="_Toc12278952"/>
      <w:r>
        <w:rPr>
          <w:rStyle w:val="CharSectno"/>
        </w:rPr>
        <w:t>9</w:t>
      </w:r>
      <w:r>
        <w:rPr>
          <w:snapToGrid w:val="0"/>
        </w:rPr>
        <w:t>.</w:t>
      </w:r>
      <w:r>
        <w:rPr>
          <w:snapToGrid w:val="0"/>
        </w:rPr>
        <w:tab/>
        <w:t>Surrender of licence</w:t>
      </w:r>
      <w:bookmarkEnd w:id="28"/>
      <w:bookmarkEnd w:id="29"/>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30" w:name="_Toc12367426"/>
      <w:bookmarkStart w:id="31" w:name="_Toc12278953"/>
      <w:r>
        <w:rPr>
          <w:rStyle w:val="CharSectno"/>
        </w:rPr>
        <w:t>9A</w:t>
      </w:r>
      <w:r>
        <w:t>.</w:t>
      </w:r>
      <w:r>
        <w:tab/>
        <w:t>Refund of prescribed fee if licence surrendered</w:t>
      </w:r>
      <w:bookmarkEnd w:id="30"/>
      <w:bookmarkEnd w:id="31"/>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32" w:name="_Toc12367427"/>
      <w:bookmarkStart w:id="33" w:name="_Toc12278954"/>
      <w:r>
        <w:rPr>
          <w:rStyle w:val="CharSectno"/>
        </w:rPr>
        <w:t>10</w:t>
      </w:r>
      <w:r>
        <w:rPr>
          <w:snapToGrid w:val="0"/>
        </w:rPr>
        <w:t>.</w:t>
      </w:r>
      <w:r>
        <w:rPr>
          <w:snapToGrid w:val="0"/>
        </w:rPr>
        <w:tab/>
        <w:t>Non</w:t>
      </w:r>
      <w:r>
        <w:rPr>
          <w:snapToGrid w:val="0"/>
        </w:rPr>
        <w:noBreakHyphen/>
        <w:t>disclosure by auditor and person appointed by Minister</w:t>
      </w:r>
      <w:bookmarkEnd w:id="32"/>
      <w:bookmarkEnd w:id="33"/>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34" w:name="_Toc12367428"/>
      <w:bookmarkStart w:id="35" w:name="_Toc12278955"/>
      <w:r>
        <w:rPr>
          <w:rStyle w:val="CharSectno"/>
        </w:rPr>
        <w:t>11</w:t>
      </w:r>
      <w:r>
        <w:rPr>
          <w:snapToGrid w:val="0"/>
        </w:rPr>
        <w:t>.</w:t>
      </w:r>
      <w:r>
        <w:rPr>
          <w:snapToGrid w:val="0"/>
        </w:rPr>
        <w:tab/>
        <w:t>Offence</w:t>
      </w:r>
      <w:bookmarkEnd w:id="34"/>
      <w:bookmarkEnd w:id="35"/>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36" w:name="_Toc12367429"/>
      <w:bookmarkStart w:id="37" w:name="_Toc12278956"/>
      <w:r>
        <w:rPr>
          <w:rStyle w:val="CharSectno"/>
        </w:rPr>
        <w:t>12</w:t>
      </w:r>
      <w:r>
        <w:t>.</w:t>
      </w:r>
      <w:r>
        <w:tab/>
        <w:t>Notification of changes in information relating to licensee</w:t>
      </w:r>
      <w:bookmarkEnd w:id="36"/>
      <w:bookmarkEnd w:id="37"/>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38" w:name="_Toc12367430"/>
      <w:bookmarkStart w:id="39" w:name="_Toc12278957"/>
      <w:r>
        <w:rPr>
          <w:rStyle w:val="CharSectno"/>
        </w:rPr>
        <w:t>13</w:t>
      </w:r>
      <w:r>
        <w:rPr>
          <w:snapToGrid w:val="0"/>
        </w:rPr>
        <w:t>.</w:t>
      </w:r>
      <w:r>
        <w:rPr>
          <w:snapToGrid w:val="0"/>
        </w:rPr>
        <w:tab/>
        <w:t>Charges by licensee</w:t>
      </w:r>
      <w:bookmarkEnd w:id="38"/>
      <w:bookmarkEnd w:id="39"/>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40" w:name="_Toc12367431"/>
      <w:bookmarkStart w:id="41" w:name="_Toc12278958"/>
      <w:r>
        <w:rPr>
          <w:rStyle w:val="CharSectno"/>
        </w:rPr>
        <w:t>14</w:t>
      </w:r>
      <w:r>
        <w:rPr>
          <w:snapToGrid w:val="0"/>
        </w:rPr>
        <w:t>.</w:t>
      </w:r>
      <w:r>
        <w:rPr>
          <w:snapToGrid w:val="0"/>
        </w:rPr>
        <w:tab/>
        <w:t>Exemptions</w:t>
      </w:r>
      <w:bookmarkEnd w:id="40"/>
      <w:bookmarkEnd w:id="41"/>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42" w:name="_Toc12367432"/>
      <w:bookmarkStart w:id="43" w:name="_Toc12278959"/>
      <w:r>
        <w:rPr>
          <w:rStyle w:val="CharSectno"/>
        </w:rPr>
        <w:t>15</w:t>
      </w:r>
      <w:r>
        <w:rPr>
          <w:snapToGrid w:val="0"/>
        </w:rPr>
        <w:t>.</w:t>
      </w:r>
      <w:r>
        <w:rPr>
          <w:snapToGrid w:val="0"/>
        </w:rPr>
        <w:tab/>
        <w:t>Penalties</w:t>
      </w:r>
      <w:bookmarkEnd w:id="42"/>
      <w:bookmarkEnd w:id="43"/>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44" w:name="_Toc12367433"/>
      <w:bookmarkStart w:id="45" w:name="_Toc12278960"/>
      <w:r>
        <w:rPr>
          <w:rStyle w:val="CharSectno"/>
        </w:rPr>
        <w:t>16</w:t>
      </w:r>
      <w:r>
        <w:t>.</w:t>
      </w:r>
      <w:r>
        <w:tab/>
        <w:t>Infringement notices</w:t>
      </w:r>
      <w:bookmarkEnd w:id="44"/>
      <w:bookmarkEnd w:id="45"/>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6" w:name="_Toc11747405"/>
      <w:bookmarkStart w:id="47" w:name="_Toc11752931"/>
      <w:bookmarkStart w:id="48" w:name="_Toc11760769"/>
      <w:bookmarkStart w:id="49" w:name="_Toc12278961"/>
      <w:bookmarkStart w:id="50" w:name="_Toc12367331"/>
      <w:bookmarkStart w:id="51" w:name="_Toc12367434"/>
      <w:r>
        <w:rPr>
          <w:rStyle w:val="CharSchNo"/>
        </w:rPr>
        <w:t>First Schedule</w:t>
      </w:r>
      <w:bookmarkEnd w:id="46"/>
      <w:bookmarkEnd w:id="47"/>
      <w:bookmarkEnd w:id="48"/>
      <w:bookmarkEnd w:id="49"/>
      <w:bookmarkEnd w:id="50"/>
      <w:bookmarkEnd w:id="51"/>
    </w:p>
    <w:p>
      <w:pPr>
        <w:pStyle w:val="yEdnotesection"/>
      </w:pPr>
      <w:r>
        <w:t>[Forms 1 and 2 deleted: Gazette 27 Jun 2017 p. 3412.]</w:t>
      </w:r>
    </w:p>
    <w:p>
      <w:pPr>
        <w:pStyle w:val="yEdnotesection"/>
      </w:pPr>
      <w:r>
        <w:t>[Form 3 deleted: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Mines, Industry Regulation and Safety</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53" w:name="_Toc11747406"/>
      <w:bookmarkStart w:id="54" w:name="_Toc11752932"/>
      <w:bookmarkStart w:id="55" w:name="_Toc11760770"/>
      <w:bookmarkStart w:id="56" w:name="_Toc12278962"/>
      <w:bookmarkStart w:id="57" w:name="_Toc12367332"/>
      <w:bookmarkStart w:id="58" w:name="_Toc12367435"/>
      <w:r>
        <w:rPr>
          <w:rStyle w:val="CharSchNo"/>
        </w:rPr>
        <w:t>Second Schedule</w:t>
      </w:r>
      <w:bookmarkEnd w:id="53"/>
      <w:bookmarkEnd w:id="54"/>
      <w:bookmarkEnd w:id="55"/>
      <w:bookmarkEnd w:id="56"/>
      <w:bookmarkEnd w:id="57"/>
      <w:bookmarkEnd w:id="58"/>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59" w:name="_Toc11747407"/>
      <w:bookmarkStart w:id="60" w:name="_Toc11752933"/>
      <w:bookmarkStart w:id="61" w:name="_Toc11760771"/>
      <w:bookmarkStart w:id="62" w:name="_Toc12278963"/>
      <w:bookmarkStart w:id="63" w:name="_Toc12367333"/>
      <w:bookmarkStart w:id="64" w:name="_Toc12367436"/>
      <w:r>
        <w:rPr>
          <w:rStyle w:val="CharSchNo"/>
        </w:rPr>
        <w:t>Third Schedule</w:t>
      </w:r>
      <w:r>
        <w:t> — </w:t>
      </w:r>
      <w:r>
        <w:rPr>
          <w:rStyle w:val="CharSchText"/>
        </w:rPr>
        <w:t>Prescribed offences and modified penalties</w:t>
      </w:r>
      <w:bookmarkEnd w:id="59"/>
      <w:bookmarkEnd w:id="60"/>
      <w:bookmarkEnd w:id="61"/>
      <w:bookmarkEnd w:id="62"/>
      <w:bookmarkEnd w:id="63"/>
      <w:bookmarkEnd w:id="64"/>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65" w:name="_Toc11747408"/>
      <w:bookmarkStart w:id="66" w:name="_Toc11752934"/>
      <w:bookmarkStart w:id="67" w:name="_Toc11760772"/>
      <w:bookmarkStart w:id="68" w:name="_Toc12278964"/>
      <w:bookmarkStart w:id="69" w:name="_Toc12367334"/>
      <w:bookmarkStart w:id="70" w:name="_Toc12367437"/>
      <w:r>
        <w:t>Notes</w:t>
      </w:r>
      <w:bookmarkEnd w:id="65"/>
      <w:bookmarkEnd w:id="66"/>
      <w:bookmarkEnd w:id="67"/>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w:t>
      </w:r>
      <w:del w:id="71" w:author="Master Repository Process" w:date="2021-08-01T05:29:00Z">
        <w:r>
          <w:rPr>
            <w:snapToGrid w:val="0"/>
            <w:vertAlign w:val="superscript"/>
          </w:rPr>
          <w:delText> 1a</w:delText>
        </w:r>
      </w:del>
      <w:r>
        <w:rPr>
          <w:snapToGrid w:val="0"/>
        </w:rPr>
        <w:t>.  The table also contains information about any reprint.</w:t>
      </w:r>
    </w:p>
    <w:p>
      <w:pPr>
        <w:pStyle w:val="nHeading3"/>
        <w:rPr>
          <w:snapToGrid w:val="0"/>
        </w:rPr>
      </w:pPr>
      <w:bookmarkStart w:id="72" w:name="_Toc12367438"/>
      <w:bookmarkStart w:id="73" w:name="_Toc12278965"/>
      <w:r>
        <w:rPr>
          <w:snapToGrid w:val="0"/>
        </w:rPr>
        <w:t>Compilation table</w:t>
      </w:r>
      <w:bookmarkEnd w:id="72"/>
      <w:bookmarkEnd w:id="73"/>
    </w:p>
    <w:tbl>
      <w:tblPr>
        <w:tblW w:w="7159"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40"/>
      </w:tblGrid>
      <w:tr>
        <w:trPr>
          <w:cantSplit/>
          <w:tblHeader/>
        </w:trPr>
        <w:tc>
          <w:tcPr>
            <w:tcW w:w="3123"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80"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756" w:type="dxa"/>
            <w:gridSpan w:val="3"/>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23" w:type="dxa"/>
            <w:tcBorders>
              <w:top w:val="single" w:sz="8" w:space="0" w:color="auto"/>
            </w:tcBorders>
          </w:tcPr>
          <w:p>
            <w:pPr>
              <w:pStyle w:val="nTable"/>
              <w:spacing w:before="50" w:after="50"/>
              <w:ind w:right="113"/>
            </w:pPr>
            <w:r>
              <w:rPr>
                <w:i/>
              </w:rPr>
              <w:t>Debt Collectors Licensing Regulations 1964</w:t>
            </w:r>
          </w:p>
        </w:tc>
        <w:tc>
          <w:tcPr>
            <w:tcW w:w="1280" w:type="dxa"/>
            <w:tcBorders>
              <w:top w:val="single" w:sz="8" w:space="0" w:color="auto"/>
            </w:tcBorders>
          </w:tcPr>
          <w:p>
            <w:pPr>
              <w:pStyle w:val="nTable"/>
              <w:spacing w:before="50" w:after="50"/>
            </w:pPr>
            <w:r>
              <w:t>14 Apr 1965 p. 1031</w:t>
            </w:r>
            <w:r>
              <w:noBreakHyphen/>
              <w:t>7</w:t>
            </w:r>
          </w:p>
        </w:tc>
        <w:tc>
          <w:tcPr>
            <w:tcW w:w="2756" w:type="dxa"/>
            <w:gridSpan w:val="3"/>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12 Oct 1965 p. 3515</w:t>
            </w:r>
          </w:p>
        </w:tc>
        <w:tc>
          <w:tcPr>
            <w:tcW w:w="2756" w:type="dxa"/>
            <w:gridSpan w:val="3"/>
          </w:tcPr>
          <w:p>
            <w:pPr>
              <w:pStyle w:val="nTable"/>
              <w:spacing w:before="50" w:after="50"/>
            </w:pPr>
            <w:r>
              <w:t>12 Oct 1965</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6 Jan 1966</w:t>
            </w:r>
            <w:r>
              <w:br/>
              <w:t>p. 1</w:t>
            </w:r>
          </w:p>
        </w:tc>
        <w:tc>
          <w:tcPr>
            <w:tcW w:w="2756" w:type="dxa"/>
            <w:gridSpan w:val="3"/>
          </w:tcPr>
          <w:p>
            <w:pPr>
              <w:pStyle w:val="nTable"/>
              <w:spacing w:before="50" w:after="50"/>
            </w:pPr>
            <w:r>
              <w:t>6 Jan 1966</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26 Sep 1975 p. 3725</w:t>
            </w:r>
          </w:p>
        </w:tc>
        <w:tc>
          <w:tcPr>
            <w:tcW w:w="2756" w:type="dxa"/>
            <w:gridSpan w:val="3"/>
          </w:tcPr>
          <w:p>
            <w:pPr>
              <w:pStyle w:val="nTable"/>
              <w:spacing w:before="50" w:after="50"/>
            </w:pPr>
            <w:r>
              <w:t>1 Oct 1975</w:t>
            </w:r>
          </w:p>
        </w:tc>
      </w:tr>
      <w:tr>
        <w:trPr>
          <w:cantSplit/>
        </w:trPr>
        <w:tc>
          <w:tcPr>
            <w:tcW w:w="7159" w:type="dxa"/>
            <w:gridSpan w:val="5"/>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23" w:type="dxa"/>
          </w:tcPr>
          <w:p>
            <w:pPr>
              <w:pStyle w:val="nTable"/>
              <w:spacing w:before="50" w:after="50"/>
              <w:ind w:right="113"/>
            </w:pPr>
            <w:r>
              <w:rPr>
                <w:i/>
              </w:rPr>
              <w:t xml:space="preserve">Debt Collectors Licensing Amendment Regulations 1983 </w:t>
            </w:r>
          </w:p>
        </w:tc>
        <w:tc>
          <w:tcPr>
            <w:tcW w:w="1280" w:type="dxa"/>
          </w:tcPr>
          <w:p>
            <w:pPr>
              <w:pStyle w:val="nTable"/>
              <w:spacing w:before="50" w:after="50"/>
            </w:pPr>
            <w:r>
              <w:t>28 Oct 1983 p. 4370</w:t>
            </w:r>
          </w:p>
        </w:tc>
        <w:tc>
          <w:tcPr>
            <w:tcW w:w="2756" w:type="dxa"/>
            <w:gridSpan w:val="3"/>
          </w:tcPr>
          <w:p>
            <w:pPr>
              <w:pStyle w:val="nTable"/>
              <w:spacing w:before="50" w:after="50"/>
            </w:pPr>
            <w:r>
              <w:t>1 Nov 1983 (see r. 2)</w:t>
            </w:r>
          </w:p>
        </w:tc>
      </w:tr>
      <w:tr>
        <w:trPr>
          <w:cantSplit/>
        </w:trPr>
        <w:tc>
          <w:tcPr>
            <w:tcW w:w="3123" w:type="dxa"/>
          </w:tcPr>
          <w:p>
            <w:pPr>
              <w:pStyle w:val="nTable"/>
              <w:spacing w:before="50" w:after="50"/>
              <w:ind w:right="113"/>
            </w:pPr>
            <w:r>
              <w:rPr>
                <w:i/>
              </w:rPr>
              <w:t>Debt Collectors Licensing Amendment Regulations 1986</w:t>
            </w:r>
          </w:p>
        </w:tc>
        <w:tc>
          <w:tcPr>
            <w:tcW w:w="1280" w:type="dxa"/>
          </w:tcPr>
          <w:p>
            <w:pPr>
              <w:pStyle w:val="nTable"/>
              <w:spacing w:before="50" w:after="50"/>
            </w:pPr>
            <w:r>
              <w:t>29 Aug 1986 p. 3205</w:t>
            </w:r>
            <w:r>
              <w:noBreakHyphen/>
              <w:t>6</w:t>
            </w:r>
          </w:p>
        </w:tc>
        <w:tc>
          <w:tcPr>
            <w:tcW w:w="2756" w:type="dxa"/>
            <w:gridSpan w:val="3"/>
          </w:tcPr>
          <w:p>
            <w:pPr>
              <w:pStyle w:val="nTable"/>
              <w:spacing w:before="50" w:after="50"/>
            </w:pPr>
            <w:r>
              <w:t>1 Sep 1986 (see r. 2)</w:t>
            </w:r>
          </w:p>
        </w:tc>
      </w:tr>
      <w:tr>
        <w:trPr>
          <w:cantSplit/>
        </w:trPr>
        <w:tc>
          <w:tcPr>
            <w:tcW w:w="3123" w:type="dxa"/>
          </w:tcPr>
          <w:p>
            <w:pPr>
              <w:pStyle w:val="nTable"/>
              <w:spacing w:before="50" w:after="50"/>
              <w:ind w:right="113"/>
            </w:pPr>
            <w:r>
              <w:rPr>
                <w:i/>
              </w:rPr>
              <w:t>Debt Collectors Licensing Amendment Regulations 1988</w:t>
            </w:r>
          </w:p>
        </w:tc>
        <w:tc>
          <w:tcPr>
            <w:tcW w:w="1280" w:type="dxa"/>
          </w:tcPr>
          <w:p>
            <w:pPr>
              <w:pStyle w:val="nTable"/>
              <w:spacing w:before="50" w:after="50"/>
            </w:pPr>
            <w:r>
              <w:t>12 Aug 1988 p. 2771</w:t>
            </w:r>
          </w:p>
        </w:tc>
        <w:tc>
          <w:tcPr>
            <w:tcW w:w="2756" w:type="dxa"/>
            <w:gridSpan w:val="3"/>
          </w:tcPr>
          <w:p>
            <w:pPr>
              <w:pStyle w:val="nTable"/>
              <w:spacing w:before="50" w:after="50"/>
            </w:pPr>
            <w:r>
              <w:t>12 Aug 1988</w:t>
            </w:r>
          </w:p>
        </w:tc>
      </w:tr>
      <w:tr>
        <w:trPr>
          <w:cantSplit/>
        </w:trPr>
        <w:tc>
          <w:tcPr>
            <w:tcW w:w="3123" w:type="dxa"/>
          </w:tcPr>
          <w:p>
            <w:pPr>
              <w:pStyle w:val="nTable"/>
              <w:spacing w:before="50" w:after="50"/>
              <w:ind w:right="113"/>
            </w:pPr>
            <w:r>
              <w:rPr>
                <w:i/>
              </w:rPr>
              <w:t>Debt Collectors Licensing Amendment Regulations 1989</w:t>
            </w:r>
          </w:p>
        </w:tc>
        <w:tc>
          <w:tcPr>
            <w:tcW w:w="1280" w:type="dxa"/>
          </w:tcPr>
          <w:p>
            <w:pPr>
              <w:pStyle w:val="nTable"/>
              <w:spacing w:before="50" w:after="50"/>
            </w:pPr>
            <w:r>
              <w:t>30 Jun 1989 p. 1974</w:t>
            </w:r>
          </w:p>
        </w:tc>
        <w:tc>
          <w:tcPr>
            <w:tcW w:w="2756" w:type="dxa"/>
            <w:gridSpan w:val="3"/>
          </w:tcPr>
          <w:p>
            <w:pPr>
              <w:pStyle w:val="nTable"/>
              <w:spacing w:before="50" w:after="50"/>
            </w:pPr>
            <w:r>
              <w:t>1 Jul 1989 (see r. 2)</w:t>
            </w:r>
          </w:p>
        </w:tc>
      </w:tr>
      <w:tr>
        <w:trPr>
          <w:cantSplit/>
        </w:trPr>
        <w:tc>
          <w:tcPr>
            <w:tcW w:w="3123" w:type="dxa"/>
          </w:tcPr>
          <w:p>
            <w:pPr>
              <w:pStyle w:val="nTable"/>
              <w:spacing w:before="50" w:after="50"/>
              <w:ind w:right="113"/>
            </w:pPr>
            <w:r>
              <w:rPr>
                <w:i/>
              </w:rPr>
              <w:t>Debt Collectors Licensing Amendment Regulations 1990</w:t>
            </w:r>
          </w:p>
        </w:tc>
        <w:tc>
          <w:tcPr>
            <w:tcW w:w="1280" w:type="dxa"/>
          </w:tcPr>
          <w:p>
            <w:pPr>
              <w:pStyle w:val="nTable"/>
              <w:spacing w:before="50" w:after="50"/>
            </w:pPr>
            <w:r>
              <w:t>1 Aug 1990 p. 3658</w:t>
            </w:r>
          </w:p>
        </w:tc>
        <w:tc>
          <w:tcPr>
            <w:tcW w:w="2756" w:type="dxa"/>
            <w:gridSpan w:val="3"/>
          </w:tcPr>
          <w:p>
            <w:pPr>
              <w:pStyle w:val="nTable"/>
              <w:spacing w:before="50" w:after="50"/>
            </w:pPr>
            <w:r>
              <w:t>1 Aug 1990</w:t>
            </w:r>
          </w:p>
        </w:tc>
      </w:tr>
      <w:tr>
        <w:trPr>
          <w:cantSplit/>
        </w:trPr>
        <w:tc>
          <w:tcPr>
            <w:tcW w:w="3123" w:type="dxa"/>
          </w:tcPr>
          <w:p>
            <w:pPr>
              <w:pStyle w:val="nTable"/>
              <w:spacing w:before="50" w:after="50"/>
              <w:ind w:right="113"/>
            </w:pPr>
            <w:r>
              <w:rPr>
                <w:i/>
              </w:rPr>
              <w:t>Debt Collectors Licensing Amendment Regulations 1991</w:t>
            </w:r>
          </w:p>
        </w:tc>
        <w:tc>
          <w:tcPr>
            <w:tcW w:w="1280" w:type="dxa"/>
          </w:tcPr>
          <w:p>
            <w:pPr>
              <w:pStyle w:val="nTable"/>
              <w:spacing w:before="50" w:after="50"/>
            </w:pPr>
            <w:r>
              <w:t>13 Dec 1991 p. 6157</w:t>
            </w:r>
          </w:p>
        </w:tc>
        <w:tc>
          <w:tcPr>
            <w:tcW w:w="2756" w:type="dxa"/>
            <w:gridSpan w:val="3"/>
          </w:tcPr>
          <w:p>
            <w:pPr>
              <w:pStyle w:val="nTable"/>
              <w:spacing w:before="50" w:after="50"/>
            </w:pPr>
            <w:r>
              <w:t>13 Dec 1991</w:t>
            </w:r>
          </w:p>
        </w:tc>
      </w:tr>
      <w:tr>
        <w:trPr>
          <w:cantSplit/>
        </w:trPr>
        <w:tc>
          <w:tcPr>
            <w:tcW w:w="3123" w:type="dxa"/>
          </w:tcPr>
          <w:p>
            <w:pPr>
              <w:pStyle w:val="nTable"/>
              <w:spacing w:before="50" w:after="50"/>
              <w:ind w:right="113"/>
            </w:pPr>
            <w:r>
              <w:rPr>
                <w:i/>
              </w:rPr>
              <w:t>Debt Collectors Licensing Amendment Regulations 1992</w:t>
            </w:r>
          </w:p>
        </w:tc>
        <w:tc>
          <w:tcPr>
            <w:tcW w:w="1280" w:type="dxa"/>
          </w:tcPr>
          <w:p>
            <w:pPr>
              <w:pStyle w:val="nTable"/>
              <w:spacing w:before="50" w:after="50"/>
            </w:pPr>
            <w:r>
              <w:t>14 Aug 1992 p. 4023</w:t>
            </w:r>
          </w:p>
        </w:tc>
        <w:tc>
          <w:tcPr>
            <w:tcW w:w="2756" w:type="dxa"/>
            <w:gridSpan w:val="3"/>
          </w:tcPr>
          <w:p>
            <w:pPr>
              <w:pStyle w:val="nTable"/>
              <w:spacing w:before="50" w:after="50"/>
            </w:pPr>
            <w:r>
              <w:t>14 Aug 1992</w:t>
            </w:r>
          </w:p>
        </w:tc>
      </w:tr>
      <w:tr>
        <w:trPr>
          <w:cantSplit/>
        </w:trPr>
        <w:tc>
          <w:tcPr>
            <w:tcW w:w="7159" w:type="dxa"/>
            <w:gridSpan w:val="5"/>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2004</w:t>
            </w:r>
          </w:p>
        </w:tc>
        <w:tc>
          <w:tcPr>
            <w:tcW w:w="1280" w:type="dxa"/>
          </w:tcPr>
          <w:p>
            <w:pPr>
              <w:pStyle w:val="nTable"/>
              <w:spacing w:before="50" w:after="50"/>
            </w:pPr>
            <w:r>
              <w:t>30 Dec 2004 p. 6915-17</w:t>
            </w:r>
          </w:p>
        </w:tc>
        <w:tc>
          <w:tcPr>
            <w:tcW w:w="2756" w:type="dxa"/>
            <w:gridSpan w:val="3"/>
          </w:tcPr>
          <w:p>
            <w:pPr>
              <w:pStyle w:val="nTable"/>
              <w:spacing w:before="50" w:after="50"/>
            </w:pPr>
            <w:r>
              <w:t xml:space="preserve">1 Jan 2005 (see r. 2 and </w:t>
            </w:r>
            <w:r>
              <w:rPr>
                <w:i/>
              </w:rPr>
              <w:t>Gazette</w:t>
            </w:r>
            <w:r>
              <w:t xml:space="preserve"> 31 Dec 2004 p. 7130)</w:t>
            </w:r>
          </w:p>
        </w:tc>
      </w:tr>
      <w:tr>
        <w:trPr>
          <w:cantSplit/>
        </w:trPr>
        <w:tc>
          <w:tcPr>
            <w:tcW w:w="3123" w:type="dxa"/>
          </w:tcPr>
          <w:p>
            <w:pPr>
              <w:pStyle w:val="nTable"/>
              <w:keepNext/>
              <w:spacing w:before="50" w:after="50"/>
              <w:ind w:right="113"/>
              <w:rPr>
                <w:i/>
              </w:rPr>
            </w:pPr>
            <w:r>
              <w:rPr>
                <w:i/>
              </w:rPr>
              <w:t>Debt Collectors Licensing Amendment Regulations (No. 2) 2006</w:t>
            </w:r>
          </w:p>
        </w:tc>
        <w:tc>
          <w:tcPr>
            <w:tcW w:w="1280" w:type="dxa"/>
          </w:tcPr>
          <w:p>
            <w:pPr>
              <w:pStyle w:val="nTable"/>
              <w:keepNext/>
              <w:spacing w:before="50" w:after="50"/>
            </w:pPr>
            <w:r>
              <w:t>27 Jun 2006 p. 2254</w:t>
            </w:r>
          </w:p>
        </w:tc>
        <w:tc>
          <w:tcPr>
            <w:tcW w:w="2756" w:type="dxa"/>
            <w:gridSpan w:val="3"/>
          </w:tcPr>
          <w:p>
            <w:pPr>
              <w:pStyle w:val="nTable"/>
              <w:keepNext/>
              <w:spacing w:before="50" w:after="50"/>
              <w:rPr>
                <w:u w:val="words"/>
              </w:rPr>
            </w:pPr>
            <w:r>
              <w:t>1 Jul 2006 (see r. 2)</w:t>
            </w:r>
          </w:p>
        </w:tc>
      </w:tr>
      <w:tr>
        <w:trPr>
          <w:cantSplit/>
        </w:trPr>
        <w:tc>
          <w:tcPr>
            <w:tcW w:w="3123" w:type="dxa"/>
          </w:tcPr>
          <w:p>
            <w:pPr>
              <w:pStyle w:val="nTable"/>
              <w:spacing w:before="50" w:after="50"/>
              <w:ind w:right="113"/>
              <w:rPr>
                <w:i/>
              </w:rPr>
            </w:pPr>
            <w:r>
              <w:rPr>
                <w:i/>
              </w:rPr>
              <w:t>Debt Collectors Licensing Amendment Regulations 2006</w:t>
            </w:r>
          </w:p>
        </w:tc>
        <w:tc>
          <w:tcPr>
            <w:tcW w:w="1280" w:type="dxa"/>
          </w:tcPr>
          <w:p>
            <w:pPr>
              <w:pStyle w:val="nTable"/>
              <w:spacing w:before="50" w:after="50"/>
            </w:pPr>
            <w:r>
              <w:t>22 Sep 2006 p. 4101-4</w:t>
            </w:r>
          </w:p>
        </w:tc>
        <w:tc>
          <w:tcPr>
            <w:tcW w:w="2756" w:type="dxa"/>
            <w:gridSpan w:val="3"/>
          </w:tcPr>
          <w:p>
            <w:pPr>
              <w:pStyle w:val="nTable"/>
              <w:spacing w:before="50" w:after="50"/>
            </w:pPr>
            <w:r>
              <w:t>22 Sep 2006 (see r. 2(a))</w:t>
            </w:r>
          </w:p>
        </w:tc>
      </w:tr>
      <w:tr>
        <w:trPr>
          <w:cantSplit/>
        </w:trPr>
        <w:tc>
          <w:tcPr>
            <w:tcW w:w="7159" w:type="dxa"/>
            <w:gridSpan w:val="5"/>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(No. 3) 2006</w:t>
            </w:r>
          </w:p>
        </w:tc>
        <w:tc>
          <w:tcPr>
            <w:tcW w:w="1280" w:type="dxa"/>
          </w:tcPr>
          <w:p>
            <w:pPr>
              <w:pStyle w:val="nTable"/>
              <w:spacing w:before="50" w:after="50"/>
            </w:pPr>
            <w:r>
              <w:t>12 Jan 2007 p. 46-7</w:t>
            </w:r>
          </w:p>
        </w:tc>
        <w:tc>
          <w:tcPr>
            <w:tcW w:w="2756" w:type="dxa"/>
            <w:gridSpan w:val="3"/>
          </w:tcPr>
          <w:p>
            <w:pPr>
              <w:pStyle w:val="nTable"/>
              <w:spacing w:before="50" w:after="50"/>
            </w:pPr>
            <w:r>
              <w:t>12 Jan 2007</w:t>
            </w:r>
          </w:p>
        </w:tc>
      </w:tr>
      <w:tr>
        <w:trPr>
          <w:cantSplit/>
        </w:trPr>
        <w:tc>
          <w:tcPr>
            <w:tcW w:w="3123" w:type="dxa"/>
          </w:tcPr>
          <w:p>
            <w:pPr>
              <w:pStyle w:val="nTable"/>
              <w:spacing w:before="50" w:after="50"/>
              <w:ind w:right="113"/>
              <w:rPr>
                <w:i/>
              </w:rPr>
            </w:pPr>
            <w:r>
              <w:rPr>
                <w:i/>
              </w:rPr>
              <w:t>Debt Collectors Licensing Amendment Regulations 2007</w:t>
            </w:r>
          </w:p>
        </w:tc>
        <w:tc>
          <w:tcPr>
            <w:tcW w:w="1280" w:type="dxa"/>
          </w:tcPr>
          <w:p>
            <w:pPr>
              <w:pStyle w:val="nTable"/>
              <w:spacing w:before="50" w:after="50"/>
            </w:pPr>
            <w:r>
              <w:t>15 Jun 2007 p. 2771-2</w:t>
            </w:r>
          </w:p>
        </w:tc>
        <w:tc>
          <w:tcPr>
            <w:tcW w:w="2756" w:type="dxa"/>
            <w:gridSpan w:val="3"/>
          </w:tcPr>
          <w:p>
            <w:pPr>
              <w:pStyle w:val="nTable"/>
              <w:spacing w:before="50" w:after="50"/>
            </w:pPr>
            <w:r>
              <w:t>r. 1 and 2: 15 Jun 2007 (see r. 2(a));</w:t>
            </w:r>
            <w:r>
              <w:br/>
              <w:t>Regulations other than r. 1 and 2: 1 Jul 2007 (see r. 2(b)(i))</w:t>
            </w:r>
          </w:p>
        </w:tc>
      </w:tr>
      <w:tr>
        <w:trPr>
          <w:cantSplit/>
        </w:trPr>
        <w:tc>
          <w:tcPr>
            <w:tcW w:w="3123" w:type="dxa"/>
          </w:tcPr>
          <w:p>
            <w:pPr>
              <w:pStyle w:val="nTable"/>
              <w:spacing w:before="50" w:after="50"/>
              <w:ind w:right="113"/>
              <w:rPr>
                <w:i/>
              </w:rPr>
            </w:pPr>
            <w:r>
              <w:rPr>
                <w:i/>
              </w:rPr>
              <w:t>Debt Collectors Licensing Amendment Regulations 2008</w:t>
            </w:r>
          </w:p>
        </w:tc>
        <w:tc>
          <w:tcPr>
            <w:tcW w:w="1280" w:type="dxa"/>
          </w:tcPr>
          <w:p>
            <w:pPr>
              <w:pStyle w:val="nTable"/>
              <w:spacing w:before="50" w:after="50"/>
            </w:pPr>
            <w:r>
              <w:t>17 Jun 2008 p. 2549</w:t>
            </w:r>
          </w:p>
        </w:tc>
        <w:tc>
          <w:tcPr>
            <w:tcW w:w="2756" w:type="dxa"/>
            <w:gridSpan w:val="3"/>
          </w:tcPr>
          <w:p>
            <w:pPr>
              <w:pStyle w:val="nTable"/>
              <w:spacing w:before="50" w:after="50"/>
            </w:pPr>
            <w:r>
              <w:t>r. 1 and 2: 17 Jun 2008 (see r. 2(a));</w:t>
            </w:r>
            <w:r>
              <w:br/>
              <w:t>Regulations other than r. 1 and 2: 1 Jul 2008 (see r. 2(b))</w:t>
            </w:r>
          </w:p>
        </w:tc>
      </w:tr>
      <w:tr>
        <w:trPr>
          <w:cantSplit/>
        </w:trPr>
        <w:tc>
          <w:tcPr>
            <w:tcW w:w="3123" w:type="dxa"/>
          </w:tcPr>
          <w:p>
            <w:pPr>
              <w:pStyle w:val="nTable"/>
              <w:spacing w:before="50" w:after="50"/>
              <w:ind w:right="113"/>
              <w:rPr>
                <w:i/>
              </w:rPr>
            </w:pPr>
            <w:r>
              <w:rPr>
                <w:i/>
              </w:rPr>
              <w:t>Debt Collectors Licensing Amendment Regulations 2009</w:t>
            </w:r>
          </w:p>
        </w:tc>
        <w:tc>
          <w:tcPr>
            <w:tcW w:w="1280" w:type="dxa"/>
          </w:tcPr>
          <w:p>
            <w:pPr>
              <w:pStyle w:val="nTable"/>
              <w:spacing w:before="50" w:after="50"/>
            </w:pPr>
            <w:r>
              <w:t>23 Jun 2009 p. 2437</w:t>
            </w:r>
          </w:p>
        </w:tc>
        <w:tc>
          <w:tcPr>
            <w:tcW w:w="2756" w:type="dxa"/>
            <w:gridSpan w:val="3"/>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159" w:type="dxa"/>
            <w:gridSpan w:val="5"/>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2010</w:t>
            </w:r>
          </w:p>
        </w:tc>
        <w:tc>
          <w:tcPr>
            <w:tcW w:w="1280" w:type="dxa"/>
          </w:tcPr>
          <w:p>
            <w:pPr>
              <w:pStyle w:val="nTable"/>
              <w:spacing w:before="50" w:after="50"/>
            </w:pPr>
            <w:r>
              <w:t>25 Jun 2010 p. 2844-5</w:t>
            </w:r>
          </w:p>
        </w:tc>
        <w:tc>
          <w:tcPr>
            <w:tcW w:w="2756" w:type="dxa"/>
            <w:gridSpan w:val="3"/>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before="50" w:after="50"/>
              <w:ind w:right="113"/>
              <w:rPr>
                <w:i/>
              </w:rPr>
            </w:pPr>
            <w:r>
              <w:rPr>
                <w:i/>
              </w:rPr>
              <w:t>Debt Collectors Licensing Amendment Regulations 2011</w:t>
            </w:r>
          </w:p>
        </w:tc>
        <w:tc>
          <w:tcPr>
            <w:tcW w:w="1280" w:type="dxa"/>
          </w:tcPr>
          <w:p>
            <w:pPr>
              <w:pStyle w:val="nTable"/>
              <w:spacing w:before="50" w:after="50"/>
            </w:pPr>
            <w:r>
              <w:t>22 Jun 2011 p. 2345</w:t>
            </w:r>
            <w:r>
              <w:noBreakHyphen/>
              <w:t>6</w:t>
            </w:r>
          </w:p>
        </w:tc>
        <w:tc>
          <w:tcPr>
            <w:tcW w:w="2756" w:type="dxa"/>
            <w:gridSpan w:val="3"/>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before="50" w:after="50"/>
              <w:ind w:right="113"/>
              <w:rPr>
                <w:i/>
              </w:rPr>
            </w:pPr>
            <w:r>
              <w:rPr>
                <w:i/>
              </w:rPr>
              <w:t>Debt Collectors Licensing Amendment Regulations 2012</w:t>
            </w:r>
          </w:p>
        </w:tc>
        <w:tc>
          <w:tcPr>
            <w:tcW w:w="1280" w:type="dxa"/>
          </w:tcPr>
          <w:p>
            <w:pPr>
              <w:pStyle w:val="nTable"/>
              <w:spacing w:before="50" w:after="50"/>
            </w:pPr>
            <w:r>
              <w:t>15 Jun 2012 p. 2585-6</w:t>
            </w:r>
          </w:p>
        </w:tc>
        <w:tc>
          <w:tcPr>
            <w:tcW w:w="2756" w:type="dxa"/>
            <w:gridSpan w:val="3"/>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before="50" w:after="50"/>
              <w:ind w:right="113"/>
              <w:rPr>
                <w:i/>
              </w:rPr>
            </w:pPr>
            <w:r>
              <w:rPr>
                <w:i/>
              </w:rPr>
              <w:t>Debt Collectors Licensing Amendment Regulations (No. 2) 2013</w:t>
            </w:r>
          </w:p>
        </w:tc>
        <w:tc>
          <w:tcPr>
            <w:tcW w:w="1280" w:type="dxa"/>
          </w:tcPr>
          <w:p>
            <w:pPr>
              <w:pStyle w:val="nTable"/>
              <w:spacing w:before="50" w:after="50"/>
            </w:pPr>
            <w:r>
              <w:t>27 Jun 2013 p. 2677-8</w:t>
            </w:r>
          </w:p>
        </w:tc>
        <w:tc>
          <w:tcPr>
            <w:tcW w:w="2756" w:type="dxa"/>
            <w:gridSpan w:val="3"/>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2013</w:t>
            </w:r>
          </w:p>
        </w:tc>
        <w:tc>
          <w:tcPr>
            <w:tcW w:w="1280" w:type="dxa"/>
            <w:shd w:val="clear" w:color="auto" w:fill="auto"/>
          </w:tcPr>
          <w:p>
            <w:pPr>
              <w:pStyle w:val="nTable"/>
              <w:spacing w:before="50" w:after="50"/>
            </w:pPr>
            <w:r>
              <w:t>20 Aug 2013 p. 3828</w:t>
            </w:r>
          </w:p>
        </w:tc>
        <w:tc>
          <w:tcPr>
            <w:tcW w:w="2756" w:type="dxa"/>
            <w:gridSpan w:val="3"/>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159" w:type="dxa"/>
            <w:gridSpan w:val="5"/>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23" w:type="dxa"/>
            <w:shd w:val="clear" w:color="auto" w:fill="auto"/>
          </w:tcPr>
          <w:p>
            <w:pPr>
              <w:pStyle w:val="nTable"/>
              <w:spacing w:before="50" w:after="50"/>
              <w:ind w:right="113"/>
              <w:rPr>
                <w:i/>
              </w:rPr>
            </w:pPr>
            <w:r>
              <w:rPr>
                <w:i/>
              </w:rPr>
              <w:t>Debt Collectors Licensing Amendment Regulations 2014</w:t>
            </w:r>
          </w:p>
        </w:tc>
        <w:tc>
          <w:tcPr>
            <w:tcW w:w="1280" w:type="dxa"/>
            <w:shd w:val="clear" w:color="auto" w:fill="auto"/>
          </w:tcPr>
          <w:p>
            <w:pPr>
              <w:pStyle w:val="nTable"/>
              <w:spacing w:before="50" w:after="50"/>
            </w:pPr>
            <w:r>
              <w:t>17 Jun 2014 p. 1962</w:t>
            </w:r>
            <w:r>
              <w:noBreakHyphen/>
              <w:t>3</w:t>
            </w:r>
          </w:p>
        </w:tc>
        <w:tc>
          <w:tcPr>
            <w:tcW w:w="2756" w:type="dxa"/>
            <w:gridSpan w:val="3"/>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2015</w:t>
            </w:r>
          </w:p>
        </w:tc>
        <w:tc>
          <w:tcPr>
            <w:tcW w:w="1280" w:type="dxa"/>
            <w:shd w:val="clear" w:color="auto" w:fill="auto"/>
          </w:tcPr>
          <w:p>
            <w:pPr>
              <w:pStyle w:val="nTable"/>
              <w:spacing w:before="50" w:after="50"/>
            </w:pPr>
            <w:r>
              <w:t>23 Jun 2015 p. 2170</w:t>
            </w:r>
            <w:r>
              <w:noBreakHyphen/>
              <w:t>1</w:t>
            </w:r>
          </w:p>
        </w:tc>
        <w:tc>
          <w:tcPr>
            <w:tcW w:w="2756" w:type="dxa"/>
            <w:gridSpan w:val="3"/>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80" w:type="dxa"/>
            <w:tcBorders>
              <w:top w:val="nil"/>
              <w:bottom w:val="nil"/>
            </w:tcBorders>
          </w:tcPr>
          <w:p>
            <w:pPr>
              <w:pStyle w:val="nTable"/>
              <w:spacing w:after="40"/>
            </w:pPr>
            <w:r>
              <w:t>3 Jun 2016 p. 1745-73</w:t>
            </w:r>
          </w:p>
        </w:tc>
        <w:tc>
          <w:tcPr>
            <w:tcW w:w="2756" w:type="dxa"/>
            <w:gridSpan w:val="3"/>
            <w:tcBorders>
              <w:top w:val="nil"/>
              <w:bottom w:val="nil"/>
            </w:tcBorders>
          </w:tcPr>
          <w:p>
            <w:pPr>
              <w:pStyle w:val="nTable"/>
              <w:spacing w:after="40"/>
            </w:pPr>
            <w:r>
              <w:t>1 Jul 2016 (see r. 2(b))</w:t>
            </w:r>
          </w:p>
        </w:tc>
      </w:tr>
      <w:tr>
        <w:trPr>
          <w:gridAfter w:val="1"/>
          <w:wAfter w:w="40" w:type="dxa"/>
        </w:trPr>
        <w:tc>
          <w:tcPr>
            <w:tcW w:w="3123" w:type="dxa"/>
          </w:tcPr>
          <w:p>
            <w:pPr>
              <w:pStyle w:val="nTable"/>
              <w:spacing w:after="40"/>
              <w:rPr>
                <w:noProof/>
                <w:snapToGrid w:val="0"/>
              </w:rPr>
            </w:pPr>
            <w:r>
              <w:rPr>
                <w:i/>
              </w:rPr>
              <w:t xml:space="preserve">Commerce Regulations Amendment (Fees and Charges) Regulations 2017 </w:t>
            </w:r>
            <w:r>
              <w:t>Pt. 9</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rPr>
          <w:gridAfter w:val="1"/>
          <w:wAfter w:w="40" w:type="dxa"/>
        </w:trPr>
        <w:tc>
          <w:tcPr>
            <w:tcW w:w="3123" w:type="dxa"/>
          </w:tcPr>
          <w:p>
            <w:pPr>
              <w:pStyle w:val="nTable"/>
              <w:spacing w:after="40"/>
              <w:rPr>
                <w:i/>
              </w:rPr>
            </w:pPr>
            <w:r>
              <w:rPr>
                <w:i/>
              </w:rPr>
              <w:t>Licensing Provisions Regulations Amendment Regulations 2017</w:t>
            </w:r>
            <w:r>
              <w:t xml:space="preserve"> Pt. 3</w:t>
            </w:r>
          </w:p>
        </w:tc>
        <w:tc>
          <w:tcPr>
            <w:tcW w:w="1280" w:type="dxa"/>
          </w:tcPr>
          <w:p>
            <w:pPr>
              <w:pStyle w:val="nTable"/>
              <w:spacing w:after="40"/>
            </w:pPr>
            <w:r>
              <w:t>27 Jun 2017 p. 3408</w:t>
            </w:r>
            <w:r>
              <w:noBreakHyphen/>
              <w:t>16</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80" w:type="dxa"/>
            <w:tcBorders>
              <w:top w:val="nil"/>
              <w:bottom w:val="nil"/>
            </w:tcBorders>
          </w:tcPr>
          <w:p>
            <w:pPr>
              <w:pStyle w:val="nTable"/>
              <w:spacing w:after="40"/>
            </w:pPr>
            <w:r>
              <w:t>25 Jun 2018 p. 2325</w:t>
            </w:r>
            <w:r>
              <w:noBreakHyphen/>
              <w:t>53</w:t>
            </w:r>
          </w:p>
        </w:tc>
        <w:tc>
          <w:tcPr>
            <w:tcW w:w="2697"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80" w:type="dxa"/>
            <w:tcBorders>
              <w:top w:val="nil"/>
              <w:bottom w:val="nil"/>
            </w:tcBorders>
          </w:tcPr>
          <w:p>
            <w:pPr>
              <w:pStyle w:val="nTable"/>
              <w:spacing w:after="40"/>
            </w:pPr>
            <w:r>
              <w:t>2 Oct 2018 p. 3794</w:t>
            </w:r>
            <w:r>
              <w:noBreakHyphen/>
              <w:t>6</w:t>
            </w:r>
          </w:p>
        </w:tc>
        <w:tc>
          <w:tcPr>
            <w:tcW w:w="2697" w:type="dxa"/>
            <w:tcBorders>
              <w:top w:val="nil"/>
              <w:bottom w:val="nil"/>
            </w:tcBorders>
          </w:tcPr>
          <w:p>
            <w:pPr>
              <w:pStyle w:val="nTable"/>
              <w:spacing w:after="40"/>
              <w:rPr>
                <w:bCs/>
                <w:snapToGrid w:val="0"/>
                <w:spacing w:val="-2"/>
              </w:rPr>
            </w:pPr>
            <w:r>
              <w:rPr>
                <w:bCs/>
                <w:snapToGrid w:val="0"/>
                <w:spacing w:val="-2"/>
              </w:rPr>
              <w:t>3 Oct 2018 (see r. 2(b))</w:t>
            </w:r>
          </w:p>
        </w:tc>
      </w:tr>
      <w:tr>
        <w:tblPrEx>
          <w:tblBorders>
            <w:top w:val="single" w:sz="8" w:space="0" w:color="auto"/>
            <w:bottom w:val="single" w:sz="4" w:space="0" w:color="auto"/>
            <w:insideH w:val="single" w:sz="8" w:space="0" w:color="auto"/>
          </w:tblBorders>
        </w:tblPrEx>
        <w:trPr>
          <w:gridAfter w:val="2"/>
          <w:wAfter w:w="59" w:type="dxa"/>
          <w:ins w:id="74" w:author="Master Repository Process" w:date="2021-08-01T05:29:00Z"/>
        </w:trPr>
        <w:tc>
          <w:tcPr>
            <w:tcW w:w="3123" w:type="dxa"/>
            <w:tcBorders>
              <w:top w:val="nil"/>
              <w:bottom w:val="nil"/>
            </w:tcBorders>
          </w:tcPr>
          <w:p>
            <w:pPr>
              <w:pStyle w:val="nTable"/>
              <w:spacing w:after="40"/>
              <w:rPr>
                <w:ins w:id="75" w:author="Master Repository Process" w:date="2021-08-01T05:29:00Z"/>
                <w:i/>
              </w:rPr>
            </w:pPr>
            <w:ins w:id="76" w:author="Master Repository Process" w:date="2021-08-01T05:29:00Z">
              <w:r>
                <w:rPr>
                  <w:i/>
                </w:rPr>
                <w:t xml:space="preserve">Commerce Regulations Amendment (Fees and Charges) Regulations 2019 </w:t>
              </w:r>
              <w:r>
                <w:t>Pt. 8</w:t>
              </w:r>
            </w:ins>
          </w:p>
        </w:tc>
        <w:tc>
          <w:tcPr>
            <w:tcW w:w="1280" w:type="dxa"/>
            <w:tcBorders>
              <w:top w:val="nil"/>
              <w:bottom w:val="nil"/>
            </w:tcBorders>
          </w:tcPr>
          <w:p>
            <w:pPr>
              <w:pStyle w:val="nTable"/>
              <w:spacing w:after="40"/>
              <w:rPr>
                <w:ins w:id="77" w:author="Master Repository Process" w:date="2021-08-01T05:29:00Z"/>
              </w:rPr>
            </w:pPr>
            <w:ins w:id="78" w:author="Master Repository Process" w:date="2021-08-01T05:29:00Z">
              <w:r>
                <w:t>18 Jun 2019 p. 2077</w:t>
              </w:r>
              <w:r>
                <w:noBreakHyphen/>
                <w:t>115</w:t>
              </w:r>
            </w:ins>
          </w:p>
        </w:tc>
        <w:tc>
          <w:tcPr>
            <w:tcW w:w="2697" w:type="dxa"/>
            <w:tcBorders>
              <w:top w:val="nil"/>
              <w:bottom w:val="nil"/>
            </w:tcBorders>
          </w:tcPr>
          <w:p>
            <w:pPr>
              <w:pStyle w:val="nTable"/>
              <w:spacing w:after="40"/>
              <w:rPr>
                <w:ins w:id="79" w:author="Master Repository Process" w:date="2021-08-01T05:29:00Z"/>
                <w:bCs/>
                <w:snapToGrid w:val="0"/>
                <w:spacing w:val="-2"/>
              </w:rPr>
            </w:pPr>
            <w:ins w:id="80" w:author="Master Repository Process" w:date="2021-08-01T05:29:00Z">
              <w:r>
                <w:t>1 Jul 2019 (see r. 2(b))</w:t>
              </w:r>
            </w:ins>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single" w:sz="4" w:space="0" w:color="auto"/>
            </w:tcBorders>
          </w:tcPr>
          <w:p>
            <w:pPr>
              <w:pStyle w:val="nTable"/>
              <w:spacing w:after="40"/>
              <w:rPr>
                <w:i/>
              </w:rPr>
            </w:pPr>
            <w:r>
              <w:rPr>
                <w:i/>
              </w:rPr>
              <w:t>Debt Collectors Licensing Amendment Regulations 2019</w:t>
            </w:r>
          </w:p>
        </w:tc>
        <w:tc>
          <w:tcPr>
            <w:tcW w:w="1280" w:type="dxa"/>
            <w:tcBorders>
              <w:top w:val="nil"/>
              <w:bottom w:val="single" w:sz="4" w:space="0" w:color="auto"/>
            </w:tcBorders>
          </w:tcPr>
          <w:p>
            <w:pPr>
              <w:pStyle w:val="nTable"/>
              <w:spacing w:after="40"/>
            </w:pPr>
            <w:r>
              <w:t>25 Jun 2019 p. 2191</w:t>
            </w:r>
            <w:r>
              <w:noBreakHyphen/>
              <w:t>2</w:t>
            </w:r>
          </w:p>
        </w:tc>
        <w:tc>
          <w:tcPr>
            <w:tcW w:w="2697" w:type="dxa"/>
            <w:tcBorders>
              <w:top w:val="nil"/>
              <w:bottom w:val="single" w:sz="4" w:space="0" w:color="auto"/>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w:t>
            </w:r>
            <w:r>
              <w:rPr>
                <w:bCs/>
                <w:snapToGrid w:val="0"/>
                <w:spacing w:val="-2"/>
                <w:lang w:val="en-US"/>
              </w:rPr>
              <w:t> Jun 2019</w:t>
            </w:r>
            <w:r>
              <w:rPr>
                <w:bCs/>
                <w:snapToGrid w:val="0"/>
                <w:spacing w:val="-2"/>
              </w:rPr>
              <w:t xml:space="preserve"> (see r. 2(b))</w:t>
            </w:r>
          </w:p>
        </w:tc>
      </w:tr>
    </w:tbl>
    <w:p>
      <w:pPr>
        <w:pStyle w:val="nSubsection"/>
        <w:keepNext/>
        <w:spacing w:before="360"/>
        <w:rPr>
          <w:del w:id="81" w:author="Master Repository Process" w:date="2021-08-01T05:29:00Z"/>
        </w:rPr>
      </w:pPr>
      <w:del w:id="82" w:author="Master Repository Process" w:date="2021-08-01T05:2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 w:author="Master Repository Process" w:date="2021-08-01T05:29:00Z"/>
        </w:rPr>
      </w:pPr>
      <w:bookmarkStart w:id="84" w:name="_Toc11750470"/>
      <w:bookmarkStart w:id="85" w:name="_Toc12278966"/>
      <w:del w:id="86" w:author="Master Repository Process" w:date="2021-08-01T05:29:00Z">
        <w:r>
          <w:delText>Provisions that have not come into operation</w:delText>
        </w:r>
        <w:bookmarkEnd w:id="84"/>
        <w:bookmarkEnd w:id="8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7" w:author="Master Repository Process" w:date="2021-08-01T05:29:00Z"/>
        </w:trPr>
        <w:tc>
          <w:tcPr>
            <w:tcW w:w="3118" w:type="dxa"/>
          </w:tcPr>
          <w:p>
            <w:pPr>
              <w:pStyle w:val="nTable"/>
              <w:keepNext/>
              <w:spacing w:after="40"/>
              <w:rPr>
                <w:del w:id="88" w:author="Master Repository Process" w:date="2021-08-01T05:29:00Z"/>
                <w:b/>
              </w:rPr>
            </w:pPr>
            <w:del w:id="89" w:author="Master Repository Process" w:date="2021-08-01T05:29:00Z">
              <w:r>
                <w:rPr>
                  <w:b/>
                </w:rPr>
                <w:delText>Citation</w:delText>
              </w:r>
            </w:del>
          </w:p>
        </w:tc>
        <w:tc>
          <w:tcPr>
            <w:tcW w:w="1276" w:type="dxa"/>
          </w:tcPr>
          <w:p>
            <w:pPr>
              <w:pStyle w:val="nTable"/>
              <w:keepNext/>
              <w:spacing w:after="40"/>
              <w:rPr>
                <w:del w:id="90" w:author="Master Repository Process" w:date="2021-08-01T05:29:00Z"/>
                <w:b/>
              </w:rPr>
            </w:pPr>
            <w:del w:id="91" w:author="Master Repository Process" w:date="2021-08-01T05:29:00Z">
              <w:r>
                <w:rPr>
                  <w:b/>
                </w:rPr>
                <w:delText>Gazettal</w:delText>
              </w:r>
            </w:del>
          </w:p>
        </w:tc>
        <w:tc>
          <w:tcPr>
            <w:tcW w:w="2693" w:type="dxa"/>
          </w:tcPr>
          <w:p>
            <w:pPr>
              <w:pStyle w:val="nTable"/>
              <w:keepNext/>
              <w:spacing w:after="40"/>
              <w:rPr>
                <w:del w:id="92" w:author="Master Repository Process" w:date="2021-08-01T05:29:00Z"/>
                <w:b/>
              </w:rPr>
            </w:pPr>
            <w:del w:id="93" w:author="Master Repository Process" w:date="2021-08-01T05:29:00Z">
              <w:r>
                <w:rPr>
                  <w:b/>
                </w:rPr>
                <w:delText>Commencement</w:delText>
              </w:r>
            </w:del>
          </w:p>
        </w:tc>
      </w:tr>
      <w:tr>
        <w:trPr>
          <w:del w:id="94" w:author="Master Repository Process" w:date="2021-08-01T05:29:00Z"/>
        </w:trPr>
        <w:tc>
          <w:tcPr>
            <w:tcW w:w="3118" w:type="dxa"/>
          </w:tcPr>
          <w:p>
            <w:pPr>
              <w:pStyle w:val="nTable"/>
              <w:keepNext/>
              <w:spacing w:after="40"/>
              <w:rPr>
                <w:del w:id="95" w:author="Master Repository Process" w:date="2021-08-01T05:29:00Z"/>
              </w:rPr>
            </w:pPr>
            <w:del w:id="96" w:author="Master Repository Process" w:date="2021-08-01T05:29:00Z">
              <w:r>
                <w:rPr>
                  <w:i/>
                </w:rPr>
                <w:delText xml:space="preserve">Commerce Regulations Amendment (Fees and Charges) Regulations 2019 </w:delText>
              </w:r>
              <w:r>
                <w:delText>Pt. 8</w:delText>
              </w:r>
              <w:r>
                <w:rPr>
                  <w:snapToGrid w:val="0"/>
                  <w:vertAlign w:val="superscript"/>
                </w:rPr>
                <w:delText> 3</w:delText>
              </w:r>
            </w:del>
          </w:p>
        </w:tc>
        <w:tc>
          <w:tcPr>
            <w:tcW w:w="1276" w:type="dxa"/>
          </w:tcPr>
          <w:p>
            <w:pPr>
              <w:pStyle w:val="nTable"/>
              <w:keepNext/>
              <w:spacing w:after="40"/>
              <w:rPr>
                <w:del w:id="97" w:author="Master Repository Process" w:date="2021-08-01T05:29:00Z"/>
              </w:rPr>
            </w:pPr>
            <w:del w:id="98" w:author="Master Repository Process" w:date="2021-08-01T05:29:00Z">
              <w:r>
                <w:delText>18 Jun 2019 p. 2077</w:delText>
              </w:r>
              <w:r>
                <w:noBreakHyphen/>
                <w:delText>115</w:delText>
              </w:r>
            </w:del>
          </w:p>
        </w:tc>
        <w:tc>
          <w:tcPr>
            <w:tcW w:w="2693" w:type="dxa"/>
          </w:tcPr>
          <w:p>
            <w:pPr>
              <w:pStyle w:val="nTable"/>
              <w:keepNext/>
              <w:spacing w:after="40"/>
              <w:rPr>
                <w:del w:id="99" w:author="Master Repository Process" w:date="2021-08-01T05:29:00Z"/>
              </w:rPr>
            </w:pPr>
            <w:del w:id="100" w:author="Master Repository Process" w:date="2021-08-01T05:29:00Z">
              <w:r>
                <w:delText>1 Jul 2019 (see r. 2(b))</w:delText>
              </w:r>
            </w:del>
          </w:p>
        </w:tc>
      </w:tr>
    </w:tbl>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rPr>
          <w:del w:id="101" w:author="Master Repository Process" w:date="2021-08-01T05:29:00Z"/>
        </w:rPr>
      </w:pPr>
      <w:del w:id="102" w:author="Master Repository Process" w:date="2021-08-01T05:29:00Z">
        <w:r>
          <w:rPr>
            <w:vertAlign w:val="superscript"/>
          </w:rPr>
          <w:delText>3</w:delText>
        </w:r>
        <w:r>
          <w:tab/>
          <w:delText xml:space="preserve">On the date as at which this compilation was prepared, the </w:delText>
        </w:r>
        <w:r>
          <w:rPr>
            <w:i/>
          </w:rPr>
          <w:delText xml:space="preserve">Commerce Regulations Amendment (Fees and Charges) Regulations 2019 </w:delText>
        </w:r>
        <w:r>
          <w:delText>Pt. 8 had not come into operation. It reads as follows:</w:delText>
        </w:r>
      </w:del>
    </w:p>
    <w:p>
      <w:pPr>
        <w:pStyle w:val="BlankOpen"/>
        <w:rPr>
          <w:del w:id="103" w:author="Master Repository Process" w:date="2021-08-01T05:29:00Z"/>
        </w:rPr>
      </w:pPr>
    </w:p>
    <w:p>
      <w:pPr>
        <w:pStyle w:val="nzHeading2"/>
        <w:rPr>
          <w:del w:id="104" w:author="Master Repository Process" w:date="2021-08-01T05:29:00Z"/>
        </w:rPr>
      </w:pPr>
      <w:del w:id="105" w:author="Master Repository Process" w:date="2021-08-01T05:29:00Z">
        <w:r>
          <w:delText>Part 8 —</w:delText>
        </w:r>
        <w:r>
          <w:rPr>
            <w:rStyle w:val="CharDivText"/>
          </w:rPr>
          <w:delText> </w:delText>
        </w:r>
        <w:r>
          <w:delText>Debt Collectors Licensing Regulations 1964 amended</w:delText>
        </w:r>
      </w:del>
    </w:p>
    <w:p>
      <w:pPr>
        <w:pStyle w:val="nzHeading5"/>
        <w:rPr>
          <w:del w:id="106" w:author="Master Repository Process" w:date="2021-08-01T05:29:00Z"/>
          <w:snapToGrid w:val="0"/>
        </w:rPr>
      </w:pPr>
      <w:del w:id="107" w:author="Master Repository Process" w:date="2021-08-01T05:29:00Z">
        <w:r>
          <w:delText>15</w:delText>
        </w:r>
        <w:r>
          <w:rPr>
            <w:snapToGrid w:val="0"/>
          </w:rPr>
          <w:delText>.</w:delText>
        </w:r>
        <w:r>
          <w:rPr>
            <w:snapToGrid w:val="0"/>
          </w:rPr>
          <w:tab/>
          <w:delText>Regulations amended</w:delText>
        </w:r>
      </w:del>
    </w:p>
    <w:p>
      <w:pPr>
        <w:pStyle w:val="nzSubsection"/>
        <w:rPr>
          <w:del w:id="108" w:author="Master Repository Process" w:date="2021-08-01T05:29:00Z"/>
        </w:rPr>
      </w:pPr>
      <w:del w:id="109" w:author="Master Repository Process" w:date="2021-08-01T05:29:00Z">
        <w:r>
          <w:tab/>
        </w:r>
        <w:r>
          <w:tab/>
          <w:delText xml:space="preserve">This Part amends the </w:delText>
        </w:r>
        <w:r>
          <w:rPr>
            <w:i/>
          </w:rPr>
          <w:delText>Debt Collectors Licensing Regulations 1964</w:delText>
        </w:r>
        <w:r>
          <w:delText>.</w:delText>
        </w:r>
      </w:del>
    </w:p>
    <w:p>
      <w:pPr>
        <w:pStyle w:val="nzHeading5"/>
        <w:rPr>
          <w:del w:id="110" w:author="Master Repository Process" w:date="2021-08-01T05:29:00Z"/>
        </w:rPr>
      </w:pPr>
      <w:del w:id="111" w:author="Master Repository Process" w:date="2021-08-01T05:29:00Z">
        <w:r>
          <w:delText>16.</w:delText>
        </w:r>
        <w:r>
          <w:tab/>
          <w:delText>Regulation 4 amended</w:delText>
        </w:r>
      </w:del>
    </w:p>
    <w:p>
      <w:pPr>
        <w:pStyle w:val="nzSubsection"/>
        <w:rPr>
          <w:del w:id="112" w:author="Master Repository Process" w:date="2021-08-01T05:29:00Z"/>
        </w:rPr>
      </w:pPr>
      <w:del w:id="113" w:author="Master Repository Process" w:date="2021-08-01T05:29:00Z">
        <w:r>
          <w:tab/>
        </w:r>
        <w:r>
          <w:tab/>
          <w:delText>In regulation 4 in the Table:</w:delText>
        </w:r>
      </w:del>
    </w:p>
    <w:p>
      <w:pPr>
        <w:pStyle w:val="nzIndenta"/>
        <w:rPr>
          <w:del w:id="114" w:author="Master Repository Process" w:date="2021-08-01T05:29:00Z"/>
        </w:rPr>
      </w:pPr>
      <w:del w:id="115" w:author="Master Repository Process" w:date="2021-08-01T05:29:00Z">
        <w:r>
          <w:tab/>
          <w:delText>(a)</w:delText>
        </w:r>
        <w:r>
          <w:tab/>
          <w:delText>in item 2 delete “$343.50” and insert:</w:delText>
        </w:r>
      </w:del>
    </w:p>
    <w:p>
      <w:pPr>
        <w:pStyle w:val="BlankOpen"/>
        <w:rPr>
          <w:del w:id="116" w:author="Master Repository Process" w:date="2021-08-01T05:29:00Z"/>
        </w:rPr>
      </w:pPr>
    </w:p>
    <w:p>
      <w:pPr>
        <w:pStyle w:val="nzIndenta"/>
        <w:rPr>
          <w:del w:id="117" w:author="Master Repository Process" w:date="2021-08-01T05:29:00Z"/>
        </w:rPr>
      </w:pPr>
      <w:del w:id="118" w:author="Master Repository Process" w:date="2021-08-01T05:29:00Z">
        <w:r>
          <w:tab/>
        </w:r>
        <w:r>
          <w:tab/>
          <w:delText>$361.00</w:delText>
        </w:r>
      </w:del>
    </w:p>
    <w:p>
      <w:pPr>
        <w:pStyle w:val="BlankClose"/>
        <w:rPr>
          <w:del w:id="119" w:author="Master Repository Process" w:date="2021-08-01T05:29:00Z"/>
        </w:rPr>
      </w:pPr>
    </w:p>
    <w:p>
      <w:pPr>
        <w:pStyle w:val="nzIndenta"/>
        <w:rPr>
          <w:del w:id="120" w:author="Master Repository Process" w:date="2021-08-01T05:29:00Z"/>
        </w:rPr>
      </w:pPr>
      <w:del w:id="121" w:author="Master Repository Process" w:date="2021-08-01T05:29:00Z">
        <w:r>
          <w:tab/>
          <w:delText>(b)</w:delText>
        </w:r>
        <w:r>
          <w:tab/>
          <w:delText>in item 3 delete “$28.00” and insert:</w:delText>
        </w:r>
      </w:del>
    </w:p>
    <w:p>
      <w:pPr>
        <w:pStyle w:val="BlankOpen"/>
        <w:rPr>
          <w:del w:id="122" w:author="Master Repository Process" w:date="2021-08-01T05:29:00Z"/>
        </w:rPr>
      </w:pPr>
    </w:p>
    <w:p>
      <w:pPr>
        <w:pStyle w:val="nzIndenta"/>
        <w:rPr>
          <w:del w:id="123" w:author="Master Repository Process" w:date="2021-08-01T05:29:00Z"/>
        </w:rPr>
      </w:pPr>
      <w:del w:id="124" w:author="Master Repository Process" w:date="2021-08-01T05:29:00Z">
        <w:r>
          <w:tab/>
        </w:r>
        <w:r>
          <w:tab/>
          <w:delText>$29.50</w:delText>
        </w:r>
      </w:del>
    </w:p>
    <w:p>
      <w:pPr>
        <w:pStyle w:val="BlankClose"/>
        <w:rPr>
          <w:del w:id="125" w:author="Master Repository Process" w:date="2021-08-01T05:29:00Z"/>
        </w:rPr>
      </w:pPr>
    </w:p>
    <w:p>
      <w:pPr>
        <w:pStyle w:val="nzIndenta"/>
        <w:rPr>
          <w:del w:id="126" w:author="Master Repository Process" w:date="2021-08-01T05:29:00Z"/>
        </w:rPr>
      </w:pPr>
      <w:del w:id="127" w:author="Master Repository Process" w:date="2021-08-01T05:29:00Z">
        <w:r>
          <w:tab/>
          <w:delText>(c)</w:delText>
        </w:r>
        <w:r>
          <w:tab/>
          <w:delText>in item 4 delete “$11.25” and insert:</w:delText>
        </w:r>
      </w:del>
    </w:p>
    <w:p>
      <w:pPr>
        <w:pStyle w:val="BlankOpen"/>
        <w:rPr>
          <w:del w:id="128" w:author="Master Repository Process" w:date="2021-08-01T05:29:00Z"/>
        </w:rPr>
      </w:pPr>
    </w:p>
    <w:p>
      <w:pPr>
        <w:pStyle w:val="nzIndenta"/>
        <w:rPr>
          <w:del w:id="129" w:author="Master Repository Process" w:date="2021-08-01T05:29:00Z"/>
        </w:rPr>
      </w:pPr>
      <w:del w:id="130" w:author="Master Repository Process" w:date="2021-08-01T05:29:00Z">
        <w:r>
          <w:tab/>
        </w:r>
        <w:r>
          <w:tab/>
          <w:delText>$11.80</w:delText>
        </w:r>
      </w:del>
    </w:p>
    <w:p>
      <w:pPr>
        <w:rPr>
          <w:sz w:val="20"/>
        </w:rPr>
      </w:pPr>
    </w:p>
    <w:p>
      <w:pPr>
        <w:rPr>
          <w:sz w:val="2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443"/>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B8FED607-2479-4A9E-B1E9-D2FC7954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4706</Words>
  <Characters>22969</Characters>
  <Application>Microsoft Office Word</Application>
  <DocSecurity>0</DocSecurity>
  <Lines>820</Lines>
  <Paragraphs>453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05-j0-00 - 05-k0-00</dc:title>
  <dc:subject/>
  <dc:creator/>
  <cp:keywords/>
  <dc:description/>
  <cp:lastModifiedBy>Master Repository Process</cp:lastModifiedBy>
  <cp:revision>2</cp:revision>
  <cp:lastPrinted>2019-06-24T06:19:00Z</cp:lastPrinted>
  <dcterms:created xsi:type="dcterms:W3CDTF">2021-07-31T21:29:00Z</dcterms:created>
  <dcterms:modified xsi:type="dcterms:W3CDTF">2021-07-31T21:29:00Z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20190701</vt:lpwstr>
  </property>
  <property fmtid="{D5CDD505-2E9C-101B-9397-08002B2CF9AE}" pid="8" name="FromSuffix">
    <vt:lpwstr>05-j0-00</vt:lpwstr>
  </property>
  <property fmtid="{D5CDD505-2E9C-101B-9397-08002B2CF9AE}" pid="9" name="FromAsAtDate">
    <vt:lpwstr>26 Jun 2019</vt:lpwstr>
  </property>
  <property fmtid="{D5CDD505-2E9C-101B-9397-08002B2CF9AE}" pid="10" name="ToSuffix">
    <vt:lpwstr>05-k0-00</vt:lpwstr>
  </property>
  <property fmtid="{D5CDD505-2E9C-101B-9397-08002B2CF9AE}" pid="11" name="ToAsAtDate">
    <vt:lpwstr>01 Jul 2019</vt:lpwstr>
  </property>
</Properties>
</file>