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9T10:24:00Z"/>
        </w:rPr>
      </w:pPr>
      <w:del w:id="2" w:author="Master Repository Process" w:date="2021-08-29T10:24:00Z">
        <w:r>
          <w:lastRenderedPageBreak/>
          <w:delText>Western Australia</w:delText>
        </w:r>
      </w:del>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3" w:name="_Toc50039364"/>
      <w:bookmarkStart w:id="4" w:name="_Toc11761960"/>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Ednotesection"/>
      </w:pPr>
      <w:r>
        <w:t>[</w:t>
      </w:r>
      <w:r>
        <w:rPr>
          <w:b/>
        </w:rPr>
        <w:t>2</w:t>
      </w:r>
      <w:r>
        <w:rPr>
          <w:b/>
        </w:rPr>
        <w:noBreakHyphen/>
        <w:t>5.</w:t>
      </w:r>
      <w:r>
        <w:tab/>
        <w:t>Deleted: Gazette 27 Jun 2017 p. 3413.]</w:t>
      </w:r>
    </w:p>
    <w:p>
      <w:pPr>
        <w:pStyle w:val="Heading5"/>
        <w:rPr>
          <w:snapToGrid w:val="0"/>
        </w:rPr>
      </w:pPr>
      <w:bookmarkStart w:id="6" w:name="_Toc50039365"/>
      <w:bookmarkStart w:id="7" w:name="_Toc11761961"/>
      <w:r>
        <w:rPr>
          <w:rStyle w:val="CharSectno"/>
        </w:rPr>
        <w:t>6</w:t>
      </w:r>
      <w:r>
        <w:rPr>
          <w:snapToGrid w:val="0"/>
        </w:rPr>
        <w:t>.</w:t>
      </w:r>
      <w:r>
        <w:rPr>
          <w:snapToGrid w:val="0"/>
        </w:rPr>
        <w:tab/>
        <w:t>False information in applications etc., offence</w:t>
      </w:r>
      <w:bookmarkEnd w:id="6"/>
      <w:bookmarkEnd w:id="7"/>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Gazette 13 Aug 2002 p. 4156.]</w:t>
      </w:r>
    </w:p>
    <w:p>
      <w:pPr>
        <w:pStyle w:val="Heading5"/>
        <w:rPr>
          <w:snapToGrid w:val="0"/>
        </w:rPr>
      </w:pPr>
      <w:bookmarkStart w:id="8" w:name="_Toc50039366"/>
      <w:bookmarkStart w:id="9" w:name="_Toc11761962"/>
      <w:r>
        <w:rPr>
          <w:rStyle w:val="CharSectno"/>
        </w:rPr>
        <w:t>6A</w:t>
      </w:r>
      <w:r>
        <w:rPr>
          <w:snapToGrid w:val="0"/>
        </w:rPr>
        <w:t xml:space="preserve">. </w:t>
      </w:r>
      <w:r>
        <w:rPr>
          <w:snapToGrid w:val="0"/>
        </w:rPr>
        <w:tab/>
        <w:t>Period prescribed (Act s. 19(1))</w:t>
      </w:r>
      <w:bookmarkEnd w:id="8"/>
      <w:bookmarkEnd w:id="9"/>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Gazette 29 Dec 1995 p. 6343.] </w:t>
      </w:r>
    </w:p>
    <w:p>
      <w:pPr>
        <w:pStyle w:val="Heading5"/>
        <w:rPr>
          <w:snapToGrid w:val="0"/>
        </w:rPr>
      </w:pPr>
      <w:bookmarkStart w:id="10" w:name="_Toc50039367"/>
      <w:bookmarkStart w:id="11" w:name="_Toc11761963"/>
      <w:r>
        <w:rPr>
          <w:rStyle w:val="CharSectno"/>
        </w:rPr>
        <w:t>6B</w:t>
      </w:r>
      <w:r>
        <w:rPr>
          <w:snapToGrid w:val="0"/>
        </w:rPr>
        <w:t>.</w:t>
      </w:r>
      <w:r>
        <w:rPr>
          <w:snapToGrid w:val="0"/>
        </w:rPr>
        <w:tab/>
        <w:t>Penalty for late application prescribed (Act s. 19(3))</w:t>
      </w:r>
      <w:bookmarkEnd w:id="10"/>
      <w:bookmarkEnd w:id="11"/>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Gazette 29 Dec 1995 p. 6343.] </w:t>
      </w:r>
    </w:p>
    <w:p>
      <w:pPr>
        <w:pStyle w:val="Heading5"/>
        <w:rPr>
          <w:snapToGrid w:val="0"/>
        </w:rPr>
      </w:pPr>
      <w:bookmarkStart w:id="12" w:name="_Toc50039368"/>
      <w:bookmarkStart w:id="13" w:name="_Toc11761964"/>
      <w:r>
        <w:rPr>
          <w:rStyle w:val="CharSectno"/>
        </w:rPr>
        <w:t>7</w:t>
      </w:r>
      <w:r>
        <w:rPr>
          <w:snapToGrid w:val="0"/>
        </w:rPr>
        <w:t>.</w:t>
      </w:r>
      <w:r>
        <w:rPr>
          <w:snapToGrid w:val="0"/>
        </w:rPr>
        <w:tab/>
        <w:t>Fees (Third Sch.)</w:t>
      </w:r>
      <w:bookmarkEnd w:id="12"/>
      <w:bookmarkEnd w:id="13"/>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Gazette 29 Dec 1995 p. 6343.] </w:t>
      </w:r>
    </w:p>
    <w:p>
      <w:pPr>
        <w:pStyle w:val="Heading5"/>
      </w:pPr>
      <w:bookmarkStart w:id="14" w:name="_Toc50039369"/>
      <w:bookmarkStart w:id="15" w:name="_Toc11761965"/>
      <w:r>
        <w:rPr>
          <w:rStyle w:val="CharSectno"/>
        </w:rPr>
        <w:t>7A</w:t>
      </w:r>
      <w:r>
        <w:t>.</w:t>
      </w:r>
      <w:r>
        <w:tab/>
        <w:t>Prescribed particulars for register of authorisations</w:t>
      </w:r>
      <w:bookmarkEnd w:id="14"/>
      <w:bookmarkEnd w:id="15"/>
    </w:p>
    <w:p>
      <w:pPr>
        <w:pStyle w:val="Subsection"/>
      </w:pPr>
      <w:r>
        <w:tab/>
        <w:t>(1)</w:t>
      </w:r>
      <w:r>
        <w:tab/>
        <w:t>The particulars set out in subregulations (2) to (4) are prescribed for the purposes of the register of authorisations to be kept under section 24(1) of the Act.</w:t>
      </w:r>
    </w:p>
    <w:p>
      <w:pPr>
        <w:pStyle w:val="Subsection"/>
      </w:pPr>
      <w:r>
        <w:tab/>
        <w:t>(2)</w:t>
      </w:r>
      <w:r>
        <w:tab/>
        <w:t xml:space="preserve">For each holder of a vehicle dealer’s licence, the particulars are — </w:t>
      </w:r>
    </w:p>
    <w:p>
      <w:pPr>
        <w:pStyle w:val="Indenta"/>
      </w:pPr>
      <w:r>
        <w:tab/>
        <w:t>(a)</w:t>
      </w:r>
      <w:r>
        <w:tab/>
        <w:t>the name of the licensee;</w:t>
      </w:r>
    </w:p>
    <w:p>
      <w:pPr>
        <w:pStyle w:val="Indenta"/>
      </w:pPr>
      <w:r>
        <w:tab/>
        <w:t>(b)</w:t>
      </w:r>
      <w:r>
        <w:tab/>
        <w:t>the registered office of the licensee;</w:t>
      </w:r>
    </w:p>
    <w:p>
      <w:pPr>
        <w:pStyle w:val="Indenta"/>
      </w:pPr>
      <w:r>
        <w:tab/>
        <w:t>(c)</w:t>
      </w:r>
      <w:r>
        <w:tab/>
        <w:t>the licence number of the licensee;</w:t>
      </w:r>
    </w:p>
    <w:p>
      <w:pPr>
        <w:pStyle w:val="Indenta"/>
      </w:pPr>
      <w:r>
        <w:tab/>
        <w:t>(d)</w:t>
      </w:r>
      <w:r>
        <w:tab/>
        <w:t>whether the licensee is a natural person, a firm or a body corporate;</w:t>
      </w:r>
    </w:p>
    <w:p>
      <w:pPr>
        <w:pStyle w:val="Indenta"/>
      </w:pPr>
      <w:r>
        <w:tab/>
        <w:t>(e)</w:t>
      </w:r>
      <w:r>
        <w:tab/>
        <w:t>the date the application for the licence was lodged;</w:t>
      </w:r>
    </w:p>
    <w:p>
      <w:pPr>
        <w:pStyle w:val="Indenta"/>
      </w:pPr>
      <w:r>
        <w:tab/>
        <w:t>(f)</w:t>
      </w:r>
      <w:r>
        <w:tab/>
        <w:t>the date any application for the renewal of the licence was lodged;</w:t>
      </w:r>
    </w:p>
    <w:p>
      <w:pPr>
        <w:pStyle w:val="Indenta"/>
      </w:pPr>
      <w:r>
        <w:tab/>
        <w:t>(g)</w:t>
      </w:r>
      <w:r>
        <w:tab/>
        <w:t>the date on which the licence was granted;</w:t>
      </w:r>
    </w:p>
    <w:p>
      <w:pPr>
        <w:pStyle w:val="Indenta"/>
      </w:pPr>
      <w:r>
        <w:tab/>
        <w:t>(h)</w:t>
      </w:r>
      <w:r>
        <w:tab/>
        <w:t>if applicable — the date on which the licence was renewed;</w:t>
      </w:r>
    </w:p>
    <w:p>
      <w:pPr>
        <w:pStyle w:val="Indenta"/>
      </w:pPr>
      <w:r>
        <w:tab/>
        <w:t>(i)</w:t>
      </w:r>
      <w:r>
        <w:tab/>
        <w:t>the business names listed in the application for the licence or the application for the renewal of the licence;</w:t>
      </w:r>
    </w:p>
    <w:p>
      <w:pPr>
        <w:pStyle w:val="Indenta"/>
      </w:pPr>
      <w:r>
        <w:tab/>
        <w:t>(j)</w:t>
      </w:r>
      <w:r>
        <w:tab/>
        <w:t>if the licensee is a body corporate — the names of the directors and secretary of the licensee;</w:t>
      </w:r>
    </w:p>
    <w:p>
      <w:pPr>
        <w:pStyle w:val="Indenta"/>
      </w:pPr>
      <w:r>
        <w:tab/>
        <w:t>(k)</w:t>
      </w:r>
      <w:r>
        <w:tab/>
        <w:t>the names of the managers of the licensee;</w:t>
      </w:r>
    </w:p>
    <w:p>
      <w:pPr>
        <w:pStyle w:val="Indenta"/>
      </w:pPr>
      <w:r>
        <w:tab/>
        <w:t>(l)</w:t>
      </w:r>
      <w:r>
        <w:tab/>
        <w:t>the authorised premises of the licensee;</w:t>
      </w:r>
    </w:p>
    <w:p>
      <w:pPr>
        <w:pStyle w:val="Indenta"/>
      </w:pPr>
      <w:r>
        <w:tab/>
        <w:t>(m)</w:t>
      </w:r>
      <w:r>
        <w:tab/>
        <w:t>the names of the yard manager for the authorised premises.</w:t>
      </w:r>
    </w:p>
    <w:p>
      <w:pPr>
        <w:pStyle w:val="Subsection"/>
      </w:pPr>
      <w:r>
        <w:tab/>
        <w:t>(3)</w:t>
      </w:r>
      <w:r>
        <w:tab/>
        <w:t xml:space="preserve">For each holder of a yard manager’s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Subsection"/>
      </w:pPr>
      <w:r>
        <w:tab/>
        <w:t>(4)</w:t>
      </w:r>
      <w:r>
        <w:tab/>
        <w:t xml:space="preserve">For each holder of a salespersons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Footnotesection"/>
      </w:pPr>
      <w:r>
        <w:tab/>
        <w:t>[Regulation 7A inserted: Gazette 27 Jun 2017 p. 3413</w:t>
      </w:r>
      <w:r>
        <w:noBreakHyphen/>
        <w:t xml:space="preserve">14.] </w:t>
      </w:r>
    </w:p>
    <w:p>
      <w:pPr>
        <w:pStyle w:val="Heading5"/>
      </w:pPr>
      <w:bookmarkStart w:id="16" w:name="_Toc50039370"/>
      <w:bookmarkStart w:id="17" w:name="_Toc11761966"/>
      <w:r>
        <w:rPr>
          <w:rStyle w:val="CharSectno"/>
        </w:rPr>
        <w:t>7B</w:t>
      </w:r>
      <w:r>
        <w:t>.</w:t>
      </w:r>
      <w:r>
        <w:tab/>
        <w:t>Changes in employment of yard managers and salespersons must be notified to Commissioner</w:t>
      </w:r>
      <w:bookmarkEnd w:id="16"/>
      <w:bookmarkEnd w:id="17"/>
    </w:p>
    <w:p>
      <w:pPr>
        <w:pStyle w:val="Subsection"/>
      </w:pPr>
      <w:r>
        <w:tab/>
        <w:t>(1)</w:t>
      </w:r>
      <w:r>
        <w:tab/>
        <w:t>A yard manager or salesperson must give a notice in the approved form to the Commissioner if there is a change in any of the information relating to the employment or place of employment of the yard manager or salesperson.</w:t>
      </w:r>
    </w:p>
    <w:p>
      <w:pPr>
        <w:pStyle w:val="Subsection"/>
      </w:pPr>
      <w:r>
        <w:tab/>
        <w:t>(2)</w:t>
      </w:r>
      <w:r>
        <w:tab/>
        <w:t>The notice must be given within 14 days after the change in the information relating to the yard manager or salesperson.</w:t>
      </w:r>
    </w:p>
    <w:p>
      <w:pPr>
        <w:pStyle w:val="Footnotesection"/>
      </w:pPr>
      <w:r>
        <w:tab/>
        <w:t xml:space="preserve">[Regulation 7B inserted: Gazette 27 Jun 2017 p. 3414.] </w:t>
      </w:r>
    </w:p>
    <w:p>
      <w:pPr>
        <w:pStyle w:val="Heading5"/>
      </w:pPr>
      <w:bookmarkStart w:id="18" w:name="_Toc50039371"/>
      <w:bookmarkStart w:id="19" w:name="_Toc11761967"/>
      <w:r>
        <w:rPr>
          <w:rStyle w:val="CharSectno"/>
        </w:rPr>
        <w:t>8</w:t>
      </w:r>
      <w:r>
        <w:t>.</w:t>
      </w:r>
      <w:r>
        <w:tab/>
        <w:t>Classes of business and categories of licence prescribed (Act s. 5A)</w:t>
      </w:r>
      <w:bookmarkEnd w:id="18"/>
      <w:bookmarkEnd w:id="19"/>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Gazette 13 Aug 2002 p. 4156.]</w:t>
      </w:r>
    </w:p>
    <w:p>
      <w:pPr>
        <w:pStyle w:val="Heading5"/>
        <w:spacing w:before="160"/>
      </w:pPr>
      <w:bookmarkStart w:id="20" w:name="_Toc50039372"/>
      <w:bookmarkStart w:id="21" w:name="_Toc11761968"/>
      <w:r>
        <w:rPr>
          <w:rStyle w:val="CharSectno"/>
        </w:rPr>
        <w:t>9</w:t>
      </w:r>
      <w:r>
        <w:t>.</w:t>
      </w:r>
      <w:r>
        <w:tab/>
        <w:t>Exempt sales and exempt exchanges prescribed (Act s. 5B(4))</w:t>
      </w:r>
      <w:bookmarkEnd w:id="20"/>
      <w:bookmarkEnd w:id="21"/>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keepNext/>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Gazette 10 Jan 2012 p. 409</w:t>
      </w:r>
      <w:r>
        <w:noBreakHyphen/>
        <w:t>11; amended: Gazette 8 Jan 2015 p. 86.]</w:t>
      </w:r>
    </w:p>
    <w:p>
      <w:pPr>
        <w:pStyle w:val="yEdnoteschedule"/>
      </w:pPr>
      <w:r>
        <w:t>[First and Second Schedule deleted: Gazette 27 Jun 2017 p. 3414.]</w:t>
      </w:r>
    </w:p>
    <w:p>
      <w:pPr>
        <w:pStyle w:val="yEdnoteschedule"/>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rPr>
          <w:del w:id="22" w:author="Master Repository Process" w:date="2021-08-29T10:24:00Z"/>
        </w:rPr>
        <w:sectPr>
          <w:headerReference w:type="even" r:id="rId20"/>
          <w:headerReference w:type="default" r:id="rId21"/>
          <w:headerReference w:type="first" r:id="rId22"/>
          <w:pgSz w:w="11907" w:h="16840" w:code="9"/>
          <w:pgMar w:top="2376" w:right="2404" w:bottom="3544" w:left="2404" w:header="709" w:footer="3380" w:gutter="0"/>
          <w:cols w:space="720"/>
          <w:noEndnote/>
          <w:docGrid w:linePitch="326"/>
        </w:sectPr>
      </w:pPr>
      <w:bookmarkStart w:id="23" w:name="_Toc50039373"/>
    </w:p>
    <w:p>
      <w:pPr>
        <w:pStyle w:val="yScheduleHeading"/>
      </w:pPr>
      <w:bookmarkStart w:id="24" w:name="_Toc11747708"/>
      <w:bookmarkStart w:id="25" w:name="_Toc11755890"/>
      <w:bookmarkStart w:id="26" w:name="_Toc11761969"/>
      <w:r>
        <w:rPr>
          <w:rStyle w:val="CharSchNo"/>
        </w:rPr>
        <w:t>Third Schedule</w:t>
      </w:r>
      <w:r>
        <w:t> — </w:t>
      </w:r>
      <w:r>
        <w:rPr>
          <w:rStyle w:val="CharSchText"/>
        </w:rPr>
        <w:t>Fees</w:t>
      </w:r>
      <w:bookmarkEnd w:id="23"/>
      <w:bookmarkEnd w:id="24"/>
      <w:bookmarkEnd w:id="25"/>
      <w:bookmarkEnd w:id="26"/>
    </w:p>
    <w:p>
      <w:pPr>
        <w:pStyle w:val="yShoulderClause"/>
      </w:pPr>
      <w:r>
        <w:t>[r.</w:t>
      </w:r>
      <w:del w:id="27" w:author="Master Repository Process" w:date="2021-08-29T10:24:00Z">
        <w:r>
          <w:delText xml:space="preserve"> </w:delText>
        </w:r>
      </w:del>
      <w:ins w:id="28" w:author="Master Repository Process" w:date="2021-08-29T10:24:00Z">
        <w:r>
          <w:t> </w:t>
        </w:r>
      </w:ins>
      <w:r>
        <w:t>7]</w:t>
      </w:r>
    </w:p>
    <w:p>
      <w:pPr>
        <w:pStyle w:val="yFootnoteheading"/>
        <w:spacing w:after="80"/>
      </w:pPr>
      <w:r>
        <w:tab/>
        <w:t xml:space="preserve">[Heading inserted: Gazette </w:t>
      </w:r>
      <w:del w:id="29" w:author="Master Repository Process" w:date="2021-08-29T10:24:00Z">
        <w:r>
          <w:delText xml:space="preserve">17 </w:delText>
        </w:r>
      </w:del>
      <w:ins w:id="30" w:author="Master Repository Process" w:date="2021-08-29T10:24:00Z">
        <w:r>
          <w:t>18 </w:t>
        </w:r>
      </w:ins>
      <w:r>
        <w:t>Jun </w:t>
      </w:r>
      <w:del w:id="31" w:author="Master Repository Process" w:date="2021-08-29T10:24:00Z">
        <w:r>
          <w:delText>2014</w:delText>
        </w:r>
      </w:del>
      <w:ins w:id="32" w:author="Master Repository Process" w:date="2021-08-29T10:24:00Z">
        <w:r>
          <w:t>2019</w:t>
        </w:r>
      </w:ins>
      <w:r>
        <w:t xml:space="preserve"> p. </w:t>
      </w:r>
      <w:del w:id="33" w:author="Master Repository Process" w:date="2021-08-29T10:24:00Z">
        <w:r>
          <w:delText>1969</w:delText>
        </w:r>
      </w:del>
      <w:ins w:id="34" w:author="Master Repository Process" w:date="2021-08-29T10:24:00Z">
        <w:r>
          <w:t>2102</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rPr>
                <w:b/>
              </w:rPr>
            </w:pPr>
            <w:r>
              <w:rPr>
                <w:b/>
              </w:rPr>
              <w:t>Item</w:t>
            </w:r>
          </w:p>
        </w:tc>
        <w:tc>
          <w:tcPr>
            <w:tcW w:w="4942" w:type="dxa"/>
          </w:tcPr>
          <w:p>
            <w:pPr>
              <w:pStyle w:val="yTableNAm"/>
              <w:rPr>
                <w:b/>
              </w:rPr>
            </w:pPr>
            <w:r>
              <w:rPr>
                <w:b/>
              </w:rPr>
              <w:t>Description</w:t>
            </w:r>
          </w:p>
        </w:tc>
        <w:tc>
          <w:tcPr>
            <w:tcW w:w="1153" w:type="dxa"/>
          </w:tcPr>
          <w:p>
            <w:pPr>
              <w:pStyle w:val="yTableNAm"/>
              <w:jc w:val="center"/>
              <w:rPr>
                <w:b/>
              </w:rP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rPr>
                <w:del w:id="35" w:author="Master Repository Process" w:date="2021-08-29T10:24:00Z"/>
              </w:rPr>
            </w:pPr>
            <w:r>
              <w:t>Application for a dealer’s licence or renewal of a dealer’s licence for the period prescribed by regulation 6A</w:t>
            </w:r>
            <w:del w:id="36" w:author="Master Repository Process" w:date="2021-08-29T10:24:00Z">
              <w:r>
                <w:delText xml:space="preserve"> </w:delText>
              </w:r>
              <w:r>
                <w:tab/>
              </w:r>
            </w:del>
          </w:p>
          <w:p>
            <w:pPr>
              <w:pStyle w:val="yTableNAm"/>
              <w:tabs>
                <w:tab w:val="left" w:leader="dot" w:pos="567"/>
                <w:tab w:val="right" w:leader="dot" w:pos="4536"/>
              </w:tabs>
            </w:pPr>
            <w:del w:id="37" w:author="Master Repository Process" w:date="2021-08-29T10:24:00Z">
              <w:r>
                <w:delText xml:space="preserve">plus, in respect of each premises to be authorised under section 20E(5) in relation to the licence, a further </w:delText>
              </w:r>
              <w:r>
                <w:tab/>
              </w:r>
            </w:del>
          </w:p>
        </w:tc>
        <w:tc>
          <w:tcPr>
            <w:tcW w:w="1153" w:type="dxa"/>
            <w:tcBorders>
              <w:bottom w:val="nil"/>
            </w:tcBorders>
            <w:vAlign w:val="bottom"/>
          </w:tcPr>
          <w:p>
            <w:pPr>
              <w:pStyle w:val="yTableNAm"/>
              <w:tabs>
                <w:tab w:val="clear" w:pos="567"/>
                <w:tab w:val="left" w:pos="336"/>
              </w:tabs>
              <w:jc w:val="right"/>
              <w:rPr>
                <w:del w:id="38" w:author="Master Repository Process" w:date="2021-08-29T10:24:00Z"/>
              </w:rPr>
            </w:pPr>
            <w:del w:id="39" w:author="Master Repository Process" w:date="2021-08-29T10:24:00Z">
              <w:r>
                <w:br/>
              </w:r>
              <w:r>
                <w:br/>
              </w:r>
              <w:r>
                <w:rPr>
                  <w:szCs w:val="22"/>
                </w:rPr>
                <w:delText>913.85</w:delText>
              </w:r>
            </w:del>
          </w:p>
          <w:p>
            <w:pPr>
              <w:pStyle w:val="yTableNAm"/>
              <w:jc w:val="right"/>
            </w:pPr>
            <w:del w:id="40" w:author="Master Repository Process" w:date="2021-08-29T10:24:00Z">
              <w:r>
                <w:br/>
              </w:r>
              <w:r>
                <w:br/>
              </w:r>
              <w:r>
                <w:rPr>
                  <w:szCs w:val="22"/>
                </w:rPr>
                <w:delText>909.55</w:delText>
              </w:r>
            </w:del>
            <w:ins w:id="41" w:author="Master Repository Process" w:date="2021-08-29T10:24:00Z">
              <w:r>
                <w:rPr>
                  <w:szCs w:val="22"/>
                </w:rPr>
                <w:t>960.00</w:t>
              </w:r>
            </w:ins>
          </w:p>
        </w:tc>
      </w:tr>
      <w:tr>
        <w:trPr>
          <w:cantSplit/>
          <w:ins w:id="42" w:author="Master Repository Process" w:date="2021-08-29T10:24:00Z"/>
        </w:trPr>
        <w:tc>
          <w:tcPr>
            <w:tcW w:w="993" w:type="dxa"/>
            <w:tcBorders>
              <w:top w:val="nil"/>
              <w:bottom w:val="single" w:sz="4" w:space="0" w:color="auto"/>
            </w:tcBorders>
          </w:tcPr>
          <w:p>
            <w:pPr>
              <w:pStyle w:val="yTableNAm"/>
              <w:rPr>
                <w:ins w:id="43" w:author="Master Repository Process" w:date="2021-08-29T10:24:00Z"/>
              </w:rPr>
            </w:pPr>
          </w:p>
        </w:tc>
        <w:tc>
          <w:tcPr>
            <w:tcW w:w="4942" w:type="dxa"/>
            <w:tcBorders>
              <w:top w:val="nil"/>
              <w:bottom w:val="single" w:sz="4" w:space="0" w:color="auto"/>
            </w:tcBorders>
          </w:tcPr>
          <w:p>
            <w:pPr>
              <w:pStyle w:val="yTableNAm"/>
              <w:tabs>
                <w:tab w:val="left" w:leader="dot" w:pos="567"/>
                <w:tab w:val="right" w:leader="dot" w:pos="4536"/>
              </w:tabs>
              <w:rPr>
                <w:ins w:id="44" w:author="Master Repository Process" w:date="2021-08-29T10:24:00Z"/>
              </w:rPr>
            </w:pPr>
            <w:ins w:id="45" w:author="Master Repository Process" w:date="2021-08-29T10:24:00Z">
              <w:r>
                <w:t>plus, in respect of each premises to be authorised under section 20E(5) in relation to the licence, a further</w:t>
              </w:r>
            </w:ins>
          </w:p>
        </w:tc>
        <w:tc>
          <w:tcPr>
            <w:tcW w:w="1153" w:type="dxa"/>
            <w:tcBorders>
              <w:top w:val="nil"/>
              <w:bottom w:val="single" w:sz="4" w:space="0" w:color="auto"/>
            </w:tcBorders>
            <w:vAlign w:val="bottom"/>
          </w:tcPr>
          <w:p>
            <w:pPr>
              <w:pStyle w:val="yTableNAm"/>
              <w:jc w:val="right"/>
              <w:rPr>
                <w:ins w:id="46" w:author="Master Repository Process" w:date="2021-08-29T10:24:00Z"/>
              </w:rPr>
            </w:pPr>
            <w:ins w:id="47" w:author="Master Repository Process" w:date="2021-08-29T10:24:00Z">
              <w:r>
                <w:rPr>
                  <w:szCs w:val="22"/>
                </w:rPr>
                <w:t>955.00</w:t>
              </w:r>
            </w:ins>
          </w:p>
        </w:tc>
      </w:tr>
      <w:tr>
        <w:trPr>
          <w:cantSplit/>
        </w:trPr>
        <w:tc>
          <w:tcPr>
            <w:tcW w:w="993" w:type="dxa"/>
            <w:tcBorders>
              <w:top w:val="single" w:sz="4" w:space="0" w:color="auto"/>
            </w:tcBorders>
          </w:tcPr>
          <w:p>
            <w:pPr>
              <w:pStyle w:val="yTableNAm"/>
            </w:pPr>
            <w:r>
              <w:t>2.</w:t>
            </w:r>
          </w:p>
        </w:tc>
        <w:tc>
          <w:tcPr>
            <w:tcW w:w="4942" w:type="dxa"/>
            <w:tcBorders>
              <w:top w:val="single" w:sz="4" w:space="0" w:color="auto"/>
            </w:tcBorders>
          </w:tcPr>
          <w:p>
            <w:pPr>
              <w:pStyle w:val="yTableNAm"/>
              <w:tabs>
                <w:tab w:val="left" w:leader="dot" w:pos="567"/>
                <w:tab w:val="right" w:leader="dot" w:pos="4536"/>
              </w:tabs>
            </w:pPr>
            <w:r>
              <w:t>Application under section 20F in respect of alteration</w:t>
            </w:r>
            <w:del w:id="48" w:author="Master Repository Process" w:date="2021-08-29T10:24:00Z">
              <w:r>
                <w:delText xml:space="preserve"> </w:delText>
              </w:r>
            </w:del>
            <w:ins w:id="49" w:author="Master Repository Process" w:date="2021-08-29T10:24:00Z">
              <w:r>
                <w:t> </w:t>
              </w:r>
            </w:ins>
            <w:r>
              <w:t>of premises</w:t>
            </w:r>
            <w:del w:id="50" w:author="Master Repository Process" w:date="2021-08-29T10:24:00Z">
              <w:r>
                <w:delText xml:space="preserve"> </w:delText>
              </w:r>
              <w:r>
                <w:tab/>
              </w:r>
            </w:del>
          </w:p>
        </w:tc>
        <w:tc>
          <w:tcPr>
            <w:tcW w:w="1153" w:type="dxa"/>
            <w:tcBorders>
              <w:top w:val="single" w:sz="4" w:space="0" w:color="auto"/>
            </w:tcBorders>
            <w:vAlign w:val="bottom"/>
          </w:tcPr>
          <w:p>
            <w:pPr>
              <w:pStyle w:val="yTableNAm"/>
              <w:tabs>
                <w:tab w:val="clear" w:pos="567"/>
                <w:tab w:val="left" w:pos="336"/>
              </w:tabs>
              <w:jc w:val="right"/>
            </w:pPr>
            <w:del w:id="51" w:author="Master Repository Process" w:date="2021-08-29T10:24:00Z">
              <w:r>
                <w:br/>
              </w:r>
              <w:r>
                <w:rPr>
                  <w:szCs w:val="22"/>
                </w:rPr>
                <w:delText>149.05</w:delText>
              </w:r>
            </w:del>
            <w:ins w:id="52" w:author="Master Repository Process" w:date="2021-08-29T10:24:00Z">
              <w:r>
                <w:rPr>
                  <w:szCs w:val="22"/>
                </w:rPr>
                <w:t>157.00</w:t>
              </w:r>
            </w:ins>
          </w:p>
        </w:tc>
      </w:tr>
      <w:tr>
        <w:trPr>
          <w:cantSplit/>
        </w:trPr>
        <w:tc>
          <w:tcPr>
            <w:tcW w:w="993" w:type="dxa"/>
          </w:tcPr>
          <w:p>
            <w:pPr>
              <w:pStyle w:val="yTableNAm"/>
            </w:pPr>
            <w:r>
              <w:t>3.</w:t>
            </w:r>
          </w:p>
        </w:tc>
        <w:tc>
          <w:tcPr>
            <w:tcW w:w="4942" w:type="dxa"/>
          </w:tcPr>
          <w:p>
            <w:pPr>
              <w:pStyle w:val="yTableNAm"/>
              <w:tabs>
                <w:tab w:val="left" w:leader="dot" w:pos="567"/>
                <w:tab w:val="right" w:leader="dot" w:pos="4536"/>
              </w:tabs>
            </w:pPr>
            <w:r>
              <w:t>Application under section 20F in respect of each added premises</w:t>
            </w:r>
            <w:del w:id="53" w:author="Master Repository Process" w:date="2021-08-29T10:24:00Z">
              <w:r>
                <w:delText xml:space="preserve"> </w:delText>
              </w:r>
              <w:r>
                <w:tab/>
              </w:r>
            </w:del>
          </w:p>
        </w:tc>
        <w:tc>
          <w:tcPr>
            <w:tcW w:w="1153" w:type="dxa"/>
            <w:vAlign w:val="bottom"/>
          </w:tcPr>
          <w:p>
            <w:pPr>
              <w:pStyle w:val="yTableNAm"/>
              <w:tabs>
                <w:tab w:val="clear" w:pos="567"/>
                <w:tab w:val="left" w:pos="336"/>
              </w:tabs>
              <w:jc w:val="right"/>
            </w:pPr>
            <w:del w:id="54" w:author="Master Repository Process" w:date="2021-08-29T10:24:00Z">
              <w:r>
                <w:br/>
              </w:r>
              <w:r>
                <w:rPr>
                  <w:szCs w:val="22"/>
                </w:rPr>
                <w:delText>909.55</w:delText>
              </w:r>
            </w:del>
            <w:ins w:id="55" w:author="Master Repository Process" w:date="2021-08-29T10:24:00Z">
              <w:r>
                <w:rPr>
                  <w:szCs w:val="22"/>
                </w:rPr>
                <w:t>935.00</w:t>
              </w:r>
            </w:ins>
          </w:p>
        </w:tc>
      </w:tr>
      <w:tr>
        <w:trPr>
          <w:cantSplit/>
        </w:trPr>
        <w:tc>
          <w:tcPr>
            <w:tcW w:w="993" w:type="dxa"/>
          </w:tcPr>
          <w:p>
            <w:pPr>
              <w:pStyle w:val="yTableNAm"/>
            </w:pPr>
            <w:r>
              <w:t>4.</w:t>
            </w:r>
          </w:p>
        </w:tc>
        <w:tc>
          <w:tcPr>
            <w:tcW w:w="4942" w:type="dxa"/>
          </w:tcPr>
          <w:p>
            <w:pPr>
              <w:pStyle w:val="yTableNAm"/>
              <w:tabs>
                <w:tab w:val="left" w:leader="dot" w:pos="567"/>
                <w:tab w:val="right" w:leader="dot" w:pos="4536"/>
              </w:tabs>
            </w:pPr>
            <w:r>
              <w:t>Application for a temporary permit under section 20H</w:t>
            </w:r>
            <w:del w:id="56" w:author="Master Repository Process" w:date="2021-08-29T10:24:00Z">
              <w:r>
                <w:delText xml:space="preserve"> </w:delText>
              </w:r>
            </w:del>
          </w:p>
        </w:tc>
        <w:tc>
          <w:tcPr>
            <w:tcW w:w="1153" w:type="dxa"/>
            <w:vAlign w:val="bottom"/>
          </w:tcPr>
          <w:p>
            <w:pPr>
              <w:pStyle w:val="yTableNAm"/>
              <w:tabs>
                <w:tab w:val="clear" w:pos="567"/>
                <w:tab w:val="left" w:pos="336"/>
              </w:tabs>
              <w:jc w:val="right"/>
            </w:pPr>
            <w:del w:id="57" w:author="Master Repository Process" w:date="2021-08-29T10:24:00Z">
              <w:r>
                <w:rPr>
                  <w:szCs w:val="22"/>
                </w:rPr>
                <w:delText>191.25</w:delText>
              </w:r>
            </w:del>
            <w:ins w:id="58" w:author="Master Repository Process" w:date="2021-08-29T10:24:00Z">
              <w:r>
                <w:rPr>
                  <w:szCs w:val="22"/>
                </w:rPr>
                <w:t>201.00</w:t>
              </w:r>
            </w:ins>
          </w:p>
        </w:tc>
      </w:tr>
      <w:tr>
        <w:trPr>
          <w:cantSplit/>
        </w:trPr>
        <w:tc>
          <w:tcPr>
            <w:tcW w:w="993" w:type="dxa"/>
          </w:tcPr>
          <w:p>
            <w:pPr>
              <w:pStyle w:val="yTableNAm"/>
            </w:pPr>
            <w:r>
              <w:t>5.</w:t>
            </w:r>
          </w:p>
        </w:tc>
        <w:tc>
          <w:tcPr>
            <w:tcW w:w="4942" w:type="dxa"/>
          </w:tcPr>
          <w:p>
            <w:pPr>
              <w:pStyle w:val="yTableNAm"/>
              <w:tabs>
                <w:tab w:val="left" w:leader="dot" w:pos="567"/>
                <w:tab w:val="right" w:leader="dot" w:pos="4536"/>
              </w:tabs>
            </w:pPr>
            <w:r>
              <w:t>Application for yard manager’s licence or renewal of</w:t>
            </w:r>
            <w:del w:id="59" w:author="Master Repository Process" w:date="2021-08-29T10:24:00Z">
              <w:r>
                <w:delText xml:space="preserve"> </w:delText>
              </w:r>
            </w:del>
            <w:ins w:id="60" w:author="Master Repository Process" w:date="2021-08-29T10:24:00Z">
              <w:r>
                <w:t> </w:t>
              </w:r>
            </w:ins>
            <w:r>
              <w:t>yard manager’s licence for the period prescribed by regulation 6A</w:t>
            </w:r>
            <w:del w:id="61" w:author="Master Repository Process" w:date="2021-08-29T10:24:00Z">
              <w:r>
                <w:delText xml:space="preserve"> </w:delText>
              </w:r>
              <w:r>
                <w:tab/>
              </w:r>
            </w:del>
          </w:p>
        </w:tc>
        <w:tc>
          <w:tcPr>
            <w:tcW w:w="1153" w:type="dxa"/>
            <w:vAlign w:val="bottom"/>
          </w:tcPr>
          <w:p>
            <w:pPr>
              <w:pStyle w:val="yTableNAm"/>
              <w:tabs>
                <w:tab w:val="clear" w:pos="567"/>
                <w:tab w:val="left" w:pos="336"/>
              </w:tabs>
              <w:jc w:val="right"/>
            </w:pPr>
            <w:del w:id="62" w:author="Master Repository Process" w:date="2021-08-29T10:24:00Z">
              <w:r>
                <w:br/>
              </w:r>
              <w:r>
                <w:br/>
              </w:r>
              <w:r>
                <w:rPr>
                  <w:szCs w:val="22"/>
                </w:rPr>
                <w:delText>460.80</w:delText>
              </w:r>
            </w:del>
            <w:ins w:id="63" w:author="Master Repository Process" w:date="2021-08-29T10:24:00Z">
              <w:r>
                <w:rPr>
                  <w:szCs w:val="22"/>
                </w:rPr>
                <w:t>484.00</w:t>
              </w:r>
            </w:ins>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567"/>
                <w:tab w:val="right" w:leader="dot" w:pos="4536"/>
              </w:tabs>
            </w:pPr>
            <w:r>
              <w:t>Application for salesperson’s licence or renewal of salesperson’s licence for the period prescribed by regulation 6A</w:t>
            </w:r>
            <w:del w:id="64" w:author="Master Repository Process" w:date="2021-08-29T10:24:00Z">
              <w:r>
                <w:delText xml:space="preserve"> </w:delText>
              </w:r>
              <w:r>
                <w:tab/>
              </w:r>
            </w:del>
          </w:p>
        </w:tc>
        <w:tc>
          <w:tcPr>
            <w:tcW w:w="1153" w:type="dxa"/>
            <w:tcBorders>
              <w:bottom w:val="single" w:sz="4" w:space="0" w:color="auto"/>
            </w:tcBorders>
            <w:vAlign w:val="bottom"/>
          </w:tcPr>
          <w:p>
            <w:pPr>
              <w:pStyle w:val="yTableNAm"/>
              <w:tabs>
                <w:tab w:val="clear" w:pos="567"/>
                <w:tab w:val="left" w:pos="336"/>
              </w:tabs>
              <w:jc w:val="right"/>
            </w:pPr>
            <w:del w:id="65" w:author="Master Repository Process" w:date="2021-08-29T10:24:00Z">
              <w:r>
                <w:br/>
              </w:r>
              <w:r>
                <w:br/>
              </w:r>
              <w:r>
                <w:rPr>
                  <w:szCs w:val="22"/>
                </w:rPr>
                <w:delText>313.35</w:delText>
              </w:r>
            </w:del>
            <w:ins w:id="66" w:author="Master Repository Process" w:date="2021-08-29T10:24:00Z">
              <w:r>
                <w:rPr>
                  <w:szCs w:val="22"/>
                </w:rPr>
                <w:t>329.00</w:t>
              </w:r>
            </w:ins>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rPr>
                <w:del w:id="67" w:author="Master Repository Process" w:date="2021-08-29T10:24:00Z"/>
              </w:rPr>
            </w:pPr>
            <w:r>
              <w:t>Application for car market operator’s registration or renewal of car market operator’s registration</w:t>
            </w:r>
            <w:del w:id="68" w:author="Master Repository Process" w:date="2021-08-29T10:24:00Z">
              <w:r>
                <w:delText> </w:delText>
              </w:r>
              <w:r>
                <w:tab/>
              </w:r>
            </w:del>
          </w:p>
          <w:p>
            <w:pPr>
              <w:pStyle w:val="yTableNAm"/>
              <w:tabs>
                <w:tab w:val="left" w:leader="dot" w:pos="567"/>
                <w:tab w:val="right" w:leader="dot" w:pos="4536"/>
              </w:tabs>
            </w:pPr>
            <w:del w:id="69" w:author="Master Repository Process" w:date="2021-08-29T10:24:00Z">
              <w:r>
                <w:delText xml:space="preserve">plus, in respect of each premises to be authorised under section 21A(5) in relation to the registration, a further </w:delText>
              </w:r>
              <w:r>
                <w:tab/>
              </w:r>
            </w:del>
          </w:p>
        </w:tc>
        <w:tc>
          <w:tcPr>
            <w:tcW w:w="1153" w:type="dxa"/>
            <w:tcBorders>
              <w:bottom w:val="nil"/>
            </w:tcBorders>
            <w:vAlign w:val="bottom"/>
          </w:tcPr>
          <w:p>
            <w:pPr>
              <w:pStyle w:val="yTableNAm"/>
              <w:tabs>
                <w:tab w:val="clear" w:pos="567"/>
                <w:tab w:val="left" w:pos="336"/>
              </w:tabs>
              <w:jc w:val="right"/>
              <w:rPr>
                <w:del w:id="70" w:author="Master Repository Process" w:date="2021-08-29T10:24:00Z"/>
              </w:rPr>
            </w:pPr>
            <w:del w:id="71" w:author="Master Repository Process" w:date="2021-08-29T10:24:00Z">
              <w:r>
                <w:br/>
              </w:r>
              <w:r>
                <w:rPr>
                  <w:szCs w:val="22"/>
                </w:rPr>
                <w:delText>909.55</w:delText>
              </w:r>
            </w:del>
          </w:p>
          <w:p>
            <w:pPr>
              <w:pStyle w:val="yTableNAm"/>
              <w:jc w:val="right"/>
            </w:pPr>
            <w:del w:id="72" w:author="Master Repository Process" w:date="2021-08-29T10:24:00Z">
              <w:r>
                <w:br/>
              </w:r>
              <w:r>
                <w:br/>
              </w:r>
              <w:r>
                <w:rPr>
                  <w:szCs w:val="22"/>
                </w:rPr>
                <w:delText>909.55</w:delText>
              </w:r>
            </w:del>
            <w:ins w:id="73" w:author="Master Repository Process" w:date="2021-08-29T10:24:00Z">
              <w:r>
                <w:rPr>
                  <w:szCs w:val="22"/>
                </w:rPr>
                <w:t>955.00</w:t>
              </w:r>
            </w:ins>
          </w:p>
        </w:tc>
      </w:tr>
      <w:tr>
        <w:trPr>
          <w:cantSplit/>
          <w:ins w:id="74" w:author="Master Repository Process" w:date="2021-08-29T10:24:00Z"/>
        </w:trPr>
        <w:tc>
          <w:tcPr>
            <w:tcW w:w="993" w:type="dxa"/>
            <w:tcBorders>
              <w:top w:val="nil"/>
              <w:bottom w:val="single" w:sz="4" w:space="0" w:color="auto"/>
            </w:tcBorders>
          </w:tcPr>
          <w:p>
            <w:pPr>
              <w:pStyle w:val="yTableNAm"/>
              <w:rPr>
                <w:ins w:id="75" w:author="Master Repository Process" w:date="2021-08-29T10:24:00Z"/>
              </w:rPr>
            </w:pPr>
          </w:p>
        </w:tc>
        <w:tc>
          <w:tcPr>
            <w:tcW w:w="4942" w:type="dxa"/>
            <w:tcBorders>
              <w:top w:val="nil"/>
              <w:bottom w:val="single" w:sz="4" w:space="0" w:color="auto"/>
            </w:tcBorders>
          </w:tcPr>
          <w:p>
            <w:pPr>
              <w:pStyle w:val="yTableNAm"/>
              <w:tabs>
                <w:tab w:val="left" w:leader="dot" w:pos="567"/>
                <w:tab w:val="right" w:leader="dot" w:pos="4536"/>
              </w:tabs>
              <w:rPr>
                <w:ins w:id="76" w:author="Master Repository Process" w:date="2021-08-29T10:24:00Z"/>
              </w:rPr>
            </w:pPr>
            <w:ins w:id="77" w:author="Master Repository Process" w:date="2021-08-29T10:24:00Z">
              <w:r>
                <w:t>plus, in respect of each premises to be authorised under section 21A(5) in relation to the registration, a further</w:t>
              </w:r>
            </w:ins>
          </w:p>
        </w:tc>
        <w:tc>
          <w:tcPr>
            <w:tcW w:w="1153" w:type="dxa"/>
            <w:tcBorders>
              <w:top w:val="nil"/>
              <w:bottom w:val="single" w:sz="4" w:space="0" w:color="auto"/>
            </w:tcBorders>
            <w:vAlign w:val="bottom"/>
          </w:tcPr>
          <w:p>
            <w:pPr>
              <w:pStyle w:val="yTableNAm"/>
              <w:jc w:val="right"/>
              <w:rPr>
                <w:ins w:id="78" w:author="Master Repository Process" w:date="2021-08-29T10:24:00Z"/>
              </w:rPr>
            </w:pPr>
            <w:ins w:id="79" w:author="Master Repository Process" w:date="2021-08-29T10:24:00Z">
              <w:r>
                <w:rPr>
                  <w:szCs w:val="22"/>
                </w:rPr>
                <w:t>955.00</w:t>
              </w:r>
            </w:ins>
          </w:p>
        </w:tc>
      </w:tr>
      <w:tr>
        <w:trPr>
          <w:cantSplit/>
        </w:trPr>
        <w:tc>
          <w:tcPr>
            <w:tcW w:w="993" w:type="dxa"/>
            <w:tcBorders>
              <w:top w:val="single" w:sz="4" w:space="0" w:color="auto"/>
            </w:tcBorders>
          </w:tcPr>
          <w:p>
            <w:pPr>
              <w:pStyle w:val="yTableNAm"/>
            </w:pPr>
            <w:r>
              <w:t>8.</w:t>
            </w:r>
          </w:p>
        </w:tc>
        <w:tc>
          <w:tcPr>
            <w:tcW w:w="4942" w:type="dxa"/>
            <w:tcBorders>
              <w:top w:val="single" w:sz="4" w:space="0" w:color="auto"/>
            </w:tcBorders>
          </w:tcPr>
          <w:p>
            <w:pPr>
              <w:pStyle w:val="yTableNAm"/>
              <w:tabs>
                <w:tab w:val="left" w:leader="dot" w:pos="567"/>
                <w:tab w:val="right" w:leader="dot" w:pos="4536"/>
              </w:tabs>
            </w:pPr>
            <w:r>
              <w:t>Application under section 21B in respect of alteration</w:t>
            </w:r>
            <w:del w:id="80" w:author="Master Repository Process" w:date="2021-08-29T10:24:00Z">
              <w:r>
                <w:delText xml:space="preserve"> </w:delText>
              </w:r>
            </w:del>
            <w:ins w:id="81" w:author="Master Repository Process" w:date="2021-08-29T10:24:00Z">
              <w:r>
                <w:t> </w:t>
              </w:r>
            </w:ins>
            <w:r>
              <w:t>of premises</w:t>
            </w:r>
            <w:del w:id="82" w:author="Master Repository Process" w:date="2021-08-29T10:24:00Z">
              <w:r>
                <w:delText xml:space="preserve"> </w:delText>
              </w:r>
              <w:r>
                <w:tab/>
              </w:r>
            </w:del>
          </w:p>
        </w:tc>
        <w:tc>
          <w:tcPr>
            <w:tcW w:w="1153" w:type="dxa"/>
            <w:tcBorders>
              <w:top w:val="single" w:sz="4" w:space="0" w:color="auto"/>
            </w:tcBorders>
            <w:vAlign w:val="bottom"/>
          </w:tcPr>
          <w:p>
            <w:pPr>
              <w:pStyle w:val="yTableNAm"/>
              <w:tabs>
                <w:tab w:val="clear" w:pos="567"/>
                <w:tab w:val="left" w:pos="336"/>
              </w:tabs>
              <w:jc w:val="right"/>
            </w:pPr>
            <w:del w:id="83" w:author="Master Repository Process" w:date="2021-08-29T10:24:00Z">
              <w:r>
                <w:br/>
              </w:r>
              <w:r>
                <w:rPr>
                  <w:szCs w:val="22"/>
                </w:rPr>
                <w:delText>141.95</w:delText>
              </w:r>
            </w:del>
            <w:ins w:id="84" w:author="Master Repository Process" w:date="2021-08-29T10:24:00Z">
              <w:r>
                <w:rPr>
                  <w:szCs w:val="22"/>
                </w:rPr>
                <w:t>149.00</w:t>
              </w:r>
            </w:ins>
          </w:p>
        </w:tc>
      </w:tr>
      <w:tr>
        <w:trPr>
          <w:cantSplit/>
        </w:trPr>
        <w:tc>
          <w:tcPr>
            <w:tcW w:w="993" w:type="dxa"/>
          </w:tcPr>
          <w:p>
            <w:pPr>
              <w:pStyle w:val="yTableNAm"/>
            </w:pPr>
            <w:r>
              <w:t>9.</w:t>
            </w:r>
          </w:p>
        </w:tc>
        <w:tc>
          <w:tcPr>
            <w:tcW w:w="4942" w:type="dxa"/>
          </w:tcPr>
          <w:p>
            <w:pPr>
              <w:pStyle w:val="yTableNAm"/>
              <w:tabs>
                <w:tab w:val="left" w:leader="dot" w:pos="567"/>
                <w:tab w:val="right" w:leader="dot" w:pos="4536"/>
              </w:tabs>
            </w:pPr>
            <w:r>
              <w:t>Application under section 21B in respect of each added premises</w:t>
            </w:r>
            <w:del w:id="85" w:author="Master Repository Process" w:date="2021-08-29T10:24:00Z">
              <w:r>
                <w:delText xml:space="preserve"> </w:delText>
              </w:r>
              <w:r>
                <w:tab/>
              </w:r>
            </w:del>
          </w:p>
        </w:tc>
        <w:tc>
          <w:tcPr>
            <w:tcW w:w="1153" w:type="dxa"/>
            <w:vAlign w:val="bottom"/>
          </w:tcPr>
          <w:p>
            <w:pPr>
              <w:pStyle w:val="yTableNAm"/>
              <w:tabs>
                <w:tab w:val="clear" w:pos="567"/>
                <w:tab w:val="left" w:pos="336"/>
              </w:tabs>
              <w:jc w:val="right"/>
            </w:pPr>
            <w:del w:id="86" w:author="Master Repository Process" w:date="2021-08-29T10:24:00Z">
              <w:r>
                <w:br/>
              </w:r>
            </w:del>
            <w:r>
              <w:rPr>
                <w:szCs w:val="22"/>
              </w:rPr>
              <w:t>866.25</w:t>
            </w:r>
          </w:p>
        </w:tc>
      </w:tr>
      <w:tr>
        <w:trPr>
          <w:cantSplit/>
        </w:trPr>
        <w:tc>
          <w:tcPr>
            <w:tcW w:w="993" w:type="dxa"/>
          </w:tcPr>
          <w:p>
            <w:pPr>
              <w:pStyle w:val="yTableNAm"/>
            </w:pPr>
            <w:r>
              <w:t>10.</w:t>
            </w:r>
          </w:p>
        </w:tc>
        <w:tc>
          <w:tcPr>
            <w:tcW w:w="4942" w:type="dxa"/>
          </w:tcPr>
          <w:p>
            <w:pPr>
              <w:pStyle w:val="yTableNAm"/>
              <w:tabs>
                <w:tab w:val="left" w:leader="dot" w:pos="567"/>
                <w:tab w:val="right" w:leader="dot" w:pos="4536"/>
              </w:tabs>
            </w:pPr>
            <w:r>
              <w:t>Application for exemption from the Act under section 31(1)</w:t>
            </w:r>
            <w:del w:id="87" w:author="Master Repository Process" w:date="2021-08-29T10:24:00Z">
              <w:r>
                <w:delText xml:space="preserve"> </w:delText>
              </w:r>
              <w:r>
                <w:tab/>
              </w:r>
            </w:del>
          </w:p>
        </w:tc>
        <w:tc>
          <w:tcPr>
            <w:tcW w:w="1153" w:type="dxa"/>
            <w:vAlign w:val="bottom"/>
          </w:tcPr>
          <w:p>
            <w:pPr>
              <w:pStyle w:val="yTableNAm"/>
              <w:tabs>
                <w:tab w:val="clear" w:pos="567"/>
                <w:tab w:val="left" w:pos="336"/>
              </w:tabs>
              <w:jc w:val="right"/>
            </w:pPr>
            <w:del w:id="88" w:author="Master Repository Process" w:date="2021-08-29T10:24:00Z">
              <w:r>
                <w:br/>
              </w:r>
              <w:r>
                <w:rPr>
                  <w:szCs w:val="22"/>
                </w:rPr>
                <w:delText>146.50</w:delText>
              </w:r>
            </w:del>
            <w:ins w:id="89" w:author="Master Repository Process" w:date="2021-08-29T10:24:00Z">
              <w:r>
                <w:rPr>
                  <w:szCs w:val="22"/>
                </w:rPr>
                <w:t>154.00</w:t>
              </w:r>
            </w:ins>
          </w:p>
        </w:tc>
      </w:tr>
      <w:tr>
        <w:trPr>
          <w:cantSplit/>
          <w:del w:id="90" w:author="Master Repository Process" w:date="2021-08-29T10:24:00Z"/>
        </w:trPr>
        <w:tc>
          <w:tcPr>
            <w:tcW w:w="5935" w:type="dxa"/>
            <w:gridSpan w:val="2"/>
          </w:tcPr>
          <w:p>
            <w:pPr>
              <w:pStyle w:val="yTableNAm"/>
              <w:tabs>
                <w:tab w:val="left" w:pos="1109"/>
                <w:tab w:val="left" w:leader="dot" w:pos="4820"/>
              </w:tabs>
              <w:rPr>
                <w:del w:id="91" w:author="Master Repository Process" w:date="2021-08-29T10:24:00Z"/>
              </w:rPr>
            </w:pPr>
            <w:del w:id="92" w:author="Master Repository Process" w:date="2021-08-29T10:24:00Z">
              <w:r>
                <w:rPr>
                  <w:i/>
                </w:rPr>
                <w:delText>[11-15. deleted]</w:delText>
              </w:r>
            </w:del>
          </w:p>
        </w:tc>
        <w:tc>
          <w:tcPr>
            <w:tcW w:w="1153" w:type="dxa"/>
          </w:tcPr>
          <w:p>
            <w:pPr>
              <w:pStyle w:val="yTableNAm"/>
              <w:tabs>
                <w:tab w:val="clear" w:pos="567"/>
                <w:tab w:val="left" w:pos="336"/>
              </w:tabs>
              <w:jc w:val="right"/>
              <w:rPr>
                <w:del w:id="93" w:author="Master Repository Process" w:date="2021-08-29T10:24:00Z"/>
              </w:rPr>
            </w:pPr>
          </w:p>
        </w:tc>
      </w:tr>
      <w:tr>
        <w:trPr>
          <w:cantSplit/>
        </w:trPr>
        <w:tc>
          <w:tcPr>
            <w:tcW w:w="993" w:type="dxa"/>
            <w:tcBorders>
              <w:bottom w:val="single" w:sz="4" w:space="0" w:color="auto"/>
            </w:tcBorders>
          </w:tcPr>
          <w:p>
            <w:pPr>
              <w:pStyle w:val="yTableNAm"/>
            </w:pPr>
            <w:del w:id="94" w:author="Master Repository Process" w:date="2021-08-29T10:24:00Z">
              <w:r>
                <w:delText>16</w:delText>
              </w:r>
            </w:del>
            <w:ins w:id="95" w:author="Master Repository Process" w:date="2021-08-29T10:24:00Z">
              <w:r>
                <w:t>11</w:t>
              </w:r>
            </w:ins>
            <w:r>
              <w:t>.</w:t>
            </w:r>
          </w:p>
        </w:tc>
        <w:tc>
          <w:tcPr>
            <w:tcW w:w="4942" w:type="dxa"/>
            <w:tcBorders>
              <w:bottom w:val="single" w:sz="4" w:space="0" w:color="auto"/>
            </w:tcBorders>
          </w:tcPr>
          <w:p>
            <w:pPr>
              <w:pStyle w:val="yTableNAm"/>
              <w:tabs>
                <w:tab w:val="left" w:leader="dot" w:pos="567"/>
                <w:tab w:val="right" w:leader="dot" w:pos="4536"/>
              </w:tabs>
            </w:pPr>
            <w:r>
              <w:t>Duplicate licence</w:t>
            </w:r>
            <w:del w:id="96" w:author="Master Repository Process" w:date="2021-08-29T10:24:00Z">
              <w:r>
                <w:delText xml:space="preserve"> </w:delText>
              </w:r>
              <w:r>
                <w:tab/>
              </w:r>
            </w:del>
          </w:p>
        </w:tc>
        <w:tc>
          <w:tcPr>
            <w:tcW w:w="1153" w:type="dxa"/>
            <w:tcBorders>
              <w:bottom w:val="single" w:sz="4" w:space="0" w:color="auto"/>
            </w:tcBorders>
            <w:vAlign w:val="bottom"/>
          </w:tcPr>
          <w:p>
            <w:pPr>
              <w:pStyle w:val="yTableNAm"/>
              <w:tabs>
                <w:tab w:val="clear" w:pos="567"/>
                <w:tab w:val="left" w:pos="336"/>
              </w:tabs>
              <w:jc w:val="right"/>
            </w:pPr>
            <w:del w:id="97" w:author="Master Repository Process" w:date="2021-08-29T10:24:00Z">
              <w:r>
                <w:rPr>
                  <w:szCs w:val="22"/>
                </w:rPr>
                <w:delText>28.00</w:delText>
              </w:r>
            </w:del>
            <w:ins w:id="98" w:author="Master Repository Process" w:date="2021-08-29T10:24:00Z">
              <w:r>
                <w:rPr>
                  <w:szCs w:val="22"/>
                </w:rPr>
                <w:t>29.50</w:t>
              </w:r>
            </w:ins>
          </w:p>
        </w:tc>
      </w:tr>
      <w:tr>
        <w:trPr>
          <w:cantSplit/>
        </w:trPr>
        <w:tc>
          <w:tcPr>
            <w:tcW w:w="993" w:type="dxa"/>
            <w:tcBorders>
              <w:bottom w:val="nil"/>
            </w:tcBorders>
          </w:tcPr>
          <w:p>
            <w:pPr>
              <w:pStyle w:val="yTableNAm"/>
            </w:pPr>
            <w:del w:id="99" w:author="Master Repository Process" w:date="2021-08-29T10:24:00Z">
              <w:r>
                <w:delText>17</w:delText>
              </w:r>
            </w:del>
            <w:ins w:id="100" w:author="Master Repository Process" w:date="2021-08-29T10:24:00Z">
              <w:r>
                <w:t>12</w:t>
              </w:r>
            </w:ins>
            <w:r>
              <w:t>.</w:t>
            </w:r>
          </w:p>
        </w:tc>
        <w:tc>
          <w:tcPr>
            <w:tcW w:w="4942" w:type="dxa"/>
            <w:tcBorders>
              <w:bottom w:val="nil"/>
            </w:tcBorders>
          </w:tcPr>
          <w:p>
            <w:pPr>
              <w:pStyle w:val="yTableNAm"/>
            </w:pPr>
            <w:r>
              <w:t>Certificate showing whether or not a person was recorded in the register kept under section 24 as the</w:t>
            </w:r>
            <w:del w:id="101" w:author="Master Repository Process" w:date="2021-08-29T10:24:00Z">
              <w:r>
                <w:delText xml:space="preserve"> </w:delText>
              </w:r>
            </w:del>
            <w:ins w:id="102" w:author="Master Repository Process" w:date="2021-08-29T10:24:00Z">
              <w:r>
                <w:t> </w:t>
              </w:r>
            </w:ins>
            <w:r>
              <w:t>holder of an authorisation on a specified date or during a specific period —</w:t>
            </w:r>
          </w:p>
        </w:tc>
        <w:tc>
          <w:tcPr>
            <w:tcW w:w="1153" w:type="dxa"/>
            <w:tcBorders>
              <w:bottom w:val="nil"/>
            </w:tcBorders>
            <w:vAlign w:val="bottom"/>
          </w:tcPr>
          <w:p>
            <w:pPr>
              <w:pStyle w:val="yTableNAm"/>
              <w:tabs>
                <w:tab w:val="clear" w:pos="567"/>
                <w:tab w:val="left" w:pos="336"/>
              </w:tabs>
              <w:jc w:val="right"/>
            </w:pPr>
          </w:p>
        </w:tc>
      </w:tr>
      <w:tr>
        <w:trPr>
          <w:cantSplit/>
        </w:trPr>
        <w:tc>
          <w:tcPr>
            <w:tcW w:w="993" w:type="dxa"/>
            <w:tcBorders>
              <w:top w:val="nil"/>
              <w:bottom w:val="nil"/>
            </w:tcBorders>
          </w:tcPr>
          <w:p>
            <w:pPr>
              <w:pStyle w:val="yTableNAm"/>
              <w:spacing w:before="0"/>
            </w:pPr>
          </w:p>
        </w:tc>
        <w:tc>
          <w:tcPr>
            <w:tcW w:w="4942" w:type="dxa"/>
            <w:tcBorders>
              <w:top w:val="nil"/>
              <w:bottom w:val="nil"/>
            </w:tcBorders>
          </w:tcPr>
          <w:p>
            <w:pPr>
              <w:pStyle w:val="yTableNAm"/>
              <w:tabs>
                <w:tab w:val="left" w:leader="dot" w:pos="567"/>
                <w:tab w:val="right" w:leader="dot" w:pos="4536"/>
              </w:tabs>
              <w:spacing w:before="0"/>
            </w:pPr>
            <w:r>
              <w:t>first page</w:t>
            </w:r>
            <w:del w:id="103" w:author="Master Repository Process" w:date="2021-08-29T10:24:00Z">
              <w:r>
                <w:delText xml:space="preserve"> </w:delText>
              </w:r>
              <w:r>
                <w:tab/>
              </w:r>
            </w:del>
          </w:p>
        </w:tc>
        <w:tc>
          <w:tcPr>
            <w:tcW w:w="1153" w:type="dxa"/>
            <w:tcBorders>
              <w:top w:val="nil"/>
              <w:bottom w:val="nil"/>
            </w:tcBorders>
            <w:vAlign w:val="bottom"/>
          </w:tcPr>
          <w:p>
            <w:pPr>
              <w:pStyle w:val="yTableNAm"/>
              <w:tabs>
                <w:tab w:val="clear" w:pos="567"/>
                <w:tab w:val="left" w:pos="336"/>
              </w:tabs>
              <w:spacing w:before="0"/>
              <w:jc w:val="right"/>
            </w:pPr>
            <w:del w:id="104" w:author="Master Repository Process" w:date="2021-08-29T10:24:00Z">
              <w:r>
                <w:rPr>
                  <w:szCs w:val="22"/>
                </w:rPr>
                <w:delText>11.60</w:delText>
              </w:r>
            </w:del>
            <w:ins w:id="105" w:author="Master Repository Process" w:date="2021-08-29T10:24:00Z">
              <w:r>
                <w:rPr>
                  <w:szCs w:val="22"/>
                </w:rPr>
                <w:t>12.20</w:t>
              </w:r>
            </w:ins>
          </w:p>
        </w:tc>
      </w:tr>
      <w:tr>
        <w:trPr>
          <w:cantSplit/>
        </w:trPr>
        <w:tc>
          <w:tcPr>
            <w:tcW w:w="993" w:type="dxa"/>
            <w:tcBorders>
              <w:top w:val="nil"/>
              <w:bottom w:val="single" w:sz="4" w:space="0" w:color="auto"/>
            </w:tcBorders>
          </w:tcPr>
          <w:p>
            <w:pPr>
              <w:pStyle w:val="yTableNAm"/>
              <w:spacing w:before="0"/>
            </w:pPr>
          </w:p>
        </w:tc>
        <w:tc>
          <w:tcPr>
            <w:tcW w:w="4942" w:type="dxa"/>
            <w:tcBorders>
              <w:top w:val="nil"/>
              <w:bottom w:val="single" w:sz="4" w:space="0" w:color="auto"/>
            </w:tcBorders>
          </w:tcPr>
          <w:p>
            <w:pPr>
              <w:pStyle w:val="yTableNAm"/>
              <w:tabs>
                <w:tab w:val="left" w:leader="dot" w:pos="567"/>
                <w:tab w:val="right" w:leader="dot" w:pos="4536"/>
              </w:tabs>
              <w:spacing w:before="0"/>
            </w:pPr>
            <w:r>
              <w:t>each subsequent page</w:t>
            </w:r>
            <w:del w:id="106" w:author="Master Repository Process" w:date="2021-08-29T10:24:00Z">
              <w:r>
                <w:delText xml:space="preserve"> </w:delText>
              </w:r>
              <w:r>
                <w:tab/>
              </w:r>
            </w:del>
          </w:p>
        </w:tc>
        <w:tc>
          <w:tcPr>
            <w:tcW w:w="1153" w:type="dxa"/>
            <w:tcBorders>
              <w:top w:val="nil"/>
              <w:bottom w:val="single" w:sz="4" w:space="0" w:color="auto"/>
            </w:tcBorders>
            <w:vAlign w:val="bottom"/>
          </w:tcPr>
          <w:p>
            <w:pPr>
              <w:pStyle w:val="yTableNAm"/>
              <w:tabs>
                <w:tab w:val="clear" w:pos="567"/>
                <w:tab w:val="left" w:pos="336"/>
              </w:tabs>
              <w:spacing w:before="0"/>
              <w:jc w:val="right"/>
            </w:pPr>
            <w:r>
              <w:rPr>
                <w:szCs w:val="22"/>
              </w:rPr>
              <w:t>2.</w:t>
            </w:r>
            <w:del w:id="107" w:author="Master Repository Process" w:date="2021-08-29T10:24:00Z">
              <w:r>
                <w:rPr>
                  <w:szCs w:val="22"/>
                </w:rPr>
                <w:delText>20</w:delText>
              </w:r>
            </w:del>
            <w:ins w:id="108" w:author="Master Repository Process" w:date="2021-08-29T10:24:00Z">
              <w:r>
                <w:rPr>
                  <w:szCs w:val="22"/>
                </w:rPr>
                <w:t>30</w:t>
              </w:r>
            </w:ins>
          </w:p>
        </w:tc>
      </w:tr>
      <w:tr>
        <w:trPr>
          <w:cantSplit/>
        </w:trPr>
        <w:tc>
          <w:tcPr>
            <w:tcW w:w="993" w:type="dxa"/>
            <w:tcBorders>
              <w:bottom w:val="single" w:sz="4" w:space="0" w:color="auto"/>
            </w:tcBorders>
          </w:tcPr>
          <w:p>
            <w:pPr>
              <w:pStyle w:val="yTableNAm"/>
            </w:pPr>
            <w:del w:id="109" w:author="Master Repository Process" w:date="2021-08-29T10:24:00Z">
              <w:r>
                <w:delText>18</w:delText>
              </w:r>
            </w:del>
            <w:ins w:id="110" w:author="Master Repository Process" w:date="2021-08-29T10:24:00Z">
              <w:r>
                <w:t>13</w:t>
              </w:r>
            </w:ins>
            <w:r>
              <w:t>.</w:t>
            </w:r>
          </w:p>
        </w:tc>
        <w:tc>
          <w:tcPr>
            <w:tcW w:w="4942" w:type="dxa"/>
            <w:tcBorders>
              <w:bottom w:val="single" w:sz="4" w:space="0" w:color="auto"/>
            </w:tcBorders>
          </w:tcPr>
          <w:p>
            <w:pPr>
              <w:pStyle w:val="yTableNAm"/>
              <w:tabs>
                <w:tab w:val="left" w:leader="dot" w:pos="567"/>
                <w:tab w:val="right" w:leader="dot" w:pos="4536"/>
              </w:tabs>
            </w:pPr>
            <w:r>
              <w:t>Certificate showing all persons recorded in the register kept under section 24 as the holders of an authorisation on a specified date or during a specific</w:t>
            </w:r>
            <w:del w:id="111" w:author="Master Repository Process" w:date="2021-08-29T10:24:00Z">
              <w:r>
                <w:delText xml:space="preserve"> </w:delText>
              </w:r>
            </w:del>
            <w:ins w:id="112" w:author="Master Repository Process" w:date="2021-08-29T10:24:00Z">
              <w:r>
                <w:t> </w:t>
              </w:r>
            </w:ins>
            <w:r>
              <w:t>period</w:t>
            </w:r>
            <w:del w:id="113" w:author="Master Repository Process" w:date="2021-08-29T10:24:00Z">
              <w:r>
                <w:delText xml:space="preserve"> </w:delText>
              </w:r>
              <w:r>
                <w:tab/>
              </w:r>
            </w:del>
          </w:p>
        </w:tc>
        <w:tc>
          <w:tcPr>
            <w:tcW w:w="1153" w:type="dxa"/>
            <w:tcBorders>
              <w:bottom w:val="single" w:sz="4" w:space="0" w:color="auto"/>
            </w:tcBorders>
            <w:vAlign w:val="bottom"/>
          </w:tcPr>
          <w:p>
            <w:pPr>
              <w:pStyle w:val="yTableNAm"/>
              <w:tabs>
                <w:tab w:val="clear" w:pos="567"/>
                <w:tab w:val="left" w:pos="336"/>
              </w:tabs>
              <w:jc w:val="right"/>
            </w:pPr>
            <w:del w:id="114" w:author="Master Repository Process" w:date="2021-08-29T10:24:00Z">
              <w:r>
                <w:br/>
              </w:r>
              <w:r>
                <w:br/>
              </w:r>
              <w:r>
                <w:br/>
              </w:r>
              <w:r>
                <w:rPr>
                  <w:szCs w:val="22"/>
                </w:rPr>
                <w:delText>115.50</w:delText>
              </w:r>
            </w:del>
            <w:ins w:id="115" w:author="Master Repository Process" w:date="2021-08-29T10:24:00Z">
              <w:r>
                <w:rPr>
                  <w:szCs w:val="22"/>
                </w:rPr>
                <w:t>121.00</w:t>
              </w:r>
            </w:ins>
          </w:p>
        </w:tc>
      </w:tr>
      <w:tr>
        <w:trPr>
          <w:cantSplit/>
        </w:trPr>
        <w:tc>
          <w:tcPr>
            <w:tcW w:w="993" w:type="dxa"/>
          </w:tcPr>
          <w:p>
            <w:pPr>
              <w:pStyle w:val="yTableNAm"/>
            </w:pPr>
            <w:r>
              <w:rPr>
                <w:sz w:val="24"/>
              </w:rPr>
              <w:br w:type="page"/>
            </w:r>
            <w:del w:id="116" w:author="Master Repository Process" w:date="2021-08-29T10:24:00Z">
              <w:r>
                <w:delText>19</w:delText>
              </w:r>
            </w:del>
            <w:ins w:id="117" w:author="Master Repository Process" w:date="2021-08-29T10:24:00Z">
              <w:r>
                <w:t>14</w:t>
              </w:r>
            </w:ins>
            <w:r>
              <w:t>.</w:t>
            </w:r>
          </w:p>
        </w:tc>
        <w:tc>
          <w:tcPr>
            <w:tcW w:w="4942" w:type="dxa"/>
          </w:tcPr>
          <w:p>
            <w:pPr>
              <w:pStyle w:val="yTableNAm"/>
              <w:tabs>
                <w:tab w:val="left" w:leader="dot" w:pos="567"/>
                <w:tab w:val="right" w:leader="dot" w:pos="4536"/>
              </w:tabs>
            </w:pPr>
            <w:r>
              <w:t>Inspection of register kept under section 24</w:t>
            </w:r>
            <w:del w:id="118" w:author="Master Repository Process" w:date="2021-08-29T10:24:00Z">
              <w:r>
                <w:delText xml:space="preserve"> </w:delText>
              </w:r>
              <w:r>
                <w:tab/>
              </w:r>
            </w:del>
          </w:p>
        </w:tc>
        <w:tc>
          <w:tcPr>
            <w:tcW w:w="1153" w:type="dxa"/>
            <w:vAlign w:val="bottom"/>
          </w:tcPr>
          <w:p>
            <w:pPr>
              <w:pStyle w:val="yTableNAm"/>
              <w:tabs>
                <w:tab w:val="clear" w:pos="567"/>
                <w:tab w:val="left" w:pos="336"/>
              </w:tabs>
              <w:jc w:val="right"/>
            </w:pPr>
            <w:r>
              <w:rPr>
                <w:szCs w:val="22"/>
              </w:rPr>
              <w:t>11.</w:t>
            </w:r>
            <w:del w:id="119" w:author="Master Repository Process" w:date="2021-08-29T10:24:00Z">
              <w:r>
                <w:rPr>
                  <w:szCs w:val="22"/>
                </w:rPr>
                <w:delText>25</w:delText>
              </w:r>
            </w:del>
            <w:ins w:id="120" w:author="Master Repository Process" w:date="2021-08-29T10:24:00Z">
              <w:r>
                <w:rPr>
                  <w:szCs w:val="22"/>
                </w:rPr>
                <w:t>80</w:t>
              </w:r>
            </w:ins>
          </w:p>
        </w:tc>
      </w:tr>
    </w:tbl>
    <w:p>
      <w:pPr>
        <w:pStyle w:val="yFootnotesection"/>
        <w:rPr>
          <w:ins w:id="121" w:author="Master Repository Process" w:date="2021-08-29T10:24:00Z"/>
        </w:rPr>
      </w:pPr>
      <w:r>
        <w:tab/>
        <w:t xml:space="preserve">[Third Schedule inserted: Gazette </w:t>
      </w:r>
      <w:del w:id="122" w:author="Master Repository Process" w:date="2021-08-29T10:24:00Z">
        <w:r>
          <w:delText>17</w:delText>
        </w:r>
      </w:del>
      <w:ins w:id="123" w:author="Master Repository Process" w:date="2021-08-29T10:24:00Z">
        <w:r>
          <w:t>18</w:t>
        </w:r>
      </w:ins>
      <w:r>
        <w:t> Jun</w:t>
      </w:r>
      <w:del w:id="124" w:author="Master Repository Process" w:date="2021-08-29T10:24:00Z">
        <w:r>
          <w:delText xml:space="preserve"> 2014</w:delText>
        </w:r>
      </w:del>
      <w:ins w:id="125" w:author="Master Repository Process" w:date="2021-08-29T10:24:00Z">
        <w:r>
          <w:t> 2019</w:t>
        </w:r>
      </w:ins>
      <w:r>
        <w:t xml:space="preserve"> p. </w:t>
      </w:r>
      <w:del w:id="126" w:author="Master Repository Process" w:date="2021-08-29T10:24:00Z">
        <w:r>
          <w:delText>1969-70; amended: Gazette 15 Jul 2014 p. 2461-2; 23 Jun 2015 p. 2178</w:delText>
        </w:r>
        <w:r>
          <w:noBreakHyphen/>
          <w:delText xml:space="preserve">9; </w:delText>
        </w:r>
      </w:del>
      <w:ins w:id="127" w:author="Master Repository Process" w:date="2021-08-29T10:24:00Z">
        <w:r>
          <w:t>2102</w:t>
        </w:r>
        <w:r>
          <w:noBreakHyphen/>
        </w:r>
      </w:ins>
      <w:r>
        <w:t>3</w:t>
      </w:r>
      <w:del w:id="128" w:author="Master Repository Process" w:date="2021-08-29T10:24:00Z">
        <w:r>
          <w:delText> Jun 2016 p. 1763-4; 23 Jun 2017 p. 3242</w:delText>
        </w:r>
        <w:r>
          <w:noBreakHyphen/>
          <w:delText>3; 25 Jun 2018 p. 2345.]</w:delText>
        </w:r>
      </w:del>
      <w:ins w:id="129" w:author="Master Repository Process" w:date="2021-08-29T10:24:00Z">
        <w:r>
          <w:t>.]</w:t>
        </w:r>
      </w:ins>
    </w:p>
    <w:p>
      <w:pPr>
        <w:pStyle w:val="yFootnoteheading"/>
        <w:spacing w:after="80"/>
      </w:pPr>
    </w:p>
    <w:p>
      <w:pPr>
        <w:pStyle w:val="yScheduleHeading"/>
      </w:pPr>
      <w:bookmarkStart w:id="130" w:name="_Toc50039374"/>
      <w:bookmarkStart w:id="131" w:name="_Toc11747709"/>
      <w:bookmarkStart w:id="132" w:name="_Toc11755891"/>
      <w:bookmarkStart w:id="133" w:name="_Toc11761970"/>
      <w:r>
        <w:rPr>
          <w:rStyle w:val="CharSchNo"/>
        </w:rPr>
        <w:t>Fourth Schedule</w:t>
      </w:r>
      <w:bookmarkEnd w:id="130"/>
      <w:bookmarkEnd w:id="131"/>
      <w:bookmarkEnd w:id="132"/>
      <w:bookmarkEnd w:id="133"/>
    </w:p>
    <w:p>
      <w:pPr>
        <w:pStyle w:val="yShoulderClause"/>
      </w:pPr>
      <w:r>
        <w:t>[r. 8]</w:t>
      </w:r>
    </w:p>
    <w:p>
      <w:pPr>
        <w:pStyle w:val="yHeading2"/>
        <w:spacing w:before="120" w:after="120"/>
      </w:pPr>
      <w:bookmarkStart w:id="134" w:name="_Toc50039375"/>
      <w:bookmarkStart w:id="135" w:name="_Toc11747710"/>
      <w:bookmarkStart w:id="136" w:name="_Toc11755892"/>
      <w:bookmarkStart w:id="137" w:name="_Toc11761971"/>
      <w:r>
        <w:rPr>
          <w:rStyle w:val="CharSchText"/>
        </w:rPr>
        <w:t>Classes and descriptions of business and categories of dealer’s licence</w:t>
      </w:r>
      <w:bookmarkEnd w:id="134"/>
      <w:bookmarkEnd w:id="135"/>
      <w:bookmarkEnd w:id="136"/>
      <w:bookmarkEnd w:id="137"/>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38" w:name="_Toc50039376"/>
      <w:bookmarkStart w:id="139" w:name="_Toc11747711"/>
      <w:bookmarkStart w:id="140" w:name="_Toc11755893"/>
      <w:bookmarkStart w:id="141" w:name="_Toc11761972"/>
      <w:r>
        <w:t>Notes</w:t>
      </w:r>
      <w:bookmarkEnd w:id="138"/>
      <w:bookmarkEnd w:id="139"/>
      <w:bookmarkEnd w:id="140"/>
      <w:bookmarkEnd w:id="141"/>
    </w:p>
    <w:p>
      <w:pPr>
        <w:pStyle w:val="nStatement"/>
      </w:pPr>
      <w:del w:id="142" w:author="Master Repository Process" w:date="2021-08-29T10:24:00Z">
        <w:r>
          <w:rPr>
            <w:vertAlign w:val="superscript"/>
          </w:rPr>
          <w:delText>1</w:delText>
        </w:r>
        <w:r>
          <w:tab/>
        </w:r>
      </w:del>
      <w:r>
        <w:t xml:space="preserve">This is a compilation of the </w:t>
      </w:r>
      <w:r>
        <w:rPr>
          <w:i/>
          <w:noProof/>
        </w:rPr>
        <w:t>Motor Vehicle Dealers (Licensing) Regulations 1974</w:t>
      </w:r>
      <w:r>
        <w:t xml:space="preserve"> and includes </w:t>
      </w:r>
      <w:del w:id="143" w:author="Master Repository Process" w:date="2021-08-29T10:24:00Z">
        <w:r>
          <w:delText xml:space="preserve">the </w:delText>
        </w:r>
      </w:del>
      <w:r>
        <w:t xml:space="preserve">amendments made by </w:t>
      </w:r>
      <w:del w:id="144" w:author="Master Repository Process" w:date="2021-08-29T10:24:00Z">
        <w:r>
          <w:delText xml:space="preserve">the </w:delText>
        </w:r>
      </w:del>
      <w:r>
        <w:t>other written laws</w:t>
      </w:r>
      <w:del w:id="145" w:author="Master Repository Process" w:date="2021-08-29T10:24:00Z">
        <w:r>
          <w:delText xml:space="preserve"> referred to in the following table</w:delText>
        </w:r>
        <w:r>
          <w:rPr>
            <w:snapToGrid w:val="0"/>
            <w:vertAlign w:val="superscript"/>
          </w:rPr>
          <w:delText> 1a</w:delText>
        </w:r>
        <w:r>
          <w:delText>.  The table also contains</w:delText>
        </w:r>
      </w:del>
      <w:ins w:id="146" w:author="Master Repository Process" w:date="2021-08-29T10:24:00Z">
        <w:r>
          <w:t>. For provisions that have come into operation, and for</w:t>
        </w:r>
      </w:ins>
      <w:r>
        <w:t xml:space="preserve"> information about any </w:t>
      </w:r>
      <w:del w:id="147" w:author="Master Repository Process" w:date="2021-08-29T10:24:00Z">
        <w:r>
          <w:delText>reprint</w:delText>
        </w:r>
      </w:del>
      <w:ins w:id="148" w:author="Master Repository Process" w:date="2021-08-29T10:24:00Z">
        <w:r>
          <w:t>reprints, see the compilation table</w:t>
        </w:r>
      </w:ins>
      <w:r>
        <w:t>.</w:t>
      </w:r>
    </w:p>
    <w:p>
      <w:pPr>
        <w:pStyle w:val="nHeading3"/>
      </w:pPr>
      <w:bookmarkStart w:id="149" w:name="_Toc50039377"/>
      <w:bookmarkStart w:id="150" w:name="_Toc11761973"/>
      <w:r>
        <w:t>Compilation table</w:t>
      </w:r>
      <w:bookmarkEnd w:id="149"/>
      <w:bookmarkEnd w:id="150"/>
    </w:p>
    <w:tbl>
      <w:tblPr>
        <w:tblW w:w="7209"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3"/>
        <w:gridCol w:w="1243"/>
        <w:gridCol w:w="33"/>
        <w:gridCol w:w="29"/>
        <w:gridCol w:w="2631"/>
        <w:gridCol w:w="62"/>
        <w:gridCol w:w="51"/>
        <w:gridCol w:w="9"/>
      </w:tblGrid>
      <w:tr>
        <w:trPr>
          <w:gridAfter w:val="3"/>
          <w:wAfter w:w="122"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151" w:author="Master Repository Process" w:date="2021-08-29T10:24:00Z">
              <w:r>
                <w:rPr>
                  <w:b/>
                </w:rPr>
                <w:delText>Gazettal</w:delText>
              </w:r>
            </w:del>
            <w:ins w:id="152" w:author="Master Repository Process" w:date="2021-08-29T10:24:00Z">
              <w:r>
                <w:rPr>
                  <w:b/>
                </w:rPr>
                <w:t>Published</w:t>
              </w:r>
            </w:ins>
          </w:p>
        </w:tc>
        <w:tc>
          <w:tcPr>
            <w:tcW w:w="2693"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Regulations 1974</w:t>
            </w:r>
          </w:p>
        </w:tc>
        <w:tc>
          <w:tcPr>
            <w:tcW w:w="1305" w:type="dxa"/>
            <w:gridSpan w:val="3"/>
          </w:tcPr>
          <w:p>
            <w:pPr>
              <w:pStyle w:val="nTable"/>
              <w:spacing w:after="40"/>
            </w:pPr>
            <w:r>
              <w:t>29 Mar 1974 p. 1103</w:t>
            </w:r>
            <w:r>
              <w:noBreakHyphen/>
              <w:t>21</w:t>
            </w:r>
          </w:p>
        </w:tc>
        <w:tc>
          <w:tcPr>
            <w:tcW w:w="2693" w:type="dxa"/>
            <w:gridSpan w:val="2"/>
          </w:tcPr>
          <w:p>
            <w:pPr>
              <w:pStyle w:val="nTable"/>
              <w:spacing w:after="40"/>
            </w:pPr>
            <w:r>
              <w:t xml:space="preserve">5 Apr 1974 (see </w:t>
            </w:r>
            <w:r>
              <w:rPr>
                <w:i/>
              </w:rPr>
              <w:t>Gazette</w:t>
            </w:r>
            <w:r>
              <w:t xml:space="preserve"> 5 Apr 1974 p. 1180)</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t>Untitled regulations</w:t>
            </w:r>
          </w:p>
        </w:tc>
        <w:tc>
          <w:tcPr>
            <w:tcW w:w="1305" w:type="dxa"/>
            <w:gridSpan w:val="3"/>
          </w:tcPr>
          <w:p>
            <w:pPr>
              <w:pStyle w:val="nTable"/>
              <w:spacing w:after="40"/>
            </w:pPr>
            <w:r>
              <w:t>10 May 1974 p. 1535</w:t>
            </w:r>
          </w:p>
        </w:tc>
        <w:tc>
          <w:tcPr>
            <w:tcW w:w="2693" w:type="dxa"/>
            <w:gridSpan w:val="2"/>
          </w:tcPr>
          <w:p>
            <w:pPr>
              <w:pStyle w:val="nTable"/>
              <w:spacing w:after="40"/>
            </w:pPr>
            <w:r>
              <w:t>10 May 1974</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t>Untitled regulations</w:t>
            </w:r>
          </w:p>
        </w:tc>
        <w:tc>
          <w:tcPr>
            <w:tcW w:w="1305" w:type="dxa"/>
            <w:gridSpan w:val="3"/>
          </w:tcPr>
          <w:p>
            <w:pPr>
              <w:pStyle w:val="nTable"/>
              <w:spacing w:after="40"/>
            </w:pPr>
            <w:r>
              <w:t>11 Jun 1976 p. 1887</w:t>
            </w:r>
            <w:r>
              <w:noBreakHyphen/>
              <w:t>90</w:t>
            </w:r>
          </w:p>
        </w:tc>
        <w:tc>
          <w:tcPr>
            <w:tcW w:w="2693" w:type="dxa"/>
            <w:gridSpan w:val="2"/>
          </w:tcPr>
          <w:p>
            <w:pPr>
              <w:pStyle w:val="nTable"/>
              <w:spacing w:after="40"/>
            </w:pPr>
            <w:r>
              <w:t>11 Jun 1976</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t>Untitled regulations</w:t>
            </w:r>
          </w:p>
        </w:tc>
        <w:tc>
          <w:tcPr>
            <w:tcW w:w="1305" w:type="dxa"/>
            <w:gridSpan w:val="3"/>
          </w:tcPr>
          <w:p>
            <w:pPr>
              <w:pStyle w:val="nTable"/>
              <w:spacing w:after="40"/>
            </w:pPr>
            <w:r>
              <w:t>22 Oct 1976 p. 3989</w:t>
            </w:r>
            <w:r>
              <w:noBreakHyphen/>
              <w:t>94</w:t>
            </w:r>
          </w:p>
        </w:tc>
        <w:tc>
          <w:tcPr>
            <w:tcW w:w="2693" w:type="dxa"/>
            <w:gridSpan w:val="2"/>
          </w:tcPr>
          <w:p>
            <w:pPr>
              <w:pStyle w:val="nTable"/>
              <w:spacing w:after="40"/>
            </w:pPr>
            <w:r>
              <w:t>22 Oct 1976</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t>Untitled regulations</w:t>
            </w:r>
          </w:p>
        </w:tc>
        <w:tc>
          <w:tcPr>
            <w:tcW w:w="1305" w:type="dxa"/>
            <w:gridSpan w:val="3"/>
          </w:tcPr>
          <w:p>
            <w:pPr>
              <w:pStyle w:val="nTable"/>
              <w:spacing w:after="40"/>
            </w:pPr>
            <w:r>
              <w:t>12 Apr 1979 p. 1021</w:t>
            </w:r>
          </w:p>
        </w:tc>
        <w:tc>
          <w:tcPr>
            <w:tcW w:w="2693" w:type="dxa"/>
            <w:gridSpan w:val="2"/>
          </w:tcPr>
          <w:p>
            <w:pPr>
              <w:pStyle w:val="nTable"/>
              <w:spacing w:after="40"/>
            </w:pPr>
            <w:r>
              <w:t>1 May 1979</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1981</w:t>
            </w:r>
          </w:p>
        </w:tc>
        <w:tc>
          <w:tcPr>
            <w:tcW w:w="1305" w:type="dxa"/>
            <w:gridSpan w:val="3"/>
          </w:tcPr>
          <w:p>
            <w:pPr>
              <w:pStyle w:val="nTable"/>
              <w:spacing w:after="40"/>
            </w:pPr>
            <w:r>
              <w:t>28 Aug 1981 p. 3589</w:t>
            </w:r>
          </w:p>
        </w:tc>
        <w:tc>
          <w:tcPr>
            <w:tcW w:w="2693" w:type="dxa"/>
            <w:gridSpan w:val="2"/>
          </w:tcPr>
          <w:p>
            <w:pPr>
              <w:pStyle w:val="nTable"/>
              <w:spacing w:after="40"/>
            </w:pPr>
            <w:r>
              <w:t>1 Sep 1981 (see r. 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1983</w:t>
            </w:r>
          </w:p>
        </w:tc>
        <w:tc>
          <w:tcPr>
            <w:tcW w:w="1305" w:type="dxa"/>
            <w:gridSpan w:val="3"/>
          </w:tcPr>
          <w:p>
            <w:pPr>
              <w:pStyle w:val="nTable"/>
              <w:spacing w:after="40"/>
            </w:pPr>
            <w:r>
              <w:t>21 Oct 1983 p. 4297</w:t>
            </w:r>
          </w:p>
        </w:tc>
        <w:tc>
          <w:tcPr>
            <w:tcW w:w="2693" w:type="dxa"/>
            <w:gridSpan w:val="2"/>
          </w:tcPr>
          <w:p>
            <w:pPr>
              <w:pStyle w:val="nTable"/>
              <w:spacing w:after="40"/>
            </w:pPr>
            <w:r>
              <w:t>21 Oct 1983</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1985</w:t>
            </w:r>
          </w:p>
        </w:tc>
        <w:tc>
          <w:tcPr>
            <w:tcW w:w="1305" w:type="dxa"/>
            <w:gridSpan w:val="3"/>
          </w:tcPr>
          <w:p>
            <w:pPr>
              <w:pStyle w:val="nTable"/>
              <w:spacing w:after="40"/>
            </w:pPr>
            <w:r>
              <w:t>21 Jun 1985 p. 2262</w:t>
            </w:r>
          </w:p>
        </w:tc>
        <w:tc>
          <w:tcPr>
            <w:tcW w:w="2693" w:type="dxa"/>
            <w:gridSpan w:val="2"/>
          </w:tcPr>
          <w:p>
            <w:pPr>
              <w:pStyle w:val="nTable"/>
              <w:spacing w:after="40"/>
            </w:pPr>
            <w:r>
              <w:t>21 Jun 1985</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1986</w:t>
            </w:r>
          </w:p>
        </w:tc>
        <w:tc>
          <w:tcPr>
            <w:tcW w:w="1305" w:type="dxa"/>
            <w:gridSpan w:val="3"/>
          </w:tcPr>
          <w:p>
            <w:pPr>
              <w:pStyle w:val="nTable"/>
              <w:spacing w:after="40"/>
            </w:pPr>
            <w:r>
              <w:t>30 May 1986 p. 1816</w:t>
            </w:r>
          </w:p>
        </w:tc>
        <w:tc>
          <w:tcPr>
            <w:tcW w:w="2693" w:type="dxa"/>
            <w:gridSpan w:val="2"/>
          </w:tcPr>
          <w:p>
            <w:pPr>
              <w:pStyle w:val="nTable"/>
              <w:spacing w:after="40"/>
            </w:pPr>
            <w:r>
              <w:t>30 May 1986</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7121" w:type="dxa"/>
            <w:gridSpan w:val="7"/>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(No. 2) 1986</w:t>
            </w:r>
          </w:p>
        </w:tc>
        <w:tc>
          <w:tcPr>
            <w:tcW w:w="1305" w:type="dxa"/>
            <w:gridSpan w:val="3"/>
          </w:tcPr>
          <w:p>
            <w:pPr>
              <w:pStyle w:val="nTable"/>
              <w:spacing w:after="40"/>
            </w:pPr>
            <w:r>
              <w:t>24 Dec 1986 p. 4998</w:t>
            </w:r>
            <w:r>
              <w:noBreakHyphen/>
              <w:t>9</w:t>
            </w:r>
          </w:p>
        </w:tc>
        <w:tc>
          <w:tcPr>
            <w:tcW w:w="2693" w:type="dxa"/>
            <w:gridSpan w:val="2"/>
          </w:tcPr>
          <w:p>
            <w:pPr>
              <w:pStyle w:val="nTable"/>
              <w:spacing w:after="40"/>
            </w:pPr>
            <w:r>
              <w:t>24 Dec 1986</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1987</w:t>
            </w:r>
          </w:p>
        </w:tc>
        <w:tc>
          <w:tcPr>
            <w:tcW w:w="1305" w:type="dxa"/>
            <w:gridSpan w:val="3"/>
          </w:tcPr>
          <w:p>
            <w:pPr>
              <w:pStyle w:val="nTable"/>
              <w:spacing w:after="40"/>
            </w:pPr>
            <w:r>
              <w:t>6 Mar 1987 p. 573</w:t>
            </w:r>
            <w:r>
              <w:noBreakHyphen/>
              <w:t>4</w:t>
            </w:r>
          </w:p>
        </w:tc>
        <w:tc>
          <w:tcPr>
            <w:tcW w:w="2693" w:type="dxa"/>
            <w:gridSpan w:val="2"/>
          </w:tcPr>
          <w:p>
            <w:pPr>
              <w:pStyle w:val="nTable"/>
              <w:spacing w:after="40"/>
            </w:pPr>
            <w:r>
              <w:t>6 Mar 1987</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1987</w:t>
            </w:r>
          </w:p>
        </w:tc>
        <w:tc>
          <w:tcPr>
            <w:tcW w:w="1305" w:type="dxa"/>
            <w:gridSpan w:val="3"/>
          </w:tcPr>
          <w:p>
            <w:pPr>
              <w:pStyle w:val="nTable"/>
              <w:spacing w:after="40"/>
            </w:pPr>
            <w:r>
              <w:t>4 Sep 1987 p. 3518</w:t>
            </w:r>
          </w:p>
        </w:tc>
        <w:tc>
          <w:tcPr>
            <w:tcW w:w="2693" w:type="dxa"/>
            <w:gridSpan w:val="2"/>
          </w:tcPr>
          <w:p>
            <w:pPr>
              <w:pStyle w:val="nTable"/>
              <w:spacing w:after="40"/>
            </w:pPr>
            <w:r>
              <w:t>4 Sep 1987</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1988</w:t>
            </w:r>
          </w:p>
        </w:tc>
        <w:tc>
          <w:tcPr>
            <w:tcW w:w="1305" w:type="dxa"/>
            <w:gridSpan w:val="3"/>
          </w:tcPr>
          <w:p>
            <w:pPr>
              <w:pStyle w:val="nTable"/>
              <w:spacing w:after="40"/>
            </w:pPr>
            <w:r>
              <w:t>22 Jul 1988 p. 2520</w:t>
            </w:r>
            <w:r>
              <w:noBreakHyphen/>
              <w:t>1</w:t>
            </w:r>
          </w:p>
        </w:tc>
        <w:tc>
          <w:tcPr>
            <w:tcW w:w="2693" w:type="dxa"/>
            <w:gridSpan w:val="2"/>
          </w:tcPr>
          <w:p>
            <w:pPr>
              <w:pStyle w:val="nTable"/>
              <w:spacing w:after="40"/>
            </w:pPr>
            <w:r>
              <w:t>22 Jul 1988</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1989</w:t>
            </w:r>
          </w:p>
        </w:tc>
        <w:tc>
          <w:tcPr>
            <w:tcW w:w="1305" w:type="dxa"/>
            <w:gridSpan w:val="3"/>
          </w:tcPr>
          <w:p>
            <w:pPr>
              <w:pStyle w:val="nTable"/>
              <w:spacing w:after="40"/>
            </w:pPr>
            <w:r>
              <w:t>30 Jun 1989 p. 1975</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1990</w:t>
            </w:r>
          </w:p>
        </w:tc>
        <w:tc>
          <w:tcPr>
            <w:tcW w:w="1305" w:type="dxa"/>
            <w:gridSpan w:val="3"/>
          </w:tcPr>
          <w:p>
            <w:pPr>
              <w:pStyle w:val="nTable"/>
              <w:spacing w:after="40"/>
            </w:pPr>
            <w:r>
              <w:t>1 Aug 1990 p. 3652</w:t>
            </w:r>
          </w:p>
        </w:tc>
        <w:tc>
          <w:tcPr>
            <w:tcW w:w="2693" w:type="dxa"/>
            <w:gridSpan w:val="2"/>
          </w:tcPr>
          <w:p>
            <w:pPr>
              <w:pStyle w:val="nTable"/>
              <w:spacing w:after="40"/>
            </w:pPr>
            <w:r>
              <w:t>1 Aug 1990</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1991</w:t>
            </w:r>
          </w:p>
        </w:tc>
        <w:tc>
          <w:tcPr>
            <w:tcW w:w="1305" w:type="dxa"/>
            <w:gridSpan w:val="3"/>
          </w:tcPr>
          <w:p>
            <w:pPr>
              <w:pStyle w:val="nTable"/>
              <w:spacing w:after="40"/>
            </w:pPr>
            <w:r>
              <w:t>13 Dec 1991 p. 6159</w:t>
            </w:r>
            <w:r>
              <w:noBreakHyphen/>
              <w:t>60</w:t>
            </w:r>
          </w:p>
        </w:tc>
        <w:tc>
          <w:tcPr>
            <w:tcW w:w="2693" w:type="dxa"/>
            <w:gridSpan w:val="2"/>
          </w:tcPr>
          <w:p>
            <w:pPr>
              <w:pStyle w:val="nTable"/>
              <w:spacing w:after="40"/>
            </w:pPr>
            <w:r>
              <w:t>13 Dec 1991</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1992</w:t>
            </w:r>
          </w:p>
        </w:tc>
        <w:tc>
          <w:tcPr>
            <w:tcW w:w="1305" w:type="dxa"/>
            <w:gridSpan w:val="3"/>
          </w:tcPr>
          <w:p>
            <w:pPr>
              <w:pStyle w:val="nTable"/>
              <w:spacing w:after="40"/>
            </w:pPr>
            <w:r>
              <w:t>14 Aug 1992 p. 4017</w:t>
            </w:r>
            <w:r>
              <w:noBreakHyphen/>
              <w:t>18</w:t>
            </w:r>
          </w:p>
        </w:tc>
        <w:tc>
          <w:tcPr>
            <w:tcW w:w="2693" w:type="dxa"/>
            <w:gridSpan w:val="2"/>
          </w:tcPr>
          <w:p>
            <w:pPr>
              <w:pStyle w:val="nTable"/>
              <w:spacing w:after="40"/>
            </w:pPr>
            <w:r>
              <w:t>14 Aug 1992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1993</w:t>
            </w:r>
          </w:p>
        </w:tc>
        <w:tc>
          <w:tcPr>
            <w:tcW w:w="1305" w:type="dxa"/>
            <w:gridSpan w:val="3"/>
          </w:tcPr>
          <w:p>
            <w:pPr>
              <w:pStyle w:val="nTable"/>
              <w:spacing w:after="40"/>
            </w:pPr>
            <w:r>
              <w:t>30 Nov 1993 p. 6406</w:t>
            </w:r>
            <w:r>
              <w:noBreakHyphen/>
              <w:t>7</w:t>
            </w:r>
          </w:p>
        </w:tc>
        <w:tc>
          <w:tcPr>
            <w:tcW w:w="2693" w:type="dxa"/>
            <w:gridSpan w:val="2"/>
          </w:tcPr>
          <w:p>
            <w:pPr>
              <w:pStyle w:val="nTable"/>
              <w:spacing w:after="40"/>
            </w:pPr>
            <w:r>
              <w:t>30 Nov 1993</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1994</w:t>
            </w:r>
          </w:p>
        </w:tc>
        <w:tc>
          <w:tcPr>
            <w:tcW w:w="1305" w:type="dxa"/>
            <w:gridSpan w:val="3"/>
          </w:tcPr>
          <w:p>
            <w:pPr>
              <w:pStyle w:val="nTable"/>
              <w:spacing w:after="40"/>
            </w:pPr>
            <w:r>
              <w:t>13 Sep 1994 p. 4659</w:t>
            </w:r>
            <w:r>
              <w:noBreakHyphen/>
              <w:t>61</w:t>
            </w:r>
          </w:p>
        </w:tc>
        <w:tc>
          <w:tcPr>
            <w:tcW w:w="2693" w:type="dxa"/>
            <w:gridSpan w:val="2"/>
          </w:tcPr>
          <w:p>
            <w:pPr>
              <w:pStyle w:val="nTable"/>
              <w:spacing w:after="40"/>
            </w:pPr>
            <w:r>
              <w:t>13 Sep 1994</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1995</w:t>
            </w:r>
          </w:p>
        </w:tc>
        <w:tc>
          <w:tcPr>
            <w:tcW w:w="1305" w:type="dxa"/>
            <w:gridSpan w:val="3"/>
          </w:tcPr>
          <w:p>
            <w:pPr>
              <w:pStyle w:val="nTable"/>
              <w:spacing w:after="40"/>
            </w:pPr>
            <w:r>
              <w:t>29 Dec 1995 p. 6343</w:t>
            </w:r>
            <w:r>
              <w:noBreakHyphen/>
              <w:t>6</w:t>
            </w:r>
          </w:p>
        </w:tc>
        <w:tc>
          <w:tcPr>
            <w:tcW w:w="2693" w:type="dxa"/>
            <w:gridSpan w:val="2"/>
          </w:tcPr>
          <w:p>
            <w:pPr>
              <w:pStyle w:val="nTable"/>
              <w:spacing w:after="40"/>
            </w:pPr>
            <w:r>
              <w:t>29 Dec 1995</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pPr>
            <w:r>
              <w:rPr>
                <w:i/>
              </w:rPr>
              <w:t>Motor Vehicle Dealers (Licensing) Amendment Regulations 1996</w:t>
            </w:r>
          </w:p>
        </w:tc>
        <w:tc>
          <w:tcPr>
            <w:tcW w:w="1305" w:type="dxa"/>
            <w:gridSpan w:val="3"/>
          </w:tcPr>
          <w:p>
            <w:pPr>
              <w:pStyle w:val="nTable"/>
              <w:spacing w:after="40"/>
            </w:pPr>
            <w:r>
              <w:t>30 Apr 1996 p. 1862</w:t>
            </w:r>
            <w:r>
              <w:noBreakHyphen/>
              <w:t>3</w:t>
            </w:r>
          </w:p>
        </w:tc>
        <w:tc>
          <w:tcPr>
            <w:tcW w:w="2693" w:type="dxa"/>
            <w:gridSpan w:val="2"/>
          </w:tcPr>
          <w:p>
            <w:pPr>
              <w:pStyle w:val="nTable"/>
              <w:spacing w:after="40"/>
            </w:pPr>
            <w:r>
              <w:t>30 Apr 1996</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7121" w:type="dxa"/>
            <w:gridSpan w:val="7"/>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2002</w:t>
            </w:r>
          </w:p>
        </w:tc>
        <w:tc>
          <w:tcPr>
            <w:tcW w:w="1305" w:type="dxa"/>
            <w:gridSpan w:val="3"/>
          </w:tcPr>
          <w:p>
            <w:pPr>
              <w:pStyle w:val="nTable"/>
              <w:spacing w:after="40"/>
            </w:pPr>
            <w:r>
              <w:t>28 Jun 2002 p. 3057</w:t>
            </w:r>
            <w:r>
              <w:noBreakHyphen/>
              <w:t>8</w:t>
            </w:r>
          </w:p>
        </w:tc>
        <w:tc>
          <w:tcPr>
            <w:tcW w:w="2693"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(No. 2) 2002</w:t>
            </w:r>
          </w:p>
        </w:tc>
        <w:tc>
          <w:tcPr>
            <w:tcW w:w="1305" w:type="dxa"/>
            <w:gridSpan w:val="3"/>
          </w:tcPr>
          <w:p>
            <w:pPr>
              <w:pStyle w:val="nTable"/>
              <w:spacing w:after="40"/>
            </w:pPr>
            <w:r>
              <w:t>13 Aug 2002 p. 4155</w:t>
            </w:r>
            <w:r>
              <w:noBreakHyphen/>
              <w:t>8</w:t>
            </w:r>
          </w:p>
        </w:tc>
        <w:tc>
          <w:tcPr>
            <w:tcW w:w="2693" w:type="dxa"/>
            <w:gridSpan w:val="2"/>
          </w:tcPr>
          <w:p>
            <w:pPr>
              <w:pStyle w:val="nTable"/>
              <w:spacing w:after="40"/>
            </w:pPr>
            <w:r>
              <w:t xml:space="preserve">1 Sep 2002 (see r. 2 and </w:t>
            </w:r>
            <w:r>
              <w:rPr>
                <w:i/>
              </w:rPr>
              <w:t xml:space="preserve">Gazette </w:t>
            </w:r>
            <w:r>
              <w:t>13 Aug 2002 p. 4151)</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2003</w:t>
            </w:r>
          </w:p>
        </w:tc>
        <w:tc>
          <w:tcPr>
            <w:tcW w:w="1305" w:type="dxa"/>
            <w:gridSpan w:val="3"/>
          </w:tcPr>
          <w:p>
            <w:pPr>
              <w:pStyle w:val="nTable"/>
              <w:spacing w:after="40"/>
            </w:pPr>
            <w:r>
              <w:t>27 Jun 2003 p. 2553</w:t>
            </w:r>
            <w:r>
              <w:noBreakHyphen/>
              <w:t>4</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7121" w:type="dxa"/>
            <w:gridSpan w:val="7"/>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2004</w:t>
            </w:r>
          </w:p>
        </w:tc>
        <w:tc>
          <w:tcPr>
            <w:tcW w:w="1305" w:type="dxa"/>
            <w:gridSpan w:val="3"/>
          </w:tcPr>
          <w:p>
            <w:pPr>
              <w:pStyle w:val="nTable"/>
              <w:spacing w:after="40"/>
            </w:pPr>
            <w:r>
              <w:t>29 Jun 2004 p. 2508</w:t>
            </w:r>
            <w:r>
              <w:noBreakHyphen/>
              <w:t>10</w:t>
            </w:r>
          </w:p>
        </w:tc>
        <w:tc>
          <w:tcPr>
            <w:tcW w:w="2693" w:type="dxa"/>
            <w:gridSpan w:val="2"/>
          </w:tcPr>
          <w:p>
            <w:pPr>
              <w:pStyle w:val="nTable"/>
              <w:spacing w:after="40"/>
            </w:pPr>
            <w:r>
              <w:t>1 Jul 2004 (see r. 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2005</w:t>
            </w:r>
          </w:p>
        </w:tc>
        <w:tc>
          <w:tcPr>
            <w:tcW w:w="1305" w:type="dxa"/>
            <w:gridSpan w:val="3"/>
          </w:tcPr>
          <w:p>
            <w:pPr>
              <w:pStyle w:val="nTable"/>
              <w:spacing w:after="40"/>
            </w:pPr>
            <w:r>
              <w:t>28 Jun 2005 p. 2899</w:t>
            </w:r>
            <w:r>
              <w:noBreakHyphen/>
              <w:t>900</w:t>
            </w:r>
          </w:p>
        </w:tc>
        <w:tc>
          <w:tcPr>
            <w:tcW w:w="2693" w:type="dxa"/>
            <w:gridSpan w:val="2"/>
          </w:tcPr>
          <w:p>
            <w:pPr>
              <w:pStyle w:val="nTable"/>
              <w:spacing w:after="40"/>
            </w:pPr>
            <w:r>
              <w:t>1 Jul 2005 (see r. 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2006</w:t>
            </w:r>
          </w:p>
        </w:tc>
        <w:tc>
          <w:tcPr>
            <w:tcW w:w="1305" w:type="dxa"/>
            <w:gridSpan w:val="3"/>
          </w:tcPr>
          <w:p>
            <w:pPr>
              <w:pStyle w:val="nTable"/>
              <w:spacing w:after="40"/>
            </w:pPr>
            <w:r>
              <w:t>27 Jun 2006 p. 2257</w:t>
            </w:r>
            <w:r>
              <w:noBreakHyphen/>
              <w:t>9</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2007</w:t>
            </w:r>
          </w:p>
        </w:tc>
        <w:tc>
          <w:tcPr>
            <w:tcW w:w="1305" w:type="dxa"/>
            <w:gridSpan w:val="3"/>
          </w:tcPr>
          <w:p>
            <w:pPr>
              <w:pStyle w:val="nTable"/>
              <w:spacing w:after="40"/>
            </w:pPr>
            <w:r>
              <w:t>15 Jun 2007 p. 2776</w:t>
            </w:r>
            <w:r>
              <w:noBreakHyphen/>
              <w:t>8</w:t>
            </w:r>
          </w:p>
        </w:tc>
        <w:tc>
          <w:tcPr>
            <w:tcW w:w="2693" w:type="dxa"/>
            <w:gridSpan w:val="2"/>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7121" w:type="dxa"/>
            <w:gridSpan w:val="7"/>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2008</w:t>
            </w:r>
          </w:p>
        </w:tc>
        <w:tc>
          <w:tcPr>
            <w:tcW w:w="1305" w:type="dxa"/>
            <w:gridSpan w:val="3"/>
          </w:tcPr>
          <w:p>
            <w:pPr>
              <w:pStyle w:val="nTable"/>
              <w:spacing w:after="40"/>
            </w:pPr>
            <w:r>
              <w:t>17 Jun 2008 p. 2552</w:t>
            </w:r>
            <w:r>
              <w:noBreakHyphen/>
              <w:t>4</w:t>
            </w:r>
          </w:p>
        </w:tc>
        <w:tc>
          <w:tcPr>
            <w:tcW w:w="2693" w:type="dxa"/>
            <w:gridSpan w:val="2"/>
          </w:tcPr>
          <w:p>
            <w:pPr>
              <w:pStyle w:val="nTable"/>
              <w:spacing w:after="40"/>
            </w:pPr>
            <w:r>
              <w:rPr>
                <w:snapToGrid w:val="0"/>
              </w:rPr>
              <w:t>r. 1 and 2: 17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2009</w:t>
            </w:r>
          </w:p>
        </w:tc>
        <w:tc>
          <w:tcPr>
            <w:tcW w:w="1305" w:type="dxa"/>
            <w:gridSpan w:val="3"/>
          </w:tcPr>
          <w:p>
            <w:pPr>
              <w:pStyle w:val="nTable"/>
              <w:spacing w:after="40"/>
            </w:pPr>
            <w:r>
              <w:t>23 Jun 2009 p. 2444</w:t>
            </w:r>
            <w:r>
              <w:noBreakHyphen/>
              <w:t>6</w:t>
            </w:r>
          </w:p>
        </w:tc>
        <w:tc>
          <w:tcPr>
            <w:tcW w:w="2693" w:type="dxa"/>
            <w:gridSpan w:val="2"/>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2010</w:t>
            </w:r>
          </w:p>
        </w:tc>
        <w:tc>
          <w:tcPr>
            <w:tcW w:w="1305" w:type="dxa"/>
            <w:gridSpan w:val="3"/>
          </w:tcPr>
          <w:p>
            <w:pPr>
              <w:pStyle w:val="nTable"/>
              <w:spacing w:after="40"/>
            </w:pPr>
            <w:r>
              <w:t>25 Jun 2010 p. 2848</w:t>
            </w:r>
            <w:r>
              <w:noBreakHyphen/>
              <w:t>51</w:t>
            </w:r>
          </w:p>
        </w:tc>
        <w:tc>
          <w:tcPr>
            <w:tcW w:w="2693" w:type="dxa"/>
            <w:gridSpan w:val="2"/>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2011</w:t>
            </w:r>
          </w:p>
        </w:tc>
        <w:tc>
          <w:tcPr>
            <w:tcW w:w="1305" w:type="dxa"/>
            <w:gridSpan w:val="3"/>
          </w:tcPr>
          <w:p>
            <w:pPr>
              <w:pStyle w:val="nTable"/>
              <w:spacing w:after="40"/>
            </w:pPr>
            <w:r>
              <w:t>22 Jun 2011 p. 2357</w:t>
            </w:r>
            <w:r>
              <w:noBreakHyphen/>
              <w:t>60</w:t>
            </w:r>
          </w:p>
        </w:tc>
        <w:tc>
          <w:tcPr>
            <w:tcW w:w="2693" w:type="dxa"/>
            <w:gridSpan w:val="2"/>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(No. 2) 2011</w:t>
            </w:r>
          </w:p>
        </w:tc>
        <w:tc>
          <w:tcPr>
            <w:tcW w:w="1305" w:type="dxa"/>
            <w:gridSpan w:val="3"/>
          </w:tcPr>
          <w:p>
            <w:pPr>
              <w:pStyle w:val="nTable"/>
              <w:spacing w:after="40"/>
            </w:pPr>
            <w:r>
              <w:t>30 Jun 2011 p. 2661</w:t>
            </w:r>
            <w:r>
              <w:noBreakHyphen/>
              <w:t>2</w:t>
            </w:r>
          </w:p>
        </w:tc>
        <w:tc>
          <w:tcPr>
            <w:tcW w:w="2693" w:type="dxa"/>
            <w:gridSpan w:val="2"/>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(No. 3) 2011</w:t>
            </w:r>
          </w:p>
        </w:tc>
        <w:tc>
          <w:tcPr>
            <w:tcW w:w="1305" w:type="dxa"/>
            <w:gridSpan w:val="3"/>
          </w:tcPr>
          <w:p>
            <w:pPr>
              <w:pStyle w:val="nTable"/>
              <w:spacing w:after="40"/>
            </w:pPr>
            <w:r>
              <w:t>10 Jan 2012 p. 409</w:t>
            </w:r>
            <w:r>
              <w:noBreakHyphen/>
              <w:t>11</w:t>
            </w:r>
          </w:p>
        </w:tc>
        <w:tc>
          <w:tcPr>
            <w:tcW w:w="2693" w:type="dxa"/>
            <w:gridSpan w:val="2"/>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7121" w:type="dxa"/>
            <w:gridSpan w:val="7"/>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2012</w:t>
            </w:r>
          </w:p>
        </w:tc>
        <w:tc>
          <w:tcPr>
            <w:tcW w:w="1305" w:type="dxa"/>
            <w:gridSpan w:val="3"/>
          </w:tcPr>
          <w:p>
            <w:pPr>
              <w:pStyle w:val="nTable"/>
              <w:spacing w:after="40"/>
            </w:pPr>
            <w:r>
              <w:t>15 Jun 2012 p. 2591</w:t>
            </w:r>
            <w:r>
              <w:noBreakHyphen/>
              <w:t>4</w:t>
            </w:r>
          </w:p>
        </w:tc>
        <w:tc>
          <w:tcPr>
            <w:tcW w:w="2693"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2013</w:t>
            </w:r>
          </w:p>
        </w:tc>
        <w:tc>
          <w:tcPr>
            <w:tcW w:w="1305" w:type="dxa"/>
            <w:gridSpan w:val="3"/>
          </w:tcPr>
          <w:p>
            <w:pPr>
              <w:pStyle w:val="nTable"/>
              <w:spacing w:after="40"/>
            </w:pPr>
            <w:r>
              <w:t>27 Jun 2013 p. 2687-90</w:t>
            </w:r>
          </w:p>
        </w:tc>
        <w:tc>
          <w:tcPr>
            <w:tcW w:w="2693" w:type="dxa"/>
            <w:gridSpan w:val="2"/>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(No. 3) 2014</w:t>
            </w:r>
          </w:p>
        </w:tc>
        <w:tc>
          <w:tcPr>
            <w:tcW w:w="1305" w:type="dxa"/>
            <w:gridSpan w:val="3"/>
          </w:tcPr>
          <w:p>
            <w:pPr>
              <w:pStyle w:val="nTable"/>
              <w:spacing w:after="40"/>
            </w:pPr>
            <w:r>
              <w:t>17 Jun 2014 p. 1968-70</w:t>
            </w:r>
          </w:p>
        </w:tc>
        <w:tc>
          <w:tcPr>
            <w:tcW w:w="2693"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tcPr>
          <w:p>
            <w:pPr>
              <w:pStyle w:val="nTable"/>
              <w:spacing w:after="40"/>
              <w:rPr>
                <w:i/>
              </w:rPr>
            </w:pPr>
            <w:r>
              <w:rPr>
                <w:i/>
              </w:rPr>
              <w:t>Motor Vehicle Dealers (Licensing) Amendment Regulations 2014</w:t>
            </w:r>
          </w:p>
        </w:tc>
        <w:tc>
          <w:tcPr>
            <w:tcW w:w="1305" w:type="dxa"/>
            <w:gridSpan w:val="3"/>
          </w:tcPr>
          <w:p>
            <w:pPr>
              <w:pStyle w:val="nTable"/>
              <w:spacing w:after="40"/>
            </w:pPr>
            <w:r>
              <w:t>15 Jul 2014 p. 2461-2</w:t>
            </w:r>
          </w:p>
        </w:tc>
        <w:tc>
          <w:tcPr>
            <w:tcW w:w="2693" w:type="dxa"/>
            <w:gridSpan w:val="2"/>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shd w:val="clear" w:color="auto" w:fill="auto"/>
          </w:tcPr>
          <w:p>
            <w:pPr>
              <w:pStyle w:val="nTable"/>
              <w:spacing w:after="40"/>
              <w:rPr>
                <w:i/>
              </w:rPr>
            </w:pPr>
            <w:r>
              <w:rPr>
                <w:i/>
              </w:rPr>
              <w:t>Motor Vehicle Dealers (Licensing) Amendment Regulations (No. 2) 2014</w:t>
            </w:r>
          </w:p>
        </w:tc>
        <w:tc>
          <w:tcPr>
            <w:tcW w:w="1305" w:type="dxa"/>
            <w:gridSpan w:val="3"/>
            <w:shd w:val="clear" w:color="auto" w:fill="auto"/>
          </w:tcPr>
          <w:p>
            <w:pPr>
              <w:pStyle w:val="nTable"/>
              <w:spacing w:after="40"/>
            </w:pPr>
            <w:r>
              <w:t>8 Jan 2015 p. 85</w:t>
            </w:r>
            <w:r>
              <w:noBreakHyphen/>
              <w:t>6</w:t>
            </w:r>
          </w:p>
        </w:tc>
        <w:tc>
          <w:tcPr>
            <w:tcW w:w="2693" w:type="dxa"/>
            <w:gridSpan w:val="2"/>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3123" w:type="dxa"/>
            <w:gridSpan w:val="2"/>
            <w:shd w:val="clear" w:color="auto" w:fill="auto"/>
          </w:tcPr>
          <w:p>
            <w:pPr>
              <w:pStyle w:val="nTable"/>
              <w:spacing w:after="40"/>
              <w:rPr>
                <w:i/>
              </w:rPr>
            </w:pPr>
            <w:r>
              <w:rPr>
                <w:i/>
              </w:rPr>
              <w:t>Motor Vehicle Dealers (Licensing) Amendment Regulations 2015</w:t>
            </w:r>
          </w:p>
        </w:tc>
        <w:tc>
          <w:tcPr>
            <w:tcW w:w="1305" w:type="dxa"/>
            <w:gridSpan w:val="3"/>
            <w:shd w:val="clear" w:color="auto" w:fill="auto"/>
          </w:tcPr>
          <w:p>
            <w:pPr>
              <w:pStyle w:val="nTable"/>
              <w:spacing w:after="40"/>
            </w:pPr>
            <w:r>
              <w:t>23 Jun 2015 p. 2178</w:t>
            </w:r>
            <w:r>
              <w:noBreakHyphen/>
              <w:t>9</w:t>
            </w:r>
          </w:p>
        </w:tc>
        <w:tc>
          <w:tcPr>
            <w:tcW w:w="2693" w:type="dxa"/>
            <w:gridSpan w:val="2"/>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gridAfter w:val="2"/>
          <w:wBefore w:w="28" w:type="dxa"/>
          <w:wAfter w:w="60" w:type="dxa"/>
          <w:cantSplit/>
        </w:trPr>
        <w:tc>
          <w:tcPr>
            <w:tcW w:w="7121" w:type="dxa"/>
            <w:gridSpan w:val="7"/>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Motor Vehicle Dealers (Licensing) Regulations 1974</w:t>
            </w:r>
            <w:r>
              <w:rPr>
                <w:b/>
                <w:bCs/>
                <w:snapToGrid w:val="0"/>
                <w:spacing w:val="-2"/>
              </w:rPr>
              <w:t xml:space="preserve"> as at 7 Aug 2015</w:t>
            </w:r>
            <w:r>
              <w:rPr>
                <w:bCs/>
                <w:snapToGrid w:val="0"/>
                <w:spacing w:val="-2"/>
              </w:rPr>
              <w:t xml:space="preserve"> (includes amendments listed above)</w:t>
            </w:r>
          </w:p>
        </w:tc>
      </w:tr>
      <w:tr>
        <w:trPr>
          <w:gridBefore w:val="1"/>
          <w:gridAfter w:val="2"/>
          <w:wBefore w:w="28" w:type="dxa"/>
          <w:wAfter w:w="60" w:type="dxa"/>
        </w:trPr>
        <w:tc>
          <w:tcPr>
            <w:tcW w:w="3123" w:type="dxa"/>
            <w:gridSpan w:val="2"/>
            <w:tcBorders>
              <w:top w:val="nil"/>
              <w:bottom w:val="nil"/>
            </w:tcBorders>
          </w:tcPr>
          <w:p>
            <w:pPr>
              <w:pStyle w:val="nTable"/>
              <w:spacing w:after="40"/>
            </w:pPr>
            <w:r>
              <w:rPr>
                <w:i/>
              </w:rPr>
              <w:t>Commerce Regulations Amendment (Fees and Charges) Regulations 2016</w:t>
            </w:r>
            <w:r>
              <w:t xml:space="preserve"> Pt. 12</w:t>
            </w:r>
          </w:p>
        </w:tc>
        <w:tc>
          <w:tcPr>
            <w:tcW w:w="1305" w:type="dxa"/>
            <w:gridSpan w:val="3"/>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gridBefore w:val="1"/>
          <w:gridAfter w:val="1"/>
          <w:wBefore w:w="28" w:type="dxa"/>
          <w:wAfter w:w="9" w:type="dxa"/>
        </w:trPr>
        <w:tc>
          <w:tcPr>
            <w:tcW w:w="3123" w:type="dxa"/>
            <w:gridSpan w:val="2"/>
          </w:tcPr>
          <w:p>
            <w:pPr>
              <w:pStyle w:val="nTable"/>
              <w:spacing w:after="40"/>
              <w:rPr>
                <w:noProof/>
                <w:snapToGrid w:val="0"/>
              </w:rPr>
            </w:pPr>
            <w:r>
              <w:rPr>
                <w:i/>
              </w:rPr>
              <w:t xml:space="preserve">Commerce Regulations Amendment (Fees and Charges) Regulations 2017 </w:t>
            </w:r>
            <w:r>
              <w:t>Pt. 14</w:t>
            </w:r>
          </w:p>
        </w:tc>
        <w:tc>
          <w:tcPr>
            <w:tcW w:w="1276" w:type="dxa"/>
            <w:gridSpan w:val="2"/>
          </w:tcPr>
          <w:p>
            <w:pPr>
              <w:pStyle w:val="nTable"/>
              <w:spacing w:after="40"/>
            </w:pPr>
            <w:r>
              <w:t>23 Jun 2017 p. 3213</w:t>
            </w:r>
            <w:r>
              <w:noBreakHyphen/>
              <w:t>52</w:t>
            </w:r>
          </w:p>
        </w:tc>
        <w:tc>
          <w:tcPr>
            <w:tcW w:w="2773" w:type="dxa"/>
            <w:gridSpan w:val="4"/>
          </w:tcPr>
          <w:p>
            <w:pPr>
              <w:pStyle w:val="nTable"/>
              <w:spacing w:after="40"/>
            </w:pPr>
            <w:r>
              <w:t>1 Jul 2017 (see r. 2(b))</w:t>
            </w:r>
          </w:p>
        </w:tc>
      </w:tr>
      <w:tr>
        <w:tblPrEx>
          <w:tblBorders>
            <w:top w:val="none" w:sz="0" w:space="0" w:color="auto"/>
            <w:bottom w:val="none" w:sz="0" w:space="0" w:color="auto"/>
            <w:insideH w:val="none" w:sz="0" w:space="0" w:color="auto"/>
          </w:tblBorders>
        </w:tblPrEx>
        <w:trPr>
          <w:gridBefore w:val="1"/>
          <w:gridAfter w:val="1"/>
          <w:wBefore w:w="28" w:type="dxa"/>
          <w:wAfter w:w="9" w:type="dxa"/>
        </w:trPr>
        <w:tc>
          <w:tcPr>
            <w:tcW w:w="3123" w:type="dxa"/>
            <w:gridSpan w:val="2"/>
          </w:tcPr>
          <w:p>
            <w:pPr>
              <w:pStyle w:val="nTable"/>
              <w:spacing w:after="40"/>
              <w:rPr>
                <w:i/>
              </w:rPr>
            </w:pPr>
            <w:r>
              <w:rPr>
                <w:i/>
              </w:rPr>
              <w:t xml:space="preserve">Licensing Provisions Regulations Amendment Regulations 2017 </w:t>
            </w:r>
            <w:r>
              <w:t>Pt. 4</w:t>
            </w:r>
          </w:p>
        </w:tc>
        <w:tc>
          <w:tcPr>
            <w:tcW w:w="1276" w:type="dxa"/>
            <w:gridSpan w:val="2"/>
          </w:tcPr>
          <w:p>
            <w:pPr>
              <w:pStyle w:val="nTable"/>
              <w:spacing w:after="40"/>
            </w:pPr>
            <w:r>
              <w:t>27 Jun 2017 p. 3408</w:t>
            </w:r>
            <w:r>
              <w:noBreakHyphen/>
              <w:t>16</w:t>
            </w:r>
          </w:p>
        </w:tc>
        <w:tc>
          <w:tcPr>
            <w:tcW w:w="2773" w:type="dxa"/>
            <w:gridSpan w:val="4"/>
          </w:tcPr>
          <w:p>
            <w:pPr>
              <w:pStyle w:val="nTable"/>
              <w:spacing w:after="40"/>
            </w:pPr>
            <w:r>
              <w:t>1 Jul 2017 (see r. 2(b))</w:t>
            </w:r>
          </w:p>
        </w:tc>
      </w:tr>
      <w:tr>
        <w:trPr>
          <w:gridBefore w:val="1"/>
          <w:wBefore w:w="28" w:type="dxa"/>
        </w:trPr>
        <w:tc>
          <w:tcPr>
            <w:tcW w:w="3123" w:type="dxa"/>
            <w:gridSpan w:val="2"/>
            <w:tcBorders>
              <w:top w:val="nil"/>
              <w:bottom w:val="nil"/>
            </w:tcBorders>
          </w:tcPr>
          <w:p>
            <w:pPr>
              <w:pStyle w:val="nTable"/>
              <w:spacing w:after="40"/>
              <w:rPr>
                <w:noProof/>
              </w:rPr>
            </w:pPr>
            <w:r>
              <w:rPr>
                <w:i/>
              </w:rPr>
              <w:t>Commerce and Industrial Relations Regulations Amendment (Fees and Charges) Regulations 2018</w:t>
            </w:r>
            <w:r>
              <w:t xml:space="preserve"> Pt. 14</w:t>
            </w:r>
          </w:p>
        </w:tc>
        <w:tc>
          <w:tcPr>
            <w:tcW w:w="1276" w:type="dxa"/>
            <w:gridSpan w:val="2"/>
            <w:tcBorders>
              <w:top w:val="nil"/>
              <w:bottom w:val="nil"/>
            </w:tcBorders>
          </w:tcPr>
          <w:p>
            <w:pPr>
              <w:pStyle w:val="nTable"/>
              <w:spacing w:after="40"/>
            </w:pPr>
            <w:r>
              <w:t>25 Jun 2018 p. 2325</w:t>
            </w:r>
            <w:r>
              <w:noBreakHyphen/>
              <w:t>53</w:t>
            </w:r>
          </w:p>
        </w:tc>
        <w:tc>
          <w:tcPr>
            <w:tcW w:w="2782" w:type="dxa"/>
            <w:gridSpan w:val="5"/>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153" w:author="Master Repository Process" w:date="2021-08-29T10:24:00Z"/>
        </w:rPr>
      </w:pPr>
      <w:del w:id="154" w:author="Master Repository Process" w:date="2021-08-29T10:2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 w:author="Master Repository Process" w:date="2021-08-29T10:24:00Z"/>
        </w:rPr>
      </w:pPr>
      <w:bookmarkStart w:id="156" w:name="_Toc11750470"/>
      <w:bookmarkStart w:id="157" w:name="_Toc11761974"/>
      <w:del w:id="158" w:author="Master Repository Process" w:date="2021-08-29T10:24:00Z">
        <w:r>
          <w:delText>Provisions that have not come into operation</w:delText>
        </w:r>
        <w:bookmarkEnd w:id="156"/>
        <w:bookmarkEnd w:id="15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782"/>
      </w:tblGrid>
      <w:tr>
        <w:trPr>
          <w:tblHeader/>
          <w:del w:id="159" w:author="Master Repository Process" w:date="2021-08-29T10:24:00Z"/>
        </w:trPr>
        <w:tc>
          <w:tcPr>
            <w:tcW w:w="3118" w:type="dxa"/>
          </w:tcPr>
          <w:p>
            <w:pPr>
              <w:pStyle w:val="nTable"/>
              <w:spacing w:after="40"/>
              <w:rPr>
                <w:del w:id="160" w:author="Master Repository Process" w:date="2021-08-29T10:24:00Z"/>
                <w:b/>
              </w:rPr>
            </w:pPr>
            <w:del w:id="161" w:author="Master Repository Process" w:date="2021-08-29T10:24:00Z">
              <w:r>
                <w:rPr>
                  <w:b/>
                </w:rPr>
                <w:delText>Citation</w:delText>
              </w:r>
            </w:del>
          </w:p>
        </w:tc>
        <w:tc>
          <w:tcPr>
            <w:tcW w:w="1276" w:type="dxa"/>
          </w:tcPr>
          <w:p>
            <w:pPr>
              <w:pStyle w:val="nTable"/>
              <w:spacing w:after="40"/>
              <w:rPr>
                <w:del w:id="162" w:author="Master Repository Process" w:date="2021-08-29T10:24:00Z"/>
                <w:b/>
              </w:rPr>
            </w:pPr>
            <w:del w:id="163" w:author="Master Repository Process" w:date="2021-08-29T10:24:00Z">
              <w:r>
                <w:rPr>
                  <w:b/>
                </w:rPr>
                <w:delText>Gazettal</w:delText>
              </w:r>
            </w:del>
          </w:p>
        </w:tc>
        <w:tc>
          <w:tcPr>
            <w:tcW w:w="2693" w:type="dxa"/>
          </w:tcPr>
          <w:p>
            <w:pPr>
              <w:pStyle w:val="nTable"/>
              <w:spacing w:after="40"/>
              <w:rPr>
                <w:del w:id="164" w:author="Master Repository Process" w:date="2021-08-29T10:24:00Z"/>
                <w:b/>
              </w:rPr>
            </w:pPr>
            <w:del w:id="165" w:author="Master Repository Process" w:date="2021-08-29T10:24:00Z">
              <w:r>
                <w:rPr>
                  <w:b/>
                </w:rPr>
                <w:delText>Commencement</w:delText>
              </w:r>
            </w:del>
          </w:p>
        </w:tc>
      </w:tr>
      <w:tr>
        <w:tc>
          <w:tcPr>
            <w:tcW w:w="3123" w:type="dxa"/>
            <w:tcBorders>
              <w:top w:val="nil"/>
              <w:bottom w:val="single" w:sz="4" w:space="0" w:color="auto"/>
            </w:tcBorders>
          </w:tcPr>
          <w:p>
            <w:pPr>
              <w:pStyle w:val="nTable"/>
              <w:spacing w:after="40"/>
              <w:rPr>
                <w:i/>
              </w:rPr>
            </w:pPr>
            <w:r>
              <w:rPr>
                <w:i/>
              </w:rPr>
              <w:t xml:space="preserve">Commerce Regulations Amendment (Fees and Charges) Regulations 2019 </w:t>
            </w:r>
            <w:r>
              <w:t>Pt. 13</w:t>
            </w:r>
            <w:del w:id="166" w:author="Master Repository Process" w:date="2021-08-29T10:24:00Z">
              <w:r>
                <w:rPr>
                  <w:snapToGrid w:val="0"/>
                  <w:vertAlign w:val="superscript"/>
                </w:rPr>
                <w:delText> 2</w:delText>
              </w:r>
            </w:del>
          </w:p>
        </w:tc>
        <w:tc>
          <w:tcPr>
            <w:tcW w:w="1276" w:type="dxa"/>
            <w:tcBorders>
              <w:top w:val="nil"/>
              <w:bottom w:val="single" w:sz="4" w:space="0" w:color="auto"/>
            </w:tcBorders>
          </w:tcPr>
          <w:p>
            <w:pPr>
              <w:pStyle w:val="nTable"/>
              <w:spacing w:after="40"/>
            </w:pPr>
            <w:r>
              <w:t>18 Jun 2019 p. 2077</w:t>
            </w:r>
            <w:r>
              <w:noBreakHyphen/>
              <w:t>115</w:t>
            </w:r>
          </w:p>
        </w:tc>
        <w:tc>
          <w:tcPr>
            <w:tcW w:w="2782" w:type="dxa"/>
            <w:tcBorders>
              <w:top w:val="nil"/>
              <w:bottom w:val="single" w:sz="4" w:space="0" w:color="auto"/>
            </w:tcBorders>
          </w:tcPr>
          <w:p>
            <w:pPr>
              <w:pStyle w:val="nTable"/>
              <w:spacing w:after="40"/>
              <w:rPr>
                <w:bCs/>
                <w:snapToGrid w:val="0"/>
                <w:spacing w:val="-2"/>
              </w:rPr>
            </w:pPr>
            <w:r>
              <w:t>1 Jul 2019 (see r. 2(b))</w:t>
            </w:r>
          </w:p>
        </w:tc>
      </w:tr>
    </w:tbl>
    <w:p>
      <w:pPr>
        <w:pStyle w:val="nSubsection"/>
        <w:rPr>
          <w:del w:id="167" w:author="Master Repository Process" w:date="2021-08-29T10:24:00Z"/>
        </w:rPr>
      </w:pPr>
      <w:del w:id="168" w:author="Master Repository Process" w:date="2021-08-29T10:24:00Z">
        <w:r>
          <w:rPr>
            <w:vertAlign w:val="superscript"/>
          </w:rPr>
          <w:delText>2</w:delText>
        </w:r>
        <w:r>
          <w:tab/>
          <w:delText xml:space="preserve">On the date as at which this compilation was prepared, the </w:delText>
        </w:r>
        <w:r>
          <w:rPr>
            <w:i/>
          </w:rPr>
          <w:delText xml:space="preserve">Commerce Regulations Amendment (Fees and Charges) Regulations 2019 </w:delText>
        </w:r>
        <w:r>
          <w:delText>Pt. 13 had not come into operation. It reads as follows:</w:delText>
        </w:r>
      </w:del>
    </w:p>
    <w:p>
      <w:pPr>
        <w:pStyle w:val="BlankOpen"/>
        <w:rPr>
          <w:del w:id="169" w:author="Master Repository Process" w:date="2021-08-29T10:24:00Z"/>
        </w:rPr>
      </w:pPr>
    </w:p>
    <w:p>
      <w:pPr>
        <w:pStyle w:val="nzHeading2"/>
        <w:rPr>
          <w:del w:id="170" w:author="Master Repository Process" w:date="2021-08-29T10:24:00Z"/>
        </w:rPr>
      </w:pPr>
      <w:del w:id="171" w:author="Master Repository Process" w:date="2021-08-29T10:24:00Z">
        <w:r>
          <w:delText>Part 13</w:delText>
        </w:r>
        <w:r>
          <w:rPr>
            <w:rStyle w:val="CharDivNo"/>
          </w:rPr>
          <w:delText> </w:delText>
        </w:r>
        <w:r>
          <w:delText>— Motor Vehicle Dealers (Licensing) Regulations 1974 amended</w:delText>
        </w:r>
      </w:del>
    </w:p>
    <w:p>
      <w:pPr>
        <w:pStyle w:val="nzHeading5"/>
        <w:rPr>
          <w:del w:id="172" w:author="Master Repository Process" w:date="2021-08-29T10:24:00Z"/>
          <w:snapToGrid w:val="0"/>
        </w:rPr>
      </w:pPr>
      <w:del w:id="173" w:author="Master Repository Process" w:date="2021-08-29T10:24:00Z">
        <w:r>
          <w:delText>25</w:delText>
        </w:r>
        <w:r>
          <w:rPr>
            <w:snapToGrid w:val="0"/>
          </w:rPr>
          <w:delText>.</w:delText>
        </w:r>
        <w:r>
          <w:rPr>
            <w:snapToGrid w:val="0"/>
          </w:rPr>
          <w:tab/>
          <w:delText>Regulations amended</w:delText>
        </w:r>
      </w:del>
    </w:p>
    <w:p>
      <w:pPr>
        <w:pStyle w:val="nzSubsection"/>
        <w:rPr>
          <w:del w:id="174" w:author="Master Repository Process" w:date="2021-08-29T10:24:00Z"/>
        </w:rPr>
      </w:pPr>
      <w:del w:id="175" w:author="Master Repository Process" w:date="2021-08-29T10:24:00Z">
        <w:r>
          <w:tab/>
        </w:r>
        <w:r>
          <w:tab/>
          <w:delText xml:space="preserve">This Part amends the </w:delText>
        </w:r>
        <w:r>
          <w:rPr>
            <w:i/>
          </w:rPr>
          <w:delText>Motor Vehicle Dealers (Licensing) Regulations 1974</w:delText>
        </w:r>
        <w:r>
          <w:delText>.</w:delText>
        </w:r>
      </w:del>
    </w:p>
    <w:p>
      <w:pPr>
        <w:pStyle w:val="nzHeading5"/>
        <w:rPr>
          <w:del w:id="176" w:author="Master Repository Process" w:date="2021-08-29T10:24:00Z"/>
        </w:rPr>
      </w:pPr>
      <w:del w:id="177" w:author="Master Repository Process" w:date="2021-08-29T10:24:00Z">
        <w:r>
          <w:delText>26.</w:delText>
        </w:r>
        <w:r>
          <w:tab/>
          <w:delText>Third Schedule replaced</w:delText>
        </w:r>
      </w:del>
    </w:p>
    <w:p>
      <w:pPr>
        <w:pStyle w:val="nzSubsection"/>
        <w:rPr>
          <w:del w:id="178" w:author="Master Repository Process" w:date="2021-08-29T10:24:00Z"/>
        </w:rPr>
      </w:pPr>
      <w:del w:id="179" w:author="Master Repository Process" w:date="2021-08-29T10:24:00Z">
        <w:r>
          <w:tab/>
        </w:r>
        <w:r>
          <w:tab/>
          <w:delText>Delete the Third Schedule and insert:</w:delText>
        </w:r>
      </w:del>
    </w:p>
    <w:p>
      <w:pPr>
        <w:pStyle w:val="BlankOpen"/>
        <w:rPr>
          <w:del w:id="180" w:author="Master Repository Process" w:date="2021-08-29T10:24:00Z"/>
        </w:rPr>
      </w:pPr>
    </w:p>
    <w:p>
      <w:pPr>
        <w:pStyle w:val="nzHeading2"/>
        <w:rPr>
          <w:del w:id="181" w:author="Master Repository Process" w:date="2021-08-29T10:24:00Z"/>
        </w:rPr>
      </w:pPr>
      <w:del w:id="182" w:author="Master Repository Process" w:date="2021-08-29T10:24:00Z">
        <w:r>
          <w:delText>Third Schedule — Fees</w:delText>
        </w:r>
      </w:del>
    </w:p>
    <w:p>
      <w:pPr>
        <w:pStyle w:val="nzShoulderClause"/>
        <w:rPr>
          <w:del w:id="183" w:author="Master Repository Process" w:date="2021-08-29T10:24:00Z"/>
        </w:rPr>
      </w:pPr>
      <w:del w:id="184" w:author="Master Repository Process" w:date="2021-08-29T10:24:00Z">
        <w:r>
          <w:delText>[r. 7]</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del w:id="185" w:author="Master Repository Process" w:date="2021-08-29T10:24:00Z"/>
        </w:trPr>
        <w:tc>
          <w:tcPr>
            <w:tcW w:w="993" w:type="dxa"/>
          </w:tcPr>
          <w:p>
            <w:pPr>
              <w:pStyle w:val="nzTableNAm"/>
              <w:rPr>
                <w:del w:id="186" w:author="Master Repository Process" w:date="2021-08-29T10:24:00Z"/>
                <w:b/>
              </w:rPr>
            </w:pPr>
            <w:del w:id="187" w:author="Master Repository Process" w:date="2021-08-29T10:24:00Z">
              <w:r>
                <w:rPr>
                  <w:b/>
                </w:rPr>
                <w:delText>Item</w:delText>
              </w:r>
            </w:del>
          </w:p>
        </w:tc>
        <w:tc>
          <w:tcPr>
            <w:tcW w:w="4942" w:type="dxa"/>
          </w:tcPr>
          <w:p>
            <w:pPr>
              <w:pStyle w:val="nzTableNAm"/>
              <w:rPr>
                <w:del w:id="188" w:author="Master Repository Process" w:date="2021-08-29T10:24:00Z"/>
                <w:b/>
              </w:rPr>
            </w:pPr>
            <w:del w:id="189" w:author="Master Repository Process" w:date="2021-08-29T10:24:00Z">
              <w:r>
                <w:rPr>
                  <w:b/>
                </w:rPr>
                <w:delText>Description</w:delText>
              </w:r>
            </w:del>
          </w:p>
        </w:tc>
        <w:tc>
          <w:tcPr>
            <w:tcW w:w="1153" w:type="dxa"/>
          </w:tcPr>
          <w:p>
            <w:pPr>
              <w:pStyle w:val="nzTableNAm"/>
              <w:jc w:val="center"/>
              <w:rPr>
                <w:del w:id="190" w:author="Master Repository Process" w:date="2021-08-29T10:24:00Z"/>
                <w:b/>
              </w:rPr>
            </w:pPr>
            <w:del w:id="191" w:author="Master Repository Process" w:date="2021-08-29T10:24:00Z">
              <w:r>
                <w:rPr>
                  <w:b/>
                </w:rPr>
                <w:delText>$</w:delText>
              </w:r>
            </w:del>
          </w:p>
        </w:tc>
      </w:tr>
      <w:tr>
        <w:trPr>
          <w:cantSplit/>
          <w:del w:id="192" w:author="Master Repository Process" w:date="2021-08-29T10:24:00Z"/>
        </w:trPr>
        <w:tc>
          <w:tcPr>
            <w:tcW w:w="993" w:type="dxa"/>
            <w:tcBorders>
              <w:bottom w:val="nil"/>
            </w:tcBorders>
          </w:tcPr>
          <w:p>
            <w:pPr>
              <w:pStyle w:val="nzTableNAm"/>
              <w:rPr>
                <w:del w:id="193" w:author="Master Repository Process" w:date="2021-08-29T10:24:00Z"/>
              </w:rPr>
            </w:pPr>
            <w:del w:id="194" w:author="Master Repository Process" w:date="2021-08-29T10:24:00Z">
              <w:r>
                <w:delText>1.</w:delText>
              </w:r>
            </w:del>
          </w:p>
        </w:tc>
        <w:tc>
          <w:tcPr>
            <w:tcW w:w="4942" w:type="dxa"/>
            <w:tcBorders>
              <w:bottom w:val="nil"/>
            </w:tcBorders>
          </w:tcPr>
          <w:p>
            <w:pPr>
              <w:pStyle w:val="nzTableNAm"/>
              <w:tabs>
                <w:tab w:val="left" w:leader="dot" w:pos="567"/>
                <w:tab w:val="right" w:leader="dot" w:pos="4536"/>
              </w:tabs>
              <w:rPr>
                <w:del w:id="195" w:author="Master Repository Process" w:date="2021-08-29T10:24:00Z"/>
              </w:rPr>
            </w:pPr>
            <w:del w:id="196" w:author="Master Repository Process" w:date="2021-08-29T10:24:00Z">
              <w:r>
                <w:delText>Application for a dealer’s licence or renewal of a dealer’s licence for the period prescribed by regulation 6A</w:delText>
              </w:r>
            </w:del>
          </w:p>
        </w:tc>
        <w:tc>
          <w:tcPr>
            <w:tcW w:w="1153" w:type="dxa"/>
            <w:tcBorders>
              <w:bottom w:val="nil"/>
            </w:tcBorders>
            <w:vAlign w:val="bottom"/>
          </w:tcPr>
          <w:p>
            <w:pPr>
              <w:pStyle w:val="nzTableNAm"/>
              <w:jc w:val="right"/>
              <w:rPr>
                <w:del w:id="197" w:author="Master Repository Process" w:date="2021-08-29T10:24:00Z"/>
              </w:rPr>
            </w:pPr>
            <w:del w:id="198" w:author="Master Repository Process" w:date="2021-08-29T10:24:00Z">
              <w:r>
                <w:rPr>
                  <w:szCs w:val="22"/>
                </w:rPr>
                <w:delText>960.00</w:delText>
              </w:r>
            </w:del>
          </w:p>
        </w:tc>
      </w:tr>
      <w:tr>
        <w:trPr>
          <w:cantSplit/>
          <w:del w:id="199" w:author="Master Repository Process" w:date="2021-08-29T10:24:00Z"/>
        </w:trPr>
        <w:tc>
          <w:tcPr>
            <w:tcW w:w="993" w:type="dxa"/>
            <w:tcBorders>
              <w:top w:val="nil"/>
              <w:bottom w:val="single" w:sz="4" w:space="0" w:color="auto"/>
            </w:tcBorders>
          </w:tcPr>
          <w:p>
            <w:pPr>
              <w:pStyle w:val="nzTableNAm"/>
              <w:rPr>
                <w:del w:id="200" w:author="Master Repository Process" w:date="2021-08-29T10:24:00Z"/>
              </w:rPr>
            </w:pPr>
          </w:p>
        </w:tc>
        <w:tc>
          <w:tcPr>
            <w:tcW w:w="4942" w:type="dxa"/>
            <w:tcBorders>
              <w:top w:val="nil"/>
              <w:bottom w:val="single" w:sz="4" w:space="0" w:color="auto"/>
            </w:tcBorders>
          </w:tcPr>
          <w:p>
            <w:pPr>
              <w:pStyle w:val="nzTableNAm"/>
              <w:tabs>
                <w:tab w:val="left" w:leader="dot" w:pos="567"/>
                <w:tab w:val="right" w:leader="dot" w:pos="4536"/>
              </w:tabs>
              <w:rPr>
                <w:del w:id="201" w:author="Master Repository Process" w:date="2021-08-29T10:24:00Z"/>
              </w:rPr>
            </w:pPr>
            <w:del w:id="202" w:author="Master Repository Process" w:date="2021-08-29T10:24:00Z">
              <w:r>
                <w:delText>plus, in respect of each premises to be authorised under section 20E(5) in relation to the licence, a further</w:delText>
              </w:r>
            </w:del>
          </w:p>
        </w:tc>
        <w:tc>
          <w:tcPr>
            <w:tcW w:w="1153" w:type="dxa"/>
            <w:tcBorders>
              <w:top w:val="nil"/>
              <w:bottom w:val="single" w:sz="4" w:space="0" w:color="auto"/>
            </w:tcBorders>
            <w:vAlign w:val="bottom"/>
          </w:tcPr>
          <w:p>
            <w:pPr>
              <w:pStyle w:val="nzTableNAm"/>
              <w:jc w:val="right"/>
              <w:rPr>
                <w:del w:id="203" w:author="Master Repository Process" w:date="2021-08-29T10:24:00Z"/>
              </w:rPr>
            </w:pPr>
            <w:del w:id="204" w:author="Master Repository Process" w:date="2021-08-29T10:24:00Z">
              <w:r>
                <w:rPr>
                  <w:szCs w:val="22"/>
                </w:rPr>
                <w:delText>955.00</w:delText>
              </w:r>
            </w:del>
          </w:p>
        </w:tc>
      </w:tr>
      <w:tr>
        <w:trPr>
          <w:cantSplit/>
          <w:del w:id="205" w:author="Master Repository Process" w:date="2021-08-29T10:24:00Z"/>
        </w:trPr>
        <w:tc>
          <w:tcPr>
            <w:tcW w:w="993" w:type="dxa"/>
            <w:tcBorders>
              <w:top w:val="single" w:sz="4" w:space="0" w:color="auto"/>
            </w:tcBorders>
          </w:tcPr>
          <w:p>
            <w:pPr>
              <w:pStyle w:val="nzTableNAm"/>
              <w:rPr>
                <w:del w:id="206" w:author="Master Repository Process" w:date="2021-08-29T10:24:00Z"/>
              </w:rPr>
            </w:pPr>
            <w:del w:id="207" w:author="Master Repository Process" w:date="2021-08-29T10:24:00Z">
              <w:r>
                <w:delText>2.</w:delText>
              </w:r>
            </w:del>
          </w:p>
        </w:tc>
        <w:tc>
          <w:tcPr>
            <w:tcW w:w="4942" w:type="dxa"/>
            <w:tcBorders>
              <w:top w:val="single" w:sz="4" w:space="0" w:color="auto"/>
            </w:tcBorders>
          </w:tcPr>
          <w:p>
            <w:pPr>
              <w:pStyle w:val="nzTableNAm"/>
              <w:tabs>
                <w:tab w:val="left" w:leader="dot" w:pos="567"/>
                <w:tab w:val="right" w:leader="dot" w:pos="4536"/>
              </w:tabs>
              <w:rPr>
                <w:del w:id="208" w:author="Master Repository Process" w:date="2021-08-29T10:24:00Z"/>
              </w:rPr>
            </w:pPr>
            <w:del w:id="209" w:author="Master Repository Process" w:date="2021-08-29T10:24:00Z">
              <w:r>
                <w:delText>Application under section 20F in respect of alteration of premises</w:delText>
              </w:r>
            </w:del>
          </w:p>
        </w:tc>
        <w:tc>
          <w:tcPr>
            <w:tcW w:w="1153" w:type="dxa"/>
            <w:tcBorders>
              <w:top w:val="single" w:sz="4" w:space="0" w:color="auto"/>
            </w:tcBorders>
            <w:vAlign w:val="bottom"/>
          </w:tcPr>
          <w:p>
            <w:pPr>
              <w:pStyle w:val="nzTableNAm"/>
              <w:tabs>
                <w:tab w:val="clear" w:pos="567"/>
                <w:tab w:val="left" w:pos="336"/>
              </w:tabs>
              <w:jc w:val="right"/>
              <w:rPr>
                <w:del w:id="210" w:author="Master Repository Process" w:date="2021-08-29T10:24:00Z"/>
              </w:rPr>
            </w:pPr>
            <w:del w:id="211" w:author="Master Repository Process" w:date="2021-08-29T10:24:00Z">
              <w:r>
                <w:rPr>
                  <w:szCs w:val="22"/>
                </w:rPr>
                <w:delText>157.00</w:delText>
              </w:r>
            </w:del>
          </w:p>
        </w:tc>
      </w:tr>
      <w:tr>
        <w:trPr>
          <w:cantSplit/>
          <w:del w:id="212" w:author="Master Repository Process" w:date="2021-08-29T10:24:00Z"/>
        </w:trPr>
        <w:tc>
          <w:tcPr>
            <w:tcW w:w="993" w:type="dxa"/>
          </w:tcPr>
          <w:p>
            <w:pPr>
              <w:pStyle w:val="nzTableNAm"/>
              <w:rPr>
                <w:del w:id="213" w:author="Master Repository Process" w:date="2021-08-29T10:24:00Z"/>
              </w:rPr>
            </w:pPr>
            <w:del w:id="214" w:author="Master Repository Process" w:date="2021-08-29T10:24:00Z">
              <w:r>
                <w:delText>3.</w:delText>
              </w:r>
            </w:del>
          </w:p>
        </w:tc>
        <w:tc>
          <w:tcPr>
            <w:tcW w:w="4942" w:type="dxa"/>
          </w:tcPr>
          <w:p>
            <w:pPr>
              <w:pStyle w:val="nzTableNAm"/>
              <w:tabs>
                <w:tab w:val="left" w:leader="dot" w:pos="567"/>
                <w:tab w:val="right" w:leader="dot" w:pos="4536"/>
              </w:tabs>
              <w:rPr>
                <w:del w:id="215" w:author="Master Repository Process" w:date="2021-08-29T10:24:00Z"/>
              </w:rPr>
            </w:pPr>
            <w:del w:id="216" w:author="Master Repository Process" w:date="2021-08-29T10:24:00Z">
              <w:r>
                <w:delText>Application under section 20F in respect of each added premises</w:delText>
              </w:r>
            </w:del>
          </w:p>
        </w:tc>
        <w:tc>
          <w:tcPr>
            <w:tcW w:w="1153" w:type="dxa"/>
            <w:vAlign w:val="bottom"/>
          </w:tcPr>
          <w:p>
            <w:pPr>
              <w:pStyle w:val="nzTableNAm"/>
              <w:tabs>
                <w:tab w:val="clear" w:pos="567"/>
                <w:tab w:val="left" w:pos="336"/>
              </w:tabs>
              <w:jc w:val="right"/>
              <w:rPr>
                <w:del w:id="217" w:author="Master Repository Process" w:date="2021-08-29T10:24:00Z"/>
              </w:rPr>
            </w:pPr>
            <w:del w:id="218" w:author="Master Repository Process" w:date="2021-08-29T10:24:00Z">
              <w:r>
                <w:rPr>
                  <w:szCs w:val="22"/>
                </w:rPr>
                <w:delText>935.00</w:delText>
              </w:r>
            </w:del>
          </w:p>
        </w:tc>
      </w:tr>
      <w:tr>
        <w:trPr>
          <w:cantSplit/>
          <w:del w:id="219" w:author="Master Repository Process" w:date="2021-08-29T10:24:00Z"/>
        </w:trPr>
        <w:tc>
          <w:tcPr>
            <w:tcW w:w="993" w:type="dxa"/>
          </w:tcPr>
          <w:p>
            <w:pPr>
              <w:pStyle w:val="nzTableNAm"/>
              <w:rPr>
                <w:del w:id="220" w:author="Master Repository Process" w:date="2021-08-29T10:24:00Z"/>
              </w:rPr>
            </w:pPr>
            <w:del w:id="221" w:author="Master Repository Process" w:date="2021-08-29T10:24:00Z">
              <w:r>
                <w:delText>4.</w:delText>
              </w:r>
            </w:del>
          </w:p>
        </w:tc>
        <w:tc>
          <w:tcPr>
            <w:tcW w:w="4942" w:type="dxa"/>
          </w:tcPr>
          <w:p>
            <w:pPr>
              <w:pStyle w:val="nzTableNAm"/>
              <w:tabs>
                <w:tab w:val="left" w:leader="dot" w:pos="567"/>
                <w:tab w:val="right" w:leader="dot" w:pos="4536"/>
              </w:tabs>
              <w:rPr>
                <w:del w:id="222" w:author="Master Repository Process" w:date="2021-08-29T10:24:00Z"/>
              </w:rPr>
            </w:pPr>
            <w:del w:id="223" w:author="Master Repository Process" w:date="2021-08-29T10:24:00Z">
              <w:r>
                <w:delText>Application for a temporary permit under section 20H</w:delText>
              </w:r>
            </w:del>
          </w:p>
        </w:tc>
        <w:tc>
          <w:tcPr>
            <w:tcW w:w="1153" w:type="dxa"/>
            <w:vAlign w:val="bottom"/>
          </w:tcPr>
          <w:p>
            <w:pPr>
              <w:pStyle w:val="nzTableNAm"/>
              <w:tabs>
                <w:tab w:val="clear" w:pos="567"/>
                <w:tab w:val="left" w:pos="336"/>
              </w:tabs>
              <w:jc w:val="right"/>
              <w:rPr>
                <w:del w:id="224" w:author="Master Repository Process" w:date="2021-08-29T10:24:00Z"/>
              </w:rPr>
            </w:pPr>
            <w:del w:id="225" w:author="Master Repository Process" w:date="2021-08-29T10:24:00Z">
              <w:r>
                <w:rPr>
                  <w:szCs w:val="22"/>
                </w:rPr>
                <w:delText>201.00</w:delText>
              </w:r>
            </w:del>
          </w:p>
        </w:tc>
      </w:tr>
      <w:tr>
        <w:trPr>
          <w:cantSplit/>
          <w:del w:id="226" w:author="Master Repository Process" w:date="2021-08-29T10:24:00Z"/>
        </w:trPr>
        <w:tc>
          <w:tcPr>
            <w:tcW w:w="993" w:type="dxa"/>
          </w:tcPr>
          <w:p>
            <w:pPr>
              <w:pStyle w:val="nzTableNAm"/>
              <w:rPr>
                <w:del w:id="227" w:author="Master Repository Process" w:date="2021-08-29T10:24:00Z"/>
              </w:rPr>
            </w:pPr>
            <w:del w:id="228" w:author="Master Repository Process" w:date="2021-08-29T10:24:00Z">
              <w:r>
                <w:delText>5.</w:delText>
              </w:r>
            </w:del>
          </w:p>
        </w:tc>
        <w:tc>
          <w:tcPr>
            <w:tcW w:w="4942" w:type="dxa"/>
          </w:tcPr>
          <w:p>
            <w:pPr>
              <w:pStyle w:val="nzTableNAm"/>
              <w:tabs>
                <w:tab w:val="left" w:leader="dot" w:pos="567"/>
                <w:tab w:val="right" w:leader="dot" w:pos="4536"/>
              </w:tabs>
              <w:rPr>
                <w:del w:id="229" w:author="Master Repository Process" w:date="2021-08-29T10:24:00Z"/>
              </w:rPr>
            </w:pPr>
            <w:del w:id="230" w:author="Master Repository Process" w:date="2021-08-29T10:24:00Z">
              <w:r>
                <w:delText>Application for yard manager’s licence or renewal of yard manager’s licence for the period prescribed by regulation 6A</w:delText>
              </w:r>
            </w:del>
          </w:p>
        </w:tc>
        <w:tc>
          <w:tcPr>
            <w:tcW w:w="1153" w:type="dxa"/>
            <w:vAlign w:val="bottom"/>
          </w:tcPr>
          <w:p>
            <w:pPr>
              <w:pStyle w:val="nzTableNAm"/>
              <w:tabs>
                <w:tab w:val="clear" w:pos="567"/>
                <w:tab w:val="left" w:pos="336"/>
              </w:tabs>
              <w:jc w:val="right"/>
              <w:rPr>
                <w:del w:id="231" w:author="Master Repository Process" w:date="2021-08-29T10:24:00Z"/>
              </w:rPr>
            </w:pPr>
            <w:del w:id="232" w:author="Master Repository Process" w:date="2021-08-29T10:24:00Z">
              <w:r>
                <w:rPr>
                  <w:szCs w:val="22"/>
                </w:rPr>
                <w:delText>484.00</w:delText>
              </w:r>
            </w:del>
          </w:p>
        </w:tc>
      </w:tr>
      <w:tr>
        <w:trPr>
          <w:cantSplit/>
          <w:del w:id="233" w:author="Master Repository Process" w:date="2021-08-29T10:24:00Z"/>
        </w:trPr>
        <w:tc>
          <w:tcPr>
            <w:tcW w:w="993" w:type="dxa"/>
            <w:tcBorders>
              <w:bottom w:val="single" w:sz="4" w:space="0" w:color="auto"/>
            </w:tcBorders>
          </w:tcPr>
          <w:p>
            <w:pPr>
              <w:pStyle w:val="nzTableNAm"/>
              <w:rPr>
                <w:del w:id="234" w:author="Master Repository Process" w:date="2021-08-29T10:24:00Z"/>
              </w:rPr>
            </w:pPr>
            <w:del w:id="235" w:author="Master Repository Process" w:date="2021-08-29T10:24:00Z">
              <w:r>
                <w:delText>6.</w:delText>
              </w:r>
            </w:del>
          </w:p>
        </w:tc>
        <w:tc>
          <w:tcPr>
            <w:tcW w:w="4942" w:type="dxa"/>
            <w:tcBorders>
              <w:bottom w:val="single" w:sz="4" w:space="0" w:color="auto"/>
            </w:tcBorders>
          </w:tcPr>
          <w:p>
            <w:pPr>
              <w:pStyle w:val="nzTableNAm"/>
              <w:tabs>
                <w:tab w:val="left" w:leader="dot" w:pos="567"/>
                <w:tab w:val="right" w:leader="dot" w:pos="4536"/>
              </w:tabs>
              <w:rPr>
                <w:del w:id="236" w:author="Master Repository Process" w:date="2021-08-29T10:24:00Z"/>
              </w:rPr>
            </w:pPr>
            <w:del w:id="237" w:author="Master Repository Process" w:date="2021-08-29T10:24:00Z">
              <w:r>
                <w:delText>Application for salesperson’s licence or renewal of salesperson’s licence for the period prescribed by regulation 6A</w:delText>
              </w:r>
            </w:del>
          </w:p>
        </w:tc>
        <w:tc>
          <w:tcPr>
            <w:tcW w:w="1153" w:type="dxa"/>
            <w:tcBorders>
              <w:bottom w:val="single" w:sz="4" w:space="0" w:color="auto"/>
            </w:tcBorders>
            <w:vAlign w:val="bottom"/>
          </w:tcPr>
          <w:p>
            <w:pPr>
              <w:pStyle w:val="nzTableNAm"/>
              <w:tabs>
                <w:tab w:val="clear" w:pos="567"/>
                <w:tab w:val="left" w:pos="336"/>
              </w:tabs>
              <w:jc w:val="right"/>
              <w:rPr>
                <w:del w:id="238" w:author="Master Repository Process" w:date="2021-08-29T10:24:00Z"/>
              </w:rPr>
            </w:pPr>
            <w:del w:id="239" w:author="Master Repository Process" w:date="2021-08-29T10:24:00Z">
              <w:r>
                <w:rPr>
                  <w:szCs w:val="22"/>
                </w:rPr>
                <w:delText>329.00</w:delText>
              </w:r>
            </w:del>
          </w:p>
        </w:tc>
      </w:tr>
      <w:tr>
        <w:trPr>
          <w:cantSplit/>
          <w:del w:id="240" w:author="Master Repository Process" w:date="2021-08-29T10:24:00Z"/>
        </w:trPr>
        <w:tc>
          <w:tcPr>
            <w:tcW w:w="993" w:type="dxa"/>
            <w:tcBorders>
              <w:bottom w:val="nil"/>
            </w:tcBorders>
          </w:tcPr>
          <w:p>
            <w:pPr>
              <w:pStyle w:val="nzTableNAm"/>
              <w:rPr>
                <w:del w:id="241" w:author="Master Repository Process" w:date="2021-08-29T10:24:00Z"/>
              </w:rPr>
            </w:pPr>
            <w:del w:id="242" w:author="Master Repository Process" w:date="2021-08-29T10:24:00Z">
              <w:r>
                <w:delText>7.</w:delText>
              </w:r>
            </w:del>
          </w:p>
        </w:tc>
        <w:tc>
          <w:tcPr>
            <w:tcW w:w="4942" w:type="dxa"/>
            <w:tcBorders>
              <w:bottom w:val="nil"/>
            </w:tcBorders>
          </w:tcPr>
          <w:p>
            <w:pPr>
              <w:pStyle w:val="nzTableNAm"/>
              <w:tabs>
                <w:tab w:val="left" w:leader="dot" w:pos="567"/>
                <w:tab w:val="right" w:leader="dot" w:pos="4536"/>
              </w:tabs>
              <w:rPr>
                <w:del w:id="243" w:author="Master Repository Process" w:date="2021-08-29T10:24:00Z"/>
              </w:rPr>
            </w:pPr>
            <w:del w:id="244" w:author="Master Repository Process" w:date="2021-08-29T10:24:00Z">
              <w:r>
                <w:delText>Application for car market operator’s registration or renewal of car market operator’s registration</w:delText>
              </w:r>
            </w:del>
          </w:p>
        </w:tc>
        <w:tc>
          <w:tcPr>
            <w:tcW w:w="1153" w:type="dxa"/>
            <w:tcBorders>
              <w:bottom w:val="nil"/>
            </w:tcBorders>
            <w:vAlign w:val="bottom"/>
          </w:tcPr>
          <w:p>
            <w:pPr>
              <w:pStyle w:val="nzTableNAm"/>
              <w:jc w:val="right"/>
              <w:rPr>
                <w:del w:id="245" w:author="Master Repository Process" w:date="2021-08-29T10:24:00Z"/>
              </w:rPr>
            </w:pPr>
            <w:del w:id="246" w:author="Master Repository Process" w:date="2021-08-29T10:24:00Z">
              <w:r>
                <w:rPr>
                  <w:szCs w:val="22"/>
                </w:rPr>
                <w:delText>955.00</w:delText>
              </w:r>
            </w:del>
          </w:p>
        </w:tc>
      </w:tr>
      <w:tr>
        <w:trPr>
          <w:cantSplit/>
          <w:del w:id="247" w:author="Master Repository Process" w:date="2021-08-29T10:24:00Z"/>
        </w:trPr>
        <w:tc>
          <w:tcPr>
            <w:tcW w:w="993" w:type="dxa"/>
            <w:tcBorders>
              <w:top w:val="nil"/>
              <w:bottom w:val="single" w:sz="4" w:space="0" w:color="auto"/>
            </w:tcBorders>
          </w:tcPr>
          <w:p>
            <w:pPr>
              <w:pStyle w:val="nzTableNAm"/>
              <w:rPr>
                <w:del w:id="248" w:author="Master Repository Process" w:date="2021-08-29T10:24:00Z"/>
              </w:rPr>
            </w:pPr>
          </w:p>
        </w:tc>
        <w:tc>
          <w:tcPr>
            <w:tcW w:w="4942" w:type="dxa"/>
            <w:tcBorders>
              <w:top w:val="nil"/>
              <w:bottom w:val="single" w:sz="4" w:space="0" w:color="auto"/>
            </w:tcBorders>
          </w:tcPr>
          <w:p>
            <w:pPr>
              <w:pStyle w:val="nzTableNAm"/>
              <w:tabs>
                <w:tab w:val="left" w:leader="dot" w:pos="567"/>
                <w:tab w:val="right" w:leader="dot" w:pos="4536"/>
              </w:tabs>
              <w:rPr>
                <w:del w:id="249" w:author="Master Repository Process" w:date="2021-08-29T10:24:00Z"/>
              </w:rPr>
            </w:pPr>
            <w:del w:id="250" w:author="Master Repository Process" w:date="2021-08-29T10:24:00Z">
              <w:r>
                <w:delText>plus, in respect of each premises to be authorised under section 21A(5) in relation to the registration, a further</w:delText>
              </w:r>
            </w:del>
          </w:p>
        </w:tc>
        <w:tc>
          <w:tcPr>
            <w:tcW w:w="1153" w:type="dxa"/>
            <w:tcBorders>
              <w:top w:val="nil"/>
              <w:bottom w:val="single" w:sz="4" w:space="0" w:color="auto"/>
            </w:tcBorders>
            <w:vAlign w:val="bottom"/>
          </w:tcPr>
          <w:p>
            <w:pPr>
              <w:pStyle w:val="nzTableNAm"/>
              <w:jc w:val="right"/>
              <w:rPr>
                <w:del w:id="251" w:author="Master Repository Process" w:date="2021-08-29T10:24:00Z"/>
              </w:rPr>
            </w:pPr>
            <w:del w:id="252" w:author="Master Repository Process" w:date="2021-08-29T10:24:00Z">
              <w:r>
                <w:rPr>
                  <w:szCs w:val="22"/>
                </w:rPr>
                <w:delText>955.00</w:delText>
              </w:r>
            </w:del>
          </w:p>
        </w:tc>
      </w:tr>
      <w:tr>
        <w:trPr>
          <w:cantSplit/>
          <w:del w:id="253" w:author="Master Repository Process" w:date="2021-08-29T10:24:00Z"/>
        </w:trPr>
        <w:tc>
          <w:tcPr>
            <w:tcW w:w="993" w:type="dxa"/>
            <w:tcBorders>
              <w:top w:val="single" w:sz="4" w:space="0" w:color="auto"/>
            </w:tcBorders>
          </w:tcPr>
          <w:p>
            <w:pPr>
              <w:pStyle w:val="nzTableNAm"/>
              <w:rPr>
                <w:del w:id="254" w:author="Master Repository Process" w:date="2021-08-29T10:24:00Z"/>
              </w:rPr>
            </w:pPr>
            <w:del w:id="255" w:author="Master Repository Process" w:date="2021-08-29T10:24:00Z">
              <w:r>
                <w:delText>8.</w:delText>
              </w:r>
            </w:del>
          </w:p>
        </w:tc>
        <w:tc>
          <w:tcPr>
            <w:tcW w:w="4942" w:type="dxa"/>
            <w:tcBorders>
              <w:top w:val="single" w:sz="4" w:space="0" w:color="auto"/>
            </w:tcBorders>
          </w:tcPr>
          <w:p>
            <w:pPr>
              <w:pStyle w:val="nzTableNAm"/>
              <w:tabs>
                <w:tab w:val="left" w:leader="dot" w:pos="567"/>
                <w:tab w:val="right" w:leader="dot" w:pos="4536"/>
              </w:tabs>
              <w:rPr>
                <w:del w:id="256" w:author="Master Repository Process" w:date="2021-08-29T10:24:00Z"/>
              </w:rPr>
            </w:pPr>
            <w:del w:id="257" w:author="Master Repository Process" w:date="2021-08-29T10:24:00Z">
              <w:r>
                <w:delText>Application under section 21B in respect of alteration of premises</w:delText>
              </w:r>
            </w:del>
          </w:p>
        </w:tc>
        <w:tc>
          <w:tcPr>
            <w:tcW w:w="1153" w:type="dxa"/>
            <w:tcBorders>
              <w:top w:val="single" w:sz="4" w:space="0" w:color="auto"/>
            </w:tcBorders>
            <w:vAlign w:val="bottom"/>
          </w:tcPr>
          <w:p>
            <w:pPr>
              <w:pStyle w:val="nzTableNAm"/>
              <w:tabs>
                <w:tab w:val="clear" w:pos="567"/>
                <w:tab w:val="left" w:pos="336"/>
              </w:tabs>
              <w:jc w:val="right"/>
              <w:rPr>
                <w:del w:id="258" w:author="Master Repository Process" w:date="2021-08-29T10:24:00Z"/>
              </w:rPr>
            </w:pPr>
            <w:del w:id="259" w:author="Master Repository Process" w:date="2021-08-29T10:24:00Z">
              <w:r>
                <w:rPr>
                  <w:szCs w:val="22"/>
                </w:rPr>
                <w:delText>149.00</w:delText>
              </w:r>
            </w:del>
          </w:p>
        </w:tc>
      </w:tr>
      <w:tr>
        <w:trPr>
          <w:cantSplit/>
          <w:del w:id="260" w:author="Master Repository Process" w:date="2021-08-29T10:24:00Z"/>
        </w:trPr>
        <w:tc>
          <w:tcPr>
            <w:tcW w:w="993" w:type="dxa"/>
          </w:tcPr>
          <w:p>
            <w:pPr>
              <w:pStyle w:val="nzTableNAm"/>
              <w:rPr>
                <w:del w:id="261" w:author="Master Repository Process" w:date="2021-08-29T10:24:00Z"/>
              </w:rPr>
            </w:pPr>
            <w:del w:id="262" w:author="Master Repository Process" w:date="2021-08-29T10:24:00Z">
              <w:r>
                <w:delText>9.</w:delText>
              </w:r>
            </w:del>
          </w:p>
        </w:tc>
        <w:tc>
          <w:tcPr>
            <w:tcW w:w="4942" w:type="dxa"/>
          </w:tcPr>
          <w:p>
            <w:pPr>
              <w:pStyle w:val="nzTableNAm"/>
              <w:tabs>
                <w:tab w:val="left" w:leader="dot" w:pos="567"/>
                <w:tab w:val="right" w:leader="dot" w:pos="4536"/>
              </w:tabs>
              <w:rPr>
                <w:del w:id="263" w:author="Master Repository Process" w:date="2021-08-29T10:24:00Z"/>
              </w:rPr>
            </w:pPr>
            <w:del w:id="264" w:author="Master Repository Process" w:date="2021-08-29T10:24:00Z">
              <w:r>
                <w:delText>Application under section 21B in respect of each added premises</w:delText>
              </w:r>
            </w:del>
          </w:p>
        </w:tc>
        <w:tc>
          <w:tcPr>
            <w:tcW w:w="1153" w:type="dxa"/>
            <w:vAlign w:val="bottom"/>
          </w:tcPr>
          <w:p>
            <w:pPr>
              <w:pStyle w:val="nzTableNAm"/>
              <w:tabs>
                <w:tab w:val="clear" w:pos="567"/>
                <w:tab w:val="left" w:pos="336"/>
              </w:tabs>
              <w:jc w:val="right"/>
              <w:rPr>
                <w:del w:id="265" w:author="Master Repository Process" w:date="2021-08-29T10:24:00Z"/>
              </w:rPr>
            </w:pPr>
            <w:del w:id="266" w:author="Master Repository Process" w:date="2021-08-29T10:24:00Z">
              <w:r>
                <w:rPr>
                  <w:szCs w:val="22"/>
                </w:rPr>
                <w:delText>866.25</w:delText>
              </w:r>
            </w:del>
          </w:p>
        </w:tc>
      </w:tr>
      <w:tr>
        <w:trPr>
          <w:cantSplit/>
          <w:del w:id="267" w:author="Master Repository Process" w:date="2021-08-29T10:24:00Z"/>
        </w:trPr>
        <w:tc>
          <w:tcPr>
            <w:tcW w:w="993" w:type="dxa"/>
          </w:tcPr>
          <w:p>
            <w:pPr>
              <w:pStyle w:val="nzTableNAm"/>
              <w:rPr>
                <w:del w:id="268" w:author="Master Repository Process" w:date="2021-08-29T10:24:00Z"/>
              </w:rPr>
            </w:pPr>
            <w:del w:id="269" w:author="Master Repository Process" w:date="2021-08-29T10:24:00Z">
              <w:r>
                <w:delText>10.</w:delText>
              </w:r>
            </w:del>
          </w:p>
        </w:tc>
        <w:tc>
          <w:tcPr>
            <w:tcW w:w="4942" w:type="dxa"/>
          </w:tcPr>
          <w:p>
            <w:pPr>
              <w:pStyle w:val="nzTableNAm"/>
              <w:tabs>
                <w:tab w:val="left" w:leader="dot" w:pos="567"/>
                <w:tab w:val="right" w:leader="dot" w:pos="4536"/>
              </w:tabs>
              <w:rPr>
                <w:del w:id="270" w:author="Master Repository Process" w:date="2021-08-29T10:24:00Z"/>
              </w:rPr>
            </w:pPr>
            <w:del w:id="271" w:author="Master Repository Process" w:date="2021-08-29T10:24:00Z">
              <w:r>
                <w:delText>Application for exemption from the Act under section 31(1)</w:delText>
              </w:r>
            </w:del>
          </w:p>
        </w:tc>
        <w:tc>
          <w:tcPr>
            <w:tcW w:w="1153" w:type="dxa"/>
            <w:vAlign w:val="bottom"/>
          </w:tcPr>
          <w:p>
            <w:pPr>
              <w:pStyle w:val="nzTableNAm"/>
              <w:tabs>
                <w:tab w:val="clear" w:pos="567"/>
                <w:tab w:val="left" w:pos="336"/>
              </w:tabs>
              <w:jc w:val="right"/>
              <w:rPr>
                <w:del w:id="272" w:author="Master Repository Process" w:date="2021-08-29T10:24:00Z"/>
              </w:rPr>
            </w:pPr>
            <w:del w:id="273" w:author="Master Repository Process" w:date="2021-08-29T10:24:00Z">
              <w:r>
                <w:rPr>
                  <w:szCs w:val="22"/>
                </w:rPr>
                <w:delText>154.00</w:delText>
              </w:r>
            </w:del>
          </w:p>
        </w:tc>
      </w:tr>
      <w:tr>
        <w:trPr>
          <w:cantSplit/>
          <w:del w:id="274" w:author="Master Repository Process" w:date="2021-08-29T10:24:00Z"/>
        </w:trPr>
        <w:tc>
          <w:tcPr>
            <w:tcW w:w="993" w:type="dxa"/>
            <w:tcBorders>
              <w:bottom w:val="single" w:sz="4" w:space="0" w:color="auto"/>
            </w:tcBorders>
          </w:tcPr>
          <w:p>
            <w:pPr>
              <w:pStyle w:val="nzTableNAm"/>
              <w:rPr>
                <w:del w:id="275" w:author="Master Repository Process" w:date="2021-08-29T10:24:00Z"/>
              </w:rPr>
            </w:pPr>
            <w:del w:id="276" w:author="Master Repository Process" w:date="2021-08-29T10:24:00Z">
              <w:r>
                <w:delText>11.</w:delText>
              </w:r>
            </w:del>
          </w:p>
        </w:tc>
        <w:tc>
          <w:tcPr>
            <w:tcW w:w="4942" w:type="dxa"/>
            <w:tcBorders>
              <w:bottom w:val="single" w:sz="4" w:space="0" w:color="auto"/>
            </w:tcBorders>
          </w:tcPr>
          <w:p>
            <w:pPr>
              <w:pStyle w:val="nzTableNAm"/>
              <w:tabs>
                <w:tab w:val="left" w:leader="dot" w:pos="567"/>
                <w:tab w:val="right" w:leader="dot" w:pos="4536"/>
              </w:tabs>
              <w:rPr>
                <w:del w:id="277" w:author="Master Repository Process" w:date="2021-08-29T10:24:00Z"/>
              </w:rPr>
            </w:pPr>
            <w:del w:id="278" w:author="Master Repository Process" w:date="2021-08-29T10:24:00Z">
              <w:r>
                <w:delText>Duplicate licence</w:delText>
              </w:r>
            </w:del>
          </w:p>
        </w:tc>
        <w:tc>
          <w:tcPr>
            <w:tcW w:w="1153" w:type="dxa"/>
            <w:tcBorders>
              <w:bottom w:val="single" w:sz="4" w:space="0" w:color="auto"/>
            </w:tcBorders>
            <w:vAlign w:val="bottom"/>
          </w:tcPr>
          <w:p>
            <w:pPr>
              <w:pStyle w:val="nzTableNAm"/>
              <w:tabs>
                <w:tab w:val="clear" w:pos="567"/>
                <w:tab w:val="left" w:pos="336"/>
              </w:tabs>
              <w:jc w:val="right"/>
              <w:rPr>
                <w:del w:id="279" w:author="Master Repository Process" w:date="2021-08-29T10:24:00Z"/>
              </w:rPr>
            </w:pPr>
            <w:del w:id="280" w:author="Master Repository Process" w:date="2021-08-29T10:24:00Z">
              <w:r>
                <w:rPr>
                  <w:szCs w:val="22"/>
                </w:rPr>
                <w:delText>29.50</w:delText>
              </w:r>
            </w:del>
          </w:p>
        </w:tc>
      </w:tr>
      <w:tr>
        <w:trPr>
          <w:cantSplit/>
          <w:del w:id="281" w:author="Master Repository Process" w:date="2021-08-29T10:24:00Z"/>
        </w:trPr>
        <w:tc>
          <w:tcPr>
            <w:tcW w:w="993" w:type="dxa"/>
            <w:tcBorders>
              <w:bottom w:val="nil"/>
            </w:tcBorders>
          </w:tcPr>
          <w:p>
            <w:pPr>
              <w:pStyle w:val="nzTableNAm"/>
              <w:rPr>
                <w:del w:id="282" w:author="Master Repository Process" w:date="2021-08-29T10:24:00Z"/>
              </w:rPr>
            </w:pPr>
            <w:del w:id="283" w:author="Master Repository Process" w:date="2021-08-29T10:24:00Z">
              <w:r>
                <w:delText>12.</w:delText>
              </w:r>
            </w:del>
          </w:p>
        </w:tc>
        <w:tc>
          <w:tcPr>
            <w:tcW w:w="4942" w:type="dxa"/>
            <w:tcBorders>
              <w:bottom w:val="nil"/>
            </w:tcBorders>
          </w:tcPr>
          <w:p>
            <w:pPr>
              <w:pStyle w:val="nzTableNAm"/>
              <w:rPr>
                <w:del w:id="284" w:author="Master Repository Process" w:date="2021-08-29T10:24:00Z"/>
              </w:rPr>
            </w:pPr>
            <w:del w:id="285" w:author="Master Repository Process" w:date="2021-08-29T10:24:00Z">
              <w:r>
                <w:delText>Certificate showing whether or not a person was recorded in the register kept under section 24 as the holder of an authorisation on a specified date or during a specific period —</w:delText>
              </w:r>
            </w:del>
          </w:p>
        </w:tc>
        <w:tc>
          <w:tcPr>
            <w:tcW w:w="1153" w:type="dxa"/>
            <w:tcBorders>
              <w:bottom w:val="nil"/>
            </w:tcBorders>
            <w:vAlign w:val="bottom"/>
          </w:tcPr>
          <w:p>
            <w:pPr>
              <w:pStyle w:val="nzTableNAm"/>
              <w:tabs>
                <w:tab w:val="clear" w:pos="567"/>
                <w:tab w:val="left" w:pos="336"/>
              </w:tabs>
              <w:jc w:val="right"/>
              <w:rPr>
                <w:del w:id="286" w:author="Master Repository Process" w:date="2021-08-29T10:24:00Z"/>
              </w:rPr>
            </w:pPr>
          </w:p>
        </w:tc>
      </w:tr>
      <w:tr>
        <w:trPr>
          <w:cantSplit/>
          <w:del w:id="287" w:author="Master Repository Process" w:date="2021-08-29T10:24:00Z"/>
        </w:trPr>
        <w:tc>
          <w:tcPr>
            <w:tcW w:w="993" w:type="dxa"/>
            <w:tcBorders>
              <w:top w:val="nil"/>
              <w:bottom w:val="nil"/>
            </w:tcBorders>
          </w:tcPr>
          <w:p>
            <w:pPr>
              <w:pStyle w:val="nzTableNAm"/>
              <w:spacing w:before="0"/>
              <w:rPr>
                <w:del w:id="288" w:author="Master Repository Process" w:date="2021-08-29T10:24:00Z"/>
              </w:rPr>
            </w:pPr>
          </w:p>
        </w:tc>
        <w:tc>
          <w:tcPr>
            <w:tcW w:w="4942" w:type="dxa"/>
            <w:tcBorders>
              <w:top w:val="nil"/>
              <w:bottom w:val="nil"/>
            </w:tcBorders>
          </w:tcPr>
          <w:p>
            <w:pPr>
              <w:pStyle w:val="nzTableNAm"/>
              <w:tabs>
                <w:tab w:val="left" w:leader="dot" w:pos="567"/>
                <w:tab w:val="right" w:leader="dot" w:pos="4536"/>
              </w:tabs>
              <w:spacing w:before="0"/>
              <w:rPr>
                <w:del w:id="289" w:author="Master Repository Process" w:date="2021-08-29T10:24:00Z"/>
              </w:rPr>
            </w:pPr>
            <w:del w:id="290" w:author="Master Repository Process" w:date="2021-08-29T10:24:00Z">
              <w:r>
                <w:delText>first page</w:delText>
              </w:r>
            </w:del>
          </w:p>
        </w:tc>
        <w:tc>
          <w:tcPr>
            <w:tcW w:w="1153" w:type="dxa"/>
            <w:tcBorders>
              <w:top w:val="nil"/>
              <w:bottom w:val="nil"/>
            </w:tcBorders>
            <w:vAlign w:val="bottom"/>
          </w:tcPr>
          <w:p>
            <w:pPr>
              <w:pStyle w:val="nzTableNAm"/>
              <w:tabs>
                <w:tab w:val="clear" w:pos="567"/>
                <w:tab w:val="left" w:pos="336"/>
              </w:tabs>
              <w:spacing w:before="0"/>
              <w:jc w:val="right"/>
              <w:rPr>
                <w:del w:id="291" w:author="Master Repository Process" w:date="2021-08-29T10:24:00Z"/>
              </w:rPr>
            </w:pPr>
            <w:del w:id="292" w:author="Master Repository Process" w:date="2021-08-29T10:24:00Z">
              <w:r>
                <w:rPr>
                  <w:szCs w:val="22"/>
                </w:rPr>
                <w:delText>12.20</w:delText>
              </w:r>
            </w:del>
          </w:p>
        </w:tc>
      </w:tr>
      <w:tr>
        <w:trPr>
          <w:cantSplit/>
          <w:del w:id="293" w:author="Master Repository Process" w:date="2021-08-29T10:24:00Z"/>
        </w:trPr>
        <w:tc>
          <w:tcPr>
            <w:tcW w:w="993" w:type="dxa"/>
            <w:tcBorders>
              <w:top w:val="nil"/>
              <w:bottom w:val="single" w:sz="4" w:space="0" w:color="auto"/>
            </w:tcBorders>
          </w:tcPr>
          <w:p>
            <w:pPr>
              <w:pStyle w:val="nzTableNAm"/>
              <w:spacing w:before="0"/>
              <w:rPr>
                <w:del w:id="294" w:author="Master Repository Process" w:date="2021-08-29T10:24:00Z"/>
              </w:rPr>
            </w:pPr>
          </w:p>
        </w:tc>
        <w:tc>
          <w:tcPr>
            <w:tcW w:w="4942" w:type="dxa"/>
            <w:tcBorders>
              <w:top w:val="nil"/>
              <w:bottom w:val="single" w:sz="4" w:space="0" w:color="auto"/>
            </w:tcBorders>
          </w:tcPr>
          <w:p>
            <w:pPr>
              <w:pStyle w:val="nzTableNAm"/>
              <w:tabs>
                <w:tab w:val="left" w:leader="dot" w:pos="567"/>
                <w:tab w:val="right" w:leader="dot" w:pos="4536"/>
              </w:tabs>
              <w:spacing w:before="0"/>
              <w:rPr>
                <w:del w:id="295" w:author="Master Repository Process" w:date="2021-08-29T10:24:00Z"/>
              </w:rPr>
            </w:pPr>
            <w:del w:id="296" w:author="Master Repository Process" w:date="2021-08-29T10:24:00Z">
              <w:r>
                <w:delText>each subsequent page</w:delText>
              </w:r>
            </w:del>
          </w:p>
        </w:tc>
        <w:tc>
          <w:tcPr>
            <w:tcW w:w="1153" w:type="dxa"/>
            <w:tcBorders>
              <w:top w:val="nil"/>
              <w:bottom w:val="single" w:sz="4" w:space="0" w:color="auto"/>
            </w:tcBorders>
            <w:vAlign w:val="bottom"/>
          </w:tcPr>
          <w:p>
            <w:pPr>
              <w:pStyle w:val="nzTableNAm"/>
              <w:tabs>
                <w:tab w:val="clear" w:pos="567"/>
                <w:tab w:val="left" w:pos="336"/>
              </w:tabs>
              <w:spacing w:before="0"/>
              <w:jc w:val="right"/>
              <w:rPr>
                <w:del w:id="297" w:author="Master Repository Process" w:date="2021-08-29T10:24:00Z"/>
              </w:rPr>
            </w:pPr>
            <w:del w:id="298" w:author="Master Repository Process" w:date="2021-08-29T10:24:00Z">
              <w:r>
                <w:rPr>
                  <w:szCs w:val="22"/>
                </w:rPr>
                <w:delText>2.30</w:delText>
              </w:r>
            </w:del>
          </w:p>
        </w:tc>
      </w:tr>
      <w:tr>
        <w:trPr>
          <w:cantSplit/>
          <w:del w:id="299" w:author="Master Repository Process" w:date="2021-08-29T10:24:00Z"/>
        </w:trPr>
        <w:tc>
          <w:tcPr>
            <w:tcW w:w="993" w:type="dxa"/>
            <w:tcBorders>
              <w:bottom w:val="single" w:sz="4" w:space="0" w:color="auto"/>
            </w:tcBorders>
          </w:tcPr>
          <w:p>
            <w:pPr>
              <w:pStyle w:val="nzTableNAm"/>
              <w:rPr>
                <w:del w:id="300" w:author="Master Repository Process" w:date="2021-08-29T10:24:00Z"/>
              </w:rPr>
            </w:pPr>
            <w:del w:id="301" w:author="Master Repository Process" w:date="2021-08-29T10:24:00Z">
              <w:r>
                <w:delText>13.</w:delText>
              </w:r>
            </w:del>
          </w:p>
        </w:tc>
        <w:tc>
          <w:tcPr>
            <w:tcW w:w="4942" w:type="dxa"/>
            <w:tcBorders>
              <w:bottom w:val="single" w:sz="4" w:space="0" w:color="auto"/>
            </w:tcBorders>
          </w:tcPr>
          <w:p>
            <w:pPr>
              <w:pStyle w:val="nzTableNAm"/>
              <w:tabs>
                <w:tab w:val="left" w:leader="dot" w:pos="567"/>
                <w:tab w:val="right" w:leader="dot" w:pos="4536"/>
              </w:tabs>
              <w:rPr>
                <w:del w:id="302" w:author="Master Repository Process" w:date="2021-08-29T10:24:00Z"/>
              </w:rPr>
            </w:pPr>
            <w:del w:id="303" w:author="Master Repository Process" w:date="2021-08-29T10:24:00Z">
              <w:r>
                <w:delText>Certificate showing all persons recorded in the register kept under section 24 as the holders of an authorisation on a specified date or during a specific period</w:delText>
              </w:r>
            </w:del>
          </w:p>
        </w:tc>
        <w:tc>
          <w:tcPr>
            <w:tcW w:w="1153" w:type="dxa"/>
            <w:tcBorders>
              <w:bottom w:val="single" w:sz="4" w:space="0" w:color="auto"/>
            </w:tcBorders>
            <w:vAlign w:val="bottom"/>
          </w:tcPr>
          <w:p>
            <w:pPr>
              <w:pStyle w:val="nzTableNAm"/>
              <w:tabs>
                <w:tab w:val="clear" w:pos="567"/>
                <w:tab w:val="left" w:pos="336"/>
              </w:tabs>
              <w:jc w:val="right"/>
              <w:rPr>
                <w:del w:id="304" w:author="Master Repository Process" w:date="2021-08-29T10:24:00Z"/>
              </w:rPr>
            </w:pPr>
            <w:del w:id="305" w:author="Master Repository Process" w:date="2021-08-29T10:24:00Z">
              <w:r>
                <w:rPr>
                  <w:szCs w:val="22"/>
                </w:rPr>
                <w:delText>121.00</w:delText>
              </w:r>
            </w:del>
          </w:p>
        </w:tc>
      </w:tr>
      <w:tr>
        <w:trPr>
          <w:cantSplit/>
          <w:del w:id="306" w:author="Master Repository Process" w:date="2021-08-29T10:24:00Z"/>
        </w:trPr>
        <w:tc>
          <w:tcPr>
            <w:tcW w:w="993" w:type="dxa"/>
          </w:tcPr>
          <w:p>
            <w:pPr>
              <w:pStyle w:val="nzTableNAm"/>
              <w:rPr>
                <w:del w:id="307" w:author="Master Repository Process" w:date="2021-08-29T10:24:00Z"/>
              </w:rPr>
            </w:pPr>
            <w:del w:id="308" w:author="Master Repository Process" w:date="2021-08-29T10:24:00Z">
              <w:r>
                <w:rPr>
                  <w:sz w:val="24"/>
                </w:rPr>
                <w:br w:type="page"/>
              </w:r>
              <w:r>
                <w:delText>14.</w:delText>
              </w:r>
            </w:del>
          </w:p>
        </w:tc>
        <w:tc>
          <w:tcPr>
            <w:tcW w:w="4942" w:type="dxa"/>
          </w:tcPr>
          <w:p>
            <w:pPr>
              <w:pStyle w:val="nzTableNAm"/>
              <w:tabs>
                <w:tab w:val="left" w:leader="dot" w:pos="567"/>
                <w:tab w:val="right" w:leader="dot" w:pos="4536"/>
              </w:tabs>
              <w:rPr>
                <w:del w:id="309" w:author="Master Repository Process" w:date="2021-08-29T10:24:00Z"/>
              </w:rPr>
            </w:pPr>
            <w:del w:id="310" w:author="Master Repository Process" w:date="2021-08-29T10:24:00Z">
              <w:r>
                <w:delText>Inspection of register kept under section 24</w:delText>
              </w:r>
            </w:del>
          </w:p>
        </w:tc>
        <w:tc>
          <w:tcPr>
            <w:tcW w:w="1153" w:type="dxa"/>
            <w:vAlign w:val="bottom"/>
          </w:tcPr>
          <w:p>
            <w:pPr>
              <w:pStyle w:val="nzTableNAm"/>
              <w:tabs>
                <w:tab w:val="clear" w:pos="567"/>
                <w:tab w:val="left" w:pos="336"/>
              </w:tabs>
              <w:jc w:val="right"/>
              <w:rPr>
                <w:del w:id="311" w:author="Master Repository Process" w:date="2021-08-29T10:24:00Z"/>
              </w:rPr>
            </w:pPr>
            <w:del w:id="312" w:author="Master Repository Process" w:date="2021-08-29T10:24:00Z">
              <w:r>
                <w:rPr>
                  <w:szCs w:val="22"/>
                </w:rPr>
                <w:delText>11.80</w:delText>
              </w:r>
            </w:del>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03152549"/>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 w:name="WAFER_20190618102628" w:val="RemoveTocBookmarks,RemoveUnusedBookmarks,RemoveLanguageTags,ResetPageSize,RunningHeaders,UpdateStyles,UsedStyles"/>
    <w:docVar w:name="WAFER_20190618102628_GUID" w:val="8252436d-d676-49ea-86d0-efc9eff5c91e"/>
    <w:docVar w:name="WAFER_20190620122953" w:val="RemoveTocBookmarks,RemoveUnusedBookmarks,RemoveLanguageTags,ResetPageSize,RunningHeaders,UpdateStyles,UsedStyles"/>
    <w:docVar w:name="WAFER_20190620122953_GUID" w:val="895b28bf-fdeb-4d44-bb7d-e65c414b36f9"/>
    <w:docVar w:name="WAFER_20200903152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3152549_GUID" w:val="e3017bf6-3ba7-497f-9e33-d7277b2302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F6D915-B711-43A4-86AA-E26A354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houlderClause">
    <w:name w:val="nzShoulderClause"/>
    <w:next w:val="ySubsection"/>
    <w:pPr>
      <w:spacing w:before="80"/>
      <w:jc w:val="right"/>
    </w:pPr>
  </w:style>
  <w:style w:type="paragraph" w:customStyle="1" w:styleId="nzTableNAm">
    <w:name w:val="nzTableNAm"/>
    <w:basedOn w:val="TableNAm"/>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3355</Words>
  <Characters>16104</Characters>
  <Application>Microsoft Office Word</Application>
  <DocSecurity>0</DocSecurity>
  <Lines>766</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06-f0-00 - 06-g0-01</dc:title>
  <dc:subject/>
  <dc:creator/>
  <cp:keywords/>
  <dc:description/>
  <cp:lastModifiedBy>Master Repository Process</cp:lastModifiedBy>
  <cp:revision>2</cp:revision>
  <cp:lastPrinted>2015-09-01T03:58:00Z</cp:lastPrinted>
  <dcterms:created xsi:type="dcterms:W3CDTF">2021-08-29T02:24:00Z</dcterms:created>
  <dcterms:modified xsi:type="dcterms:W3CDTF">2021-08-29T02:24:00Z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CommencementDate">
    <vt:lpwstr>20190701</vt:lpwstr>
  </property>
  <property fmtid="{D5CDD505-2E9C-101B-9397-08002B2CF9AE}" pid="8" name="FromSuffix">
    <vt:lpwstr>06-f0-00</vt:lpwstr>
  </property>
  <property fmtid="{D5CDD505-2E9C-101B-9397-08002B2CF9AE}" pid="9" name="FromAsAtDate">
    <vt:lpwstr>18 Jun 2019</vt:lpwstr>
  </property>
  <property fmtid="{D5CDD505-2E9C-101B-9397-08002B2CF9AE}" pid="10" name="ToSuffix">
    <vt:lpwstr>06-g0-01</vt:lpwstr>
  </property>
  <property fmtid="{D5CDD505-2E9C-101B-9397-08002B2CF9AE}" pid="11" name="ToAsAtDate">
    <vt:lpwstr>01 Jul 2019</vt:lpwstr>
  </property>
</Properties>
</file>