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Oct 2017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01-h0-01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01 Jul 2019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01-i0-00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1" w:name="_Toc12623122"/>
      <w:bookmarkStart w:id="2" w:name="_Toc494447905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>
      <w:pPr>
        <w:pStyle w:val="Heading5"/>
        <w:rPr>
          <w:spacing w:val="-2"/>
        </w:rPr>
      </w:pPr>
      <w:bookmarkStart w:id="5" w:name="_Toc12623123"/>
      <w:bookmarkStart w:id="6" w:name="_Toc494447906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</w:pPr>
      <w:bookmarkStart w:id="7" w:name="_Toc12623124"/>
      <w:bookmarkStart w:id="8" w:name="_Toc494447907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7"/>
      <w:bookmarkEnd w:id="8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inserted: Gazette 15 Jun 2007 p. 2786.]</w:t>
      </w:r>
    </w:p>
    <w:p>
      <w:pPr>
        <w:pStyle w:val="Heading5"/>
      </w:pPr>
      <w:bookmarkStart w:id="9" w:name="_Toc12623125"/>
      <w:bookmarkStart w:id="10" w:name="_Toc494447908"/>
      <w:r>
        <w:rPr>
          <w:rStyle w:val="CharSectno"/>
        </w:rPr>
        <w:t>4</w:t>
      </w:r>
      <w:r>
        <w:t>.</w:t>
      </w:r>
      <w:r>
        <w:tab/>
        <w:t>Fees</w:t>
      </w:r>
      <w:bookmarkEnd w:id="9"/>
      <w:bookmarkEnd w:id="10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THeadingNAm"/>
        <w:ind w:left="1134" w:hanging="567"/>
      </w:pPr>
      <w:r>
        <w:lastRenderedPageBreak/>
        <w:t>Table</w:t>
      </w:r>
    </w:p>
    <w:tbl>
      <w:tblPr>
        <w:tblW w:w="6372" w:type="dxa"/>
        <w:tblInd w:w="682" w:type="dxa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0"/>
        <w:gridCol w:w="4382"/>
        <w:gridCol w:w="1290"/>
      </w:tblGrid>
      <w:tr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</w:rPr>
              <w:t>Item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</w:rPr>
              <w:t>Matter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</w:rPr>
              <w:t>Fee</w:t>
            </w:r>
          </w:p>
        </w:tc>
      </w:tr>
      <w:tr>
        <w:trPr>
          <w:cantSplit/>
        </w:trPr>
        <w:tc>
          <w:tcPr>
            <w:tcW w:w="700" w:type="dxa"/>
            <w:tcBorders>
              <w:top w:val="single" w:sz="4" w:space="0" w:color="auto"/>
            </w:tcBorders>
          </w:tcPr>
          <w:p>
            <w:pPr>
              <w:pStyle w:val="zTableNAm"/>
              <w:rPr>
                <w:b/>
              </w:rPr>
            </w:pPr>
          </w:p>
        </w:tc>
        <w:tc>
          <w:tcPr>
            <w:tcW w:w="4382" w:type="dxa"/>
            <w:tcBorders>
              <w:top w:val="single" w:sz="4" w:space="0" w:color="auto"/>
            </w:tcBorders>
            <w:vAlign w:val="bottom"/>
          </w:tcPr>
          <w:p>
            <w:pPr>
              <w:pStyle w:val="TableNAm"/>
            </w:pPr>
            <w:r>
              <w:rPr>
                <w:b/>
              </w:rPr>
              <w:t>Certificates and searches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>
            <w:pPr>
              <w:pStyle w:val="TableNAm"/>
            </w:pP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82" w:type="dxa"/>
          </w:tcPr>
          <w:p>
            <w:pPr>
              <w:pStyle w:val="TableNAm"/>
            </w:pPr>
            <w:r>
              <w:t>Certified copy of a registration other than one provided under item 2, 3, 6, 7 or 8 (including one 10 year search)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del w:id="11" w:author="Master Repository Process" w:date="2021-07-31T10:04:00Z">
              <w:r>
                <w:br/>
              </w:r>
              <w:r>
                <w:br/>
                <w:delText>$49</w:delText>
              </w:r>
            </w:del>
            <w:ins w:id="12" w:author="Master Repository Process" w:date="2021-07-31T10:04:00Z">
              <w:r>
                <w:t>$50</w:t>
              </w:r>
            </w:ins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82" w:type="dxa"/>
          </w:tcPr>
          <w:p>
            <w:pPr>
              <w:pStyle w:val="TableNAm"/>
            </w:pPr>
            <w:r>
              <w:t>Commemorative certificate (including one 10 year search and a certified copy of the registration)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del w:id="13" w:author="Master Repository Process" w:date="2021-07-31T10:04:00Z">
              <w:r>
                <w:br/>
              </w:r>
              <w:r>
                <w:br/>
                <w:delText>$59</w:delText>
              </w:r>
            </w:del>
            <w:ins w:id="14" w:author="Master Repository Process" w:date="2021-07-31T10:04:00Z">
              <w:r>
                <w:t>$60</w:t>
              </w:r>
            </w:ins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82" w:type="dxa"/>
          </w:tcPr>
          <w:p>
            <w:pPr>
              <w:pStyle w:val="TableNAm"/>
            </w:pPr>
            <w:r>
              <w:t>Certified copy of a registration at least 75 years old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del w:id="15" w:author="Master Repository Process" w:date="2021-07-31T10:04:00Z">
              <w:r>
                <w:br/>
              </w:r>
            </w:del>
            <w:r>
              <w:t>$35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t>Uncertified copy of a registration</w:t>
            </w:r>
          </w:p>
        </w:tc>
        <w:tc>
          <w:tcPr>
            <w:tcW w:w="1290" w:type="dxa"/>
          </w:tcPr>
          <w:p>
            <w:pPr>
              <w:pStyle w:val="TableNAm"/>
            </w:pPr>
            <w:r>
              <w:t>$20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del w:id="16" w:author="Master Repository Process" w:date="2021-07-31T10:04:00Z">
              <w:r>
                <w:br/>
              </w:r>
              <w:r>
                <w:br/>
              </w:r>
            </w:del>
            <w:r>
              <w:t>$34</w:t>
            </w: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zTableNAm"/>
              <w:keepNext/>
              <w:keepLines/>
              <w:rPr>
                <w:b/>
              </w:rPr>
            </w:pP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rPr>
                <w:b/>
              </w:rPr>
              <w:t>Registrations and changes to the Register</w:t>
            </w:r>
          </w:p>
        </w:tc>
        <w:tc>
          <w:tcPr>
            <w:tcW w:w="1290" w:type="dxa"/>
          </w:tcPr>
          <w:p>
            <w:pPr>
              <w:pStyle w:val="TableNAm"/>
            </w:pP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t>Registration of a change of name</w:t>
            </w:r>
            <w:del w:id="17" w:author="Master Repository Process" w:date="2021-07-31T10:04:00Z">
              <w:r>
                <w:delText xml:space="preserve"> (including one certified copy of the change of name registration)</w:delText>
              </w:r>
            </w:del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del w:id="18" w:author="Master Repository Process" w:date="2021-07-31T10:04:00Z">
              <w:r>
                <w:br/>
              </w:r>
              <w:r>
                <w:br/>
                <w:delText>$173</w:delText>
              </w:r>
            </w:del>
            <w:ins w:id="19" w:author="Master Repository Process" w:date="2021-07-31T10:04:00Z">
              <w:r>
                <w:t>$176</w:t>
              </w:r>
            </w:ins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del w:id="20" w:author="Master Repository Process" w:date="2021-07-31T10:04:00Z">
              <w:r>
                <w:br/>
              </w:r>
              <w:r>
                <w:br/>
                <w:delText>$49</w:delText>
              </w:r>
            </w:del>
            <w:ins w:id="21" w:author="Master Repository Process" w:date="2021-07-31T10:04:00Z">
              <w:r>
                <w:t>$50</w:t>
              </w:r>
            </w:ins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4382" w:type="dxa"/>
            <w:vAlign w:val="bottom"/>
          </w:tcPr>
          <w:p>
            <w:pPr>
              <w:pStyle w:val="TableNAm"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290" w:type="dxa"/>
            <w:vAlign w:val="bottom"/>
          </w:tcPr>
          <w:p>
            <w:pPr>
              <w:pStyle w:val="TableNAm"/>
            </w:pPr>
            <w:del w:id="22" w:author="Master Repository Process" w:date="2021-07-31T10:04:00Z">
              <w:r>
                <w:br/>
              </w:r>
              <w:r>
                <w:br/>
              </w:r>
              <w:r>
                <w:br/>
                <w:delText>$49</w:delText>
              </w:r>
            </w:del>
            <w:ins w:id="23" w:author="Master Repository Process" w:date="2021-07-31T10:04:00Z">
              <w:r>
                <w:t>$50</w:t>
              </w:r>
            </w:ins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zTableNAm"/>
              <w:keepNext/>
              <w:rPr>
                <w:b/>
              </w:rPr>
            </w:pPr>
          </w:p>
        </w:tc>
        <w:tc>
          <w:tcPr>
            <w:tcW w:w="4382" w:type="dxa"/>
            <w:vAlign w:val="bottom"/>
          </w:tcPr>
          <w:p>
            <w:pPr>
              <w:pStyle w:val="TableNAm"/>
              <w:keepNext/>
            </w:pPr>
            <w:r>
              <w:rPr>
                <w:b/>
              </w:rPr>
              <w:t>Miscellaneous</w:t>
            </w:r>
          </w:p>
        </w:tc>
        <w:tc>
          <w:tcPr>
            <w:tcW w:w="1290" w:type="dxa"/>
          </w:tcPr>
          <w:p>
            <w:pPr>
              <w:pStyle w:val="TableNAm"/>
              <w:keepNext/>
            </w:pPr>
          </w:p>
        </w:tc>
      </w:tr>
      <w:tr>
        <w:trPr>
          <w:cantSplit/>
        </w:trPr>
        <w:tc>
          <w:tcPr>
            <w:tcW w:w="700" w:type="dxa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4382" w:type="dxa"/>
          </w:tcPr>
          <w:p>
            <w:pPr>
              <w:pStyle w:val="TableNAm"/>
            </w:pPr>
            <w:r>
              <w:t>Priority service</w:t>
            </w:r>
          </w:p>
        </w:tc>
        <w:tc>
          <w:tcPr>
            <w:tcW w:w="1290" w:type="dxa"/>
          </w:tcPr>
          <w:p>
            <w:pPr>
              <w:pStyle w:val="TableNAm"/>
            </w:pPr>
            <w:r>
              <w:t>$</w:t>
            </w:r>
            <w:del w:id="24" w:author="Master Repository Process" w:date="2021-07-31T10:04:00Z">
              <w:r>
                <w:delText>34</w:delText>
              </w:r>
            </w:del>
            <w:ins w:id="25" w:author="Master Repository Process" w:date="2021-07-31T10:04:00Z">
              <w:r>
                <w:t>35</w:t>
              </w:r>
            </w:ins>
            <w:r>
              <w:t xml:space="preserve"> in addition to any other fee</w:t>
            </w:r>
          </w:p>
        </w:tc>
      </w:tr>
      <w:tr>
        <w:trPr>
          <w:cantSplit/>
          <w:ins w:id="26" w:author="Master Repository Process" w:date="2021-07-31T10:04:00Z"/>
        </w:trPr>
        <w:tc>
          <w:tcPr>
            <w:tcW w:w="700" w:type="dxa"/>
          </w:tcPr>
          <w:p>
            <w:pPr>
              <w:pStyle w:val="TableNAm"/>
              <w:rPr>
                <w:ins w:id="27" w:author="Master Repository Process" w:date="2021-07-31T10:04:00Z"/>
              </w:rPr>
            </w:pPr>
            <w:ins w:id="28" w:author="Master Repository Process" w:date="2021-07-31T10:04:00Z">
              <w:r>
                <w:t>10.</w:t>
              </w:r>
            </w:ins>
          </w:p>
        </w:tc>
        <w:tc>
          <w:tcPr>
            <w:tcW w:w="4382" w:type="dxa"/>
          </w:tcPr>
          <w:p>
            <w:pPr>
              <w:pStyle w:val="TableNAm"/>
              <w:rPr>
                <w:ins w:id="29" w:author="Master Repository Process" w:date="2021-07-31T10:04:00Z"/>
              </w:rPr>
            </w:pPr>
            <w:ins w:id="30" w:author="Master Repository Process" w:date="2021-07-31T10:04:00Z">
              <w:r>
                <w:t>Manual validation of a document on request of a user of the national Document Verification Service</w:t>
              </w:r>
            </w:ins>
          </w:p>
        </w:tc>
        <w:tc>
          <w:tcPr>
            <w:tcW w:w="1290" w:type="dxa"/>
            <w:vAlign w:val="bottom"/>
          </w:tcPr>
          <w:p>
            <w:pPr>
              <w:pStyle w:val="TableNAm"/>
              <w:rPr>
                <w:ins w:id="31" w:author="Master Repository Process" w:date="2021-07-31T10:04:00Z"/>
              </w:rPr>
            </w:pPr>
            <w:ins w:id="32" w:author="Master Repository Process" w:date="2021-07-31T10:04:00Z">
              <w:r>
                <w:t>$10</w:t>
              </w:r>
            </w:ins>
          </w:p>
        </w:tc>
      </w:tr>
      <w:tr>
        <w:trPr>
          <w:cantSplit/>
          <w:ins w:id="33" w:author="Master Repository Process" w:date="2021-07-31T10:04:00Z"/>
        </w:trPr>
        <w:tc>
          <w:tcPr>
            <w:tcW w:w="700" w:type="dxa"/>
          </w:tcPr>
          <w:p>
            <w:pPr>
              <w:pStyle w:val="TableNAm"/>
              <w:rPr>
                <w:ins w:id="34" w:author="Master Repository Process" w:date="2021-07-31T10:04:00Z"/>
              </w:rPr>
            </w:pPr>
            <w:ins w:id="35" w:author="Master Repository Process" w:date="2021-07-31T10:04:00Z">
              <w:r>
                <w:t>11.</w:t>
              </w:r>
            </w:ins>
          </w:p>
        </w:tc>
        <w:tc>
          <w:tcPr>
            <w:tcW w:w="4382" w:type="dxa"/>
          </w:tcPr>
          <w:p>
            <w:pPr>
              <w:pStyle w:val="TableNAm"/>
              <w:rPr>
                <w:ins w:id="36" w:author="Master Repository Process" w:date="2021-07-31T10:04:00Z"/>
              </w:rPr>
            </w:pPr>
            <w:ins w:id="37" w:author="Master Repository Process" w:date="2021-07-31T10:04:00Z">
              <w:r>
                <w:t>Provision of bulk information from the Register</w:t>
              </w:r>
            </w:ins>
          </w:p>
        </w:tc>
        <w:tc>
          <w:tcPr>
            <w:tcW w:w="1290" w:type="dxa"/>
          </w:tcPr>
          <w:p>
            <w:pPr>
              <w:pStyle w:val="TableNAm"/>
              <w:rPr>
                <w:ins w:id="38" w:author="Master Repository Process" w:date="2021-07-31T10:04:00Z"/>
              </w:rPr>
            </w:pPr>
            <w:ins w:id="39" w:author="Master Repository Process" w:date="2021-07-31T10:04:00Z">
              <w:r>
                <w:t>$500 per annum</w:t>
              </w:r>
            </w:ins>
          </w:p>
        </w:tc>
      </w:tr>
      <w:tr>
        <w:trPr>
          <w:cantSplit/>
          <w:ins w:id="40" w:author="Master Repository Process" w:date="2021-07-31T10:04:00Z"/>
        </w:trPr>
        <w:tc>
          <w:tcPr>
            <w:tcW w:w="700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ns w:id="41" w:author="Master Repository Process" w:date="2021-07-31T10:04:00Z"/>
              </w:rPr>
            </w:pPr>
            <w:ins w:id="42" w:author="Master Repository Process" w:date="2021-07-31T10:04:00Z">
              <w:r>
                <w:t>12.</w:t>
              </w:r>
            </w:ins>
          </w:p>
        </w:tc>
        <w:tc>
          <w:tcPr>
            <w:tcW w:w="4382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ns w:id="43" w:author="Master Repository Process" w:date="2021-07-31T10:04:00Z"/>
              </w:rPr>
            </w:pPr>
            <w:ins w:id="44" w:author="Master Repository Process" w:date="2021-07-31T10:04:00Z">
              <w:r>
                <w:t>Matching of information in the Register</w:t>
              </w:r>
            </w:ins>
          </w:p>
        </w:tc>
        <w:tc>
          <w:tcPr>
            <w:tcW w:w="1290" w:type="dxa"/>
            <w:tcBorders>
              <w:bottom w:val="single" w:sz="4" w:space="0" w:color="auto"/>
            </w:tcBorders>
          </w:tcPr>
          <w:p>
            <w:pPr>
              <w:pStyle w:val="TableNAm"/>
              <w:rPr>
                <w:ins w:id="45" w:author="Master Repository Process" w:date="2021-07-31T10:04:00Z"/>
              </w:rPr>
            </w:pPr>
            <w:ins w:id="46" w:author="Master Repository Process" w:date="2021-07-31T10:04:00Z">
              <w:r>
                <w:t>$200 per request</w:t>
              </w:r>
            </w:ins>
          </w:p>
        </w:tc>
      </w:tr>
    </w:tbl>
    <w:p>
      <w:pPr>
        <w:pStyle w:val="Footnotesection"/>
        <w:keepNext/>
        <w:keepLines w:val="0"/>
      </w:pPr>
      <w:r>
        <w:tab/>
        <w:t>[Regulation 4 inserted: Gazette 15 Jun 2007 p. 2786-7; amended: Gazette 12 Jun 2009 p. 2116-17; 26 Jun 2015 p. 2255; 24 Jun 2016 p. 2318-19; 25 Aug 2017 p. 4567</w:t>
      </w:r>
      <w:r>
        <w:noBreakHyphen/>
        <w:t>8</w:t>
      </w:r>
      <w:ins w:id="47" w:author="Master Repository Process" w:date="2021-07-31T10:04:00Z">
        <w:r>
          <w:t>; 28 Jun 2019 p. 2554</w:t>
        </w:r>
        <w:r>
          <w:noBreakHyphen/>
          <w:t>5</w:t>
        </w:r>
      </w:ins>
      <w:r>
        <w:t>.]</w:t>
      </w:r>
    </w:p>
    <w:p>
      <w:pPr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48" w:name="_Toc454974668"/>
      <w:bookmarkStart w:id="49" w:name="_Toc491351508"/>
      <w:bookmarkStart w:id="50" w:name="_Toc494446405"/>
      <w:bookmarkStart w:id="51" w:name="_Toc494447909"/>
      <w:bookmarkStart w:id="52" w:name="_Toc12623126"/>
      <w:r>
        <w:t>Notes</w:t>
      </w:r>
      <w:bookmarkEnd w:id="48"/>
      <w:bookmarkEnd w:id="49"/>
      <w:bookmarkEnd w:id="50"/>
      <w:bookmarkEnd w:id="51"/>
      <w:bookmarkEnd w:id="5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Births, Deaths and Marriages Registration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53" w:name="_Toc12623127"/>
      <w:bookmarkStart w:id="54" w:name="_Toc494447910"/>
      <w:r>
        <w:t>Compilation table</w:t>
      </w:r>
      <w:bookmarkEnd w:id="53"/>
      <w:bookmarkEnd w:id="54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cantSplit/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Jun 2016 p. 2318-19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24 Jun 2016 (see r. 2(a));</w:t>
            </w:r>
            <w:r>
              <w:br/>
              <w:t>Regulations other than r. 1 and 2: 1 Jul 2016 (see r. 2(b))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Aug 2017 p. 4567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25 Aug 2017 (see r. 2(a));</w:t>
            </w:r>
            <w:r>
              <w:br/>
              <w:t>Regulations other than r. 1 and 2: 1 Oct 2017 (see r. 2(b))</w:t>
            </w:r>
          </w:p>
        </w:tc>
      </w:tr>
      <w:tr>
        <w:trPr>
          <w:cantSplit/>
          <w:ins w:id="55" w:author="Master Repository Process" w:date="2021-07-31T10:04:00Z"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6" w:author="Master Repository Process" w:date="2021-07-31T10:04:00Z"/>
                <w:i/>
              </w:rPr>
            </w:pPr>
            <w:ins w:id="57" w:author="Master Repository Process" w:date="2021-07-31T10:04:00Z">
              <w:r>
                <w:rPr>
                  <w:i/>
                </w:rPr>
                <w:t>Attorney General Regulations Amendment (Fees and Charges) Regulations 2019</w:t>
              </w:r>
              <w:r>
                <w:t xml:space="preserve"> Pt. 2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58" w:author="Master Repository Process" w:date="2021-07-31T10:04:00Z"/>
              </w:rPr>
            </w:pPr>
            <w:ins w:id="59" w:author="Master Repository Process" w:date="2021-07-31T10:04:00Z">
              <w:r>
                <w:t>28 Jun 2019 p. 2553</w:t>
              </w:r>
              <w:r>
                <w:noBreakHyphen/>
                <w:t>642</w:t>
              </w:r>
            </w:ins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ns w:id="60" w:author="Master Repository Process" w:date="2021-07-31T10:04:00Z"/>
              </w:rPr>
            </w:pPr>
            <w:ins w:id="61" w:author="Master Repository Process" w:date="2021-07-31T10:04:00Z">
              <w:r>
                <w:t>1 Jul 2019 (see r. 2(b))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Oct 2017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01-h0-01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01 Jul 2019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01-i0-00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63" w:name="Coversheet"/>
    <w:bookmarkEnd w:id="6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4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2" w:name="Compilation"/>
    <w:bookmarkEnd w:id="6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60629143121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  <w:docVar w:name="WAFER_20160629143121" w:val="RemoveTocBookmarks,RemoveUnusedBookmarks,RemoveLanguageTags,UsedStyles,ResetPageSize"/>
    <w:docVar w:name="WAFER_20160629143121_GUID" w:val="2239b50b-6b35-4253-9fe1-99ae3bc75a4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76B77A9-1696-446E-93A7-53C8E340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  <w:qFormat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zTableNAm">
    <w:name w:val="nzTableNAm"/>
    <w:basedOn w:val="TableNAm"/>
    <w:rPr>
      <w:sz w:val="20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3932</Characters>
  <Application>Microsoft Office Word</Application>
  <DocSecurity>0</DocSecurity>
  <Lines>218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</vt:lpstr>
    </vt:vector>
  </TitlesOfParts>
  <Manager/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01-h0-01 - 01-i0-00</dc:title>
  <dc:subject/>
  <dc:creator/>
  <cp:keywords/>
  <dc:description/>
  <cp:lastModifiedBy>Master Repository Process</cp:lastModifiedBy>
  <cp:revision>2</cp:revision>
  <cp:lastPrinted>2005-01-10T06:46:00Z</cp:lastPrinted>
  <dcterms:created xsi:type="dcterms:W3CDTF">2021-07-31T02:03:00Z</dcterms:created>
  <dcterms:modified xsi:type="dcterms:W3CDTF">2021-07-31T02:04:00Z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CommencementDate">
    <vt:lpwstr>20190701</vt:lpwstr>
  </property>
  <property fmtid="{D5CDD505-2E9C-101B-9397-08002B2CF9AE}" pid="7" name="FromSuffix">
    <vt:lpwstr>01-h0-01</vt:lpwstr>
  </property>
  <property fmtid="{D5CDD505-2E9C-101B-9397-08002B2CF9AE}" pid="8" name="FromAsAtDate">
    <vt:lpwstr>01 Oct 2017</vt:lpwstr>
  </property>
  <property fmtid="{D5CDD505-2E9C-101B-9397-08002B2CF9AE}" pid="9" name="ToSuffix">
    <vt:lpwstr>01-i0-00</vt:lpwstr>
  </property>
  <property fmtid="{D5CDD505-2E9C-101B-9397-08002B2CF9AE}" pid="10" name="ToAsAtDate">
    <vt:lpwstr>01 Jul 2019</vt:lpwstr>
  </property>
</Properties>
</file>