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Firearms Regulations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Jun 2019</w:t>
      </w:r>
      <w:r>
        <w:fldChar w:fldCharType="end"/>
      </w:r>
      <w:r>
        <w:t xml:space="preserve">, </w:t>
      </w:r>
      <w:r>
        <w:fldChar w:fldCharType="begin"/>
      </w:r>
      <w:r>
        <w:instrText xml:space="preserve"> DocProperty FromSuffix </w:instrText>
      </w:r>
      <w:r>
        <w:fldChar w:fldCharType="separate"/>
      </w:r>
      <w:r>
        <w:t>09-f0-00</w:t>
      </w:r>
      <w:r>
        <w:fldChar w:fldCharType="end"/>
      </w:r>
      <w:r>
        <w:t>] and [</w:t>
      </w:r>
      <w:r>
        <w:fldChar w:fldCharType="begin"/>
      </w:r>
      <w:r>
        <w:instrText xml:space="preserve"> DocProperty ToAsAtDate</w:instrText>
      </w:r>
      <w:r>
        <w:fldChar w:fldCharType="separate"/>
      </w:r>
      <w:r>
        <w:t>01 Jul 2019</w:t>
      </w:r>
      <w:r>
        <w:fldChar w:fldCharType="end"/>
      </w:r>
      <w:r>
        <w:t xml:space="preserve">, </w:t>
      </w:r>
      <w:r>
        <w:fldChar w:fldCharType="begin"/>
      </w:r>
      <w:r>
        <w:instrText xml:space="preserve"> DocProperty ToSuffix</w:instrText>
      </w:r>
      <w:r>
        <w:fldChar w:fldCharType="separate"/>
      </w:r>
      <w:r>
        <w:t>09-g0-00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rPr>
          <w:snapToGrid w:val="0"/>
        </w:rPr>
      </w:pPr>
      <w:r>
        <w:rPr>
          <w:snapToGrid w:val="0"/>
        </w:rPr>
        <w:t>Firearms Act 1973</w:t>
      </w:r>
    </w:p>
    <w:p>
      <w:pPr>
        <w:pStyle w:val="NameofActReg"/>
        <w:spacing w:before="600" w:after="840"/>
      </w:pPr>
      <w:r>
        <w:t>Firearms Regulations 1974</w:t>
      </w:r>
    </w:p>
    <w:p>
      <w:pPr>
        <w:pStyle w:val="Heading5"/>
        <w:spacing w:before="240"/>
        <w:rPr>
          <w:snapToGrid w:val="0"/>
        </w:rPr>
      </w:pPr>
      <w:bookmarkStart w:id="1" w:name="_Toc12285705"/>
      <w:bookmarkStart w:id="2" w:name="_Toc11938215"/>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spacing w:line="240" w:lineRule="auto"/>
        <w:rPr>
          <w:snapToGrid w:val="0"/>
        </w:rPr>
      </w:pPr>
      <w:r>
        <w:rPr>
          <w:snapToGrid w:val="0"/>
        </w:rPr>
        <w:tab/>
      </w:r>
      <w:r>
        <w:rPr>
          <w:snapToGrid w:val="0"/>
        </w:rPr>
        <w:tab/>
        <w:t xml:space="preserve">These regulations may be cited as the </w:t>
      </w:r>
      <w:r>
        <w:rPr>
          <w:i/>
          <w:snapToGrid w:val="0"/>
        </w:rPr>
        <w:t>Firearms Regulations 1974</w:t>
      </w:r>
      <w:r>
        <w:rPr>
          <w:snapToGrid w:val="0"/>
        </w:rPr>
        <w:t xml:space="preserve">, and shall come into operation on the day on which the </w:t>
      </w:r>
      <w:r>
        <w:rPr>
          <w:i/>
          <w:snapToGrid w:val="0"/>
        </w:rPr>
        <w:t>Firearms Act 1973</w:t>
      </w:r>
      <w:r>
        <w:rPr>
          <w:snapToGrid w:val="0"/>
        </w:rPr>
        <w:t xml:space="preserve"> comes into operation</w:t>
      </w:r>
      <w:r>
        <w:rPr>
          <w:snapToGrid w:val="0"/>
          <w:vertAlign w:val="superscript"/>
        </w:rPr>
        <w:t> 1</w:t>
      </w:r>
      <w:r>
        <w:rPr>
          <w:snapToGrid w:val="0"/>
        </w:rPr>
        <w:t>.</w:t>
      </w:r>
    </w:p>
    <w:p>
      <w:pPr>
        <w:pStyle w:val="Heading5"/>
        <w:spacing w:before="180"/>
        <w:rPr>
          <w:snapToGrid w:val="0"/>
        </w:rPr>
      </w:pPr>
      <w:bookmarkStart w:id="4" w:name="_Toc12285706"/>
      <w:bookmarkStart w:id="5" w:name="_Toc11938216"/>
      <w:r>
        <w:rPr>
          <w:rStyle w:val="CharSectno"/>
        </w:rPr>
        <w:t>2</w:t>
      </w:r>
      <w:r>
        <w:rPr>
          <w:snapToGrid w:val="0"/>
        </w:rPr>
        <w:t>.</w:t>
      </w:r>
      <w:r>
        <w:rPr>
          <w:snapToGrid w:val="0"/>
        </w:rPr>
        <w:tab/>
        <w:t>Terms used</w:t>
      </w:r>
      <w:bookmarkEnd w:id="4"/>
      <w:bookmarkEnd w:id="5"/>
    </w:p>
    <w:p>
      <w:pPr>
        <w:pStyle w:val="Subsection"/>
        <w:spacing w:line="240" w:lineRule="auto"/>
        <w:rPr>
          <w:snapToGrid w:val="0"/>
        </w:rPr>
      </w:pPr>
      <w:r>
        <w:rPr>
          <w:snapToGrid w:val="0"/>
        </w:rPr>
        <w:tab/>
        <w:t>(1)</w:t>
      </w:r>
      <w:r>
        <w:rPr>
          <w:snapToGrid w:val="0"/>
        </w:rPr>
        <w:tab/>
        <w:t>In these regulations, unless the contrary intention appears — </w:t>
      </w:r>
    </w:p>
    <w:p>
      <w:pPr>
        <w:pStyle w:val="Defstart"/>
      </w:pPr>
      <w:r>
        <w:tab/>
      </w:r>
      <w:r>
        <w:rPr>
          <w:rStyle w:val="CharDefText"/>
        </w:rPr>
        <w:t>Act</w:t>
      </w:r>
      <w:r>
        <w:t xml:space="preserve"> means the </w:t>
      </w:r>
      <w:r>
        <w:rPr>
          <w:i/>
        </w:rPr>
        <w:t>Firearms Act 1973</w:t>
      </w:r>
      <w:r>
        <w:t>;</w:t>
      </w:r>
    </w:p>
    <w:p>
      <w:pPr>
        <w:pStyle w:val="Defstart"/>
      </w:pPr>
      <w:r>
        <w:tab/>
      </w:r>
      <w:r>
        <w:rPr>
          <w:rStyle w:val="CharDefText"/>
        </w:rPr>
        <w:t>calibre</w:t>
      </w:r>
      <w:r>
        <w:t xml:space="preserve"> has a meaning affected by subregulation (2);</w:t>
      </w:r>
    </w:p>
    <w:p>
      <w:pPr>
        <w:pStyle w:val="Defstart"/>
      </w:pPr>
      <w:r>
        <w:rPr>
          <w:b/>
        </w:rPr>
        <w:tab/>
      </w:r>
      <w:r>
        <w:rPr>
          <w:rStyle w:val="CharDefText"/>
        </w:rPr>
        <w:t>category</w:t>
      </w:r>
      <w:r>
        <w:t xml:space="preserve"> means a category referred to in regulation 6A;</w:t>
      </w:r>
    </w:p>
    <w:p>
      <w:pPr>
        <w:pStyle w:val="Defstart"/>
      </w:pPr>
      <w:r>
        <w:tab/>
      </w:r>
      <w:r>
        <w:rPr>
          <w:rStyle w:val="CharDefText"/>
        </w:rPr>
        <w:t>current firearm serviceability certificate</w:t>
      </w:r>
      <w:r>
        <w:t xml:space="preserve"> means a firearm serviceability certificate provided under regulation 25A(2) that is current;</w:t>
      </w:r>
    </w:p>
    <w:p>
      <w:pPr>
        <w:pStyle w:val="Defstart"/>
      </w:pPr>
      <w:r>
        <w:rPr>
          <w:b/>
        </w:rPr>
        <w:tab/>
      </w:r>
      <w:r>
        <w:rPr>
          <w:rStyle w:val="CharDefText"/>
        </w:rPr>
        <w:t>fee</w:t>
      </w:r>
      <w:r>
        <w:t xml:space="preserve"> means the applicable fee in Schedule 1A;</w:t>
      </w:r>
    </w:p>
    <w:p>
      <w:pPr>
        <w:pStyle w:val="Defstart"/>
      </w:pPr>
      <w:r>
        <w:tab/>
      </w:r>
      <w:r>
        <w:rPr>
          <w:rStyle w:val="CharDefText"/>
        </w:rPr>
        <w:t>firearms safety test</w:t>
      </w:r>
      <w:r>
        <w:t xml:space="preserve"> means a written test, approved by the Commissioner, about the </w:t>
      </w:r>
      <w:r>
        <w:rPr>
          <w:i/>
          <w:iCs/>
        </w:rPr>
        <w:t>Firearms Act 1973</w:t>
      </w:r>
      <w:r>
        <w:t xml:space="preserve"> and firearm safety;</w:t>
      </w:r>
    </w:p>
    <w:p>
      <w:pPr>
        <w:pStyle w:val="Defstart"/>
      </w:pPr>
      <w:r>
        <w:rPr>
          <w:b/>
        </w:rPr>
        <w:tab/>
      </w:r>
      <w:r>
        <w:rPr>
          <w:rStyle w:val="CharDefText"/>
        </w:rPr>
        <w:t>Form</w:t>
      </w:r>
      <w:r>
        <w:t>, if followed by a number, means the form of that number in Schedule 1, completed in accordance with these regulations.</w:t>
      </w:r>
    </w:p>
    <w:p>
      <w:pPr>
        <w:pStyle w:val="Subsection"/>
        <w:keepNext/>
      </w:pPr>
      <w:r>
        <w:tab/>
        <w:t>(2)</w:t>
      </w:r>
      <w:r>
        <w:tab/>
        <w:t>A reference in these regulations to a specific calibre is a reference to the calibre in inches, unless the contrary intention appears.</w:t>
      </w:r>
    </w:p>
    <w:p>
      <w:pPr>
        <w:pStyle w:val="Footnotesection"/>
        <w:ind w:left="890" w:hanging="890"/>
      </w:pPr>
      <w:r>
        <w:tab/>
        <w:t>[Regulation 2 inserted: Gazette 6 Dec 1996 p. 6795; amended: Gazette 16 Nov 2007 p. 5725</w:t>
      </w:r>
      <w:r>
        <w:noBreakHyphen/>
        <w:t>6; 6 Nov 2009 p. 4417</w:t>
      </w:r>
      <w:r>
        <w:noBreakHyphen/>
        <w:t xml:space="preserve">18; 31 Aug 2010 p. 4184.] </w:t>
      </w:r>
    </w:p>
    <w:p>
      <w:pPr>
        <w:pStyle w:val="Heading5"/>
      </w:pPr>
      <w:bookmarkStart w:id="6" w:name="_Toc12285707"/>
      <w:bookmarkStart w:id="7" w:name="_Toc11938217"/>
      <w:r>
        <w:rPr>
          <w:rStyle w:val="CharSectno"/>
        </w:rPr>
        <w:t>2A</w:t>
      </w:r>
      <w:r>
        <w:t>.</w:t>
      </w:r>
      <w:r>
        <w:tab/>
        <w:t>Prescribed paintball guns and paintball pellets (</w:t>
      </w:r>
      <w:r>
        <w:rPr>
          <w:szCs w:val="24"/>
        </w:rPr>
        <w:t>Act</w:t>
      </w:r>
      <w:r>
        <w:t> s. 4, 8(1), 11A(2) and 19AA(2))</w:t>
      </w:r>
      <w:bookmarkEnd w:id="6"/>
      <w:bookmarkEnd w:id="7"/>
    </w:p>
    <w:p>
      <w:pPr>
        <w:pStyle w:val="Subsection"/>
      </w:pPr>
      <w:r>
        <w:tab/>
        <w:t>(1)</w:t>
      </w:r>
      <w:r>
        <w:tab/>
        <w:t xml:space="preserve">For the purposes of the definition of </w:t>
      </w:r>
      <w:r>
        <w:rPr>
          <w:b/>
          <w:bCs/>
          <w:i/>
          <w:iCs/>
        </w:rPr>
        <w:t>paintball</w:t>
      </w:r>
      <w:r>
        <w:t xml:space="preserve"> in section 4 of the Act, and sections 8(1)(ma), 11A(2)(da) and 19AA(2) of the Act, a prescribed paintball gun is a paintball gun —</w:t>
      </w:r>
    </w:p>
    <w:p>
      <w:pPr>
        <w:pStyle w:val="Indenta"/>
      </w:pPr>
      <w:r>
        <w:tab/>
        <w:t>(a)</w:t>
      </w:r>
      <w:r>
        <w:tab/>
        <w:t>with a calibre of 0.68; and</w:t>
      </w:r>
    </w:p>
    <w:p>
      <w:pPr>
        <w:pStyle w:val="Indenta"/>
      </w:pPr>
      <w:r>
        <w:tab/>
        <w:t>(b)</w:t>
      </w:r>
      <w:r>
        <w:tab/>
        <w:t>that fires a paintball at a velocity of not more than 91.44 metres per second; and</w:t>
      </w:r>
    </w:p>
    <w:p>
      <w:pPr>
        <w:pStyle w:val="Indenta"/>
        <w:keepNext/>
      </w:pPr>
      <w:r>
        <w:tab/>
        <w:t>(c)</w:t>
      </w:r>
      <w:r>
        <w:tab/>
        <w:t>that is a single shot pump action or semi</w:t>
      </w:r>
      <w:r>
        <w:noBreakHyphen/>
        <w:t>automatic,</w:t>
      </w:r>
    </w:p>
    <w:p>
      <w:pPr>
        <w:pStyle w:val="Subsection"/>
      </w:pPr>
      <w:r>
        <w:tab/>
      </w:r>
      <w:r>
        <w:tab/>
        <w:t>except one that has the appearance of a handgun or any firearm listed in the Table to regulation 26.</w:t>
      </w:r>
    </w:p>
    <w:p>
      <w:pPr>
        <w:pStyle w:val="Subsection"/>
      </w:pPr>
      <w:r>
        <w:tab/>
        <w:t>(2)</w:t>
      </w:r>
      <w:r>
        <w:tab/>
        <w:t xml:space="preserve">For the purposes of the definition of </w:t>
      </w:r>
      <w:r>
        <w:rPr>
          <w:b/>
          <w:bCs/>
          <w:i/>
          <w:iCs/>
        </w:rPr>
        <w:t>paintball</w:t>
      </w:r>
      <w:r>
        <w:t xml:space="preserve"> in section 4 of the Act, and section 8(1)(ma) and (mb) of the Act, prescribed paintball pellets are gelatine capsules with a diameter of 17.27 mm filled with a water</w:t>
      </w:r>
      <w:r>
        <w:noBreakHyphen/>
        <w:t>soluble marking dye of any colour except red or brown.</w:t>
      </w:r>
    </w:p>
    <w:p>
      <w:pPr>
        <w:pStyle w:val="Footnotesection"/>
        <w:spacing w:before="100"/>
        <w:ind w:left="890" w:hanging="890"/>
      </w:pPr>
      <w:r>
        <w:tab/>
        <w:t>[Regulation 2A inserted: Gazette 24 Dec 2004 p. 6267</w:t>
      </w:r>
      <w:r>
        <w:noBreakHyphen/>
        <w:t xml:space="preserve">8.] </w:t>
      </w:r>
    </w:p>
    <w:p>
      <w:pPr>
        <w:pStyle w:val="Heading5"/>
      </w:pPr>
      <w:bookmarkStart w:id="8" w:name="_Toc12285708"/>
      <w:bookmarkStart w:id="9" w:name="_Toc11938218"/>
      <w:r>
        <w:rPr>
          <w:rStyle w:val="CharSectno"/>
        </w:rPr>
        <w:t>2B</w:t>
      </w:r>
      <w:r>
        <w:t>.</w:t>
      </w:r>
      <w:r>
        <w:tab/>
        <w:t>Prescribed amount of money (</w:t>
      </w:r>
      <w:r>
        <w:rPr>
          <w:szCs w:val="24"/>
        </w:rPr>
        <w:t>Act</w:t>
      </w:r>
      <w:r>
        <w:t xml:space="preserve"> s. 19(1ab))</w:t>
      </w:r>
      <w:bookmarkEnd w:id="8"/>
      <w:bookmarkEnd w:id="9"/>
    </w:p>
    <w:p>
      <w:pPr>
        <w:pStyle w:val="Subsection"/>
      </w:pPr>
      <w:r>
        <w:tab/>
      </w:r>
      <w:r>
        <w:tab/>
        <w:t>For the purposes of section 19(1ab)(a)(ii) of the Act the prescribed amount of money is $3 000.</w:t>
      </w:r>
    </w:p>
    <w:p>
      <w:pPr>
        <w:pStyle w:val="Footnotesection"/>
        <w:ind w:left="890" w:hanging="890"/>
      </w:pPr>
      <w:r>
        <w:tab/>
        <w:t xml:space="preserve">[Regulation 2B inserted: Gazette 24 Dec 2004 p. 6268.] </w:t>
      </w:r>
    </w:p>
    <w:p>
      <w:pPr>
        <w:pStyle w:val="Heading5"/>
        <w:keepLines w:val="0"/>
        <w:rPr>
          <w:snapToGrid w:val="0"/>
        </w:rPr>
      </w:pPr>
      <w:bookmarkStart w:id="10" w:name="_Toc12285709"/>
      <w:bookmarkStart w:id="11" w:name="_Toc11938219"/>
      <w:r>
        <w:rPr>
          <w:rStyle w:val="CharSectno"/>
        </w:rPr>
        <w:t>3</w:t>
      </w:r>
      <w:r>
        <w:rPr>
          <w:snapToGrid w:val="0"/>
        </w:rPr>
        <w:t>.</w:t>
      </w:r>
      <w:r>
        <w:rPr>
          <w:snapToGrid w:val="0"/>
        </w:rPr>
        <w:tab/>
        <w:t>Forms (Sch. 1)</w:t>
      </w:r>
      <w:bookmarkEnd w:id="10"/>
      <w:bookmarkEnd w:id="11"/>
    </w:p>
    <w:p>
      <w:pPr>
        <w:pStyle w:val="Subsection"/>
        <w:keepNext/>
        <w:spacing w:line="240" w:lineRule="auto"/>
        <w:rPr>
          <w:snapToGrid w:val="0"/>
        </w:rPr>
      </w:pPr>
      <w:r>
        <w:rPr>
          <w:snapToGrid w:val="0"/>
        </w:rPr>
        <w:tab/>
      </w:r>
      <w:r>
        <w:rPr>
          <w:snapToGrid w:val="0"/>
        </w:rPr>
        <w:tab/>
        <w:t xml:space="preserve">The forms prescribed for the purposes of the </w:t>
      </w:r>
      <w:r>
        <w:rPr>
          <w:i/>
          <w:snapToGrid w:val="0"/>
        </w:rPr>
        <w:t>Firearms Act 1973</w:t>
      </w:r>
      <w:r>
        <w:rPr>
          <w:snapToGrid w:val="0"/>
        </w:rPr>
        <w:t xml:space="preserve"> </w:t>
      </w:r>
      <w:r>
        <w:t xml:space="preserve">and these regulations </w:t>
      </w:r>
      <w:r>
        <w:rPr>
          <w:snapToGrid w:val="0"/>
        </w:rPr>
        <w:t>are set out in Schedule 1.</w:t>
      </w:r>
    </w:p>
    <w:p>
      <w:pPr>
        <w:pStyle w:val="Footnotesection"/>
        <w:spacing w:before="100"/>
        <w:ind w:left="890" w:hanging="890"/>
      </w:pPr>
      <w:r>
        <w:tab/>
        <w:t xml:space="preserve">[Regulation 3 amended: Gazette 6 Dec 1996 p. 6795; 16 Nov 2007 p. 5726.] </w:t>
      </w:r>
    </w:p>
    <w:p>
      <w:pPr>
        <w:pStyle w:val="Heading5"/>
        <w:keepNext w:val="0"/>
        <w:keepLines w:val="0"/>
      </w:pPr>
      <w:bookmarkStart w:id="12" w:name="_Toc12285710"/>
      <w:bookmarkStart w:id="13" w:name="_Toc11938220"/>
      <w:r>
        <w:rPr>
          <w:rStyle w:val="CharSectno"/>
        </w:rPr>
        <w:t>3A</w:t>
      </w:r>
      <w:r>
        <w:t>.</w:t>
      </w:r>
      <w:r>
        <w:tab/>
        <w:t>Applying for licence or permit</w:t>
      </w:r>
      <w:bookmarkEnd w:id="12"/>
      <w:bookmarkEnd w:id="13"/>
    </w:p>
    <w:p>
      <w:pPr>
        <w:pStyle w:val="Subsection"/>
      </w:pPr>
      <w:r>
        <w:tab/>
        <w:t>(1)</w:t>
      </w:r>
      <w:r>
        <w:tab/>
        <w:t>To apply for a licence or the renewal of a licence under the Act, a person must —</w:t>
      </w:r>
    </w:p>
    <w:p>
      <w:pPr>
        <w:pStyle w:val="Indenta"/>
        <w:keepLines/>
      </w:pPr>
      <w:r>
        <w:tab/>
        <w:t>(a)</w:t>
      </w:r>
      <w:r>
        <w:tab/>
        <w:t xml:space="preserve">submit an application in the applicable form in Schedule 1 in accordance with regulation 7; and </w:t>
      </w:r>
    </w:p>
    <w:p>
      <w:pPr>
        <w:pStyle w:val="Indenta"/>
      </w:pPr>
      <w:r>
        <w:tab/>
        <w:t>(b)</w:t>
      </w:r>
      <w:r>
        <w:tab/>
        <w:t>pay the fee for that licence or renewal; and</w:t>
      </w:r>
    </w:p>
    <w:p>
      <w:pPr>
        <w:pStyle w:val="Indenta"/>
      </w:pPr>
      <w:r>
        <w:tab/>
        <w:t>(c)</w:t>
      </w:r>
      <w:r>
        <w:tab/>
        <w:t>if under regulation 7A(1b) or (1c) the person is to be taken to have applied for the issue of an extract of licence, pay the fee for the issue of that extract of licence.</w:t>
      </w:r>
    </w:p>
    <w:p>
      <w:pPr>
        <w:pStyle w:val="Subsection"/>
      </w:pPr>
      <w:r>
        <w:tab/>
        <w:t>(2A)</w:t>
      </w:r>
      <w:r>
        <w:tab/>
        <w:t>The Commissioner may refund part or all of a fee paid under subregulation (1)(b) if the application is unsuccessful.</w:t>
      </w:r>
    </w:p>
    <w:p>
      <w:pPr>
        <w:pStyle w:val="Subsection"/>
      </w:pPr>
      <w:r>
        <w:tab/>
        <w:t>(2)</w:t>
      </w:r>
      <w:r>
        <w:tab/>
        <w:t>To apply for a permit or the renewal of a permit under section 17 of the Act, a person must —</w:t>
      </w:r>
    </w:p>
    <w:p>
      <w:pPr>
        <w:pStyle w:val="Indenta"/>
      </w:pPr>
      <w:r>
        <w:tab/>
        <w:t>(a)</w:t>
      </w:r>
      <w:r>
        <w:tab/>
        <w:t>submit an application in the form of Form 6 in accordance with regulation 7; and</w:t>
      </w:r>
    </w:p>
    <w:p>
      <w:pPr>
        <w:pStyle w:val="Indenta"/>
      </w:pPr>
      <w:r>
        <w:tab/>
        <w:t>(b)</w:t>
      </w:r>
      <w:r>
        <w:tab/>
        <w:t>if the permit is granted, pay the fee.</w:t>
      </w:r>
    </w:p>
    <w:p>
      <w:pPr>
        <w:pStyle w:val="Subsection"/>
      </w:pPr>
      <w:r>
        <w:tab/>
        <w:t>(3)</w:t>
      </w:r>
      <w:r>
        <w:tab/>
        <w:t>The Commissioner may waive the fee payable under subregulation (2) if satisfied it is in the public interest to do so.</w:t>
      </w:r>
    </w:p>
    <w:p>
      <w:pPr>
        <w:pStyle w:val="Subsection"/>
      </w:pPr>
      <w:r>
        <w:tab/>
        <w:t>(4)</w:t>
      </w:r>
      <w:r>
        <w:tab/>
        <w:t>To apply for a permit under section 17A of the Act, the applicant must submit an application in the form of Form 6 in accordance with regulation 7.</w:t>
      </w:r>
    </w:p>
    <w:p>
      <w:pPr>
        <w:pStyle w:val="Subsection"/>
        <w:keepNext/>
      </w:pPr>
      <w:r>
        <w:tab/>
        <w:t>(5)</w:t>
      </w:r>
      <w:r>
        <w:tab/>
        <w:t>To apply for a permit under the Act, other than under section 17 or 17A of the Act, a person must submit a written application in accordance with regulation 7.</w:t>
      </w:r>
    </w:p>
    <w:p>
      <w:pPr>
        <w:pStyle w:val="Footnotesection"/>
      </w:pPr>
      <w:r>
        <w:tab/>
        <w:t>[Regulation 3A inserted: Gazette 16 Nov 2007 p. 5726</w:t>
      </w:r>
      <w:r>
        <w:noBreakHyphen/>
        <w:t>7; amended: Gazette 6 Nov 2009 p. 4418.]</w:t>
      </w:r>
    </w:p>
    <w:p>
      <w:pPr>
        <w:pStyle w:val="Heading5"/>
      </w:pPr>
      <w:bookmarkStart w:id="14" w:name="_Toc12285711"/>
      <w:bookmarkStart w:id="15" w:name="_Toc11938221"/>
      <w:r>
        <w:rPr>
          <w:rStyle w:val="CharSectno"/>
        </w:rPr>
        <w:t>3BA</w:t>
      </w:r>
      <w:r>
        <w:t>.</w:t>
      </w:r>
      <w:r>
        <w:tab/>
        <w:t>Alternative application procedure for certain licences</w:t>
      </w:r>
      <w:bookmarkEnd w:id="14"/>
      <w:bookmarkEnd w:id="15"/>
    </w:p>
    <w:p>
      <w:pPr>
        <w:pStyle w:val="Subsection"/>
      </w:pPr>
      <w:r>
        <w:tab/>
        <w:t>(1)</w:t>
      </w:r>
      <w:r>
        <w:tab/>
        <w:t xml:space="preserve">In this regulation — </w:t>
      </w:r>
    </w:p>
    <w:p>
      <w:pPr>
        <w:pStyle w:val="Defstart"/>
      </w:pPr>
      <w:r>
        <w:tab/>
      </w:r>
      <w:r>
        <w:rPr>
          <w:rStyle w:val="CharDefText"/>
        </w:rPr>
        <w:t>application</w:t>
      </w:r>
      <w:r>
        <w:t xml:space="preserve"> means an application made under this regulation.</w:t>
      </w:r>
    </w:p>
    <w:p>
      <w:pPr>
        <w:pStyle w:val="Subsection"/>
      </w:pPr>
      <w:r>
        <w:tab/>
        <w:t>(2)</w:t>
      </w:r>
      <w:r>
        <w:tab/>
        <w:t xml:space="preserve">Subject to subregulations (3), (4) and (5), a person may apply under this regulation (instead of under regulation 3A) for a licence if — </w:t>
      </w:r>
    </w:p>
    <w:p>
      <w:pPr>
        <w:pStyle w:val="Indenta"/>
      </w:pPr>
      <w:r>
        <w:tab/>
        <w:t>(a)</w:t>
      </w:r>
      <w:r>
        <w:tab/>
        <w:t>the licence sought is a firearm licence, a firearm collector’s licence or an ammunition collector’s licence; and</w:t>
      </w:r>
    </w:p>
    <w:p>
      <w:pPr>
        <w:pStyle w:val="Indenta"/>
      </w:pPr>
      <w:r>
        <w:tab/>
        <w:t>(b)</w:t>
      </w:r>
      <w:r>
        <w:tab/>
        <w:t xml:space="preserve">the person previously held a licence (the </w:t>
      </w:r>
      <w:r>
        <w:rPr>
          <w:rStyle w:val="CharDefText"/>
        </w:rPr>
        <w:t>previous licence</w:t>
      </w:r>
      <w:r>
        <w:t>) of that kind; and</w:t>
      </w:r>
    </w:p>
    <w:p>
      <w:pPr>
        <w:pStyle w:val="Indenta"/>
      </w:pPr>
      <w:r>
        <w:tab/>
        <w:t>(c)</w:t>
      </w:r>
      <w:r>
        <w:tab/>
        <w:t>the previous licence last expired under section 9A of the Act during the period beginning on 31 May 2008 and ending on 16 May 2011; and</w:t>
      </w:r>
    </w:p>
    <w:p>
      <w:pPr>
        <w:pStyle w:val="Indenta"/>
      </w:pPr>
      <w:r>
        <w:tab/>
        <w:t>(d)</w:t>
      </w:r>
      <w:r>
        <w:tab/>
        <w:t>the person failed to renew the previous licence after it last expired; and</w:t>
      </w:r>
    </w:p>
    <w:p>
      <w:pPr>
        <w:pStyle w:val="Indenta"/>
      </w:pPr>
      <w:r>
        <w:tab/>
        <w:t>(e)</w:t>
      </w:r>
      <w:r>
        <w:tab/>
        <w:t>the Commissioner did not, during the period referred to in paragraph (c), serve the person with a notice under section 19A(2) of the Act in respect of that failure to renew; and</w:t>
      </w:r>
    </w:p>
    <w:p>
      <w:pPr>
        <w:pStyle w:val="Indenta"/>
      </w:pPr>
      <w:r>
        <w:tab/>
        <w:t>(f)</w:t>
      </w:r>
      <w:r>
        <w:tab/>
        <w:t>the previous licence has been expired for more than 12 months.</w:t>
      </w:r>
    </w:p>
    <w:p>
      <w:pPr>
        <w:pStyle w:val="Subsection"/>
      </w:pPr>
      <w:r>
        <w:tab/>
        <w:t>(3)</w:t>
      </w:r>
      <w:r>
        <w:tab/>
        <w:t>An application for a firearm licence or firearm collector’s licence cannot be made in respect of a firearm that, on the day on which the previous licence last expired, was not named and identified in the previous licence.</w:t>
      </w:r>
    </w:p>
    <w:p>
      <w:pPr>
        <w:pStyle w:val="Subsection"/>
      </w:pPr>
      <w:r>
        <w:tab/>
        <w:t>(4)</w:t>
      </w:r>
      <w:r>
        <w:tab/>
        <w:t>An application for an ammunition collector’s licence cannot be made in respect of a quantity of ammunition exceeding the quantity (if any) that, on the day on which the previous licence last expired, was specified in the previous licence.</w:t>
      </w:r>
    </w:p>
    <w:p>
      <w:pPr>
        <w:pStyle w:val="Subsection"/>
      </w:pPr>
      <w:r>
        <w:tab/>
        <w:t>(5)</w:t>
      </w:r>
      <w:r>
        <w:tab/>
        <w:t xml:space="preserve">An application cannot be made after 90 days after the day on which the </w:t>
      </w:r>
      <w:r>
        <w:rPr>
          <w:i/>
        </w:rPr>
        <w:t>Firearms Amendment Regulations (No. 3) 2011</w:t>
      </w:r>
      <w:r>
        <w:t xml:space="preserve"> regulation 4 comes into operation </w:t>
      </w:r>
      <w:r>
        <w:rPr>
          <w:vertAlign w:val="superscript"/>
        </w:rPr>
        <w:t>1</w:t>
      </w:r>
      <w:r>
        <w:t>.</w:t>
      </w:r>
    </w:p>
    <w:p>
      <w:pPr>
        <w:pStyle w:val="Subsection"/>
      </w:pPr>
      <w:r>
        <w:tab/>
        <w:t>(6)</w:t>
      </w:r>
      <w:r>
        <w:tab/>
        <w:t>Regulation 7(1) and (3) do not apply to an application.</w:t>
      </w:r>
    </w:p>
    <w:p>
      <w:pPr>
        <w:pStyle w:val="Subsection"/>
      </w:pPr>
      <w:r>
        <w:tab/>
        <w:t>(7)</w:t>
      </w:r>
      <w:r>
        <w:tab/>
        <w:t xml:space="preserve">An application must be sent by post, or delivered, to the Western Australia Police Licensing Enforcement Division, </w:t>
      </w:r>
      <w:smartTag w:uri="urn:schemas-microsoft-com:office:smarttags" w:element="address">
        <w:smartTag w:uri="urn:schemas-microsoft-com:office:smarttags" w:element="Street">
          <w:r>
            <w:t>297 Hay Street, East</w:t>
          </w:r>
        </w:smartTag>
        <w:r>
          <w:t xml:space="preserve"> </w:t>
        </w:r>
        <w:smartTag w:uri="urn:schemas-microsoft-com:office:smarttags" w:element="City">
          <w:r>
            <w:t>Perth</w:t>
          </w:r>
        </w:smartTag>
        <w:r>
          <w:t xml:space="preserve">, </w:t>
        </w:r>
        <w:smartTag w:uri="urn:schemas-microsoft-com:office:smarttags" w:element="State">
          <w:r>
            <w:t>Western Australia</w:t>
          </w:r>
        </w:smartTag>
      </w:smartTag>
      <w:r>
        <w:t> 6004.</w:t>
      </w:r>
    </w:p>
    <w:p>
      <w:pPr>
        <w:pStyle w:val="Subsection"/>
      </w:pPr>
      <w:r>
        <w:tab/>
        <w:t>(8)</w:t>
      </w:r>
      <w:r>
        <w:tab/>
        <w:t xml:space="preserve">An application must — </w:t>
      </w:r>
    </w:p>
    <w:p>
      <w:pPr>
        <w:pStyle w:val="Indenta"/>
      </w:pPr>
      <w:r>
        <w:tab/>
        <w:t>(a)</w:t>
      </w:r>
      <w:r>
        <w:tab/>
        <w:t>be in the form of Form 2A; and</w:t>
      </w:r>
    </w:p>
    <w:p>
      <w:pPr>
        <w:pStyle w:val="Indenta"/>
      </w:pPr>
      <w:r>
        <w:tab/>
        <w:t>(b)</w:t>
      </w:r>
      <w:r>
        <w:tab/>
        <w:t xml:space="preserve">be accompanied by — </w:t>
      </w:r>
    </w:p>
    <w:p>
      <w:pPr>
        <w:pStyle w:val="Indenti"/>
      </w:pPr>
      <w:r>
        <w:tab/>
        <w:t>(i)</w:t>
      </w:r>
      <w:r>
        <w:tab/>
        <w:t>the fee in Schedule 1A item 1(a), 2(a) or 8(a) (as the case requires); and</w:t>
      </w:r>
    </w:p>
    <w:p>
      <w:pPr>
        <w:pStyle w:val="Indenti"/>
      </w:pPr>
      <w:r>
        <w:tab/>
        <w:t>(ii)</w:t>
      </w:r>
      <w:r>
        <w:tab/>
        <w:t>if under regulation 7A(1b) the applicant is also to be taken to have applied for the issue of an extract of licence — the fee in Schedule 1A item 10.</w:t>
      </w:r>
    </w:p>
    <w:p>
      <w:pPr>
        <w:pStyle w:val="Subsection"/>
      </w:pPr>
      <w:r>
        <w:tab/>
        <w:t>(9)</w:t>
      </w:r>
      <w:r>
        <w:tab/>
        <w:t>The Commissioner may refund all or part of a fee paid under subregulation (8) if an application is unsuccessful.</w:t>
      </w:r>
    </w:p>
    <w:p>
      <w:pPr>
        <w:pStyle w:val="Subsection"/>
      </w:pPr>
      <w:r>
        <w:tab/>
        <w:t>(10)</w:t>
      </w:r>
      <w:r>
        <w:tab/>
        <w:t>To avoid doubt, regulation 3A does not apply to an application.</w:t>
      </w:r>
    </w:p>
    <w:p>
      <w:pPr>
        <w:pStyle w:val="Footnotesection"/>
      </w:pPr>
      <w:r>
        <w:tab/>
        <w:t>[Regulation 3BA inserted: Gazette 5 Jul 2011 p. 2826</w:t>
      </w:r>
      <w:r>
        <w:noBreakHyphen/>
        <w:t>7.]</w:t>
      </w:r>
    </w:p>
    <w:p>
      <w:pPr>
        <w:pStyle w:val="Heading5"/>
      </w:pPr>
      <w:bookmarkStart w:id="16" w:name="_Toc12285712"/>
      <w:bookmarkStart w:id="17" w:name="_Toc11938222"/>
      <w:r>
        <w:rPr>
          <w:rStyle w:val="CharSectno"/>
        </w:rPr>
        <w:t>3B</w:t>
      </w:r>
      <w:r>
        <w:t>.</w:t>
      </w:r>
      <w:r>
        <w:tab/>
        <w:t>Licences and permits, issue and renewal of</w:t>
      </w:r>
      <w:bookmarkEnd w:id="16"/>
      <w:bookmarkEnd w:id="17"/>
    </w:p>
    <w:p>
      <w:pPr>
        <w:pStyle w:val="Subsection"/>
      </w:pPr>
      <w:r>
        <w:tab/>
        <w:t>(1)</w:t>
      </w:r>
      <w:r>
        <w:tab/>
        <w:t>The prescribed form of a licence or permit issued under the Act is the applicable form in Schedule 1.</w:t>
      </w:r>
    </w:p>
    <w:p>
      <w:pPr>
        <w:pStyle w:val="Subsection"/>
        <w:keepNext/>
        <w:keepLines/>
      </w:pPr>
      <w:r>
        <w:tab/>
        <w:t>(2)</w:t>
      </w:r>
      <w:r>
        <w:tab/>
        <w:t xml:space="preserve">If — </w:t>
      </w:r>
    </w:p>
    <w:p>
      <w:pPr>
        <w:pStyle w:val="Indenta"/>
        <w:keepNext/>
        <w:keepLines/>
      </w:pPr>
      <w:r>
        <w:tab/>
        <w:t>(a)</w:t>
      </w:r>
      <w:r>
        <w:tab/>
        <w:t>a person holds a firearm licence, a firearm collector’s licence or a corporate licence; and</w:t>
      </w:r>
    </w:p>
    <w:p>
      <w:pPr>
        <w:pStyle w:val="Indenta"/>
        <w:keepNext/>
      </w:pPr>
      <w:r>
        <w:tab/>
        <w:t>(b)</w:t>
      </w:r>
      <w:r>
        <w:tab/>
        <w:t>applies for the same licence but for an additional firearm; and</w:t>
      </w:r>
    </w:p>
    <w:p>
      <w:pPr>
        <w:pStyle w:val="Indenta"/>
      </w:pPr>
      <w:r>
        <w:tab/>
        <w:t>(c)</w:t>
      </w:r>
      <w:r>
        <w:tab/>
        <w:t>a licence is issued for the additional firearm,</w:t>
      </w:r>
    </w:p>
    <w:p>
      <w:pPr>
        <w:pStyle w:val="Subsection"/>
      </w:pPr>
      <w:r>
        <w:tab/>
      </w:r>
      <w:r>
        <w:tab/>
        <w:t>the licence for the additional firearm forms part of the original licence and expires on the same date as the original licence.</w:t>
      </w:r>
    </w:p>
    <w:p>
      <w:pPr>
        <w:pStyle w:val="Subsection"/>
      </w:pPr>
      <w:r>
        <w:tab/>
        <w:t>(3)</w:t>
      </w:r>
      <w:r>
        <w:tab/>
        <w:t>A licence is not renewable as of right.</w:t>
      </w:r>
    </w:p>
    <w:p>
      <w:pPr>
        <w:pStyle w:val="Subsection"/>
      </w:pPr>
      <w:r>
        <w:tab/>
        <w:t>(4)</w:t>
      </w:r>
      <w:r>
        <w:tab/>
        <w:t>The Commissioner may treat an application for the renewal of a licence as an application for the grant of a licence and, in particular, may require the applicant to produce a current firearm serviceability certificate for the firearm.</w:t>
      </w:r>
    </w:p>
    <w:p>
      <w:pPr>
        <w:pStyle w:val="Subsection"/>
      </w:pPr>
      <w:r>
        <w:tab/>
        <w:t>(5)</w:t>
      </w:r>
      <w:r>
        <w:tab/>
        <w:t>The fee prescribed for the renewal of a licence is subject to apportionment under section 18(4) of the Act as if it were payable for the issue of the licence.</w:t>
      </w:r>
    </w:p>
    <w:p>
      <w:pPr>
        <w:pStyle w:val="Footnotesection"/>
        <w:ind w:left="890" w:hanging="890"/>
      </w:pPr>
      <w:r>
        <w:tab/>
        <w:t>[Regulation 3B inserted: Gazette 16 Nov 2007 p. 5727; amended: Gazette 6 Nov 2009 p. 4418.]</w:t>
      </w:r>
    </w:p>
    <w:p>
      <w:pPr>
        <w:pStyle w:val="Heading5"/>
        <w:spacing w:before="240"/>
      </w:pPr>
      <w:bookmarkStart w:id="18" w:name="_Toc12285713"/>
      <w:bookmarkStart w:id="19" w:name="_Toc11938223"/>
      <w:r>
        <w:rPr>
          <w:rStyle w:val="CharSectno"/>
        </w:rPr>
        <w:t>4</w:t>
      </w:r>
      <w:r>
        <w:t>.</w:t>
      </w:r>
      <w:r>
        <w:tab/>
        <w:t>Licences and permits, notices of renewal for</w:t>
      </w:r>
      <w:bookmarkEnd w:id="18"/>
      <w:bookmarkEnd w:id="19"/>
    </w:p>
    <w:p>
      <w:pPr>
        <w:pStyle w:val="Subsection"/>
        <w:spacing w:before="180"/>
      </w:pPr>
      <w:r>
        <w:tab/>
        <w:t>(1)</w:t>
      </w:r>
      <w:r>
        <w:tab/>
        <w:t>The Commissioner may, within 28 days of the expiry of a licence or a permit under section 17 of the Act, send a notice to the holder of the licence or permit inviting him or her to renew it by paying the fee for that renewal at a place approved by the Commissioner.</w:t>
      </w:r>
    </w:p>
    <w:p>
      <w:pPr>
        <w:pStyle w:val="Subsection"/>
        <w:spacing w:before="180"/>
      </w:pPr>
      <w:r>
        <w:tab/>
        <w:t>(2)</w:t>
      </w:r>
      <w:r>
        <w:tab/>
        <w:t xml:space="preserve">If the holder pays the fee in accordance with the notice — </w:t>
      </w:r>
    </w:p>
    <w:p>
      <w:pPr>
        <w:pStyle w:val="Indenta"/>
      </w:pPr>
      <w:r>
        <w:tab/>
        <w:t>(a)</w:t>
      </w:r>
      <w:r>
        <w:tab/>
        <w:t>the holder is to be taken to have applied for the renewal under regulation 3A; and</w:t>
      </w:r>
    </w:p>
    <w:p>
      <w:pPr>
        <w:pStyle w:val="Indenta"/>
      </w:pPr>
      <w:r>
        <w:tab/>
        <w:t>(b)</w:t>
      </w:r>
      <w:r>
        <w:tab/>
        <w:t>the licence or permit is taken to have been renewed.</w:t>
      </w:r>
    </w:p>
    <w:p>
      <w:pPr>
        <w:pStyle w:val="Footnotesection"/>
        <w:ind w:left="890" w:hanging="890"/>
      </w:pPr>
      <w:r>
        <w:tab/>
        <w:t>[Regulation 4 inserted: Gazette 16 Nov 2007 p. 5728; amended: Gazette 23 Apr 2010 p. 1524.]</w:t>
      </w:r>
    </w:p>
    <w:p>
      <w:pPr>
        <w:pStyle w:val="Heading5"/>
        <w:keepLines w:val="0"/>
        <w:rPr>
          <w:snapToGrid w:val="0"/>
        </w:rPr>
      </w:pPr>
      <w:bookmarkStart w:id="20" w:name="_Toc12285714"/>
      <w:bookmarkStart w:id="21" w:name="_Toc11938224"/>
      <w:r>
        <w:rPr>
          <w:rStyle w:val="CharSectno"/>
        </w:rPr>
        <w:t>4A</w:t>
      </w:r>
      <w:r>
        <w:rPr>
          <w:snapToGrid w:val="0"/>
        </w:rPr>
        <w:t>.</w:t>
      </w:r>
      <w:r>
        <w:rPr>
          <w:snapToGrid w:val="0"/>
        </w:rPr>
        <w:tab/>
      </w:r>
      <w:r>
        <w:rPr>
          <w:snapToGrid w:val="0"/>
          <w:spacing w:val="-4"/>
        </w:rPr>
        <w:t>Ammunition excluded from ammunition collector’s licence</w:t>
      </w:r>
      <w:bookmarkEnd w:id="20"/>
      <w:bookmarkEnd w:id="21"/>
    </w:p>
    <w:p>
      <w:pPr>
        <w:pStyle w:val="Subsection"/>
        <w:spacing w:before="180"/>
        <w:rPr>
          <w:snapToGrid w:val="0"/>
        </w:rPr>
      </w:pPr>
      <w:r>
        <w:rPr>
          <w:snapToGrid w:val="0"/>
        </w:rPr>
        <w:tab/>
      </w:r>
      <w:r>
        <w:rPr>
          <w:snapToGrid w:val="0"/>
        </w:rPr>
        <w:tab/>
        <w:t>An ammunition collector’s licence does not apply to ammunition specified in the Table to regulation 26.</w:t>
      </w:r>
    </w:p>
    <w:p>
      <w:pPr>
        <w:pStyle w:val="Footnotesection"/>
        <w:ind w:left="890" w:hanging="890"/>
      </w:pPr>
      <w:r>
        <w:tab/>
        <w:t xml:space="preserve">[Regulation 4A inserted: Gazette 6 Dec 1996 p. 6797.] </w:t>
      </w:r>
    </w:p>
    <w:p>
      <w:pPr>
        <w:pStyle w:val="Ednotesection"/>
        <w:spacing w:before="240"/>
        <w:ind w:left="890" w:hanging="890"/>
      </w:pPr>
      <w:r>
        <w:t>[</w:t>
      </w:r>
      <w:r>
        <w:rPr>
          <w:b/>
          <w:bCs/>
        </w:rPr>
        <w:t>5.</w:t>
      </w:r>
      <w:r>
        <w:rPr>
          <w:b/>
          <w:bCs/>
        </w:rPr>
        <w:tab/>
      </w:r>
      <w:r>
        <w:t>Deleted: Gazette 16 Nov 2007 p. 5728.]</w:t>
      </w:r>
    </w:p>
    <w:p>
      <w:pPr>
        <w:pStyle w:val="Heading5"/>
        <w:spacing w:before="240"/>
        <w:rPr>
          <w:snapToGrid w:val="0"/>
        </w:rPr>
      </w:pPr>
      <w:bookmarkStart w:id="22" w:name="_Toc12285715"/>
      <w:bookmarkStart w:id="23" w:name="_Toc11938225"/>
      <w:r>
        <w:rPr>
          <w:rStyle w:val="CharSectno"/>
        </w:rPr>
        <w:t>6</w:t>
      </w:r>
      <w:r>
        <w:rPr>
          <w:snapToGrid w:val="0"/>
        </w:rPr>
        <w:t>.</w:t>
      </w:r>
      <w:r>
        <w:rPr>
          <w:snapToGrid w:val="0"/>
        </w:rPr>
        <w:tab/>
        <w:t xml:space="preserve">Licences and permits </w:t>
      </w:r>
      <w:r>
        <w:t>—</w:t>
      </w:r>
      <w:r>
        <w:rPr>
          <w:snapToGrid w:val="0"/>
        </w:rPr>
        <w:t xml:space="preserve"> restrictions, limitations and conditions</w:t>
      </w:r>
      <w:bookmarkEnd w:id="22"/>
      <w:bookmarkEnd w:id="23"/>
      <w:r>
        <w:rPr>
          <w:snapToGrid w:val="0"/>
        </w:rPr>
        <w:t xml:space="preserve"> </w:t>
      </w:r>
    </w:p>
    <w:p>
      <w:pPr>
        <w:pStyle w:val="Ednotesubsection"/>
        <w:spacing w:before="180"/>
      </w:pPr>
      <w:r>
        <w:tab/>
        <w:t>[(1)</w:t>
      </w:r>
      <w:r>
        <w:tab/>
        <w:t>deleted]</w:t>
      </w:r>
    </w:p>
    <w:p>
      <w:pPr>
        <w:pStyle w:val="Subsection"/>
        <w:spacing w:before="180" w:after="80"/>
        <w:rPr>
          <w:snapToGrid w:val="0"/>
        </w:rPr>
      </w:pPr>
      <w:r>
        <w:rPr>
          <w:snapToGrid w:val="0"/>
        </w:rPr>
        <w:tab/>
        <w:t>(2)</w:t>
      </w:r>
      <w:r>
        <w:rPr>
          <w:snapToGrid w:val="0"/>
        </w:rPr>
        <w:tab/>
        <w:t>Where a notation of the kind set out in column one of the Table hereunder is endorsed on a licence or permit, that licence or permit is subject to the restriction, limitation or condition specified in relation thereto in the second column of that Table.</w:t>
      </w:r>
    </w:p>
    <w:tbl>
      <w:tblPr>
        <w:tblW w:w="0" w:type="auto"/>
        <w:tblInd w:w="959" w:type="dxa"/>
        <w:tblLayout w:type="fixed"/>
        <w:tblLook w:val="0000" w:firstRow="0" w:lastRow="0" w:firstColumn="0" w:lastColumn="0" w:noHBand="0" w:noVBand="0"/>
      </w:tblPr>
      <w:tblGrid>
        <w:gridCol w:w="1559"/>
        <w:gridCol w:w="4550"/>
      </w:tblGrid>
      <w:tr>
        <w:tc>
          <w:tcPr>
            <w:tcW w:w="1559" w:type="dxa"/>
          </w:tcPr>
          <w:p>
            <w:pPr>
              <w:pStyle w:val="TableNAm"/>
              <w:spacing w:before="60"/>
              <w:rPr>
                <w:b/>
                <w:bCs/>
                <w:snapToGrid w:val="0"/>
              </w:rPr>
            </w:pPr>
            <w:r>
              <w:rPr>
                <w:b/>
                <w:bCs/>
                <w:snapToGrid w:val="0"/>
              </w:rPr>
              <w:t>Notation</w:t>
            </w:r>
          </w:p>
        </w:tc>
        <w:tc>
          <w:tcPr>
            <w:tcW w:w="4550" w:type="dxa"/>
          </w:tcPr>
          <w:p>
            <w:pPr>
              <w:pStyle w:val="TableNAm"/>
              <w:spacing w:before="60"/>
              <w:rPr>
                <w:b/>
                <w:bCs/>
                <w:snapToGrid w:val="0"/>
              </w:rPr>
            </w:pPr>
            <w:r>
              <w:rPr>
                <w:b/>
                <w:bCs/>
                <w:snapToGrid w:val="0"/>
              </w:rPr>
              <w:t>Restriction, limitation or condition</w:t>
            </w:r>
          </w:p>
        </w:tc>
      </w:tr>
      <w:tr>
        <w:tc>
          <w:tcPr>
            <w:tcW w:w="1559" w:type="dxa"/>
          </w:tcPr>
          <w:p>
            <w:pPr>
              <w:pStyle w:val="TableNAm"/>
              <w:spacing w:before="60"/>
              <w:rPr>
                <w:snapToGrid w:val="0"/>
              </w:rPr>
            </w:pPr>
            <w:r>
              <w:rPr>
                <w:snapToGrid w:val="0"/>
              </w:rPr>
              <w:t>CP</w:t>
            </w:r>
          </w:p>
        </w:tc>
        <w:tc>
          <w:tcPr>
            <w:tcW w:w="4550" w:type="dxa"/>
          </w:tcPr>
          <w:p>
            <w:pPr>
              <w:pStyle w:val="TableNAm"/>
              <w:spacing w:before="60"/>
              <w:rPr>
                <w:snapToGrid w:val="0"/>
              </w:rPr>
            </w:pPr>
            <w:r>
              <w:rPr>
                <w:snapToGrid w:val="0"/>
              </w:rPr>
              <w:t>Club purposes only.</w:t>
            </w:r>
          </w:p>
        </w:tc>
      </w:tr>
      <w:tr>
        <w:tc>
          <w:tcPr>
            <w:tcW w:w="1559" w:type="dxa"/>
          </w:tcPr>
          <w:p>
            <w:pPr>
              <w:pStyle w:val="TableNAm"/>
              <w:spacing w:before="60"/>
              <w:rPr>
                <w:snapToGrid w:val="0"/>
              </w:rPr>
            </w:pPr>
            <w:r>
              <w:rPr>
                <w:snapToGrid w:val="0"/>
              </w:rPr>
              <w:t>AU</w:t>
            </w:r>
          </w:p>
        </w:tc>
        <w:tc>
          <w:tcPr>
            <w:tcW w:w="4550" w:type="dxa"/>
          </w:tcPr>
          <w:p>
            <w:pPr>
              <w:pStyle w:val="TableNAm"/>
              <w:spacing w:before="60"/>
              <w:rPr>
                <w:snapToGrid w:val="0"/>
              </w:rPr>
            </w:pPr>
            <w:r>
              <w:rPr>
                <w:snapToGrid w:val="0"/>
              </w:rPr>
              <w:t>Approved club activities only.</w:t>
            </w:r>
          </w:p>
        </w:tc>
      </w:tr>
      <w:tr>
        <w:tc>
          <w:tcPr>
            <w:tcW w:w="1559" w:type="dxa"/>
          </w:tcPr>
          <w:p>
            <w:pPr>
              <w:pStyle w:val="TableNAm"/>
              <w:spacing w:before="60"/>
              <w:rPr>
                <w:snapToGrid w:val="0"/>
              </w:rPr>
            </w:pPr>
            <w:r>
              <w:rPr>
                <w:snapToGrid w:val="0"/>
              </w:rPr>
              <w:t>RR</w:t>
            </w:r>
          </w:p>
        </w:tc>
        <w:tc>
          <w:tcPr>
            <w:tcW w:w="4550" w:type="dxa"/>
          </w:tcPr>
          <w:p>
            <w:pPr>
              <w:pStyle w:val="TableNAm"/>
              <w:spacing w:before="60"/>
              <w:rPr>
                <w:snapToGrid w:val="0"/>
              </w:rPr>
            </w:pPr>
            <w:r>
              <w:rPr>
                <w:snapToGrid w:val="0"/>
              </w:rPr>
              <w:t>Rifle range use only.</w:t>
            </w:r>
          </w:p>
        </w:tc>
      </w:tr>
      <w:tr>
        <w:tc>
          <w:tcPr>
            <w:tcW w:w="1559" w:type="dxa"/>
          </w:tcPr>
          <w:p>
            <w:pPr>
              <w:pStyle w:val="TableNAm"/>
              <w:spacing w:before="60"/>
              <w:rPr>
                <w:snapToGrid w:val="0"/>
              </w:rPr>
            </w:pPr>
            <w:r>
              <w:rPr>
                <w:snapToGrid w:val="0"/>
              </w:rPr>
              <w:t>HR</w:t>
            </w:r>
          </w:p>
        </w:tc>
        <w:tc>
          <w:tcPr>
            <w:tcW w:w="4550" w:type="dxa"/>
          </w:tcPr>
          <w:p>
            <w:pPr>
              <w:pStyle w:val="TableNAm"/>
              <w:spacing w:before="60"/>
              <w:rPr>
                <w:snapToGrid w:val="0"/>
              </w:rPr>
            </w:pPr>
            <w:r>
              <w:rPr>
                <w:snapToGrid w:val="0"/>
              </w:rPr>
              <w:t>Handgun range use only.</w:t>
            </w:r>
          </w:p>
        </w:tc>
      </w:tr>
      <w:tr>
        <w:tc>
          <w:tcPr>
            <w:tcW w:w="1559" w:type="dxa"/>
          </w:tcPr>
          <w:p>
            <w:pPr>
              <w:pStyle w:val="TableNAm"/>
              <w:spacing w:before="60"/>
              <w:rPr>
                <w:snapToGrid w:val="0"/>
              </w:rPr>
            </w:pPr>
            <w:r>
              <w:rPr>
                <w:snapToGrid w:val="0"/>
              </w:rPr>
              <w:t>AP</w:t>
            </w:r>
          </w:p>
        </w:tc>
        <w:tc>
          <w:tcPr>
            <w:tcW w:w="4550" w:type="dxa"/>
          </w:tcPr>
          <w:p>
            <w:pPr>
              <w:pStyle w:val="TableNAm"/>
              <w:spacing w:before="60"/>
              <w:rPr>
                <w:snapToGrid w:val="0"/>
              </w:rPr>
            </w:pPr>
            <w:r>
              <w:rPr>
                <w:snapToGrid w:val="0"/>
              </w:rPr>
              <w:t>For use as approved only.</w:t>
            </w:r>
          </w:p>
        </w:tc>
      </w:tr>
      <w:tr>
        <w:tc>
          <w:tcPr>
            <w:tcW w:w="1559" w:type="dxa"/>
          </w:tcPr>
          <w:p>
            <w:pPr>
              <w:pStyle w:val="TableNAm"/>
              <w:spacing w:before="60"/>
              <w:rPr>
                <w:snapToGrid w:val="0"/>
              </w:rPr>
            </w:pPr>
            <w:r>
              <w:rPr>
                <w:snapToGrid w:val="0"/>
              </w:rPr>
              <w:t>SK</w:t>
            </w:r>
          </w:p>
        </w:tc>
        <w:tc>
          <w:tcPr>
            <w:tcW w:w="4550" w:type="dxa"/>
          </w:tcPr>
          <w:p>
            <w:pPr>
              <w:pStyle w:val="TableNAm"/>
              <w:spacing w:before="60"/>
              <w:rPr>
                <w:snapToGrid w:val="0"/>
              </w:rPr>
            </w:pPr>
            <w:r>
              <w:rPr>
                <w:snapToGrid w:val="0"/>
              </w:rPr>
              <w:t>Held in safe keeping.</w:t>
            </w:r>
          </w:p>
        </w:tc>
      </w:tr>
    </w:tbl>
    <w:p>
      <w:pPr>
        <w:pStyle w:val="Subsection"/>
        <w:spacing w:before="180"/>
        <w:rPr>
          <w:snapToGrid w:val="0"/>
        </w:rPr>
      </w:pPr>
      <w:r>
        <w:rPr>
          <w:snapToGrid w:val="0"/>
        </w:rPr>
        <w:tab/>
        <w:t>(3)</w:t>
      </w:r>
      <w:r>
        <w:rPr>
          <w:snapToGrid w:val="0"/>
        </w:rPr>
        <w:tab/>
        <w:t>Where the term “approved” is used in relation to any notation or to any activity, use or other thing it shall be taken as a reference to the approval of the Commissioner expressed in writing and communicated to the applicant, or, where the terms of the approval are varied subsequent to the issue or grant of the licence, permit or approval, to those terms as so varied in writing.</w:t>
      </w:r>
    </w:p>
    <w:p>
      <w:pPr>
        <w:pStyle w:val="Subsection"/>
        <w:spacing w:before="180"/>
        <w:rPr>
          <w:snapToGrid w:val="0"/>
        </w:rPr>
      </w:pPr>
      <w:r>
        <w:rPr>
          <w:snapToGrid w:val="0"/>
        </w:rPr>
        <w:tab/>
        <w:t>(4)</w:t>
      </w:r>
      <w:r>
        <w:rPr>
          <w:snapToGrid w:val="0"/>
        </w:rPr>
        <w:tab/>
        <w:t>Where a restriction, limitation or condition is imposed on the grant or renewal of a licence, permit or approval and no notation is endorsed the provisions of the restriction, limitation or condition shall be specified either on that licence, permit or approval or in a separate document specified on that licence, permit or approval.</w:t>
      </w:r>
    </w:p>
    <w:p>
      <w:pPr>
        <w:pStyle w:val="Footnotesection"/>
        <w:keepLines w:val="0"/>
        <w:ind w:left="890" w:hanging="890"/>
      </w:pPr>
      <w:r>
        <w:tab/>
        <w:t xml:space="preserve">[Regulation 6 amended: Gazette 6 Dec 1996 p. 6797.] </w:t>
      </w:r>
    </w:p>
    <w:p>
      <w:pPr>
        <w:pStyle w:val="Heading5"/>
        <w:keepNext w:val="0"/>
        <w:keepLines w:val="0"/>
        <w:rPr>
          <w:snapToGrid w:val="0"/>
        </w:rPr>
      </w:pPr>
      <w:bookmarkStart w:id="24" w:name="_Toc12285716"/>
      <w:bookmarkStart w:id="25" w:name="_Toc11938226"/>
      <w:r>
        <w:rPr>
          <w:rStyle w:val="CharSectno"/>
        </w:rPr>
        <w:t>6A</w:t>
      </w:r>
      <w:r>
        <w:rPr>
          <w:snapToGrid w:val="0"/>
        </w:rPr>
        <w:t>.</w:t>
      </w:r>
      <w:r>
        <w:rPr>
          <w:snapToGrid w:val="0"/>
        </w:rPr>
        <w:tab/>
        <w:t>Categories of firearms (Sch. 3)</w:t>
      </w:r>
      <w:bookmarkEnd w:id="24"/>
      <w:bookmarkEnd w:id="25"/>
    </w:p>
    <w:p>
      <w:pPr>
        <w:pStyle w:val="Subsection"/>
        <w:rPr>
          <w:snapToGrid w:val="0"/>
        </w:rPr>
      </w:pPr>
      <w:r>
        <w:rPr>
          <w:snapToGrid w:val="0"/>
        </w:rPr>
        <w:tab/>
        <w:t>(1)</w:t>
      </w:r>
      <w:r>
        <w:rPr>
          <w:snapToGrid w:val="0"/>
        </w:rPr>
        <w:tab/>
        <w:t>For the purposes of these regulations a firearm is of the category indicated in Schedule 3.</w:t>
      </w:r>
    </w:p>
    <w:p>
      <w:pPr>
        <w:pStyle w:val="Subsection"/>
        <w:rPr>
          <w:snapToGrid w:val="0"/>
        </w:rPr>
      </w:pPr>
      <w:r>
        <w:rPr>
          <w:snapToGrid w:val="0"/>
        </w:rPr>
        <w:tab/>
        <w:t>(2)</w:t>
      </w:r>
      <w:r>
        <w:rPr>
          <w:snapToGrid w:val="0"/>
        </w:rPr>
        <w:tab/>
        <w:t>If Schedule 3 specifies a genuine need test for a particular category of firearms — </w:t>
      </w:r>
    </w:p>
    <w:p>
      <w:pPr>
        <w:pStyle w:val="Indenta"/>
        <w:rPr>
          <w:snapToGrid w:val="0"/>
        </w:rPr>
      </w:pPr>
      <w:r>
        <w:rPr>
          <w:snapToGrid w:val="0"/>
        </w:rPr>
        <w:tab/>
        <w:t>(a)</w:t>
      </w:r>
      <w:r>
        <w:rPr>
          <w:snapToGrid w:val="0"/>
        </w:rPr>
        <w:tab/>
        <w:t>an approval or permit cannot be granted and a licence cannot be issued to a person unless the Commissioner is satisfied that the person has a genuine need to acquire or possess a firearm of that category; and</w:t>
      </w:r>
    </w:p>
    <w:p>
      <w:pPr>
        <w:pStyle w:val="Indenta"/>
        <w:rPr>
          <w:snapToGrid w:val="0"/>
        </w:rPr>
      </w:pPr>
      <w:r>
        <w:rPr>
          <w:snapToGrid w:val="0"/>
        </w:rPr>
        <w:tab/>
        <w:t>(b)</w:t>
      </w:r>
      <w:r>
        <w:rPr>
          <w:snapToGrid w:val="0"/>
        </w:rPr>
        <w:tab/>
        <w:t>a person cannot be considered to have a genuine need to acquire or possess a firearm of that category unless the test specified in Schedule 3 is satisfied.</w:t>
      </w:r>
    </w:p>
    <w:p>
      <w:pPr>
        <w:pStyle w:val="Subsection"/>
        <w:rPr>
          <w:snapToGrid w:val="0"/>
        </w:rPr>
      </w:pPr>
      <w:r>
        <w:rPr>
          <w:snapToGrid w:val="0"/>
        </w:rPr>
        <w:tab/>
        <w:t>(3)</w:t>
      </w:r>
      <w:r>
        <w:rPr>
          <w:snapToGrid w:val="0"/>
        </w:rPr>
        <w:tab/>
        <w:t>The genuine need test specified in Schedule 3 for a firearm of category D prevents an approval or permit from being granted, or a licence from being issued, for the purposes of a firearm of that category forming part of a genuine firearm collection but a genuine need test specified for any other category of firearm does not prevent the Commissioner from being satisfied that a person has a genuine need to acquire or possess a firearm of that other category for the purposes of the firearm forming part of a genuine firearm collection.</w:t>
      </w:r>
    </w:p>
    <w:p>
      <w:pPr>
        <w:pStyle w:val="Subsection"/>
        <w:rPr>
          <w:snapToGrid w:val="0"/>
        </w:rPr>
      </w:pPr>
      <w:r>
        <w:rPr>
          <w:snapToGrid w:val="0"/>
        </w:rPr>
        <w:tab/>
        <w:t>(4)</w:t>
      </w:r>
      <w:r>
        <w:rPr>
          <w:snapToGrid w:val="0"/>
        </w:rPr>
        <w:tab/>
        <w:t xml:space="preserve">If, for a particular category of firearms, Schedule 3 specifies any restriction on the </w:t>
      </w:r>
      <w:r>
        <w:t xml:space="preserve">grant of an approval or permit or the issue of a licence, </w:t>
      </w:r>
      <w:r>
        <w:rPr>
          <w:snapToGrid w:val="0"/>
        </w:rPr>
        <w:t>an approval or permit cannot be granted and a licence cannot be issued except in accordance with that restriction.</w:t>
      </w:r>
    </w:p>
    <w:p>
      <w:pPr>
        <w:pStyle w:val="Footnotesection"/>
      </w:pPr>
      <w:r>
        <w:tab/>
        <w:t>[Regulation 6A inserted: Gazette 6 Dec 1996 p. 6797</w:t>
      </w:r>
      <w:r>
        <w:noBreakHyphen/>
        <w:t xml:space="preserve">8; amended: Gazette 12 Aug 2003 p. 3665.] </w:t>
      </w:r>
    </w:p>
    <w:p>
      <w:pPr>
        <w:pStyle w:val="Heading5"/>
        <w:pageBreakBefore/>
        <w:spacing w:before="0"/>
        <w:rPr>
          <w:snapToGrid w:val="0"/>
        </w:rPr>
      </w:pPr>
      <w:bookmarkStart w:id="26" w:name="_Toc12285717"/>
      <w:bookmarkStart w:id="27" w:name="_Toc11938227"/>
      <w:r>
        <w:rPr>
          <w:rStyle w:val="CharSectno"/>
        </w:rPr>
        <w:t>6B</w:t>
      </w:r>
      <w:r>
        <w:rPr>
          <w:snapToGrid w:val="0"/>
        </w:rPr>
        <w:t>.</w:t>
      </w:r>
      <w:r>
        <w:rPr>
          <w:snapToGrid w:val="0"/>
        </w:rPr>
        <w:tab/>
        <w:t>Kinds of firearms for penalties (Act s. 19(1))</w:t>
      </w:r>
      <w:bookmarkEnd w:id="26"/>
      <w:bookmarkEnd w:id="27"/>
      <w:r>
        <w:rPr>
          <w:snapToGrid w:val="0"/>
        </w:rPr>
        <w:t xml:space="preserve"> </w:t>
      </w:r>
    </w:p>
    <w:p>
      <w:pPr>
        <w:pStyle w:val="Subsection"/>
        <w:spacing w:before="120"/>
        <w:rPr>
          <w:snapToGrid w:val="0"/>
        </w:rPr>
      </w:pPr>
      <w:r>
        <w:rPr>
          <w:snapToGrid w:val="0"/>
        </w:rPr>
        <w:tab/>
      </w:r>
      <w:r>
        <w:rPr>
          <w:snapToGrid w:val="0"/>
        </w:rPr>
        <w:tab/>
        <w:t>Each category of firearms is a separate kind of firearms for the purposes of the penalty provisions of section 19(1) of the Act.</w:t>
      </w:r>
    </w:p>
    <w:p>
      <w:pPr>
        <w:pStyle w:val="Footnotesection"/>
        <w:spacing w:before="80"/>
        <w:ind w:left="890" w:hanging="890"/>
      </w:pPr>
      <w:r>
        <w:tab/>
        <w:t xml:space="preserve">[Regulation 6B inserted: Gazette 6 Dec 1996 p. 6798.] </w:t>
      </w:r>
    </w:p>
    <w:p>
      <w:pPr>
        <w:pStyle w:val="Heading5"/>
        <w:spacing w:before="180"/>
      </w:pPr>
      <w:bookmarkStart w:id="28" w:name="_Toc12285718"/>
      <w:bookmarkStart w:id="29" w:name="_Toc11938228"/>
      <w:r>
        <w:rPr>
          <w:rStyle w:val="CharSectno"/>
        </w:rPr>
        <w:t>6C</w:t>
      </w:r>
      <w:r>
        <w:t>.</w:t>
      </w:r>
      <w:r>
        <w:tab/>
        <w:t>Terms used</w:t>
      </w:r>
      <w:bookmarkEnd w:id="28"/>
      <w:bookmarkEnd w:id="29"/>
    </w:p>
    <w:p>
      <w:pPr>
        <w:pStyle w:val="Subsection"/>
        <w:spacing w:before="120"/>
      </w:pPr>
      <w:r>
        <w:tab/>
        <w:t>(1)</w:t>
      </w:r>
      <w:r>
        <w:tab/>
        <w:t>In this regulation —</w:t>
      </w:r>
    </w:p>
    <w:p>
      <w:pPr>
        <w:pStyle w:val="Defstart"/>
      </w:pPr>
      <w:r>
        <w:rPr>
          <w:b/>
        </w:rPr>
        <w:tab/>
      </w:r>
      <w:r>
        <w:rPr>
          <w:rStyle w:val="CharDefText"/>
        </w:rPr>
        <w:t>relevant financial interest</w:t>
      </w:r>
      <w:r>
        <w:t>, in relation to a business, means —</w:t>
      </w:r>
    </w:p>
    <w:p>
      <w:pPr>
        <w:pStyle w:val="Defpara"/>
        <w:spacing w:before="60"/>
      </w:pPr>
      <w:r>
        <w:tab/>
        <w:t>(a)</w:t>
      </w:r>
      <w:r>
        <w:tab/>
        <w:t>any interest in the capital or assets of the business; or</w:t>
      </w:r>
    </w:p>
    <w:p>
      <w:pPr>
        <w:pStyle w:val="Defpara"/>
        <w:spacing w:before="60"/>
      </w:pPr>
      <w:r>
        <w:tab/>
        <w:t>(b)</w:t>
      </w:r>
      <w:r>
        <w:tab/>
        <w:t>any entitlement to receive any income derived from the business, whether the entitlement arises at law or in equity or otherwise;</w:t>
      </w:r>
    </w:p>
    <w:p>
      <w:pPr>
        <w:pStyle w:val="Defstart"/>
        <w:spacing w:before="60"/>
      </w:pPr>
      <w:r>
        <w:rPr>
          <w:b/>
        </w:rPr>
        <w:tab/>
      </w:r>
      <w:r>
        <w:rPr>
          <w:rStyle w:val="CharDefText"/>
        </w:rPr>
        <w:t>relevant position</w:t>
      </w:r>
      <w:r>
        <w:t>, in relation to a business, means a position whose holder participates in the management of the business (whether in the capacity of a director, manager or secretary or otherwise);</w:t>
      </w:r>
    </w:p>
    <w:p>
      <w:pPr>
        <w:pStyle w:val="Defstart"/>
        <w:spacing w:before="60"/>
      </w:pPr>
      <w:r>
        <w:rPr>
          <w:b/>
        </w:rPr>
        <w:tab/>
      </w:r>
      <w:r>
        <w:rPr>
          <w:rStyle w:val="CharDefText"/>
        </w:rPr>
        <w:t>relevant power</w:t>
      </w:r>
      <w:r>
        <w:t xml:space="preserve"> means any power, whether exercisable by voting or otherwise and whether exercisable alone or in association with others —</w:t>
      </w:r>
    </w:p>
    <w:p>
      <w:pPr>
        <w:pStyle w:val="Defpara"/>
        <w:spacing w:before="60"/>
      </w:pPr>
      <w:r>
        <w:tab/>
        <w:t>(a)</w:t>
      </w:r>
      <w:r>
        <w:tab/>
        <w:t>to participate in any managerial or executive decision; or</w:t>
      </w:r>
    </w:p>
    <w:p>
      <w:pPr>
        <w:pStyle w:val="Defpara"/>
        <w:spacing w:before="60"/>
      </w:pPr>
      <w:r>
        <w:tab/>
        <w:t>(b)</w:t>
      </w:r>
      <w:r>
        <w:tab/>
        <w:t>to elect or appoint any person to any relevant position.</w:t>
      </w:r>
    </w:p>
    <w:p>
      <w:pPr>
        <w:pStyle w:val="Subsection"/>
        <w:spacing w:before="120"/>
      </w:pPr>
      <w:r>
        <w:tab/>
        <w:t>(2)</w:t>
      </w:r>
      <w:r>
        <w:tab/>
        <w:t xml:space="preserve">For the purposes of regulations 6D, 6E and 6G, a person is a </w:t>
      </w:r>
      <w:r>
        <w:rPr>
          <w:rStyle w:val="CharDefText"/>
        </w:rPr>
        <w:t>close associate</w:t>
      </w:r>
      <w:r>
        <w:t xml:space="preserve"> of the holder of a dealer’s licence if the person —</w:t>
      </w:r>
    </w:p>
    <w:p>
      <w:pPr>
        <w:pStyle w:val="Indenta"/>
        <w:spacing w:before="60"/>
      </w:pPr>
      <w:r>
        <w:tab/>
        <w:t>(a)</w:t>
      </w:r>
      <w:r>
        <w:tab/>
        <w:t>holds any relevant financial interest, or is entitled to exercise any relevant power (whether in his or her own right or on behalf of any other person), in the business of the holder, and by virtue of that interest or power is able to exercise a significant influence over or with respect to the conduct of that business; or</w:t>
      </w:r>
    </w:p>
    <w:p>
      <w:pPr>
        <w:pStyle w:val="Indenta"/>
        <w:spacing w:before="60"/>
      </w:pPr>
      <w:r>
        <w:tab/>
        <w:t>(b)</w:t>
      </w:r>
      <w:r>
        <w:tab/>
        <w:t>holds any relevant position, whether in his or her own right or on behalf of any other person, in the business of the holder.</w:t>
      </w:r>
    </w:p>
    <w:p>
      <w:pPr>
        <w:pStyle w:val="Footnotesection"/>
        <w:spacing w:before="60"/>
        <w:ind w:left="890" w:hanging="890"/>
      </w:pPr>
      <w:r>
        <w:tab/>
        <w:t xml:space="preserve">[Regulation 6C inserted: Gazette 12 Aug 2003 p. 3666.] </w:t>
      </w:r>
    </w:p>
    <w:p>
      <w:pPr>
        <w:pStyle w:val="Heading5"/>
        <w:spacing w:before="240"/>
      </w:pPr>
      <w:bookmarkStart w:id="30" w:name="_Toc12285719"/>
      <w:bookmarkStart w:id="31" w:name="_Toc11938229"/>
      <w:r>
        <w:rPr>
          <w:rStyle w:val="CharSectno"/>
        </w:rPr>
        <w:t>6D</w:t>
      </w:r>
      <w:r>
        <w:t>.</w:t>
      </w:r>
      <w:r>
        <w:tab/>
        <w:t>Information about close associates of applicant for issue or renewal of dealer’s licence</w:t>
      </w:r>
      <w:bookmarkEnd w:id="30"/>
      <w:bookmarkEnd w:id="31"/>
    </w:p>
    <w:p>
      <w:pPr>
        <w:pStyle w:val="Subsection"/>
        <w:spacing w:before="180"/>
      </w:pPr>
      <w:r>
        <w:tab/>
      </w:r>
      <w:r>
        <w:tab/>
        <w:t>In an application for the issue or renewal of a dealer’s licence, the applicant must give the name and address of each person who will be (if the licence is issued or renewed) a close associate of the applicant and particulars of the nature of each such person’s association with the applicant.</w:t>
      </w:r>
    </w:p>
    <w:p>
      <w:pPr>
        <w:pStyle w:val="Footnotesection"/>
        <w:ind w:left="890" w:hanging="890"/>
      </w:pPr>
      <w:r>
        <w:tab/>
        <w:t xml:space="preserve">[Regulation 6D inserted: Gazette 12 Aug 2003 p. 3666.] </w:t>
      </w:r>
    </w:p>
    <w:p>
      <w:pPr>
        <w:pStyle w:val="Heading5"/>
        <w:spacing w:before="240"/>
      </w:pPr>
      <w:bookmarkStart w:id="32" w:name="_Toc12285720"/>
      <w:bookmarkStart w:id="33" w:name="_Toc11938230"/>
      <w:r>
        <w:rPr>
          <w:rStyle w:val="CharSectno"/>
        </w:rPr>
        <w:t>6E</w:t>
      </w:r>
      <w:r>
        <w:t>.</w:t>
      </w:r>
      <w:r>
        <w:tab/>
        <w:t>Dealer’s licences — restrictions on issue</w:t>
      </w:r>
      <w:bookmarkEnd w:id="32"/>
      <w:bookmarkEnd w:id="33"/>
    </w:p>
    <w:p>
      <w:pPr>
        <w:pStyle w:val="Subsection"/>
        <w:spacing w:before="180"/>
      </w:pPr>
      <w:r>
        <w:tab/>
      </w:r>
      <w:r>
        <w:tab/>
        <w:t>The Commissioner must not issue or renew a dealer’s licence if the Commissioner —</w:t>
      </w:r>
    </w:p>
    <w:p>
      <w:pPr>
        <w:pStyle w:val="Indenta"/>
        <w:spacing w:before="100"/>
      </w:pPr>
      <w:r>
        <w:tab/>
        <w:t>(a)</w:t>
      </w:r>
      <w:r>
        <w:tab/>
        <w:t>is not satisfied that the applicant is to be the person primarily responsible for the management of the business to be carried on under the authority of the licence; or</w:t>
      </w:r>
    </w:p>
    <w:p>
      <w:pPr>
        <w:pStyle w:val="Indenta"/>
        <w:spacing w:before="100"/>
      </w:pPr>
      <w:r>
        <w:tab/>
        <w:t>(b)</w:t>
      </w:r>
      <w:r>
        <w:tab/>
        <w:t>is of the opinion that a person who will be (if the licence is issued or renewed) a close associate of the applicant is not a fit and proper person to be a close associate of the holder of a dealer’s licence.</w:t>
      </w:r>
    </w:p>
    <w:p>
      <w:pPr>
        <w:pStyle w:val="Footnotesection"/>
        <w:ind w:left="890" w:hanging="890"/>
      </w:pPr>
      <w:r>
        <w:tab/>
        <w:t xml:space="preserve">[Regulation 6E inserted: Gazette 12 Aug 2003 p. 3667.] </w:t>
      </w:r>
    </w:p>
    <w:p>
      <w:pPr>
        <w:pStyle w:val="Heading5"/>
        <w:keepNext w:val="0"/>
        <w:keepLines w:val="0"/>
        <w:spacing w:before="260"/>
      </w:pPr>
      <w:bookmarkStart w:id="34" w:name="_Toc12285721"/>
      <w:bookmarkStart w:id="35" w:name="_Toc11938231"/>
      <w:r>
        <w:rPr>
          <w:rStyle w:val="CharSectno"/>
        </w:rPr>
        <w:t>6F</w:t>
      </w:r>
      <w:r>
        <w:t>.</w:t>
      </w:r>
      <w:r>
        <w:tab/>
        <w:t>Condition on dealer’s licence — persons not to be involved in firearms dealing business</w:t>
      </w:r>
      <w:bookmarkEnd w:id="34"/>
      <w:bookmarkEnd w:id="35"/>
    </w:p>
    <w:p>
      <w:pPr>
        <w:pStyle w:val="Subsection"/>
      </w:pPr>
      <w:r>
        <w:tab/>
        <w:t>(1)</w:t>
      </w:r>
      <w:r>
        <w:tab/>
        <w:t>In this regulation —</w:t>
      </w:r>
    </w:p>
    <w:p>
      <w:pPr>
        <w:pStyle w:val="Defstart"/>
      </w:pPr>
      <w:r>
        <w:rPr>
          <w:b/>
        </w:rPr>
        <w:tab/>
      </w:r>
      <w:r>
        <w:rPr>
          <w:rStyle w:val="CharDefText"/>
        </w:rPr>
        <w:t>prescribed person</w:t>
      </w:r>
      <w:r>
        <w:t>, in relation to the business authorised by a dealer’s licence, means a person who —</w:t>
      </w:r>
    </w:p>
    <w:p>
      <w:pPr>
        <w:pStyle w:val="Defpara"/>
      </w:pPr>
      <w:r>
        <w:tab/>
        <w:t>(a)</w:t>
      </w:r>
      <w:r>
        <w:tab/>
        <w:t>has, within the period of 10 years before being employed in that business, been —</w:t>
      </w:r>
    </w:p>
    <w:p>
      <w:pPr>
        <w:pStyle w:val="Defsubpara"/>
        <w:keepLines w:val="0"/>
      </w:pPr>
      <w:r>
        <w:tab/>
        <w:t>(i)</w:t>
      </w:r>
      <w:r>
        <w:tab/>
        <w:t>convicted in this State of an offence under</w:t>
      </w:r>
      <w:r>
        <w:br/>
        <w:t xml:space="preserve">Part II Chapter IX or Part V (other than Chapters XXXIV and XXXV) of </w:t>
      </w:r>
      <w:r>
        <w:rPr>
          <w:i/>
        </w:rPr>
        <w:t>The Criminal Code</w:t>
      </w:r>
      <w:r>
        <w:t>; or</w:t>
      </w:r>
    </w:p>
    <w:p>
      <w:pPr>
        <w:pStyle w:val="Defsubpara"/>
      </w:pPr>
      <w:r>
        <w:tab/>
        <w:t>(ii)</w:t>
      </w:r>
      <w:r>
        <w:tab/>
        <w:t>convicted elsewhere of a substantially similar offence;</w:t>
      </w:r>
    </w:p>
    <w:p>
      <w:pPr>
        <w:pStyle w:val="Defpara"/>
      </w:pPr>
      <w:r>
        <w:tab/>
      </w:r>
      <w:r>
        <w:tab/>
        <w:t>or</w:t>
      </w:r>
    </w:p>
    <w:p>
      <w:pPr>
        <w:pStyle w:val="Defpara"/>
      </w:pPr>
      <w:r>
        <w:tab/>
        <w:t>(b)</w:t>
      </w:r>
      <w:r>
        <w:tab/>
        <w:t>has, within the period of 10 years before being employed in that business, had his or her dealer’s licence revoked by the Commissioner for any reason; or</w:t>
      </w:r>
    </w:p>
    <w:p>
      <w:pPr>
        <w:pStyle w:val="Defpara"/>
      </w:pPr>
      <w:r>
        <w:tab/>
        <w:t>(c)</w:t>
      </w:r>
      <w:r>
        <w:tab/>
        <w:t>has, within the period of 10 years before being employed in that business, had his or her application for a licence, permit or approval refused by the Commissioner, or had a licence, permit or approval issued or granted to him or her revoked, because —</w:t>
      </w:r>
    </w:p>
    <w:p>
      <w:pPr>
        <w:pStyle w:val="Defsubpara"/>
      </w:pPr>
      <w:r>
        <w:tab/>
        <w:t>(i)</w:t>
      </w:r>
      <w:r>
        <w:tab/>
        <w:t>the Commissioner was not satisfied that the person was a fit and proper person to hold the approval, permit, or licence; or</w:t>
      </w:r>
    </w:p>
    <w:p>
      <w:pPr>
        <w:pStyle w:val="Defsubpara"/>
      </w:pPr>
      <w:r>
        <w:tab/>
        <w:t>(ii)</w:t>
      </w:r>
      <w:r>
        <w:tab/>
        <w:t>the Commissioner considered that the issue of the licence or grant of the permit or approval to the person would be contrary to the public interest;</w:t>
      </w:r>
    </w:p>
    <w:p>
      <w:pPr>
        <w:pStyle w:val="Defpara"/>
      </w:pPr>
      <w:r>
        <w:tab/>
      </w:r>
      <w:r>
        <w:tab/>
        <w:t>or</w:t>
      </w:r>
    </w:p>
    <w:p>
      <w:pPr>
        <w:pStyle w:val="Defpara"/>
      </w:pPr>
      <w:r>
        <w:tab/>
        <w:t>(d)</w:t>
      </w:r>
      <w:r>
        <w:tab/>
        <w:t>is subject to a violence restraining order as defined in section 11(4) of the Act; or</w:t>
      </w:r>
    </w:p>
    <w:p>
      <w:pPr>
        <w:pStyle w:val="Defpara"/>
      </w:pPr>
      <w:r>
        <w:tab/>
        <w:t>(e)</w:t>
      </w:r>
      <w:r>
        <w:tab/>
        <w:t xml:space="preserve">is subject to a conditional release order, a community based order, an intensive supervision order, suspended imprisonment or an early release order under the </w:t>
      </w:r>
      <w:r>
        <w:rPr>
          <w:i/>
        </w:rPr>
        <w:t>Sentencing Act 1995</w:t>
      </w:r>
      <w:r>
        <w:t>, or a similar order or bond made or entered into elsewhere; or</w:t>
      </w:r>
    </w:p>
    <w:p>
      <w:pPr>
        <w:pStyle w:val="Defpara"/>
      </w:pPr>
      <w:r>
        <w:tab/>
        <w:t>(f)</w:t>
      </w:r>
      <w:r>
        <w:tab/>
        <w:t>is subject to a disqualification order made under section 27A of the Act.</w:t>
      </w:r>
    </w:p>
    <w:p>
      <w:pPr>
        <w:pStyle w:val="Subsection"/>
        <w:spacing w:before="120"/>
      </w:pPr>
      <w:r>
        <w:tab/>
        <w:t>(2)</w:t>
      </w:r>
      <w:r>
        <w:tab/>
        <w:t>A dealer’s licence may be made subject to the condition that the holder of the licence must not —</w:t>
      </w:r>
    </w:p>
    <w:p>
      <w:pPr>
        <w:pStyle w:val="Indenta"/>
      </w:pPr>
      <w:r>
        <w:tab/>
        <w:t>(a)</w:t>
      </w:r>
      <w:r>
        <w:tab/>
        <w:t>employ a prescribed person in the business that is authorised by the licence; or</w:t>
      </w:r>
    </w:p>
    <w:p>
      <w:pPr>
        <w:pStyle w:val="Indenta"/>
      </w:pPr>
      <w:r>
        <w:tab/>
        <w:t>(b)</w:t>
      </w:r>
      <w:r>
        <w:tab/>
        <w:t>permit a prescribed person to act as an agent for, or participate in the management of, that business.</w:t>
      </w:r>
    </w:p>
    <w:p>
      <w:pPr>
        <w:pStyle w:val="Subsection"/>
      </w:pPr>
      <w:r>
        <w:tab/>
        <w:t>(3)</w:t>
      </w:r>
      <w:r>
        <w:tab/>
        <w:t>It is a defence for the holder of a dealer’s licence prosecuted for an offence under section 21(2) of the Act of failing to comply with the condition referred to in subregulation (2), if the holder proves that he or she did not know, and could not reasonably be expected to have known, that the person employed or permitted to act as an agent for, or to participate in the management of, the holder’s business was in fact a prescribed person.</w:t>
      </w:r>
    </w:p>
    <w:p>
      <w:pPr>
        <w:pStyle w:val="Footnotesection"/>
        <w:ind w:left="890" w:hanging="890"/>
      </w:pPr>
      <w:r>
        <w:tab/>
        <w:t>[Regulation 6F inserted: Gazette 12 Aug 2003 p. 3667</w:t>
      </w:r>
      <w:r>
        <w:noBreakHyphen/>
        <w:t xml:space="preserve">8; amended: Gazette 23 Apr 2010 p. 1524.] </w:t>
      </w:r>
    </w:p>
    <w:p>
      <w:pPr>
        <w:pStyle w:val="Heading5"/>
        <w:spacing w:before="180"/>
      </w:pPr>
      <w:bookmarkStart w:id="36" w:name="_Toc12285722"/>
      <w:bookmarkStart w:id="37" w:name="_Toc11938232"/>
      <w:r>
        <w:rPr>
          <w:rStyle w:val="CharSectno"/>
        </w:rPr>
        <w:t>6G</w:t>
      </w:r>
      <w:r>
        <w:t>.</w:t>
      </w:r>
      <w:r>
        <w:tab/>
        <w:t>Condition on dealer’s licence — information about close associates to be provided</w:t>
      </w:r>
      <w:bookmarkEnd w:id="36"/>
      <w:bookmarkEnd w:id="37"/>
    </w:p>
    <w:p>
      <w:pPr>
        <w:pStyle w:val="Subsection"/>
      </w:pPr>
      <w:r>
        <w:tab/>
        <w:t>(1)</w:t>
      </w:r>
      <w:r>
        <w:tab/>
        <w:t>A dealer’s licence may be made subject to the condition that whenever a person ceases to be or becomes a close associate of the holder, the holder must notify the Commissioner in accordance with subregulation (2) of —</w:t>
      </w:r>
    </w:p>
    <w:p>
      <w:pPr>
        <w:pStyle w:val="Indenta"/>
      </w:pPr>
      <w:r>
        <w:tab/>
        <w:t>(a)</w:t>
      </w:r>
      <w:r>
        <w:tab/>
        <w:t>the name and address of each person who is a close associate of the holder; and</w:t>
      </w:r>
    </w:p>
    <w:p>
      <w:pPr>
        <w:pStyle w:val="Indenta"/>
      </w:pPr>
      <w:r>
        <w:tab/>
        <w:t>(b)</w:t>
      </w:r>
      <w:r>
        <w:tab/>
        <w:t>the particulars of the nature of each such person’s association with the holder.</w:t>
      </w:r>
    </w:p>
    <w:p>
      <w:pPr>
        <w:pStyle w:val="Subsection"/>
      </w:pPr>
      <w:r>
        <w:tab/>
        <w:t>(2)</w:t>
      </w:r>
      <w:r>
        <w:tab/>
        <w:t>The notice under subregulation (1) must be given in writing to the Commissioner within 7 days after a person ceases to be or becomes a close associate of the holder.</w:t>
      </w:r>
    </w:p>
    <w:p>
      <w:pPr>
        <w:pStyle w:val="Subsection"/>
      </w:pPr>
      <w:r>
        <w:tab/>
        <w:t>(3)</w:t>
      </w:r>
      <w:r>
        <w:tab/>
        <w:t>A person must not, in any notice under subregulation (1), make a statement or provide information knowing it to be incorrect or misleading.</w:t>
      </w:r>
    </w:p>
    <w:p>
      <w:pPr>
        <w:pStyle w:val="Footnotesection"/>
      </w:pPr>
      <w:r>
        <w:tab/>
        <w:t xml:space="preserve">[Regulation 6G inserted: Gazette 12 Aug 2003 p. 3668.] </w:t>
      </w:r>
    </w:p>
    <w:p>
      <w:pPr>
        <w:pStyle w:val="Heading5"/>
        <w:keepNext w:val="0"/>
        <w:keepLines w:val="0"/>
        <w:spacing w:before="180"/>
        <w:rPr>
          <w:snapToGrid w:val="0"/>
        </w:rPr>
      </w:pPr>
      <w:bookmarkStart w:id="38" w:name="_Toc12285723"/>
      <w:bookmarkStart w:id="39" w:name="_Toc11938233"/>
      <w:r>
        <w:rPr>
          <w:rStyle w:val="CharSectno"/>
        </w:rPr>
        <w:t>7</w:t>
      </w:r>
      <w:r>
        <w:rPr>
          <w:snapToGrid w:val="0"/>
        </w:rPr>
        <w:t>.</w:t>
      </w:r>
      <w:r>
        <w:rPr>
          <w:snapToGrid w:val="0"/>
        </w:rPr>
        <w:tab/>
        <w:t>Licences and permits, applications for</w:t>
      </w:r>
      <w:bookmarkEnd w:id="38"/>
      <w:bookmarkEnd w:id="39"/>
      <w:r>
        <w:rPr>
          <w:snapToGrid w:val="0"/>
        </w:rPr>
        <w:t xml:space="preserve"> </w:t>
      </w:r>
    </w:p>
    <w:p>
      <w:pPr>
        <w:pStyle w:val="Subsection"/>
      </w:pPr>
      <w:r>
        <w:tab/>
        <w:t>(1)</w:t>
      </w:r>
      <w:r>
        <w:tab/>
        <w:t xml:space="preserve">An application for a licence is to be lodged by the applicant in person at — </w:t>
      </w:r>
    </w:p>
    <w:p>
      <w:pPr>
        <w:pStyle w:val="Indenta"/>
      </w:pPr>
      <w:r>
        <w:tab/>
        <w:t>(a)</w:t>
      </w:r>
      <w:r>
        <w:tab/>
        <w:t xml:space="preserve">an </w:t>
      </w:r>
      <w:smartTag w:uri="urn:schemas-microsoft-com:office:smarttags" w:element="country-region">
        <w:r>
          <w:t>Australia</w:t>
        </w:r>
      </w:smartTag>
      <w:r>
        <w:t xml:space="preserve"> Post Office in </w:t>
      </w:r>
      <w:smartTag w:uri="urn:schemas-microsoft-com:office:smarttags" w:element="place">
        <w:smartTag w:uri="urn:schemas-microsoft-com:office:smarttags" w:element="State">
          <w:r>
            <w:t>Western Australia</w:t>
          </w:r>
        </w:smartTag>
      </w:smartTag>
      <w:r>
        <w:t>; or</w:t>
      </w:r>
    </w:p>
    <w:p>
      <w:pPr>
        <w:pStyle w:val="Indenta"/>
        <w:spacing w:before="60"/>
      </w:pPr>
      <w:r>
        <w:tab/>
        <w:t>(b)</w:t>
      </w:r>
      <w:r>
        <w:tab/>
        <w:t>the General Post Office in the capital city of any other State or a Territory; or</w:t>
      </w:r>
    </w:p>
    <w:p>
      <w:pPr>
        <w:pStyle w:val="Indenta"/>
        <w:spacing w:before="60"/>
      </w:pPr>
      <w:r>
        <w:tab/>
        <w:t>(c)</w:t>
      </w:r>
      <w:r>
        <w:tab/>
        <w:t>a place approved by the Commissioner.</w:t>
      </w:r>
    </w:p>
    <w:p>
      <w:pPr>
        <w:pStyle w:val="Subsection"/>
        <w:rPr>
          <w:snapToGrid w:val="0"/>
          <w:spacing w:val="-2"/>
        </w:rPr>
      </w:pPr>
      <w:r>
        <w:rPr>
          <w:snapToGrid w:val="0"/>
        </w:rPr>
        <w:tab/>
        <w:t>(2)</w:t>
      </w:r>
      <w:r>
        <w:rPr>
          <w:snapToGrid w:val="0"/>
        </w:rPr>
        <w:tab/>
        <w:t xml:space="preserve">Application for a temporary permit may be made to the officer in charge of any police station where the circumstances </w:t>
      </w:r>
      <w:r>
        <w:rPr>
          <w:snapToGrid w:val="0"/>
          <w:spacing w:val="-2"/>
        </w:rPr>
        <w:t>so require, but should normally be made to the officer in charge of the police station nearest to the place where the applicant resides.</w:t>
      </w:r>
    </w:p>
    <w:p>
      <w:pPr>
        <w:pStyle w:val="Subsection"/>
      </w:pPr>
      <w:r>
        <w:tab/>
        <w:t>(3)</w:t>
      </w:r>
      <w:r>
        <w:tab/>
        <w:t xml:space="preserve">An application for a licence is to be accompanied by — </w:t>
      </w:r>
    </w:p>
    <w:p>
      <w:pPr>
        <w:pStyle w:val="Indenta"/>
      </w:pPr>
      <w:r>
        <w:tab/>
        <w:t>(a)</w:t>
      </w:r>
      <w:r>
        <w:tab/>
        <w:t>a current firearm serviceability certificate for the firearm in respect of which the application is made; and</w:t>
      </w:r>
    </w:p>
    <w:p>
      <w:pPr>
        <w:pStyle w:val="Indenta"/>
      </w:pPr>
      <w:r>
        <w:tab/>
        <w:t>(b)</w:t>
      </w:r>
      <w:r>
        <w:tab/>
        <w:t>evidence, in a manner approved by the Commissioner, of the applicant’s identity; and</w:t>
      </w:r>
    </w:p>
    <w:p>
      <w:pPr>
        <w:pStyle w:val="Indenta"/>
      </w:pPr>
      <w:r>
        <w:tab/>
        <w:t>(c)</w:t>
      </w:r>
      <w:r>
        <w:tab/>
        <w:t>evidence in the form of Form 2 that the applicant has passed a firearms safety test conducted by the holder of a dealer’s licence or an officer of an approved shooting club or other approved organisation.</w:t>
      </w:r>
    </w:p>
    <w:p>
      <w:pPr>
        <w:pStyle w:val="Subsection"/>
        <w:keepLines/>
      </w:pPr>
      <w:r>
        <w:tab/>
        <w:t>(4)</w:t>
      </w:r>
      <w:r>
        <w:tab/>
        <w:t>After receiving an application the Commissioner may, in writing, direct the applicant to arrange for the firearm to which the application relates to be produced for inspection at a police station specified in the direction.</w:t>
      </w:r>
    </w:p>
    <w:p>
      <w:pPr>
        <w:pStyle w:val="Subsection"/>
      </w:pPr>
      <w:r>
        <w:tab/>
        <w:t>(5)</w:t>
      </w:r>
      <w:r>
        <w:tab/>
        <w:t>Where the application is for an addition to a licence subregulation (3)(c) does not apply.</w:t>
      </w:r>
    </w:p>
    <w:p>
      <w:pPr>
        <w:pStyle w:val="Ednotesubsection"/>
      </w:pPr>
      <w:r>
        <w:tab/>
        <w:t>[(6), (7)</w:t>
      </w:r>
      <w:r>
        <w:tab/>
        <w:t>deleted]</w:t>
      </w:r>
    </w:p>
    <w:p>
      <w:pPr>
        <w:pStyle w:val="Subsection"/>
        <w:rPr>
          <w:snapToGrid w:val="0"/>
        </w:rPr>
      </w:pPr>
      <w:r>
        <w:rPr>
          <w:snapToGrid w:val="0"/>
        </w:rPr>
        <w:tab/>
        <w:t>(8)</w:t>
      </w:r>
      <w:r>
        <w:rPr>
          <w:snapToGrid w:val="0"/>
        </w:rPr>
        <w:tab/>
        <w:t>If the age of a person applying for a licence or permit appears to be under 18 years, the person to whom the application is made may require proof of the applicant’s age.</w:t>
      </w:r>
    </w:p>
    <w:p>
      <w:pPr>
        <w:pStyle w:val="Subsection"/>
        <w:rPr>
          <w:snapToGrid w:val="0"/>
        </w:rPr>
      </w:pPr>
      <w:r>
        <w:rPr>
          <w:snapToGrid w:val="0"/>
        </w:rPr>
        <w:tab/>
        <w:t>(9)</w:t>
      </w:r>
      <w:r>
        <w:rPr>
          <w:snapToGrid w:val="0"/>
        </w:rPr>
        <w:tab/>
        <w:t>A person wilfully misrepresenting any material particulars in relation to any application for a licence or permit shall be guilty of a breach of these regulations.</w:t>
      </w:r>
    </w:p>
    <w:p>
      <w:pPr>
        <w:pStyle w:val="Footnotesection"/>
        <w:keepLines w:val="0"/>
        <w:spacing w:before="100"/>
        <w:ind w:left="890" w:hanging="890"/>
      </w:pPr>
      <w:r>
        <w:tab/>
        <w:t>[Regulation 7 amended: Gazette 6 Dec 1996 p. 6798</w:t>
      </w:r>
      <w:r>
        <w:noBreakHyphen/>
        <w:t>9; 30 Jun 1999 p. 2862; 30 Jun 2000 p. 3428; 31 Jul 2001 p. 3918; 20 Jun 2003 p. 2244; 1 Jul 2005 p. 3002; 29 Jun 2007 p. 3197; 16 Nov 2007 p. 5728; 6 Nov 2009 p. 4418</w:t>
      </w:r>
      <w:r>
        <w:noBreakHyphen/>
        <w:t xml:space="preserve">19.] </w:t>
      </w:r>
    </w:p>
    <w:p>
      <w:pPr>
        <w:pStyle w:val="Heading5"/>
        <w:rPr>
          <w:snapToGrid w:val="0"/>
        </w:rPr>
      </w:pPr>
      <w:bookmarkStart w:id="40" w:name="_Toc12285724"/>
      <w:bookmarkStart w:id="41" w:name="_Toc11938234"/>
      <w:r>
        <w:rPr>
          <w:rStyle w:val="CharSectno"/>
        </w:rPr>
        <w:t>7A</w:t>
      </w:r>
      <w:r>
        <w:rPr>
          <w:snapToGrid w:val="0"/>
        </w:rPr>
        <w:t>.</w:t>
      </w:r>
      <w:r>
        <w:rPr>
          <w:snapToGrid w:val="0"/>
        </w:rPr>
        <w:tab/>
        <w:t>Extract of licence</w:t>
      </w:r>
      <w:bookmarkEnd w:id="40"/>
      <w:bookmarkEnd w:id="41"/>
      <w:r>
        <w:rPr>
          <w:snapToGrid w:val="0"/>
        </w:rPr>
        <w:t xml:space="preserve"> </w:t>
      </w:r>
    </w:p>
    <w:p>
      <w:pPr>
        <w:pStyle w:val="Subsection"/>
        <w:keepNext/>
        <w:keepLines/>
      </w:pPr>
      <w:r>
        <w:tab/>
        <w:t>(1a)</w:t>
      </w:r>
      <w:r>
        <w:tab/>
        <w:t>To apply for the issue of an extract of licence a person must —</w:t>
      </w:r>
    </w:p>
    <w:p>
      <w:pPr>
        <w:pStyle w:val="Indenta"/>
        <w:spacing w:before="60"/>
      </w:pPr>
      <w:r>
        <w:tab/>
        <w:t>(a)</w:t>
      </w:r>
      <w:r>
        <w:tab/>
        <w:t>submit an application in the form of Form 8 in accordance with regulation 7; and</w:t>
      </w:r>
    </w:p>
    <w:p>
      <w:pPr>
        <w:pStyle w:val="Indenta"/>
        <w:spacing w:before="60"/>
      </w:pPr>
      <w:r>
        <w:tab/>
        <w:t>(b)</w:t>
      </w:r>
      <w:r>
        <w:tab/>
        <w:t>pay the fee.</w:t>
      </w:r>
    </w:p>
    <w:p>
      <w:pPr>
        <w:pStyle w:val="Subsection"/>
        <w:spacing w:before="150"/>
      </w:pPr>
      <w:r>
        <w:tab/>
        <w:t>(1b)</w:t>
      </w:r>
      <w:r>
        <w:tab/>
        <w:t>A person who has applied for the grant of a firearm licence is also to be taken to have applied for the issue of an extract of licence.</w:t>
      </w:r>
    </w:p>
    <w:p>
      <w:pPr>
        <w:pStyle w:val="Subsection"/>
        <w:spacing w:before="150"/>
      </w:pPr>
      <w:r>
        <w:tab/>
        <w:t>(1c)</w:t>
      </w:r>
      <w:r>
        <w:tab/>
        <w:t>A person who has applied for the renewal of a firearm licence is also to be taken to have applied for the issue of a fresh extract of licence if on the day the licence is due to expire an extract of licence has not been issued for 5 years or more.</w:t>
      </w:r>
    </w:p>
    <w:p>
      <w:pPr>
        <w:pStyle w:val="Subsection"/>
        <w:spacing w:before="150"/>
        <w:rPr>
          <w:snapToGrid w:val="0"/>
        </w:rPr>
      </w:pPr>
      <w:r>
        <w:rPr>
          <w:snapToGrid w:val="0"/>
        </w:rPr>
        <w:tab/>
        <w:t>(1)</w:t>
      </w:r>
      <w:r>
        <w:rPr>
          <w:snapToGrid w:val="0"/>
        </w:rPr>
        <w:tab/>
        <w:t>An extract of licence is required to include on it a photograph of the face of the holder.</w:t>
      </w:r>
    </w:p>
    <w:p>
      <w:pPr>
        <w:pStyle w:val="Subsection"/>
        <w:spacing w:before="150"/>
        <w:rPr>
          <w:snapToGrid w:val="0"/>
        </w:rPr>
      </w:pPr>
      <w:r>
        <w:rPr>
          <w:snapToGrid w:val="0"/>
        </w:rPr>
        <w:tab/>
        <w:t>(2)</w:t>
      </w:r>
      <w:r>
        <w:rPr>
          <w:snapToGrid w:val="0"/>
        </w:rPr>
        <w:tab/>
        <w:t>A person to whom application is made for the grant, issue, or renewal of a licence, permit, approval, or authorisation may require the applicant to attend at a place specified, or of a class specified, when making the requirement for the purpose of enabling the photograph required by subregulation (1) to be taken.</w:t>
      </w:r>
    </w:p>
    <w:p>
      <w:pPr>
        <w:pStyle w:val="Subsection"/>
        <w:spacing w:before="150"/>
        <w:rPr>
          <w:snapToGrid w:val="0"/>
        </w:rPr>
      </w:pPr>
      <w:r>
        <w:rPr>
          <w:snapToGrid w:val="0"/>
        </w:rPr>
        <w:tab/>
        <w:t>(3)</w:t>
      </w:r>
      <w:r>
        <w:rPr>
          <w:snapToGrid w:val="0"/>
        </w:rPr>
        <w:tab/>
        <w:t>The Commissioner may, by notice in writing given to a person described in section 22A(1)(a), (b), or (c) of the Act, require the person, to attend — </w:t>
      </w:r>
    </w:p>
    <w:p>
      <w:pPr>
        <w:pStyle w:val="Indenta"/>
        <w:spacing w:before="60"/>
        <w:rPr>
          <w:snapToGrid w:val="0"/>
        </w:rPr>
      </w:pPr>
      <w:r>
        <w:rPr>
          <w:snapToGrid w:val="0"/>
        </w:rPr>
        <w:tab/>
        <w:t>(a)</w:t>
      </w:r>
      <w:r>
        <w:rPr>
          <w:snapToGrid w:val="0"/>
        </w:rPr>
        <w:tab/>
        <w:t>at a place specified, or a place of a class specified, in the notice; and</w:t>
      </w:r>
    </w:p>
    <w:p>
      <w:pPr>
        <w:pStyle w:val="Indenta"/>
        <w:rPr>
          <w:snapToGrid w:val="0"/>
        </w:rPr>
      </w:pPr>
      <w:r>
        <w:rPr>
          <w:snapToGrid w:val="0"/>
        </w:rPr>
        <w:tab/>
        <w:t>(b)</w:t>
      </w:r>
      <w:r>
        <w:rPr>
          <w:snapToGrid w:val="0"/>
        </w:rPr>
        <w:tab/>
        <w:t>within a time specified in the notice,</w:t>
      </w:r>
    </w:p>
    <w:p>
      <w:pPr>
        <w:pStyle w:val="Subsection"/>
        <w:rPr>
          <w:snapToGrid w:val="0"/>
        </w:rPr>
      </w:pPr>
      <w:r>
        <w:rPr>
          <w:snapToGrid w:val="0"/>
        </w:rPr>
        <w:tab/>
      </w:r>
      <w:r>
        <w:rPr>
          <w:snapToGrid w:val="0"/>
        </w:rPr>
        <w:tab/>
        <w:t>for the purpose of enabling the photograph required by subregulation (1) to be taken.</w:t>
      </w:r>
    </w:p>
    <w:p>
      <w:pPr>
        <w:pStyle w:val="Subsection"/>
        <w:rPr>
          <w:snapToGrid w:val="0"/>
        </w:rPr>
      </w:pPr>
      <w:r>
        <w:rPr>
          <w:snapToGrid w:val="0"/>
        </w:rPr>
        <w:tab/>
        <w:t>(4)</w:t>
      </w:r>
      <w:r>
        <w:rPr>
          <w:snapToGrid w:val="0"/>
        </w:rPr>
        <w:tab/>
        <w:t>If a person satisfies the Commissioner that attendance in accordance with a requirement under subregulation (2) or (3) would present unreasonable difficulty, the Commissioner may require the person to instead provide such photographs, together with such evidence of their authenticity, as the Commissioner specifies.</w:t>
      </w:r>
    </w:p>
    <w:p>
      <w:pPr>
        <w:pStyle w:val="Subsection"/>
        <w:rPr>
          <w:snapToGrid w:val="0"/>
        </w:rPr>
      </w:pPr>
      <w:r>
        <w:rPr>
          <w:snapToGrid w:val="0"/>
        </w:rPr>
        <w:tab/>
        <w:t>(5)</w:t>
      </w:r>
      <w:r>
        <w:rPr>
          <w:snapToGrid w:val="0"/>
        </w:rPr>
        <w:tab/>
        <w:t>A requirement may be made under this regulation even though the person whose photograph is required is already the holder of an extract of licence if the Commissioner thinks that another photograph should be obtained.</w:t>
      </w:r>
    </w:p>
    <w:p>
      <w:pPr>
        <w:pStyle w:val="Footnotesection"/>
      </w:pPr>
      <w:r>
        <w:tab/>
        <w:t xml:space="preserve">[Regulation 7A inserted: Gazette 6 Dec 1996 p. 6799; amended: Gazette 16 Nov 2007 p. 5729.] </w:t>
      </w:r>
    </w:p>
    <w:p>
      <w:pPr>
        <w:pStyle w:val="Heading5"/>
        <w:rPr>
          <w:snapToGrid w:val="0"/>
        </w:rPr>
      </w:pPr>
      <w:bookmarkStart w:id="42" w:name="_Toc12285725"/>
      <w:bookmarkStart w:id="43" w:name="_Toc11938235"/>
      <w:r>
        <w:rPr>
          <w:rStyle w:val="CharSectno"/>
        </w:rPr>
        <w:t>7B</w:t>
      </w:r>
      <w:r>
        <w:rPr>
          <w:snapToGrid w:val="0"/>
        </w:rPr>
        <w:t>.</w:t>
      </w:r>
      <w:r>
        <w:rPr>
          <w:snapToGrid w:val="0"/>
        </w:rPr>
        <w:tab/>
        <w:t>Identity check</w:t>
      </w:r>
      <w:bookmarkEnd w:id="42"/>
      <w:bookmarkEnd w:id="43"/>
      <w:r>
        <w:rPr>
          <w:snapToGrid w:val="0"/>
        </w:rPr>
        <w:t xml:space="preserve"> </w:t>
      </w:r>
    </w:p>
    <w:p>
      <w:pPr>
        <w:pStyle w:val="Subsection"/>
        <w:rPr>
          <w:snapToGrid w:val="0"/>
        </w:rPr>
      </w:pPr>
      <w:r>
        <w:rPr>
          <w:snapToGrid w:val="0"/>
        </w:rPr>
        <w:tab/>
      </w:r>
      <w:r>
        <w:rPr>
          <w:snapToGrid w:val="0"/>
        </w:rPr>
        <w:tab/>
        <w:t>A person to whom application is made for the grant, issue, or renewal of a permit, approval, or authorisation may require the applicant to provide evidence of identity in a manner approved by the Commissioner.</w:t>
      </w:r>
    </w:p>
    <w:p>
      <w:pPr>
        <w:pStyle w:val="Footnotesection"/>
        <w:ind w:left="890" w:hanging="890"/>
      </w:pPr>
      <w:r>
        <w:tab/>
        <w:t xml:space="preserve">[Regulation 7B inserted: Gazette 6 Dec 1996 p. 6799; amended: Gazette 6 Nov 2009 p. 4419.] </w:t>
      </w:r>
    </w:p>
    <w:p>
      <w:pPr>
        <w:pStyle w:val="Heading5"/>
        <w:rPr>
          <w:snapToGrid w:val="0"/>
        </w:rPr>
      </w:pPr>
      <w:bookmarkStart w:id="44" w:name="_Toc12285726"/>
      <w:bookmarkStart w:id="45" w:name="_Toc11938236"/>
      <w:r>
        <w:rPr>
          <w:rStyle w:val="CharSectno"/>
        </w:rPr>
        <w:t>8</w:t>
      </w:r>
      <w:r>
        <w:rPr>
          <w:snapToGrid w:val="0"/>
        </w:rPr>
        <w:t>.</w:t>
      </w:r>
      <w:r>
        <w:rPr>
          <w:snapToGrid w:val="0"/>
        </w:rPr>
        <w:tab/>
        <w:t>Licences and permits, issue of duplicates</w:t>
      </w:r>
      <w:bookmarkEnd w:id="44"/>
      <w:bookmarkEnd w:id="45"/>
      <w:r>
        <w:rPr>
          <w:snapToGrid w:val="0"/>
        </w:rPr>
        <w:t xml:space="preserve"> </w:t>
      </w:r>
    </w:p>
    <w:p>
      <w:pPr>
        <w:pStyle w:val="Subsection"/>
      </w:pPr>
      <w:r>
        <w:tab/>
        <w:t>(1)</w:t>
      </w:r>
      <w:r>
        <w:tab/>
        <w:t>The Commissioner may, on payment by the applicant of the fee, issue a duplicate licence or permit to replace a licence or permit lost, stolen or destroyed or issue a replacement extract of licence to replace an extract of licence lost, stolen or destroyed.</w:t>
      </w:r>
    </w:p>
    <w:p>
      <w:pPr>
        <w:pStyle w:val="Subsection"/>
      </w:pPr>
      <w:r>
        <w:tab/>
        <w:t>(2)</w:t>
      </w:r>
      <w:r>
        <w:tab/>
        <w:t>No particular form is required for applying for the issue of a duplicate licence.</w:t>
      </w:r>
    </w:p>
    <w:p>
      <w:pPr>
        <w:pStyle w:val="Subsection"/>
      </w:pPr>
      <w:r>
        <w:tab/>
        <w:t>(2a)</w:t>
      </w:r>
      <w:r>
        <w:tab/>
        <w:t>To apply for the issue of a replacement extract of licence, a person must submit an application in the form of Form 8 in accordance with regulation 7.</w:t>
      </w:r>
    </w:p>
    <w:p>
      <w:pPr>
        <w:pStyle w:val="Subsection"/>
        <w:spacing w:before="180"/>
        <w:rPr>
          <w:snapToGrid w:val="0"/>
        </w:rPr>
      </w:pPr>
      <w:r>
        <w:rPr>
          <w:snapToGrid w:val="0"/>
        </w:rPr>
        <w:tab/>
        <w:t>(3)</w:t>
      </w:r>
      <w:r>
        <w:rPr>
          <w:snapToGrid w:val="0"/>
        </w:rPr>
        <w:tab/>
        <w:t>No particular form is required for applying for the issue of a duplicate permit, and the fee to be paid is the fee that would have been payable in respect of the issue of a permit for the unexpired period to which the original permit related.</w:t>
      </w:r>
    </w:p>
    <w:p>
      <w:pPr>
        <w:pStyle w:val="Footnotesection"/>
        <w:keepLines w:val="0"/>
        <w:ind w:left="890" w:hanging="890"/>
      </w:pPr>
      <w:r>
        <w:tab/>
        <w:t>[Regulation 8 inserted: Gazette 6 Dec 1996 p. 6800; amended: Gazette 12 Jun 1998 p. 3199; 30 Jun 1999 p. 2862; 30 Jun 2000 p. 3428; 31 Jul 2001 p. 3913; 31 Aug 2001 p. 4883; 28 Jun 2002 p. 3098; 20 Jun 2003 p. 2244; 1 Jul 2005 p. 3003; 27 Jun 2006 p. 2301; 29 Jun 2007 p. 3197</w:t>
      </w:r>
      <w:r>
        <w:noBreakHyphen/>
        <w:t xml:space="preserve">8; 16 Nov 2007 p. 5729.] </w:t>
      </w:r>
    </w:p>
    <w:p>
      <w:pPr>
        <w:pStyle w:val="Heading5"/>
        <w:spacing w:before="260"/>
      </w:pPr>
      <w:bookmarkStart w:id="46" w:name="_Toc12285727"/>
      <w:bookmarkStart w:id="47" w:name="_Toc11938237"/>
      <w:r>
        <w:rPr>
          <w:rStyle w:val="CharSectno"/>
        </w:rPr>
        <w:t>9</w:t>
      </w:r>
      <w:r>
        <w:t>.</w:t>
      </w:r>
      <w:r>
        <w:tab/>
        <w:t>Notification of certain events by licence and permit holders</w:t>
      </w:r>
      <w:bookmarkEnd w:id="46"/>
      <w:bookmarkEnd w:id="47"/>
    </w:p>
    <w:p>
      <w:pPr>
        <w:pStyle w:val="Subsection"/>
        <w:spacing w:before="180"/>
      </w:pPr>
      <w:r>
        <w:tab/>
        <w:t>(1)</w:t>
      </w:r>
      <w:r>
        <w:tab/>
        <w:t xml:space="preserve">A holder of a licence, permit or approval must give the Commissioner written notice of any of the following events — </w:t>
      </w:r>
    </w:p>
    <w:p>
      <w:pPr>
        <w:pStyle w:val="Indenta"/>
        <w:spacing w:before="120"/>
      </w:pPr>
      <w:r>
        <w:tab/>
        <w:t>(a)</w:t>
      </w:r>
      <w:r>
        <w:tab/>
        <w:t>a change of the holder’s name;</w:t>
      </w:r>
    </w:p>
    <w:p>
      <w:pPr>
        <w:pStyle w:val="Indenta"/>
        <w:spacing w:before="120"/>
      </w:pPr>
      <w:r>
        <w:tab/>
        <w:t>(b)</w:t>
      </w:r>
      <w:r>
        <w:tab/>
        <w:t>a change in the holder’s place of residence;</w:t>
      </w:r>
    </w:p>
    <w:p>
      <w:pPr>
        <w:pStyle w:val="Indenta"/>
        <w:spacing w:before="120"/>
      </w:pPr>
      <w:r>
        <w:tab/>
        <w:t>(c)</w:t>
      </w:r>
      <w:r>
        <w:tab/>
        <w:t>a change in the storage arrangements for a firearm to which the licence, permit or approval relates.</w:t>
      </w:r>
    </w:p>
    <w:p>
      <w:pPr>
        <w:pStyle w:val="Subsection"/>
        <w:spacing w:before="180"/>
      </w:pPr>
      <w:r>
        <w:tab/>
        <w:t>(2)</w:t>
      </w:r>
      <w:r>
        <w:tab/>
        <w:t>The notice referred to in subregulation (1) must be given no later than 21 days after the event occurs.</w:t>
      </w:r>
    </w:p>
    <w:p>
      <w:pPr>
        <w:pStyle w:val="Footnotesection"/>
      </w:pPr>
      <w:r>
        <w:tab/>
        <w:t xml:space="preserve">[Regulation 9 inserted: Gazette 6 Nov 2009 p. 4420.] </w:t>
      </w:r>
    </w:p>
    <w:p>
      <w:pPr>
        <w:pStyle w:val="Heading5"/>
        <w:spacing w:before="260"/>
        <w:rPr>
          <w:snapToGrid w:val="0"/>
        </w:rPr>
      </w:pPr>
      <w:bookmarkStart w:id="48" w:name="_Toc12285728"/>
      <w:bookmarkStart w:id="49" w:name="_Toc11938238"/>
      <w:r>
        <w:rPr>
          <w:rStyle w:val="CharSectno"/>
        </w:rPr>
        <w:t>10</w:t>
      </w:r>
      <w:r>
        <w:rPr>
          <w:snapToGrid w:val="0"/>
        </w:rPr>
        <w:t>.</w:t>
      </w:r>
      <w:r>
        <w:rPr>
          <w:snapToGrid w:val="0"/>
        </w:rPr>
        <w:tab/>
        <w:t>Guided hunting tours</w:t>
      </w:r>
      <w:bookmarkEnd w:id="48"/>
      <w:bookmarkEnd w:id="49"/>
      <w:r>
        <w:rPr>
          <w:snapToGrid w:val="0"/>
        </w:rPr>
        <w:t xml:space="preserve"> </w:t>
      </w:r>
    </w:p>
    <w:p>
      <w:pPr>
        <w:pStyle w:val="Subsection"/>
        <w:rPr>
          <w:snapToGrid w:val="0"/>
        </w:rPr>
      </w:pPr>
      <w:r>
        <w:rPr>
          <w:snapToGrid w:val="0"/>
        </w:rPr>
        <w:tab/>
        <w:t>(1)</w:t>
      </w:r>
      <w:r>
        <w:rPr>
          <w:snapToGrid w:val="0"/>
        </w:rPr>
        <w:tab/>
        <w:t>Where a person applies for a temporary permit for the purposes of a guided hunting tour and the person dealing with the application is not satisfied as to the experience, competence and safety of the applicant in relation to firearms of the kind to which the application relates he shall endorse the permit with a notation that use of those firearms is only permitted under the direct supervision of a person named.</w:t>
      </w:r>
    </w:p>
    <w:p>
      <w:pPr>
        <w:pStyle w:val="Subsection"/>
        <w:rPr>
          <w:snapToGrid w:val="0"/>
        </w:rPr>
      </w:pPr>
      <w:r>
        <w:rPr>
          <w:snapToGrid w:val="0"/>
        </w:rPr>
        <w:tab/>
        <w:t>(2)</w:t>
      </w:r>
      <w:r>
        <w:rPr>
          <w:snapToGrid w:val="0"/>
        </w:rPr>
        <w:tab/>
        <w:t>The person named under subregulation (1) as being responsible for supervising the use of the firearms may be required, as a condition of the grant of the permit, to acknowledge that he is prepared so to exercise supervision as to ensure that all reasonable and proper care is taken to prevent danger in the use of the firearm.</w:t>
      </w:r>
    </w:p>
    <w:p>
      <w:pPr>
        <w:pStyle w:val="Footnotesection"/>
        <w:keepLines w:val="0"/>
        <w:ind w:left="890" w:hanging="890"/>
      </w:pPr>
      <w:r>
        <w:tab/>
        <w:t xml:space="preserve">[Regulation 10 amended: Gazette 6 Dec 1996 p. 6800.] </w:t>
      </w:r>
    </w:p>
    <w:p>
      <w:pPr>
        <w:pStyle w:val="Heading5"/>
        <w:rPr>
          <w:snapToGrid w:val="0"/>
        </w:rPr>
      </w:pPr>
      <w:bookmarkStart w:id="50" w:name="_Toc12285729"/>
      <w:bookmarkStart w:id="51" w:name="_Toc11938239"/>
      <w:r>
        <w:rPr>
          <w:rStyle w:val="CharSectno"/>
        </w:rPr>
        <w:t>11</w:t>
      </w:r>
      <w:r>
        <w:rPr>
          <w:snapToGrid w:val="0"/>
        </w:rPr>
        <w:t>.</w:t>
      </w:r>
      <w:r>
        <w:rPr>
          <w:snapToGrid w:val="0"/>
        </w:rPr>
        <w:tab/>
        <w:t>Safe custody (Act s. 33(3))</w:t>
      </w:r>
      <w:bookmarkEnd w:id="50"/>
      <w:bookmarkEnd w:id="51"/>
    </w:p>
    <w:p>
      <w:pPr>
        <w:pStyle w:val="Subsection"/>
      </w:pPr>
      <w:r>
        <w:tab/>
        <w:t>(1)</w:t>
      </w:r>
      <w:r>
        <w:tab/>
        <w:t>To request the Commissioner under section 33(3) of the Act to accept a firearm or ammunition for safe custody, a person must submit a request in the form of Form 7 in accordance with regulation 7 and pay the fee.</w:t>
      </w:r>
    </w:p>
    <w:p>
      <w:pPr>
        <w:pStyle w:val="Subsection"/>
        <w:rPr>
          <w:snapToGrid w:val="0"/>
        </w:rPr>
      </w:pPr>
      <w:r>
        <w:rPr>
          <w:snapToGrid w:val="0"/>
        </w:rPr>
        <w:tab/>
        <w:t>(1a)</w:t>
      </w:r>
      <w:r>
        <w:rPr>
          <w:snapToGrid w:val="0"/>
        </w:rPr>
        <w:tab/>
        <w:t>It is a condition of the custody that, if custody is to continue for longer than 1 year, the owner is required, before the end of each year of custody — </w:t>
      </w:r>
    </w:p>
    <w:p>
      <w:pPr>
        <w:pStyle w:val="Indenta"/>
        <w:rPr>
          <w:snapToGrid w:val="0"/>
        </w:rPr>
      </w:pPr>
      <w:r>
        <w:rPr>
          <w:snapToGrid w:val="0"/>
        </w:rPr>
        <w:tab/>
        <w:t>(a)</w:t>
      </w:r>
      <w:r>
        <w:rPr>
          <w:snapToGrid w:val="0"/>
        </w:rPr>
        <w:tab/>
        <w:t>to request the Commissioner in writing to continue the custody for another year; and</w:t>
      </w:r>
    </w:p>
    <w:p>
      <w:pPr>
        <w:pStyle w:val="Indenta"/>
        <w:rPr>
          <w:snapToGrid w:val="0"/>
        </w:rPr>
      </w:pPr>
      <w:r>
        <w:rPr>
          <w:snapToGrid w:val="0"/>
        </w:rPr>
        <w:tab/>
        <w:t>(b)</w:t>
      </w:r>
      <w:r>
        <w:rPr>
          <w:snapToGrid w:val="0"/>
        </w:rPr>
        <w:tab/>
        <w:t>to pay in advance the fee for custody for another year.</w:t>
      </w:r>
    </w:p>
    <w:p>
      <w:pPr>
        <w:pStyle w:val="Subsection"/>
        <w:rPr>
          <w:snapToGrid w:val="0"/>
        </w:rPr>
      </w:pPr>
      <w:r>
        <w:rPr>
          <w:snapToGrid w:val="0"/>
        </w:rPr>
        <w:tab/>
        <w:t>(2)</w:t>
      </w:r>
      <w:r>
        <w:rPr>
          <w:snapToGrid w:val="0"/>
        </w:rPr>
        <w:tab/>
        <w:t>Where the Commissioner accepts into safe custody any firearm or ammunition from any person the Commissioner shall — </w:t>
      </w:r>
    </w:p>
    <w:p>
      <w:pPr>
        <w:pStyle w:val="Indenta"/>
        <w:rPr>
          <w:snapToGrid w:val="0"/>
        </w:rPr>
      </w:pPr>
      <w:r>
        <w:rPr>
          <w:snapToGrid w:val="0"/>
        </w:rPr>
        <w:tab/>
        <w:t>(a)</w:t>
      </w:r>
      <w:r>
        <w:rPr>
          <w:snapToGrid w:val="0"/>
        </w:rPr>
        <w:tab/>
        <w:t>cause an identifying tag or tie label to be placed on, or attached to the firearm or ammunition bearing the name and address of the owner and the depositor of the firearm or ammunition, the date of deposit, the type of firearm or ammunition, the maker’s name, the serial number of the firearm and the calibre;</w:t>
      </w:r>
    </w:p>
    <w:p>
      <w:pPr>
        <w:pStyle w:val="Indenta"/>
        <w:rPr>
          <w:snapToGrid w:val="0"/>
        </w:rPr>
      </w:pPr>
      <w:r>
        <w:rPr>
          <w:snapToGrid w:val="0"/>
        </w:rPr>
        <w:tab/>
        <w:t>(b)</w:t>
      </w:r>
      <w:r>
        <w:rPr>
          <w:snapToGrid w:val="0"/>
        </w:rPr>
        <w:tab/>
        <w:t>cause that firearm or ammunition to be kept secure under lock and key and regularly maintained.</w:t>
      </w:r>
    </w:p>
    <w:p>
      <w:pPr>
        <w:pStyle w:val="Subsection"/>
        <w:rPr>
          <w:snapToGrid w:val="0"/>
        </w:rPr>
      </w:pPr>
      <w:r>
        <w:rPr>
          <w:snapToGrid w:val="0"/>
        </w:rPr>
        <w:tab/>
        <w:t>(3)</w:t>
      </w:r>
      <w:r>
        <w:rPr>
          <w:snapToGrid w:val="0"/>
        </w:rPr>
        <w:tab/>
        <w:t>No responsibility shall attach to the Commissioner, and no claim shall be accepted, for any loss or damage in relation to any firearm or ammunition held by the Commissioner under this regulation.</w:t>
      </w:r>
    </w:p>
    <w:p>
      <w:pPr>
        <w:pStyle w:val="Footnotesection"/>
        <w:keepLines w:val="0"/>
        <w:widowControl w:val="0"/>
        <w:ind w:left="890" w:hanging="890"/>
      </w:pPr>
      <w:r>
        <w:tab/>
        <w:t>[Regulation 11 amended: Gazette 21 Oct 1983 p. 4267; 26 Oct 1984 p. 3455; 26 Sep 1986 p. 3687; 19 Aug 1988 p. 2914; 8 Sep 1989 p. 3174; 7 Sep 1990 p. 4699; 20 Sep 1991 p. 4942; 16 Sep 1994 p. 4795; 22 Aug 1995 p. 3829; 6 Dec 1996 p. 6800</w:t>
      </w:r>
      <w:r>
        <w:noBreakHyphen/>
        <w:t xml:space="preserve">1; 12 Jun 1998 p. 3199; 30 Jun 1999 p. 2862; 30 Jun 2000 p. 3428; 31 Aug 2001 p. 4883; 28 Jun 2002 p. 3098; 29 Jun 2004 p. 2541; 1 Jul 2005 p. 3003; </w:t>
      </w:r>
      <w:r>
        <w:rPr>
          <w:spacing w:val="-4"/>
        </w:rPr>
        <w:t>27 Jun 2006 p. 2301; 29 Jun 2007 p. 3198; 16 Nov 2007 p. 5730.]</w:t>
      </w:r>
      <w:r>
        <w:t xml:space="preserve"> </w:t>
      </w:r>
    </w:p>
    <w:p>
      <w:pPr>
        <w:pStyle w:val="Heading5"/>
        <w:rPr>
          <w:snapToGrid w:val="0"/>
        </w:rPr>
      </w:pPr>
      <w:bookmarkStart w:id="52" w:name="_Toc12285730"/>
      <w:bookmarkStart w:id="53" w:name="_Toc11938240"/>
      <w:r>
        <w:rPr>
          <w:rStyle w:val="CharSectno"/>
        </w:rPr>
        <w:t>11A</w:t>
      </w:r>
      <w:r>
        <w:rPr>
          <w:snapToGrid w:val="0"/>
        </w:rPr>
        <w:t>.</w:t>
      </w:r>
      <w:r>
        <w:rPr>
          <w:snapToGrid w:val="0"/>
        </w:rPr>
        <w:tab/>
        <w:t>Storage security requirements (Sch. 4)</w:t>
      </w:r>
      <w:bookmarkEnd w:id="52"/>
      <w:bookmarkEnd w:id="53"/>
    </w:p>
    <w:p>
      <w:pPr>
        <w:pStyle w:val="Subsection"/>
        <w:rPr>
          <w:snapToGrid w:val="0"/>
        </w:rPr>
      </w:pPr>
      <w:r>
        <w:rPr>
          <w:snapToGrid w:val="0"/>
        </w:rPr>
        <w:tab/>
        <w:t>(1)</w:t>
      </w:r>
      <w:r>
        <w:rPr>
          <w:snapToGrid w:val="0"/>
        </w:rPr>
        <w:tab/>
        <w:t>A person entitled to possess firearms or ammunition of any kind is to ensure that the firearms or ammunition are stored in accordance with this regulation.</w:t>
      </w:r>
    </w:p>
    <w:p>
      <w:pPr>
        <w:pStyle w:val="Subsection"/>
        <w:rPr>
          <w:snapToGrid w:val="0"/>
        </w:rPr>
      </w:pPr>
      <w:r>
        <w:rPr>
          <w:snapToGrid w:val="0"/>
        </w:rPr>
        <w:tab/>
        <w:t>(2)</w:t>
      </w:r>
      <w:r>
        <w:rPr>
          <w:snapToGrid w:val="0"/>
        </w:rPr>
        <w:tab/>
        <w:t>Firearms and ammunition are to be stored in a locked cabinet or container that at least meets the specifications described in Schedule 4 or in such other way as is approved.</w:t>
      </w:r>
    </w:p>
    <w:p>
      <w:pPr>
        <w:pStyle w:val="Subsection"/>
      </w:pPr>
      <w:r>
        <w:tab/>
        <w:t>(3A)</w:t>
      </w:r>
      <w:r>
        <w:tab/>
        <w:t>Subregulation (2) does not apply to propellant unless it is incorporated in a cartridge.</w:t>
      </w:r>
    </w:p>
    <w:p>
      <w:pPr>
        <w:pStyle w:val="Subsection"/>
        <w:rPr>
          <w:snapToGrid w:val="0"/>
        </w:rPr>
      </w:pPr>
      <w:r>
        <w:rPr>
          <w:snapToGrid w:val="0"/>
        </w:rPr>
        <w:tab/>
        <w:t>(3)</w:t>
      </w:r>
      <w:r>
        <w:rPr>
          <w:snapToGrid w:val="0"/>
        </w:rPr>
        <w:tab/>
        <w:t>A cabinet or container that can be unlocked with a key is to be regarded as unlocked if the key is left in the lock or is otherwise accessible where the cabinet or container is located.</w:t>
      </w:r>
    </w:p>
    <w:p>
      <w:pPr>
        <w:pStyle w:val="Ednotesubsection"/>
        <w:tabs>
          <w:tab w:val="clear" w:pos="595"/>
          <w:tab w:val="left" w:pos="284"/>
        </w:tabs>
      </w:pPr>
      <w:r>
        <w:t>[(4)</w:t>
      </w:r>
      <w:r>
        <w:noBreakHyphen/>
        <w:t>(6)</w:t>
      </w:r>
      <w:r>
        <w:tab/>
        <w:t>deleted]</w:t>
      </w:r>
    </w:p>
    <w:p>
      <w:pPr>
        <w:pStyle w:val="Subsection"/>
        <w:rPr>
          <w:snapToGrid w:val="0"/>
        </w:rPr>
      </w:pPr>
      <w:r>
        <w:rPr>
          <w:snapToGrid w:val="0"/>
        </w:rPr>
        <w:tab/>
        <w:t>(7)</w:t>
      </w:r>
      <w:r>
        <w:rPr>
          <w:snapToGrid w:val="0"/>
        </w:rPr>
        <w:tab/>
        <w:t>A magazine is not to contain any ammunition when it is stored.</w:t>
      </w:r>
    </w:p>
    <w:p>
      <w:pPr>
        <w:pStyle w:val="Subsection"/>
        <w:rPr>
          <w:snapToGrid w:val="0"/>
        </w:rPr>
      </w:pPr>
      <w:r>
        <w:rPr>
          <w:snapToGrid w:val="0"/>
        </w:rPr>
        <w:tab/>
        <w:t>(8)</w:t>
      </w:r>
      <w:r>
        <w:rPr>
          <w:snapToGrid w:val="0"/>
        </w:rPr>
        <w:tab/>
        <w:t>Ammunition is not to be stored in a cabinet or container in which a firearm is stored unless the ammunition is in another locked metal container in which no firearm is stored and which is securely affixed so as to prevent its removal from the cabinet or container.</w:t>
      </w:r>
    </w:p>
    <w:p>
      <w:pPr>
        <w:pStyle w:val="Ednotesubsection"/>
        <w:tabs>
          <w:tab w:val="clear" w:pos="595"/>
          <w:tab w:val="left" w:pos="284"/>
        </w:tabs>
      </w:pPr>
      <w:r>
        <w:tab/>
        <w:t>[(9)</w:t>
      </w:r>
      <w:r>
        <w:tab/>
        <w:t>deleted]</w:t>
      </w:r>
    </w:p>
    <w:p>
      <w:pPr>
        <w:pStyle w:val="Subsection"/>
        <w:rPr>
          <w:snapToGrid w:val="0"/>
        </w:rPr>
      </w:pPr>
      <w:r>
        <w:rPr>
          <w:snapToGrid w:val="0"/>
        </w:rPr>
        <w:tab/>
        <w:t>(10)</w:t>
      </w:r>
      <w:r>
        <w:rPr>
          <w:snapToGrid w:val="0"/>
        </w:rPr>
        <w:tab/>
        <w:t>The requirements of this regulation are in addition to, not instead of, any requirements under the</w:t>
      </w:r>
      <w:r>
        <w:rPr>
          <w:i/>
          <w:iCs/>
        </w:rPr>
        <w:t xml:space="preserve"> Dangerous Goods Safety Act 2004</w:t>
      </w:r>
      <w:r>
        <w:t>.</w:t>
      </w:r>
    </w:p>
    <w:p>
      <w:pPr>
        <w:pStyle w:val="Footnotesection"/>
        <w:ind w:left="890" w:hanging="890"/>
      </w:pPr>
      <w:r>
        <w:tab/>
        <w:t xml:space="preserve">[Regulation 11A inserted: Gazette 6 Dec 1996 p. 6801; amended: Gazette 24 Sep 1997 p. 5367; 4 Feb 2011 p. 397; 21 Jul 2015 p. 2939.] </w:t>
      </w:r>
    </w:p>
    <w:p>
      <w:pPr>
        <w:pStyle w:val="Ednotesection"/>
        <w:ind w:left="890" w:hanging="890"/>
      </w:pPr>
      <w:r>
        <w:t>[</w:t>
      </w:r>
      <w:r>
        <w:rPr>
          <w:b/>
        </w:rPr>
        <w:t>11B</w:t>
      </w:r>
      <w:r>
        <w:rPr>
          <w:b/>
          <w:bCs/>
        </w:rPr>
        <w:t>.</w:t>
      </w:r>
      <w:r>
        <w:tab/>
        <w:t>Omitted under the Reprints Act 1984 s. 7(4)(g).]</w:t>
      </w:r>
    </w:p>
    <w:p>
      <w:pPr>
        <w:pStyle w:val="Heading5"/>
        <w:keepLines w:val="0"/>
        <w:rPr>
          <w:snapToGrid w:val="0"/>
        </w:rPr>
      </w:pPr>
      <w:bookmarkStart w:id="54" w:name="_Toc12285731"/>
      <w:bookmarkStart w:id="55" w:name="_Toc11938241"/>
      <w:r>
        <w:rPr>
          <w:rStyle w:val="CharSectno"/>
        </w:rPr>
        <w:t>11C</w:t>
      </w:r>
      <w:r>
        <w:rPr>
          <w:snapToGrid w:val="0"/>
        </w:rPr>
        <w:t>.</w:t>
      </w:r>
      <w:r>
        <w:rPr>
          <w:snapToGrid w:val="0"/>
        </w:rPr>
        <w:tab/>
        <w:t>Declaration as to storage facilities</w:t>
      </w:r>
      <w:bookmarkEnd w:id="54"/>
      <w:bookmarkEnd w:id="55"/>
      <w:r>
        <w:rPr>
          <w:snapToGrid w:val="0"/>
        </w:rPr>
        <w:t xml:space="preserve"> </w:t>
      </w:r>
    </w:p>
    <w:p>
      <w:pPr>
        <w:pStyle w:val="Subsection"/>
        <w:spacing w:before="120"/>
        <w:rPr>
          <w:snapToGrid w:val="0"/>
        </w:rPr>
      </w:pPr>
      <w:r>
        <w:rPr>
          <w:snapToGrid w:val="0"/>
        </w:rPr>
        <w:tab/>
      </w:r>
      <w:r>
        <w:rPr>
          <w:snapToGrid w:val="0"/>
        </w:rPr>
        <w:tab/>
        <w:t xml:space="preserve">A statement that a person is to give the Commissioner if it is requested under section 11(7)(b) or 20(1)(ad)(ii) of the Act is to be </w:t>
      </w:r>
      <w:r>
        <w:t>a statutory declaration in the form of Form 22.</w:t>
      </w:r>
    </w:p>
    <w:p>
      <w:pPr>
        <w:pStyle w:val="Footnotesection"/>
      </w:pPr>
      <w:r>
        <w:tab/>
        <w:t xml:space="preserve">[Regulation 11C inserted: Gazette 6 Dec 1996 p. 6802; amended: Gazette 16 Nov 2007 p. 5730.] </w:t>
      </w:r>
    </w:p>
    <w:p>
      <w:pPr>
        <w:pStyle w:val="Heading5"/>
        <w:keepNext w:val="0"/>
        <w:keepLines w:val="0"/>
        <w:spacing w:before="180"/>
        <w:rPr>
          <w:snapToGrid w:val="0"/>
        </w:rPr>
      </w:pPr>
      <w:bookmarkStart w:id="56" w:name="_Toc12285732"/>
      <w:bookmarkStart w:id="57" w:name="_Toc11938242"/>
      <w:r>
        <w:rPr>
          <w:rStyle w:val="CharSectno"/>
        </w:rPr>
        <w:t>12</w:t>
      </w:r>
      <w:r>
        <w:rPr>
          <w:snapToGrid w:val="0"/>
        </w:rPr>
        <w:t>.</w:t>
      </w:r>
      <w:r>
        <w:rPr>
          <w:snapToGrid w:val="0"/>
        </w:rPr>
        <w:tab/>
        <w:t>Disposal</w:t>
      </w:r>
      <w:bookmarkEnd w:id="56"/>
      <w:bookmarkEnd w:id="57"/>
      <w:r>
        <w:rPr>
          <w:snapToGrid w:val="0"/>
        </w:rPr>
        <w:t xml:space="preserve"> </w:t>
      </w:r>
    </w:p>
    <w:p>
      <w:pPr>
        <w:pStyle w:val="Subsection"/>
        <w:spacing w:before="120"/>
        <w:rPr>
          <w:snapToGrid w:val="0"/>
        </w:rPr>
      </w:pPr>
      <w:r>
        <w:rPr>
          <w:snapToGrid w:val="0"/>
        </w:rPr>
        <w:tab/>
      </w:r>
      <w:r>
        <w:rPr>
          <w:snapToGrid w:val="0"/>
        </w:rPr>
        <w:tab/>
        <w:t xml:space="preserve">Where the Commissioner disposes of a firearm or ammunition in his possession by virtue of his authority under section 33 of the </w:t>
      </w:r>
      <w:r>
        <w:rPr>
          <w:i/>
          <w:snapToGrid w:val="0"/>
        </w:rPr>
        <w:t>Firearms Act 1973</w:t>
      </w:r>
      <w:r>
        <w:rPr>
          <w:snapToGrid w:val="0"/>
        </w:rPr>
        <w:t>, he may — </w:t>
      </w:r>
    </w:p>
    <w:p>
      <w:pPr>
        <w:pStyle w:val="Indenta"/>
        <w:rPr>
          <w:snapToGrid w:val="0"/>
        </w:rPr>
      </w:pPr>
      <w:r>
        <w:rPr>
          <w:snapToGrid w:val="0"/>
        </w:rPr>
        <w:tab/>
        <w:t>(a)</w:t>
      </w:r>
      <w:r>
        <w:rPr>
          <w:snapToGrid w:val="0"/>
        </w:rPr>
        <w:tab/>
        <w:t>where the firearm or ammunition is suitable, enter and retain it in the Police Department Armoury and Ballistics Library; or</w:t>
      </w:r>
    </w:p>
    <w:p>
      <w:pPr>
        <w:pStyle w:val="Indenta"/>
        <w:rPr>
          <w:snapToGrid w:val="0"/>
        </w:rPr>
      </w:pPr>
      <w:r>
        <w:rPr>
          <w:snapToGrid w:val="0"/>
        </w:rPr>
        <w:tab/>
        <w:t>(b)</w:t>
      </w:r>
      <w:r>
        <w:rPr>
          <w:snapToGrid w:val="0"/>
        </w:rPr>
        <w:tab/>
        <w:t>dispose of it through the agency of the State Supply Commission; or</w:t>
      </w:r>
    </w:p>
    <w:p>
      <w:pPr>
        <w:pStyle w:val="Indenta"/>
        <w:rPr>
          <w:snapToGrid w:val="0"/>
        </w:rPr>
      </w:pPr>
      <w:r>
        <w:rPr>
          <w:snapToGrid w:val="0"/>
        </w:rPr>
        <w:tab/>
        <w:t>(c)</w:t>
      </w:r>
      <w:r>
        <w:rPr>
          <w:snapToGrid w:val="0"/>
        </w:rPr>
        <w:tab/>
        <w:t>destroy the firearm or ammunition by smelting or other approved method under police supervision.</w:t>
      </w:r>
    </w:p>
    <w:p>
      <w:pPr>
        <w:pStyle w:val="Footnotesection"/>
        <w:ind w:left="890" w:hanging="890"/>
      </w:pPr>
      <w:r>
        <w:tab/>
        <w:t xml:space="preserve">[Regulation 12 amended: Gazette 6 Dec 1996 p. 6802.] </w:t>
      </w:r>
    </w:p>
    <w:p>
      <w:pPr>
        <w:pStyle w:val="Heading5"/>
        <w:spacing w:before="180"/>
        <w:rPr>
          <w:snapToGrid w:val="0"/>
        </w:rPr>
      </w:pPr>
      <w:bookmarkStart w:id="58" w:name="_Toc12285733"/>
      <w:bookmarkStart w:id="59" w:name="_Toc11938243"/>
      <w:r>
        <w:rPr>
          <w:rStyle w:val="CharSectno"/>
        </w:rPr>
        <w:t>13</w:t>
      </w:r>
      <w:r>
        <w:rPr>
          <w:snapToGrid w:val="0"/>
        </w:rPr>
        <w:t>.</w:t>
      </w:r>
      <w:r>
        <w:rPr>
          <w:snapToGrid w:val="0"/>
        </w:rPr>
        <w:tab/>
        <w:t>Revocation of licence</w:t>
      </w:r>
      <w:bookmarkEnd w:id="58"/>
      <w:bookmarkEnd w:id="59"/>
      <w:r>
        <w:rPr>
          <w:snapToGrid w:val="0"/>
        </w:rPr>
        <w:t xml:space="preserve"> </w:t>
      </w:r>
    </w:p>
    <w:p>
      <w:pPr>
        <w:pStyle w:val="Subsection"/>
        <w:rPr>
          <w:snapToGrid w:val="0"/>
        </w:rPr>
      </w:pPr>
      <w:r>
        <w:rPr>
          <w:snapToGrid w:val="0"/>
        </w:rPr>
        <w:tab/>
      </w:r>
      <w:r>
        <w:rPr>
          <w:snapToGrid w:val="0"/>
        </w:rPr>
        <w:tab/>
        <w:t>A licence that has been revoked shall be delivered to the officer in charge of the police station nearest to the usual place of residence of the person in whose name the licence was issued, within 7 days of receipt of the notice of revocation issued by the Commissioner.</w:t>
      </w:r>
    </w:p>
    <w:p>
      <w:pPr>
        <w:pStyle w:val="Ednotesection"/>
        <w:spacing w:before="180"/>
        <w:ind w:left="890" w:hanging="890"/>
      </w:pPr>
      <w:r>
        <w:t>[</w:t>
      </w:r>
      <w:r>
        <w:rPr>
          <w:b/>
        </w:rPr>
        <w:t>14.</w:t>
      </w:r>
      <w:r>
        <w:rPr>
          <w:b/>
        </w:rPr>
        <w:tab/>
      </w:r>
      <w:r>
        <w:t xml:space="preserve">Deleted: Gazette 30 Dec 2004 p. 6974.] </w:t>
      </w:r>
    </w:p>
    <w:p>
      <w:pPr>
        <w:pStyle w:val="Heading5"/>
        <w:keepNext w:val="0"/>
        <w:keepLines w:val="0"/>
        <w:spacing w:before="180"/>
        <w:rPr>
          <w:snapToGrid w:val="0"/>
        </w:rPr>
      </w:pPr>
      <w:bookmarkStart w:id="60" w:name="_Toc12285734"/>
      <w:bookmarkStart w:id="61" w:name="_Toc11938244"/>
      <w:r>
        <w:rPr>
          <w:rStyle w:val="CharSectno"/>
        </w:rPr>
        <w:t>15</w:t>
      </w:r>
      <w:r>
        <w:rPr>
          <w:snapToGrid w:val="0"/>
        </w:rPr>
        <w:t>.</w:t>
      </w:r>
      <w:r>
        <w:rPr>
          <w:snapToGrid w:val="0"/>
        </w:rPr>
        <w:tab/>
        <w:t>Shooting galleries</w:t>
      </w:r>
      <w:bookmarkEnd w:id="60"/>
      <w:bookmarkEnd w:id="61"/>
      <w:r>
        <w:rPr>
          <w:snapToGrid w:val="0"/>
        </w:rPr>
        <w:t xml:space="preserve"> </w:t>
      </w:r>
    </w:p>
    <w:p>
      <w:pPr>
        <w:pStyle w:val="Subsection"/>
        <w:rPr>
          <w:snapToGrid w:val="0"/>
        </w:rPr>
      </w:pPr>
      <w:r>
        <w:rPr>
          <w:snapToGrid w:val="0"/>
        </w:rPr>
        <w:tab/>
        <w:t>(1)</w:t>
      </w:r>
      <w:r>
        <w:rPr>
          <w:snapToGrid w:val="0"/>
        </w:rPr>
        <w:tab/>
        <w:t>The proprietor and any other person having the management or control of a shooting gallery shall — </w:t>
      </w:r>
    </w:p>
    <w:p>
      <w:pPr>
        <w:pStyle w:val="Indenta"/>
        <w:rPr>
          <w:snapToGrid w:val="0"/>
        </w:rPr>
      </w:pPr>
      <w:r>
        <w:rPr>
          <w:snapToGrid w:val="0"/>
        </w:rPr>
        <w:tab/>
        <w:t>(a)</w:t>
      </w:r>
      <w:r>
        <w:rPr>
          <w:snapToGrid w:val="0"/>
        </w:rPr>
        <w:tab/>
        <w:t>cause the several parts of the shooting gallery to be properly put together and securely fixed to the satisfaction of the Commissioner;</w:t>
      </w:r>
    </w:p>
    <w:p>
      <w:pPr>
        <w:pStyle w:val="Indenta"/>
        <w:rPr>
          <w:snapToGrid w:val="0"/>
        </w:rPr>
      </w:pPr>
      <w:r>
        <w:rPr>
          <w:snapToGrid w:val="0"/>
        </w:rPr>
        <w:tab/>
        <w:t>(b)</w:t>
      </w:r>
      <w:r>
        <w:rPr>
          <w:snapToGrid w:val="0"/>
        </w:rPr>
        <w:tab/>
        <w:t>cause every part of the shooting gallery within, along, or towards which it may be intended that any firearm shall be discharged, to be constructed of iron of such strength and thickness as is sufficient to resist any missile or projectile that may be discharged from that firearm and to be maintained at all times in good repair and condition to the satisfaction of the Commissioner;</w:t>
      </w:r>
    </w:p>
    <w:p>
      <w:pPr>
        <w:pStyle w:val="Indenta"/>
        <w:rPr>
          <w:snapToGrid w:val="0"/>
        </w:rPr>
      </w:pPr>
      <w:r>
        <w:rPr>
          <w:snapToGrid w:val="0"/>
        </w:rPr>
        <w:tab/>
        <w:t>(c)</w:t>
      </w:r>
      <w:r>
        <w:rPr>
          <w:snapToGrid w:val="0"/>
        </w:rPr>
        <w:tab/>
        <w:t>cause the shooting gallery to be so constructed that no missile or projectile that may be discharged from the firearms used therein can escape from the shooting gallery, if a firearm at the moment of discharge is pointed towards any target or mark that may be within the shooting gallery;</w:t>
      </w:r>
    </w:p>
    <w:p>
      <w:pPr>
        <w:pStyle w:val="Indenta"/>
        <w:rPr>
          <w:snapToGrid w:val="0"/>
        </w:rPr>
      </w:pPr>
      <w:r>
        <w:rPr>
          <w:snapToGrid w:val="0"/>
        </w:rPr>
        <w:tab/>
        <w:t>(d)</w:t>
      </w:r>
      <w:r>
        <w:rPr>
          <w:snapToGrid w:val="0"/>
        </w:rPr>
        <w:tab/>
        <w:t>cause the shooting gallery at all times when open for public use to be under the management and control of a sufficient number of competent persons;</w:t>
      </w:r>
    </w:p>
    <w:p>
      <w:pPr>
        <w:pStyle w:val="Indenta"/>
        <w:rPr>
          <w:snapToGrid w:val="0"/>
        </w:rPr>
      </w:pPr>
      <w:r>
        <w:rPr>
          <w:snapToGrid w:val="0"/>
        </w:rPr>
        <w:tab/>
        <w:t>(e)</w:t>
      </w:r>
      <w:r>
        <w:rPr>
          <w:snapToGrid w:val="0"/>
        </w:rPr>
        <w:tab/>
        <w:t>cause the letting to hire and use by any person of any firearm in the shooting gallery to be under the management and control of a competent person directly responsible therefor;</w:t>
      </w:r>
    </w:p>
    <w:p>
      <w:pPr>
        <w:pStyle w:val="Indenta"/>
        <w:rPr>
          <w:snapToGrid w:val="0"/>
        </w:rPr>
      </w:pPr>
      <w:r>
        <w:rPr>
          <w:snapToGrid w:val="0"/>
        </w:rPr>
        <w:tab/>
        <w:t>(f)</w:t>
      </w:r>
      <w:r>
        <w:rPr>
          <w:snapToGrid w:val="0"/>
        </w:rPr>
        <w:tab/>
        <w:t>take all reasonable and proper care so as to prevent danger from the use of firearms in the shooting gallery;</w:t>
      </w:r>
    </w:p>
    <w:p>
      <w:pPr>
        <w:pStyle w:val="Indenta"/>
        <w:rPr>
          <w:snapToGrid w:val="0"/>
        </w:rPr>
      </w:pPr>
      <w:r>
        <w:rPr>
          <w:snapToGrid w:val="0"/>
        </w:rPr>
        <w:tab/>
        <w:t>(g)</w:t>
      </w:r>
      <w:r>
        <w:rPr>
          <w:snapToGrid w:val="0"/>
        </w:rPr>
        <w:tab/>
        <w:t>not at any time cause or suffer to be used in a firearm any greater charge than is consistent with safety, and shall cause every firearm, whether loaded or unloaded to be pointed towards the target in the shooting gallery, and shall not suffer any loaded firearm to be taken out of the shooting gallery.</w:t>
      </w:r>
    </w:p>
    <w:p>
      <w:pPr>
        <w:pStyle w:val="Subsection"/>
        <w:rPr>
          <w:snapToGrid w:val="0"/>
        </w:rPr>
      </w:pPr>
      <w:r>
        <w:rPr>
          <w:snapToGrid w:val="0"/>
        </w:rPr>
        <w:tab/>
        <w:t>(2)</w:t>
      </w:r>
      <w:r>
        <w:rPr>
          <w:snapToGrid w:val="0"/>
        </w:rPr>
        <w:tab/>
        <w:t>No person hiring or using any firearm in a shooting gallery shall, while the firearm is loaded or being loaded, allow the firearm to be pointed otherwise than towards the target in the shooting gallery and no person shall take any loaded firearm out of the shooting gallery.</w:t>
      </w:r>
    </w:p>
    <w:p>
      <w:pPr>
        <w:pStyle w:val="Subsection"/>
        <w:rPr>
          <w:snapToGrid w:val="0"/>
        </w:rPr>
      </w:pPr>
      <w:r>
        <w:rPr>
          <w:snapToGrid w:val="0"/>
        </w:rPr>
        <w:tab/>
        <w:t>(3)</w:t>
      </w:r>
      <w:r>
        <w:rPr>
          <w:snapToGrid w:val="0"/>
        </w:rPr>
        <w:tab/>
        <w:t>No person shall wilfully, improperly, carelessly, or negligently interfere with any person or any firearm let to any person in a shooting gallery or with any shield, fastening, or fitting which secures or contributes to the safe use of firearms therein.</w:t>
      </w:r>
    </w:p>
    <w:p>
      <w:pPr>
        <w:pStyle w:val="Subsection"/>
        <w:rPr>
          <w:snapToGrid w:val="0"/>
        </w:rPr>
      </w:pPr>
      <w:r>
        <w:rPr>
          <w:snapToGrid w:val="0"/>
        </w:rPr>
        <w:tab/>
        <w:t>(4)</w:t>
      </w:r>
      <w:r>
        <w:rPr>
          <w:snapToGrid w:val="0"/>
        </w:rPr>
        <w:tab/>
        <w:t>A firearm can be used at a shooting gallery only if it is of not more than .22 calibre and it is — </w:t>
      </w:r>
    </w:p>
    <w:p>
      <w:pPr>
        <w:pStyle w:val="Indenta"/>
        <w:rPr>
          <w:snapToGrid w:val="0"/>
        </w:rPr>
      </w:pPr>
      <w:r>
        <w:rPr>
          <w:snapToGrid w:val="0"/>
        </w:rPr>
        <w:tab/>
        <w:t>(a)</w:t>
      </w:r>
      <w:r>
        <w:rPr>
          <w:snapToGrid w:val="0"/>
        </w:rPr>
        <w:tab/>
        <w:t>an air rifle; or</w:t>
      </w:r>
    </w:p>
    <w:p>
      <w:pPr>
        <w:pStyle w:val="Indenta"/>
        <w:rPr>
          <w:snapToGrid w:val="0"/>
        </w:rPr>
      </w:pPr>
      <w:r>
        <w:rPr>
          <w:snapToGrid w:val="0"/>
        </w:rPr>
        <w:tab/>
        <w:t>(b)</w:t>
      </w:r>
      <w:r>
        <w:rPr>
          <w:snapToGrid w:val="0"/>
        </w:rPr>
        <w:tab/>
        <w:t>a rim fire firearm chambered for ammunition that is no more highly powered than standard long rifle ammunition.</w:t>
      </w:r>
    </w:p>
    <w:p>
      <w:pPr>
        <w:pStyle w:val="Footnotesection"/>
      </w:pPr>
      <w:r>
        <w:tab/>
        <w:t xml:space="preserve">[Regulation 15 amended: Gazette 6 Dec 1996 p. 6803.] </w:t>
      </w:r>
    </w:p>
    <w:p>
      <w:pPr>
        <w:pStyle w:val="Heading5"/>
        <w:rPr>
          <w:snapToGrid w:val="0"/>
        </w:rPr>
      </w:pPr>
      <w:bookmarkStart w:id="62" w:name="_Toc12285735"/>
      <w:bookmarkStart w:id="63" w:name="_Toc11938245"/>
      <w:r>
        <w:rPr>
          <w:rStyle w:val="CharSectno"/>
        </w:rPr>
        <w:t>16</w:t>
      </w:r>
      <w:r>
        <w:rPr>
          <w:snapToGrid w:val="0"/>
        </w:rPr>
        <w:t>.</w:t>
      </w:r>
      <w:r>
        <w:rPr>
          <w:snapToGrid w:val="0"/>
        </w:rPr>
        <w:tab/>
        <w:t>Reloaded ammunition</w:t>
      </w:r>
      <w:bookmarkEnd w:id="62"/>
      <w:bookmarkEnd w:id="63"/>
      <w:r>
        <w:rPr>
          <w:snapToGrid w:val="0"/>
        </w:rPr>
        <w:t xml:space="preserve"> </w:t>
      </w:r>
    </w:p>
    <w:p>
      <w:pPr>
        <w:pStyle w:val="Subsection"/>
        <w:rPr>
          <w:snapToGrid w:val="0"/>
        </w:rPr>
      </w:pPr>
      <w:r>
        <w:rPr>
          <w:snapToGrid w:val="0"/>
        </w:rPr>
        <w:tab/>
        <w:t>(1)</w:t>
      </w:r>
      <w:r>
        <w:rPr>
          <w:snapToGrid w:val="0"/>
        </w:rPr>
        <w:tab/>
        <w:t>A person licensed as a dealer or manufacturer shall, before selling or disposing of any item of reloaded ammunition, durably imprint in a prominent place on the cartridge package the words, “Reloaded Ammunition”.</w:t>
      </w:r>
    </w:p>
    <w:p>
      <w:pPr>
        <w:pStyle w:val="Subsection"/>
        <w:rPr>
          <w:snapToGrid w:val="0"/>
        </w:rPr>
      </w:pPr>
      <w:r>
        <w:rPr>
          <w:snapToGrid w:val="0"/>
        </w:rPr>
        <w:tab/>
        <w:t>(2)</w:t>
      </w:r>
      <w:r>
        <w:rPr>
          <w:snapToGrid w:val="0"/>
        </w:rPr>
        <w:tab/>
        <w:t xml:space="preserve">For the purpose of this regulation </w:t>
      </w:r>
      <w:r>
        <w:rPr>
          <w:rStyle w:val="CharDefText"/>
        </w:rPr>
        <w:t>reloaded ammunition</w:t>
      </w:r>
      <w:r>
        <w:rPr>
          <w:snapToGrid w:val="0"/>
        </w:rPr>
        <w:t xml:space="preserve"> means ammunition utilising a cartridge case that has been used previously.</w:t>
      </w:r>
    </w:p>
    <w:p>
      <w:pPr>
        <w:pStyle w:val="Heading5"/>
        <w:keepLines w:val="0"/>
        <w:rPr>
          <w:snapToGrid w:val="0"/>
        </w:rPr>
      </w:pPr>
      <w:bookmarkStart w:id="64" w:name="_Toc12285736"/>
      <w:bookmarkStart w:id="65" w:name="_Toc11938246"/>
      <w:r>
        <w:rPr>
          <w:rStyle w:val="CharSectno"/>
        </w:rPr>
        <w:t>17</w:t>
      </w:r>
      <w:r>
        <w:rPr>
          <w:snapToGrid w:val="0"/>
        </w:rPr>
        <w:t>.</w:t>
      </w:r>
      <w:r>
        <w:rPr>
          <w:snapToGrid w:val="0"/>
        </w:rPr>
        <w:tab/>
        <w:t>Records of ammunition sales (Act s. 30(3))</w:t>
      </w:r>
      <w:bookmarkEnd w:id="64"/>
      <w:bookmarkEnd w:id="65"/>
      <w:r>
        <w:rPr>
          <w:snapToGrid w:val="0"/>
        </w:rPr>
        <w:t xml:space="preserve"> </w:t>
      </w:r>
    </w:p>
    <w:p>
      <w:pPr>
        <w:pStyle w:val="Subsection"/>
        <w:rPr>
          <w:snapToGrid w:val="0"/>
        </w:rPr>
      </w:pPr>
      <w:r>
        <w:rPr>
          <w:snapToGrid w:val="0"/>
        </w:rPr>
        <w:tab/>
        <w:t>(1)</w:t>
      </w:r>
      <w:r>
        <w:rPr>
          <w:snapToGrid w:val="0"/>
        </w:rPr>
        <w:tab/>
        <w:t xml:space="preserve">For the purposes of section 30(3) of the </w:t>
      </w:r>
      <w:r>
        <w:rPr>
          <w:i/>
          <w:snapToGrid w:val="0"/>
        </w:rPr>
        <w:t>Firearms Act 1973</w:t>
      </w:r>
      <w:r>
        <w:rPr>
          <w:snapToGrid w:val="0"/>
        </w:rPr>
        <w:t>, the entry required shall be made in a permanent and legible manner in the record kept for the purpose.</w:t>
      </w:r>
    </w:p>
    <w:p>
      <w:pPr>
        <w:pStyle w:val="Subsection"/>
        <w:rPr>
          <w:snapToGrid w:val="0"/>
        </w:rPr>
      </w:pPr>
      <w:r>
        <w:rPr>
          <w:snapToGrid w:val="0"/>
        </w:rPr>
        <w:tab/>
        <w:t>(2)</w:t>
      </w:r>
      <w:r>
        <w:rPr>
          <w:snapToGrid w:val="0"/>
        </w:rPr>
        <w:tab/>
        <w:t xml:space="preserve">The record kept for the purposes of this regulation shall be maintained in </w:t>
      </w:r>
      <w:r>
        <w:t xml:space="preserve">Form 19 </w:t>
      </w:r>
      <w:r>
        <w:rPr>
          <w:snapToGrid w:val="0"/>
        </w:rPr>
        <w:t>in an Ammunition Sales Book kept for the purpose, or in such other manner as the Commissioner may approve.</w:t>
      </w:r>
    </w:p>
    <w:p>
      <w:pPr>
        <w:pStyle w:val="Subsection"/>
        <w:rPr>
          <w:snapToGrid w:val="0"/>
        </w:rPr>
      </w:pPr>
      <w:r>
        <w:rPr>
          <w:snapToGrid w:val="0"/>
        </w:rPr>
        <w:tab/>
        <w:t>(3)</w:t>
      </w:r>
      <w:r>
        <w:rPr>
          <w:snapToGrid w:val="0"/>
        </w:rPr>
        <w:tab/>
        <w:t>Where the ammunition is supplied — </w:t>
      </w:r>
    </w:p>
    <w:p>
      <w:pPr>
        <w:pStyle w:val="Indenta"/>
        <w:rPr>
          <w:snapToGrid w:val="0"/>
        </w:rPr>
      </w:pPr>
      <w:r>
        <w:rPr>
          <w:snapToGrid w:val="0"/>
        </w:rPr>
        <w:tab/>
        <w:t>(a)</w:t>
      </w:r>
      <w:r>
        <w:rPr>
          <w:snapToGrid w:val="0"/>
        </w:rPr>
        <w:tab/>
        <w:t>in response to a mail order, the mail order shall be affixed in the Ammunition Sales Book opposite the relevant entry; and</w:t>
      </w:r>
    </w:p>
    <w:p>
      <w:pPr>
        <w:pStyle w:val="Indenta"/>
        <w:rPr>
          <w:snapToGrid w:val="0"/>
        </w:rPr>
      </w:pPr>
      <w:r>
        <w:rPr>
          <w:snapToGrid w:val="0"/>
        </w:rPr>
        <w:tab/>
        <w:t>(b)</w:t>
      </w:r>
      <w:r>
        <w:rPr>
          <w:snapToGrid w:val="0"/>
        </w:rPr>
        <w:tab/>
        <w:t>in response to an order placed by another licensed dealer or manufacturer, a copy of the invoice shall be affixed in the Ammunition Sales Book opposite the relevant entry; and</w:t>
      </w:r>
    </w:p>
    <w:p>
      <w:pPr>
        <w:pStyle w:val="Indenta"/>
        <w:keepNext/>
        <w:rPr>
          <w:snapToGrid w:val="0"/>
        </w:rPr>
      </w:pPr>
      <w:r>
        <w:rPr>
          <w:snapToGrid w:val="0"/>
        </w:rPr>
        <w:tab/>
        <w:t>(c)</w:t>
      </w:r>
      <w:r>
        <w:rPr>
          <w:snapToGrid w:val="0"/>
        </w:rPr>
        <w:tab/>
        <w:t>in any other case, the person to whom the ammunition is supplied shall sign a statement in the Ammunition Sales Book acknowledging the truth of the details entered,</w:t>
      </w:r>
    </w:p>
    <w:p>
      <w:pPr>
        <w:pStyle w:val="Subsection"/>
        <w:rPr>
          <w:snapToGrid w:val="0"/>
        </w:rPr>
      </w:pPr>
      <w:r>
        <w:rPr>
          <w:snapToGrid w:val="0"/>
        </w:rPr>
        <w:tab/>
      </w:r>
      <w:r>
        <w:rPr>
          <w:snapToGrid w:val="0"/>
        </w:rPr>
        <w:tab/>
        <w:t>unless the Commissioner has approved of some other manner of maintaining the sales record, in which case the Commissioner’s requirements shall be observed.</w:t>
      </w:r>
    </w:p>
    <w:p>
      <w:pPr>
        <w:pStyle w:val="Subsection"/>
        <w:rPr>
          <w:snapToGrid w:val="0"/>
        </w:rPr>
      </w:pPr>
      <w:r>
        <w:rPr>
          <w:snapToGrid w:val="0"/>
        </w:rPr>
        <w:tab/>
        <w:t>(4)</w:t>
      </w:r>
      <w:r>
        <w:rPr>
          <w:snapToGrid w:val="0"/>
        </w:rPr>
        <w:tab/>
        <w:t xml:space="preserve">A person who is the holder of a dealer’s licence is required to retain an Ammunition Sales Book for 3 years after last making an entry in it except that, upon ceasing to be the holder of a dealer’s licence, the person is required to surrender to the Commissioner any Ammunition Sales Book in which the person has made an entry during the last 3 years. </w:t>
      </w:r>
    </w:p>
    <w:p>
      <w:pPr>
        <w:pStyle w:val="Footnotesection"/>
        <w:ind w:left="890" w:hanging="890"/>
      </w:pPr>
      <w:r>
        <w:tab/>
        <w:t xml:space="preserve">[Regulation 17 amended: Gazette 6 Dec 1996 p. 6803; 16 Nov 2007 p. 5730.] </w:t>
      </w:r>
    </w:p>
    <w:p>
      <w:pPr>
        <w:pStyle w:val="Heading5"/>
        <w:rPr>
          <w:snapToGrid w:val="0"/>
        </w:rPr>
      </w:pPr>
      <w:bookmarkStart w:id="66" w:name="_Toc12285737"/>
      <w:bookmarkStart w:id="67" w:name="_Toc11938247"/>
      <w:r>
        <w:rPr>
          <w:rStyle w:val="CharSectno"/>
        </w:rPr>
        <w:t>18</w:t>
      </w:r>
      <w:r>
        <w:rPr>
          <w:snapToGrid w:val="0"/>
        </w:rPr>
        <w:t>.</w:t>
      </w:r>
      <w:r>
        <w:rPr>
          <w:snapToGrid w:val="0"/>
        </w:rPr>
        <w:tab/>
        <w:t>Records of firearms dealings (Act s. 31(2))</w:t>
      </w:r>
      <w:bookmarkEnd w:id="66"/>
      <w:bookmarkEnd w:id="67"/>
    </w:p>
    <w:p>
      <w:pPr>
        <w:pStyle w:val="Subsection"/>
        <w:keepNext/>
        <w:keepLines/>
        <w:spacing w:before="180"/>
        <w:rPr>
          <w:snapToGrid w:val="0"/>
        </w:rPr>
      </w:pPr>
      <w:r>
        <w:rPr>
          <w:snapToGrid w:val="0"/>
        </w:rPr>
        <w:tab/>
        <w:t>(1)</w:t>
      </w:r>
      <w:r>
        <w:rPr>
          <w:snapToGrid w:val="0"/>
        </w:rPr>
        <w:tab/>
        <w:t xml:space="preserve">For the purposes of section 31(2) of the </w:t>
      </w:r>
      <w:r>
        <w:rPr>
          <w:i/>
          <w:snapToGrid w:val="0"/>
        </w:rPr>
        <w:t>Firearms Act 1973</w:t>
      </w:r>
      <w:r>
        <w:rPr>
          <w:snapToGrid w:val="0"/>
        </w:rPr>
        <w:t> — </w:t>
      </w:r>
    </w:p>
    <w:p>
      <w:pPr>
        <w:pStyle w:val="Indenta"/>
        <w:rPr>
          <w:snapToGrid w:val="0"/>
        </w:rPr>
      </w:pPr>
      <w:r>
        <w:rPr>
          <w:snapToGrid w:val="0"/>
        </w:rPr>
        <w:tab/>
        <w:t>(a)</w:t>
      </w:r>
      <w:r>
        <w:rPr>
          <w:snapToGrid w:val="0"/>
        </w:rPr>
        <w:tab/>
        <w:t xml:space="preserve">the holder of a corporate licence shall, in a permanent and legible manner, maintain a record in a form approved by the Commissioner showing particulars of the firearms and ammunition in the possession of each employee at any time, the name and </w:t>
      </w:r>
      <w:r>
        <w:t>place of residence</w:t>
      </w:r>
      <w:r>
        <w:rPr>
          <w:snapToGrid w:val="0"/>
        </w:rPr>
        <w:t xml:space="preserve"> of the employees in such possession, and, where the firearm is carried elsewhere than on the premises of the organisation, the purposes and places where the employee is authorised by the organisation to carry the firearm;</w:t>
      </w:r>
    </w:p>
    <w:p>
      <w:pPr>
        <w:pStyle w:val="Indenta"/>
        <w:keepNext/>
        <w:rPr>
          <w:snapToGrid w:val="0"/>
        </w:rPr>
      </w:pPr>
      <w:r>
        <w:rPr>
          <w:snapToGrid w:val="0"/>
        </w:rPr>
        <w:tab/>
        <w:t>(b)</w:t>
      </w:r>
      <w:r>
        <w:rPr>
          <w:snapToGrid w:val="0"/>
        </w:rPr>
        <w:tab/>
        <w:t>the holder of a repairer’s licence or dealer’s licence shall, in a permanent and legible manner, maintain — </w:t>
      </w:r>
    </w:p>
    <w:p>
      <w:pPr>
        <w:pStyle w:val="Indenti"/>
        <w:rPr>
          <w:snapToGrid w:val="0"/>
        </w:rPr>
      </w:pPr>
      <w:r>
        <w:rPr>
          <w:snapToGrid w:val="0"/>
        </w:rPr>
        <w:tab/>
        <w:t>(i)</w:t>
      </w:r>
      <w:r>
        <w:rPr>
          <w:snapToGrid w:val="0"/>
        </w:rPr>
        <w:tab/>
        <w:t xml:space="preserve">a record of all firearms </w:t>
      </w:r>
      <w:r>
        <w:t>and major firearm parts</w:t>
      </w:r>
      <w:r>
        <w:rPr>
          <w:snapToGrid w:val="0"/>
        </w:rPr>
        <w:t xml:space="preserve"> brought into stock in </w:t>
      </w:r>
      <w:r>
        <w:t>Form 20; and</w:t>
      </w:r>
    </w:p>
    <w:p>
      <w:pPr>
        <w:pStyle w:val="Indenti"/>
        <w:keepNext/>
        <w:rPr>
          <w:snapToGrid w:val="0"/>
        </w:rPr>
      </w:pPr>
      <w:r>
        <w:rPr>
          <w:snapToGrid w:val="0"/>
        </w:rPr>
        <w:tab/>
        <w:t>(ii)</w:t>
      </w:r>
      <w:r>
        <w:rPr>
          <w:snapToGrid w:val="0"/>
        </w:rPr>
        <w:tab/>
        <w:t xml:space="preserve">a record of all firearms </w:t>
      </w:r>
      <w:r>
        <w:t>and major firearm parts</w:t>
      </w:r>
      <w:r>
        <w:rPr>
          <w:snapToGrid w:val="0"/>
        </w:rPr>
        <w:t xml:space="preserve"> repaired and delivered, sold or let on hire in </w:t>
      </w:r>
      <w:r>
        <w:t>Form 21,</w:t>
      </w:r>
    </w:p>
    <w:p>
      <w:pPr>
        <w:pStyle w:val="Indenta"/>
        <w:rPr>
          <w:snapToGrid w:val="0"/>
        </w:rPr>
      </w:pPr>
      <w:r>
        <w:rPr>
          <w:snapToGrid w:val="0"/>
        </w:rPr>
        <w:tab/>
      </w:r>
      <w:r>
        <w:rPr>
          <w:snapToGrid w:val="0"/>
        </w:rPr>
        <w:tab/>
        <w:t>and shall not later than the seventh day in each month lodge at the police station nearest to the premises named in his licence a copy of those records for the preceding calendar month, whether or not any transaction took place in that month.</w:t>
      </w:r>
    </w:p>
    <w:p>
      <w:pPr>
        <w:pStyle w:val="Subsection"/>
        <w:keepNext/>
      </w:pPr>
      <w:r>
        <w:tab/>
        <w:t>(1a)</w:t>
      </w:r>
      <w:r>
        <w:tab/>
        <w:t>In subregulation (1) and Forms 20 and 21 —</w:t>
      </w:r>
    </w:p>
    <w:p>
      <w:pPr>
        <w:pStyle w:val="Defstart"/>
      </w:pPr>
      <w:r>
        <w:rPr>
          <w:b/>
        </w:rPr>
        <w:tab/>
      </w:r>
      <w:r>
        <w:rPr>
          <w:rStyle w:val="CharDefText"/>
        </w:rPr>
        <w:t>major firearm part</w:t>
      </w:r>
      <w:r>
        <w:t xml:space="preserve"> means any slide, barrel, revolving chamber, frame, receiver, trigger assembly or magazine.</w:t>
      </w:r>
    </w:p>
    <w:p>
      <w:pPr>
        <w:pStyle w:val="Subsection"/>
        <w:rPr>
          <w:snapToGrid w:val="0"/>
        </w:rPr>
      </w:pPr>
      <w:r>
        <w:rPr>
          <w:snapToGrid w:val="0"/>
        </w:rPr>
        <w:tab/>
        <w:t>(2)</w:t>
      </w:r>
      <w:r>
        <w:rPr>
          <w:snapToGrid w:val="0"/>
        </w:rPr>
        <w:tab/>
        <w:t>A person who is the holder of a corporate licence is required to retain any record referred to in subregulation (1)(a) for 3 years after last making an entry in it except that, upon ceasing to be the holder of a corporate licence, the person is required to surrender to the Commissioner any such record in which the person has made an entry during the last 3 years.</w:t>
      </w:r>
    </w:p>
    <w:p>
      <w:pPr>
        <w:pStyle w:val="Footnotesection"/>
        <w:keepLines w:val="0"/>
        <w:ind w:left="890" w:hanging="890"/>
      </w:pPr>
      <w:r>
        <w:tab/>
        <w:t>[Regulation 18 amended: Gazette 6 Dec 1996 p. 6803</w:t>
      </w:r>
      <w:r>
        <w:noBreakHyphen/>
        <w:t>4; 12 Aug 2003 p. 3668</w:t>
      </w:r>
      <w:r>
        <w:noBreakHyphen/>
        <w:t>9; 16 Nov 2007 p. 5730</w:t>
      </w:r>
      <w:r>
        <w:noBreakHyphen/>
        <w:t xml:space="preserve">1; 6 Nov 2009 p. 4420.] </w:t>
      </w:r>
    </w:p>
    <w:p>
      <w:pPr>
        <w:pStyle w:val="Heading5"/>
        <w:rPr>
          <w:snapToGrid w:val="0"/>
        </w:rPr>
      </w:pPr>
      <w:bookmarkStart w:id="68" w:name="_Toc12285738"/>
      <w:bookmarkStart w:id="69" w:name="_Toc11938248"/>
      <w:r>
        <w:rPr>
          <w:rStyle w:val="CharSectno"/>
        </w:rPr>
        <w:t>19</w:t>
      </w:r>
      <w:r>
        <w:rPr>
          <w:snapToGrid w:val="0"/>
        </w:rPr>
        <w:t>.</w:t>
      </w:r>
      <w:r>
        <w:rPr>
          <w:snapToGrid w:val="0"/>
        </w:rPr>
        <w:tab/>
        <w:t>Manufacturer’s licence holders</w:t>
      </w:r>
      <w:bookmarkEnd w:id="68"/>
      <w:bookmarkEnd w:id="69"/>
    </w:p>
    <w:p>
      <w:pPr>
        <w:pStyle w:val="Subsection"/>
        <w:rPr>
          <w:snapToGrid w:val="0"/>
        </w:rPr>
      </w:pPr>
      <w:r>
        <w:rPr>
          <w:snapToGrid w:val="0"/>
        </w:rPr>
        <w:tab/>
        <w:t>(1)</w:t>
      </w:r>
      <w:r>
        <w:rPr>
          <w:snapToGrid w:val="0"/>
        </w:rPr>
        <w:tab/>
        <w:t>The holder of a manufacturer’s licence who disposes of any firearm or ammunition shall compile, maintain and lodge records required by these regulations as though in relation to any such transaction he had been the holder of a dealer’s licence.</w:t>
      </w:r>
    </w:p>
    <w:p>
      <w:pPr>
        <w:pStyle w:val="Subsection"/>
        <w:rPr>
          <w:snapToGrid w:val="0"/>
        </w:rPr>
      </w:pPr>
      <w:r>
        <w:rPr>
          <w:snapToGrid w:val="0"/>
        </w:rPr>
        <w:tab/>
        <w:t>(2)</w:t>
      </w:r>
      <w:r>
        <w:rPr>
          <w:snapToGrid w:val="0"/>
        </w:rPr>
        <w:tab/>
        <w:t>The holder of a manufacturer’s licence shall, in a permanent and legible manner, maintain a record in a form approved by the Commissioner setting out a description and the calibre of every firearm manufactured by him, the serial number imprinted on the firearm, and the date of manufacture and shall not later than the seventh day in each month lodge at the police station nearest to the premises named in his licence, or at such other place as the Commissioner may direct, a copy of that record for the preceding calendar month, whether or not any manufacture took place in that month.</w:t>
      </w:r>
    </w:p>
    <w:p>
      <w:pPr>
        <w:pStyle w:val="Footnotesection"/>
      </w:pPr>
      <w:r>
        <w:tab/>
        <w:t xml:space="preserve">[Regulation 19 amended: Gazette 6 Dec 1996 p. 6804.] </w:t>
      </w:r>
    </w:p>
    <w:p>
      <w:pPr>
        <w:pStyle w:val="Heading5"/>
        <w:rPr>
          <w:snapToGrid w:val="0"/>
        </w:rPr>
      </w:pPr>
      <w:bookmarkStart w:id="70" w:name="_Toc12285739"/>
      <w:bookmarkStart w:id="71" w:name="_Toc11938249"/>
      <w:r>
        <w:rPr>
          <w:rStyle w:val="CharSectno"/>
        </w:rPr>
        <w:t>19A</w:t>
      </w:r>
      <w:r>
        <w:rPr>
          <w:snapToGrid w:val="0"/>
        </w:rPr>
        <w:t>.</w:t>
      </w:r>
      <w:r>
        <w:rPr>
          <w:snapToGrid w:val="0"/>
        </w:rPr>
        <w:tab/>
        <w:t>Records for ammunition collector’s licence</w:t>
      </w:r>
      <w:bookmarkEnd w:id="70"/>
      <w:bookmarkEnd w:id="71"/>
    </w:p>
    <w:p>
      <w:pPr>
        <w:pStyle w:val="Subsection"/>
        <w:rPr>
          <w:snapToGrid w:val="0"/>
        </w:rPr>
      </w:pPr>
      <w:r>
        <w:rPr>
          <w:snapToGrid w:val="0"/>
        </w:rPr>
        <w:tab/>
        <w:t>(1)</w:t>
      </w:r>
      <w:r>
        <w:rPr>
          <w:snapToGrid w:val="0"/>
        </w:rPr>
        <w:tab/>
        <w:t>The holder of an ammunition collector’s licence is to compile and maintain, in a permanent and legible manner, a record of ammunition to which the licence relates in a form approved by the Commissioner.</w:t>
      </w:r>
    </w:p>
    <w:p>
      <w:pPr>
        <w:pStyle w:val="Subsection"/>
        <w:keepNext/>
        <w:rPr>
          <w:snapToGrid w:val="0"/>
        </w:rPr>
      </w:pPr>
      <w:r>
        <w:rPr>
          <w:snapToGrid w:val="0"/>
        </w:rPr>
        <w:tab/>
        <w:t>(2)</w:t>
      </w:r>
      <w:r>
        <w:rPr>
          <w:snapToGrid w:val="0"/>
        </w:rPr>
        <w:tab/>
        <w:t>The record is to include details of — </w:t>
      </w:r>
    </w:p>
    <w:p>
      <w:pPr>
        <w:pStyle w:val="Indenta"/>
        <w:rPr>
          <w:snapToGrid w:val="0"/>
        </w:rPr>
      </w:pPr>
      <w:r>
        <w:rPr>
          <w:snapToGrid w:val="0"/>
        </w:rPr>
        <w:tab/>
        <w:t>(a)</w:t>
      </w:r>
      <w:r>
        <w:rPr>
          <w:snapToGrid w:val="0"/>
        </w:rPr>
        <w:tab/>
        <w:t>the dates on which ammunition was acquired or disposed of; and</w:t>
      </w:r>
    </w:p>
    <w:p>
      <w:pPr>
        <w:pStyle w:val="Indenta"/>
        <w:rPr>
          <w:snapToGrid w:val="0"/>
        </w:rPr>
      </w:pPr>
      <w:r>
        <w:rPr>
          <w:snapToGrid w:val="0"/>
        </w:rPr>
        <w:tab/>
        <w:t>(b)</w:t>
      </w:r>
      <w:r>
        <w:rPr>
          <w:snapToGrid w:val="0"/>
        </w:rPr>
        <w:tab/>
        <w:t>the full name and address of the person from whom ammunition was acquired or to whom ammunition is disposed of, and the number of the person’s licence or permit; and</w:t>
      </w:r>
    </w:p>
    <w:p>
      <w:pPr>
        <w:pStyle w:val="Indenta"/>
        <w:rPr>
          <w:snapToGrid w:val="0"/>
        </w:rPr>
      </w:pPr>
      <w:r>
        <w:rPr>
          <w:snapToGrid w:val="0"/>
        </w:rPr>
        <w:tab/>
        <w:t>(c)</w:t>
      </w:r>
      <w:r>
        <w:rPr>
          <w:snapToGrid w:val="0"/>
        </w:rPr>
        <w:tab/>
        <w:t>the calibre and quantity of ammunition acquired or disposed of; and</w:t>
      </w:r>
    </w:p>
    <w:p>
      <w:pPr>
        <w:pStyle w:val="Indenta"/>
        <w:rPr>
          <w:snapToGrid w:val="0"/>
        </w:rPr>
      </w:pPr>
      <w:r>
        <w:rPr>
          <w:snapToGrid w:val="0"/>
        </w:rPr>
        <w:tab/>
        <w:t>(d)</w:t>
      </w:r>
      <w:r>
        <w:rPr>
          <w:snapToGrid w:val="0"/>
        </w:rPr>
        <w:tab/>
        <w:t>the number of cartridges forming the collection; and</w:t>
      </w:r>
    </w:p>
    <w:p>
      <w:pPr>
        <w:pStyle w:val="Indenta"/>
        <w:rPr>
          <w:snapToGrid w:val="0"/>
        </w:rPr>
      </w:pPr>
      <w:r>
        <w:rPr>
          <w:snapToGrid w:val="0"/>
        </w:rPr>
        <w:tab/>
        <w:t>(e)</w:t>
      </w:r>
      <w:r>
        <w:rPr>
          <w:snapToGrid w:val="0"/>
        </w:rPr>
        <w:tab/>
        <w:t>such other matters as the Commissioner may direct.</w:t>
      </w:r>
    </w:p>
    <w:p>
      <w:pPr>
        <w:pStyle w:val="Footnotesection"/>
      </w:pPr>
      <w:r>
        <w:tab/>
        <w:t xml:space="preserve">[Regulation 19A inserted: Gazette 6 Dec 1996 p. 6804.] </w:t>
      </w:r>
    </w:p>
    <w:p>
      <w:pPr>
        <w:pStyle w:val="Heading5"/>
      </w:pPr>
      <w:bookmarkStart w:id="72" w:name="_Toc12285740"/>
      <w:bookmarkStart w:id="73" w:name="_Toc11938250"/>
      <w:r>
        <w:rPr>
          <w:rStyle w:val="CharSectno"/>
        </w:rPr>
        <w:t>20</w:t>
      </w:r>
      <w:r>
        <w:t>.</w:t>
      </w:r>
      <w:r>
        <w:tab/>
        <w:t>Limits on premises identified in certain licences</w:t>
      </w:r>
      <w:bookmarkEnd w:id="72"/>
      <w:bookmarkEnd w:id="73"/>
    </w:p>
    <w:p>
      <w:pPr>
        <w:pStyle w:val="Subsection"/>
        <w:spacing w:before="120"/>
      </w:pPr>
      <w:r>
        <w:tab/>
        <w:t>(1)</w:t>
      </w:r>
      <w:r>
        <w:tab/>
        <w:t xml:space="preserve">In this regulation — </w:t>
      </w:r>
    </w:p>
    <w:p>
      <w:pPr>
        <w:pStyle w:val="Defstart"/>
      </w:pPr>
      <w:r>
        <w:tab/>
      </w:r>
      <w:r>
        <w:rPr>
          <w:rStyle w:val="CharDefText"/>
        </w:rPr>
        <w:t>licence</w:t>
      </w:r>
      <w:r>
        <w:t xml:space="preserve"> means — </w:t>
      </w:r>
    </w:p>
    <w:p>
      <w:pPr>
        <w:pStyle w:val="Defpara"/>
      </w:pPr>
      <w:r>
        <w:tab/>
        <w:t>(a)</w:t>
      </w:r>
      <w:r>
        <w:tab/>
        <w:t>a dealer’s licence; or</w:t>
      </w:r>
    </w:p>
    <w:p>
      <w:pPr>
        <w:pStyle w:val="Defpara"/>
      </w:pPr>
      <w:r>
        <w:tab/>
        <w:t>(b)</w:t>
      </w:r>
      <w:r>
        <w:tab/>
        <w:t>a repairer’s licence; or</w:t>
      </w:r>
    </w:p>
    <w:p>
      <w:pPr>
        <w:pStyle w:val="Defpara"/>
      </w:pPr>
      <w:r>
        <w:tab/>
        <w:t>(c)</w:t>
      </w:r>
      <w:r>
        <w:tab/>
        <w:t>a manufacturer’s licence.</w:t>
      </w:r>
    </w:p>
    <w:p>
      <w:pPr>
        <w:pStyle w:val="Subsection"/>
      </w:pPr>
      <w:r>
        <w:tab/>
        <w:t>(2)</w:t>
      </w:r>
      <w:r>
        <w:tab/>
        <w:t>Except as provided in subregulation (3), a licence must identify only one premises as premises to which the licence relates.</w:t>
      </w:r>
    </w:p>
    <w:p>
      <w:pPr>
        <w:pStyle w:val="Subsection"/>
      </w:pPr>
      <w:r>
        <w:tab/>
        <w:t>(3)</w:t>
      </w:r>
      <w:r>
        <w:tab/>
        <w:t>A repairer’s licence or a manufacturer’s licence issued to a person who is a member of the Police Force or an employee of the Department in connection with the performance of the person’s duties must identify one or more premises as premises to which the licence relates.</w:t>
      </w:r>
    </w:p>
    <w:p>
      <w:pPr>
        <w:pStyle w:val="Footnotesection"/>
        <w:spacing w:before="80"/>
        <w:ind w:left="890" w:hanging="890"/>
      </w:pPr>
      <w:r>
        <w:tab/>
        <w:t>[Regulation 20 inserted: Gazette 6 Nov 2009 p. 4420</w:t>
      </w:r>
      <w:r>
        <w:noBreakHyphen/>
        <w:t xml:space="preserve">1.] </w:t>
      </w:r>
    </w:p>
    <w:p>
      <w:pPr>
        <w:pStyle w:val="Heading5"/>
        <w:spacing w:before="180"/>
      </w:pPr>
      <w:bookmarkStart w:id="74" w:name="_Toc12285741"/>
      <w:bookmarkStart w:id="75" w:name="_Toc11938251"/>
      <w:r>
        <w:rPr>
          <w:rStyle w:val="CharSectno"/>
        </w:rPr>
        <w:t>21</w:t>
      </w:r>
      <w:r>
        <w:t>.</w:t>
      </w:r>
      <w:r>
        <w:tab/>
        <w:t xml:space="preserve">Register </w:t>
      </w:r>
      <w:r>
        <w:rPr>
          <w:snapToGrid w:val="0"/>
        </w:rPr>
        <w:t>(Act s. 31(1))</w:t>
      </w:r>
      <w:bookmarkEnd w:id="74"/>
      <w:bookmarkEnd w:id="75"/>
    </w:p>
    <w:p>
      <w:pPr>
        <w:pStyle w:val="Subsection"/>
        <w:spacing w:before="120"/>
      </w:pPr>
      <w:r>
        <w:tab/>
        <w:t>(1)</w:t>
      </w:r>
      <w:r>
        <w:tab/>
        <w:t>For the purposes of section 31(1) of the Act, the Commissioner must compile and maintain a register, in such form as the Commissioner decides, of the following information in respect of each application for a licence, permit or approval under the Act —</w:t>
      </w:r>
    </w:p>
    <w:p>
      <w:pPr>
        <w:pStyle w:val="Indenta"/>
      </w:pPr>
      <w:r>
        <w:tab/>
        <w:t>(a)</w:t>
      </w:r>
      <w:r>
        <w:tab/>
        <w:t>the date of the application;</w:t>
      </w:r>
    </w:p>
    <w:p>
      <w:pPr>
        <w:pStyle w:val="Indenta"/>
      </w:pPr>
      <w:r>
        <w:tab/>
        <w:t>(b)</w:t>
      </w:r>
      <w:r>
        <w:tab/>
        <w:t>the applicant’s name, address and date of birth;</w:t>
      </w:r>
    </w:p>
    <w:p>
      <w:pPr>
        <w:pStyle w:val="Indenta"/>
      </w:pPr>
      <w:r>
        <w:tab/>
        <w:t>(c)</w:t>
      </w:r>
      <w:r>
        <w:tab/>
        <w:t>the licence, permit or approval applied for;</w:t>
      </w:r>
    </w:p>
    <w:p>
      <w:pPr>
        <w:pStyle w:val="Indenta"/>
      </w:pPr>
      <w:r>
        <w:tab/>
        <w:t>(d)</w:t>
      </w:r>
      <w:r>
        <w:tab/>
        <w:t xml:space="preserve">as to any firearm the subject of the application — </w:t>
      </w:r>
    </w:p>
    <w:p>
      <w:pPr>
        <w:pStyle w:val="Indenti"/>
      </w:pPr>
      <w:r>
        <w:tab/>
        <w:t>(i)</w:t>
      </w:r>
      <w:r>
        <w:tab/>
        <w:t>its type, calibre, action type and loading method;</w:t>
      </w:r>
    </w:p>
    <w:p>
      <w:pPr>
        <w:pStyle w:val="Indenti"/>
      </w:pPr>
      <w:r>
        <w:tab/>
        <w:t>(ii)</w:t>
      </w:r>
      <w:r>
        <w:tab/>
        <w:t>the name of its manufacturer and its serial number or numbers;</w:t>
      </w:r>
    </w:p>
    <w:p>
      <w:pPr>
        <w:pStyle w:val="Indenti"/>
      </w:pPr>
      <w:r>
        <w:tab/>
        <w:t>(iii)</w:t>
      </w:r>
      <w:r>
        <w:tab/>
        <w:t>the number, length and configuration of its barrels;</w:t>
      </w:r>
    </w:p>
    <w:p>
      <w:pPr>
        <w:pStyle w:val="Indenti"/>
      </w:pPr>
      <w:r>
        <w:tab/>
        <w:t>(iv)</w:t>
      </w:r>
      <w:r>
        <w:tab/>
        <w:t>the type of ammunition it fires;</w:t>
      </w:r>
    </w:p>
    <w:p>
      <w:pPr>
        <w:pStyle w:val="Indenti"/>
      </w:pPr>
      <w:r>
        <w:tab/>
        <w:t>(v)</w:t>
      </w:r>
      <w:r>
        <w:tab/>
        <w:t>the size of any magazine it has;</w:t>
      </w:r>
    </w:p>
    <w:p>
      <w:pPr>
        <w:pStyle w:val="Indenti"/>
      </w:pPr>
      <w:r>
        <w:tab/>
        <w:t>(vi)</w:t>
      </w:r>
      <w:r>
        <w:tab/>
        <w:t>its category;</w:t>
      </w:r>
    </w:p>
    <w:p>
      <w:pPr>
        <w:pStyle w:val="Indenta"/>
        <w:spacing w:before="60"/>
      </w:pPr>
      <w:r>
        <w:tab/>
        <w:t>(e)</w:t>
      </w:r>
      <w:r>
        <w:tab/>
        <w:t>whether the application was refused or approved;</w:t>
      </w:r>
    </w:p>
    <w:p>
      <w:pPr>
        <w:pStyle w:val="Indenta"/>
        <w:spacing w:before="60"/>
      </w:pPr>
      <w:r>
        <w:tab/>
        <w:t>(f)</w:t>
      </w:r>
      <w:r>
        <w:tab/>
        <w:t xml:space="preserve">if the application is refused — </w:t>
      </w:r>
    </w:p>
    <w:p>
      <w:pPr>
        <w:pStyle w:val="Indenti"/>
        <w:spacing w:before="60"/>
      </w:pPr>
      <w:r>
        <w:tab/>
        <w:t>(i)</w:t>
      </w:r>
      <w:r>
        <w:tab/>
        <w:t>the date it was refused;</w:t>
      </w:r>
    </w:p>
    <w:p>
      <w:pPr>
        <w:pStyle w:val="Indenti"/>
        <w:spacing w:before="60"/>
      </w:pPr>
      <w:r>
        <w:tab/>
        <w:t>(ii)</w:t>
      </w:r>
      <w:r>
        <w:tab/>
        <w:t>the reasons for the refusal;</w:t>
      </w:r>
    </w:p>
    <w:p>
      <w:pPr>
        <w:pStyle w:val="Indenta"/>
        <w:spacing w:before="60"/>
      </w:pPr>
      <w:r>
        <w:tab/>
        <w:t>(g)</w:t>
      </w:r>
      <w:r>
        <w:tab/>
        <w:t xml:space="preserve">if the application is approved — </w:t>
      </w:r>
    </w:p>
    <w:p>
      <w:pPr>
        <w:pStyle w:val="Indenti"/>
        <w:spacing w:before="60"/>
      </w:pPr>
      <w:r>
        <w:tab/>
        <w:t>(i)</w:t>
      </w:r>
      <w:r>
        <w:tab/>
        <w:t>the number, the date of issue, and the date of expiry, of the licence, permit or approval concerned;</w:t>
      </w:r>
    </w:p>
    <w:p>
      <w:pPr>
        <w:pStyle w:val="Indenti"/>
      </w:pPr>
      <w:r>
        <w:tab/>
        <w:t>(ii)</w:t>
      </w:r>
      <w:r>
        <w:tab/>
        <w:t>any restriction, limitation or condition to which the licence, permit or approval concerned is subject;</w:t>
      </w:r>
    </w:p>
    <w:p>
      <w:pPr>
        <w:pStyle w:val="Indenta"/>
      </w:pPr>
      <w:r>
        <w:tab/>
        <w:t>(h)</w:t>
      </w:r>
      <w:r>
        <w:tab/>
        <w:t>any unique identifying number given to the firearm by the Commissioner.</w:t>
      </w:r>
    </w:p>
    <w:p>
      <w:pPr>
        <w:pStyle w:val="Subsection"/>
      </w:pPr>
      <w:r>
        <w:tab/>
        <w:t>(2)</w:t>
      </w:r>
      <w:r>
        <w:tab/>
        <w:t>Subregulation (1) does not limit the information the Commissioner may keep in the register.</w:t>
      </w:r>
    </w:p>
    <w:p>
      <w:pPr>
        <w:pStyle w:val="Footnotesection"/>
      </w:pPr>
      <w:r>
        <w:tab/>
        <w:t>[Regulation 21 inserted: Gazette 16 Nov 2007 p. 5731</w:t>
      </w:r>
      <w:r>
        <w:noBreakHyphen/>
        <w:t>2.]</w:t>
      </w:r>
    </w:p>
    <w:p>
      <w:pPr>
        <w:pStyle w:val="Heading5"/>
      </w:pPr>
      <w:bookmarkStart w:id="76" w:name="_Toc12285742"/>
      <w:bookmarkStart w:id="77" w:name="_Toc11938252"/>
      <w:r>
        <w:rPr>
          <w:rStyle w:val="CharSectno"/>
        </w:rPr>
        <w:t>22</w:t>
      </w:r>
      <w:r>
        <w:t>.</w:t>
      </w:r>
      <w:r>
        <w:tab/>
        <w:t>Search warrants (Act s. 26)</w:t>
      </w:r>
      <w:bookmarkEnd w:id="76"/>
      <w:bookmarkEnd w:id="77"/>
    </w:p>
    <w:p>
      <w:pPr>
        <w:pStyle w:val="Subsection"/>
      </w:pPr>
      <w:r>
        <w:tab/>
        <w:t>(1)</w:t>
      </w:r>
      <w:r>
        <w:tab/>
        <w:t>An application for a search warrant under section 26(1) of the Act must be made in the form of Form 25.</w:t>
      </w:r>
    </w:p>
    <w:p>
      <w:pPr>
        <w:pStyle w:val="Subsection"/>
      </w:pPr>
      <w:r>
        <w:tab/>
        <w:t>(2)</w:t>
      </w:r>
      <w:r>
        <w:tab/>
        <w:t>An application for a search warrant under section 26(2) of the Act must be made in the form of Form 26.</w:t>
      </w:r>
    </w:p>
    <w:p>
      <w:pPr>
        <w:pStyle w:val="Subsection"/>
      </w:pPr>
      <w:r>
        <w:tab/>
        <w:t>(3)</w:t>
      </w:r>
      <w:r>
        <w:tab/>
        <w:t>A search warrant granted under section 26(1) of the Act must be in the form of Form 27.</w:t>
      </w:r>
    </w:p>
    <w:p>
      <w:pPr>
        <w:pStyle w:val="Subsection"/>
      </w:pPr>
      <w:r>
        <w:tab/>
        <w:t>(4)</w:t>
      </w:r>
      <w:r>
        <w:tab/>
        <w:t>A search warrant granted under section 26(2) of the Act must be in the form of Form 28.</w:t>
      </w:r>
    </w:p>
    <w:p>
      <w:pPr>
        <w:pStyle w:val="Footnotesection"/>
      </w:pPr>
      <w:r>
        <w:tab/>
        <w:t>[Regulation 22 inserted: Gazette 16 Nov 2007 p. 5732.]</w:t>
      </w:r>
    </w:p>
    <w:p>
      <w:pPr>
        <w:pStyle w:val="Heading5"/>
        <w:rPr>
          <w:snapToGrid w:val="0"/>
        </w:rPr>
      </w:pPr>
      <w:bookmarkStart w:id="78" w:name="_Toc12285743"/>
      <w:bookmarkStart w:id="79" w:name="_Toc11938253"/>
      <w:r>
        <w:rPr>
          <w:rStyle w:val="CharSectno"/>
        </w:rPr>
        <w:t>22A</w:t>
      </w:r>
      <w:r>
        <w:rPr>
          <w:snapToGrid w:val="0"/>
        </w:rPr>
        <w:t>.</w:t>
      </w:r>
      <w:r>
        <w:rPr>
          <w:snapToGrid w:val="0"/>
        </w:rPr>
        <w:tab/>
        <w:t>Entry without warrant (Act s. 24(2a) and 24(7)(b))</w:t>
      </w:r>
      <w:bookmarkEnd w:id="78"/>
      <w:bookmarkEnd w:id="79"/>
    </w:p>
    <w:p>
      <w:pPr>
        <w:pStyle w:val="Subsection"/>
        <w:rPr>
          <w:snapToGrid w:val="0"/>
        </w:rPr>
      </w:pPr>
      <w:r>
        <w:rPr>
          <w:snapToGrid w:val="0"/>
        </w:rPr>
        <w:tab/>
        <w:t>(1)</w:t>
      </w:r>
      <w:r>
        <w:rPr>
          <w:snapToGrid w:val="0"/>
        </w:rPr>
        <w:tab/>
        <w:t>A member of the Police Force who exercises powers given by section 24(2a) of the Act without warrant is required to give the written report required by section 24(7)(b) of the Act within 7 days after the power is exercised.</w:t>
      </w:r>
    </w:p>
    <w:p>
      <w:pPr>
        <w:pStyle w:val="Subsection"/>
        <w:keepNext/>
        <w:rPr>
          <w:snapToGrid w:val="0"/>
        </w:rPr>
      </w:pPr>
      <w:r>
        <w:rPr>
          <w:snapToGrid w:val="0"/>
        </w:rPr>
        <w:tab/>
        <w:t>(2)</w:t>
      </w:r>
      <w:r>
        <w:rPr>
          <w:snapToGrid w:val="0"/>
        </w:rPr>
        <w:tab/>
        <w:t>The report is required to include details of — </w:t>
      </w:r>
    </w:p>
    <w:p>
      <w:pPr>
        <w:pStyle w:val="Indenta"/>
        <w:rPr>
          <w:snapToGrid w:val="0"/>
        </w:rPr>
      </w:pPr>
      <w:r>
        <w:rPr>
          <w:snapToGrid w:val="0"/>
        </w:rPr>
        <w:tab/>
        <w:t>(a)</w:t>
      </w:r>
      <w:r>
        <w:rPr>
          <w:snapToGrid w:val="0"/>
        </w:rPr>
        <w:tab/>
        <w:t>the circumstances leading to the exercise of the powers; and</w:t>
      </w:r>
    </w:p>
    <w:p>
      <w:pPr>
        <w:pStyle w:val="Indenta"/>
        <w:rPr>
          <w:snapToGrid w:val="0"/>
        </w:rPr>
      </w:pPr>
      <w:r>
        <w:rPr>
          <w:snapToGrid w:val="0"/>
        </w:rPr>
        <w:tab/>
        <w:t>(b)</w:t>
      </w:r>
      <w:r>
        <w:rPr>
          <w:snapToGrid w:val="0"/>
        </w:rPr>
        <w:tab/>
        <w:t>the grounds on which it was suspected that any firearm or ammunition might be found in the possession of a person in the circumstances described in section 24(2) of the Act; and</w:t>
      </w:r>
    </w:p>
    <w:p>
      <w:pPr>
        <w:pStyle w:val="Indenta"/>
        <w:rPr>
          <w:snapToGrid w:val="0"/>
        </w:rPr>
      </w:pPr>
      <w:r>
        <w:rPr>
          <w:snapToGrid w:val="0"/>
        </w:rPr>
        <w:tab/>
        <w:t>(c)</w:t>
      </w:r>
      <w:r>
        <w:rPr>
          <w:snapToGrid w:val="0"/>
        </w:rPr>
        <w:tab/>
        <w:t>why it was necessary to act speedily; and</w:t>
      </w:r>
    </w:p>
    <w:p>
      <w:pPr>
        <w:pStyle w:val="Indenta"/>
        <w:rPr>
          <w:snapToGrid w:val="0"/>
        </w:rPr>
      </w:pPr>
      <w:r>
        <w:rPr>
          <w:snapToGrid w:val="0"/>
        </w:rPr>
        <w:tab/>
        <w:t>(d)</w:t>
      </w:r>
      <w:r>
        <w:rPr>
          <w:snapToGrid w:val="0"/>
        </w:rPr>
        <w:tab/>
        <w:t>why a warrant under section 26(2) of the Act could not have been obtained in time; and</w:t>
      </w:r>
    </w:p>
    <w:p>
      <w:pPr>
        <w:pStyle w:val="Indenta"/>
        <w:rPr>
          <w:snapToGrid w:val="0"/>
        </w:rPr>
      </w:pPr>
      <w:r>
        <w:rPr>
          <w:snapToGrid w:val="0"/>
        </w:rPr>
        <w:tab/>
        <w:t>(e)</w:t>
      </w:r>
      <w:r>
        <w:rPr>
          <w:snapToGrid w:val="0"/>
        </w:rPr>
        <w:tab/>
        <w:t>whether the person, if any, holding a licence, permit, or approval for any firearm or ammunition found is, in the member’s opinion, a fit and proper person to hold it.</w:t>
      </w:r>
    </w:p>
    <w:p>
      <w:pPr>
        <w:pStyle w:val="Subsection"/>
        <w:rPr>
          <w:snapToGrid w:val="0"/>
        </w:rPr>
      </w:pPr>
      <w:r>
        <w:rPr>
          <w:snapToGrid w:val="0"/>
        </w:rPr>
        <w:tab/>
        <w:t>(3)</w:t>
      </w:r>
      <w:r>
        <w:rPr>
          <w:snapToGrid w:val="0"/>
        </w:rPr>
        <w:tab/>
        <w:t>If, when the powers were exercised, any firearm or ammunition was seized and taken under section 24(2) of the Act, the member of the Police Force seizing it is to notify the officer in charge of the Firearms Branch by telephone, facsimile, or similarly speedy means as soon as practicable.</w:t>
      </w:r>
    </w:p>
    <w:p>
      <w:pPr>
        <w:pStyle w:val="Subsection"/>
        <w:rPr>
          <w:snapToGrid w:val="0"/>
        </w:rPr>
      </w:pPr>
      <w:r>
        <w:rPr>
          <w:snapToGrid w:val="0"/>
        </w:rPr>
        <w:tab/>
        <w:t>(4)</w:t>
      </w:r>
      <w:r>
        <w:rPr>
          <w:snapToGrid w:val="0"/>
        </w:rPr>
        <w:tab/>
        <w:t>If the owner of the firearm or ammunition seized is neither the holder of a licence relating to it nor otherwise lawfully entitled to possess it, the Commissioner is required, within 21 days after notification of the seizure of any firearm or ammunition is given under subregulation (3), to give the owner notice under section 33(1)(c) of the Act requiring the owner to lawfully dispose of it.</w:t>
      </w:r>
    </w:p>
    <w:p>
      <w:pPr>
        <w:pStyle w:val="Subsection"/>
        <w:rPr>
          <w:snapToGrid w:val="0"/>
        </w:rPr>
      </w:pPr>
      <w:r>
        <w:rPr>
          <w:snapToGrid w:val="0"/>
        </w:rPr>
        <w:tab/>
        <w:t>(5)</w:t>
      </w:r>
      <w:r>
        <w:rPr>
          <w:snapToGrid w:val="0"/>
        </w:rPr>
        <w:tab/>
        <w:t>Subregulation (4) does not apply if — </w:t>
      </w:r>
    </w:p>
    <w:p>
      <w:pPr>
        <w:pStyle w:val="Indenta"/>
        <w:rPr>
          <w:snapToGrid w:val="0"/>
        </w:rPr>
      </w:pPr>
      <w:r>
        <w:rPr>
          <w:snapToGrid w:val="0"/>
        </w:rPr>
        <w:tab/>
        <w:t>(a)</w:t>
      </w:r>
      <w:r>
        <w:rPr>
          <w:snapToGrid w:val="0"/>
        </w:rPr>
        <w:tab/>
        <w:t>the owner dies or cannot be found; or</w:t>
      </w:r>
    </w:p>
    <w:p>
      <w:pPr>
        <w:pStyle w:val="Indenta"/>
        <w:rPr>
          <w:snapToGrid w:val="0"/>
        </w:rPr>
      </w:pPr>
      <w:r>
        <w:rPr>
          <w:snapToGrid w:val="0"/>
        </w:rPr>
        <w:tab/>
        <w:t>(b)</w:t>
      </w:r>
      <w:r>
        <w:rPr>
          <w:snapToGrid w:val="0"/>
        </w:rPr>
        <w:tab/>
        <w:t>a prosecution has been commenced for an offence relating to the firearm or ammunition seized.</w:t>
      </w:r>
    </w:p>
    <w:p>
      <w:pPr>
        <w:pStyle w:val="Subsection"/>
        <w:rPr>
          <w:snapToGrid w:val="0"/>
        </w:rPr>
      </w:pPr>
      <w:r>
        <w:rPr>
          <w:snapToGrid w:val="0"/>
        </w:rPr>
        <w:tab/>
        <w:t>(6)</w:t>
      </w:r>
      <w:r>
        <w:rPr>
          <w:snapToGrid w:val="0"/>
        </w:rPr>
        <w:tab/>
        <w:t>If the owner of the firearm or ammunition seized is the holder of a licence relating to it or is otherwise lawfully entitled to possess it, the Commissioner is required, within 21 days after notification of the seizure of any firearm or ammunition is given under subregulation (3), to — </w:t>
      </w:r>
    </w:p>
    <w:p>
      <w:pPr>
        <w:pStyle w:val="Indenta"/>
        <w:rPr>
          <w:snapToGrid w:val="0"/>
        </w:rPr>
      </w:pPr>
      <w:r>
        <w:rPr>
          <w:snapToGrid w:val="0"/>
        </w:rPr>
        <w:tab/>
        <w:t>(a)</w:t>
      </w:r>
      <w:r>
        <w:rPr>
          <w:snapToGrid w:val="0"/>
        </w:rPr>
        <w:tab/>
        <w:t>return it to the owner; or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 or</w:t>
      </w:r>
    </w:p>
    <w:p>
      <w:pPr>
        <w:pStyle w:val="Indenta"/>
        <w:rPr>
          <w:snapToGrid w:val="0"/>
        </w:rPr>
      </w:pPr>
      <w:r>
        <w:rPr>
          <w:snapToGrid w:val="0"/>
        </w:rPr>
        <w:tab/>
        <w:t>(c)</w:t>
      </w:r>
      <w:r>
        <w:rPr>
          <w:snapToGrid w:val="0"/>
        </w:rPr>
        <w:tab/>
        <w:t>give the owner a request under section 20(1a) of the Act.</w:t>
      </w:r>
    </w:p>
    <w:p>
      <w:pPr>
        <w:pStyle w:val="Subsection"/>
        <w:spacing w:before="120"/>
        <w:rPr>
          <w:snapToGrid w:val="0"/>
        </w:rPr>
      </w:pPr>
      <w:r>
        <w:rPr>
          <w:snapToGrid w:val="0"/>
        </w:rPr>
        <w:tab/>
        <w:t>(7)</w:t>
      </w:r>
      <w:r>
        <w:rPr>
          <w:snapToGrid w:val="0"/>
        </w:rPr>
        <w:tab/>
        <w:t>If the Commissioner complies with subregulation (6) by giving the owner a request under section 20(1a) of the Act, the Commissioner is required, within the period fixed by subregulation (8), to — </w:t>
      </w:r>
    </w:p>
    <w:p>
      <w:pPr>
        <w:pStyle w:val="Indenta"/>
        <w:rPr>
          <w:snapToGrid w:val="0"/>
        </w:rPr>
      </w:pPr>
      <w:r>
        <w:rPr>
          <w:snapToGrid w:val="0"/>
        </w:rPr>
        <w:tab/>
        <w:t>(a)</w:t>
      </w:r>
      <w:r>
        <w:rPr>
          <w:snapToGrid w:val="0"/>
        </w:rPr>
        <w:tab/>
        <w:t>return the firearm or ammunition seized to the owner; or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w:t>
      </w:r>
    </w:p>
    <w:p>
      <w:pPr>
        <w:pStyle w:val="Subsection"/>
        <w:spacing w:before="120"/>
        <w:rPr>
          <w:snapToGrid w:val="0"/>
        </w:rPr>
      </w:pPr>
      <w:r>
        <w:rPr>
          <w:snapToGrid w:val="0"/>
        </w:rPr>
        <w:tab/>
        <w:t>(8)</w:t>
      </w:r>
      <w:r>
        <w:rPr>
          <w:snapToGrid w:val="0"/>
        </w:rPr>
        <w:tab/>
        <w:t>The period within which the Commissioner is to act under subregulation (7) is the period of 21 days after — </w:t>
      </w:r>
    </w:p>
    <w:p>
      <w:pPr>
        <w:pStyle w:val="Indenta"/>
        <w:rPr>
          <w:snapToGrid w:val="0"/>
        </w:rPr>
      </w:pPr>
      <w:r>
        <w:rPr>
          <w:snapToGrid w:val="0"/>
        </w:rPr>
        <w:tab/>
        <w:t>(a)</w:t>
      </w:r>
      <w:r>
        <w:rPr>
          <w:snapToGrid w:val="0"/>
        </w:rPr>
        <w:tab/>
        <w:t>information is supplied or a submission is made, in accordance with the request, in a form acceptable to the Commissioner; or</w:t>
      </w:r>
    </w:p>
    <w:p>
      <w:pPr>
        <w:pStyle w:val="Indenta"/>
        <w:keepNext/>
        <w:rPr>
          <w:snapToGrid w:val="0"/>
        </w:rPr>
      </w:pPr>
      <w:r>
        <w:rPr>
          <w:snapToGrid w:val="0"/>
        </w:rPr>
        <w:tab/>
        <w:t>(b)</w:t>
      </w:r>
      <w:r>
        <w:rPr>
          <w:snapToGrid w:val="0"/>
        </w:rPr>
        <w:tab/>
        <w:t>the period allowed by section 20(1a) of the Act for supplying the information or making the submission elapses,</w:t>
      </w:r>
    </w:p>
    <w:p>
      <w:pPr>
        <w:pStyle w:val="Subsection"/>
        <w:spacing w:before="120"/>
        <w:rPr>
          <w:snapToGrid w:val="0"/>
        </w:rPr>
      </w:pPr>
      <w:r>
        <w:rPr>
          <w:snapToGrid w:val="0"/>
        </w:rPr>
        <w:tab/>
      </w:r>
      <w:r>
        <w:rPr>
          <w:snapToGrid w:val="0"/>
        </w:rPr>
        <w:tab/>
        <w:t>whichever happens first.</w:t>
      </w:r>
    </w:p>
    <w:p>
      <w:pPr>
        <w:pStyle w:val="Subsection"/>
        <w:spacing w:before="120"/>
        <w:rPr>
          <w:snapToGrid w:val="0"/>
        </w:rPr>
      </w:pPr>
      <w:r>
        <w:rPr>
          <w:snapToGrid w:val="0"/>
        </w:rPr>
        <w:tab/>
        <w:t>(9)</w:t>
      </w:r>
      <w:r>
        <w:rPr>
          <w:snapToGrid w:val="0"/>
        </w:rPr>
        <w:tab/>
        <w:t>Subregulation (6) or (7) does not apply if — </w:t>
      </w:r>
    </w:p>
    <w:p>
      <w:pPr>
        <w:pStyle w:val="Indenta"/>
        <w:rPr>
          <w:snapToGrid w:val="0"/>
        </w:rPr>
      </w:pPr>
      <w:r>
        <w:rPr>
          <w:snapToGrid w:val="0"/>
        </w:rPr>
        <w:tab/>
        <w:t>(a)</w:t>
      </w:r>
      <w:r>
        <w:rPr>
          <w:snapToGrid w:val="0"/>
        </w:rPr>
        <w:tab/>
        <w:t>the owner cannot be found; or</w:t>
      </w:r>
    </w:p>
    <w:p>
      <w:pPr>
        <w:pStyle w:val="Indenta"/>
        <w:keepNext/>
        <w:rPr>
          <w:snapToGrid w:val="0"/>
        </w:rPr>
      </w:pPr>
      <w:r>
        <w:rPr>
          <w:snapToGrid w:val="0"/>
        </w:rPr>
        <w:tab/>
        <w:t>(b)</w:t>
      </w:r>
      <w:r>
        <w:rPr>
          <w:snapToGrid w:val="0"/>
        </w:rPr>
        <w:tab/>
        <w:t>a prosecution has been commenced for an offence relating to the firearm or ammunition seized.</w:t>
      </w:r>
    </w:p>
    <w:p>
      <w:pPr>
        <w:pStyle w:val="Footnotesection"/>
      </w:pPr>
      <w:r>
        <w:tab/>
        <w:t>[Regulation 22A inserted: Gazette 6 Dec 1996 p. 6805</w:t>
      </w:r>
      <w:r>
        <w:noBreakHyphen/>
        <w:t xml:space="preserve">6; amended: Gazette 23 Apr 2010 p. 1524.] </w:t>
      </w:r>
    </w:p>
    <w:p>
      <w:pPr>
        <w:pStyle w:val="Heading5"/>
        <w:keepNext w:val="0"/>
        <w:keepLines w:val="0"/>
        <w:spacing w:before="180"/>
        <w:rPr>
          <w:snapToGrid w:val="0"/>
        </w:rPr>
      </w:pPr>
      <w:bookmarkStart w:id="80" w:name="_Toc12285744"/>
      <w:bookmarkStart w:id="81" w:name="_Toc11938254"/>
      <w:r>
        <w:rPr>
          <w:rStyle w:val="CharSectno"/>
        </w:rPr>
        <w:t>23</w:t>
      </w:r>
      <w:r>
        <w:rPr>
          <w:snapToGrid w:val="0"/>
        </w:rPr>
        <w:t>.</w:t>
      </w:r>
      <w:r>
        <w:rPr>
          <w:snapToGrid w:val="0"/>
        </w:rPr>
        <w:tab/>
        <w:t>Offences</w:t>
      </w:r>
      <w:bookmarkEnd w:id="80"/>
      <w:bookmarkEnd w:id="81"/>
      <w:r>
        <w:rPr>
          <w:snapToGrid w:val="0"/>
        </w:rPr>
        <w:t xml:space="preserve"> </w:t>
      </w:r>
    </w:p>
    <w:p>
      <w:pPr>
        <w:pStyle w:val="Subsection"/>
        <w:spacing w:before="120"/>
        <w:rPr>
          <w:snapToGrid w:val="0"/>
        </w:rPr>
      </w:pPr>
      <w:r>
        <w:rPr>
          <w:snapToGrid w:val="0"/>
        </w:rPr>
        <w:tab/>
        <w:t>(1)</w:t>
      </w:r>
      <w:r>
        <w:rPr>
          <w:snapToGrid w:val="0"/>
        </w:rPr>
        <w:tab/>
        <w:t>Except as stated in subregulation (2), a person who — </w:t>
      </w:r>
    </w:p>
    <w:p>
      <w:pPr>
        <w:pStyle w:val="Indenta"/>
        <w:rPr>
          <w:snapToGrid w:val="0"/>
        </w:rPr>
      </w:pPr>
      <w:r>
        <w:rPr>
          <w:snapToGrid w:val="0"/>
        </w:rPr>
        <w:tab/>
        <w:t>(a)</w:t>
      </w:r>
      <w:r>
        <w:rPr>
          <w:snapToGrid w:val="0"/>
        </w:rPr>
        <w:tab/>
        <w:t>fails to comply with any of the requirements of these regulations within the time and in the manner provided; or</w:t>
      </w:r>
    </w:p>
    <w:p>
      <w:pPr>
        <w:pStyle w:val="Indenta"/>
        <w:rPr>
          <w:snapToGrid w:val="0"/>
        </w:rPr>
      </w:pPr>
      <w:r>
        <w:rPr>
          <w:snapToGrid w:val="0"/>
        </w:rPr>
        <w:tab/>
        <w:t>(b)</w:t>
      </w:r>
      <w:r>
        <w:rPr>
          <w:snapToGrid w:val="0"/>
        </w:rPr>
        <w:tab/>
        <w:t>contravenes or fails to comply with any provision of these regulations,</w:t>
      </w:r>
    </w:p>
    <w:p>
      <w:pPr>
        <w:pStyle w:val="Subsection"/>
        <w:spacing w:before="100"/>
        <w:rPr>
          <w:snapToGrid w:val="0"/>
        </w:rPr>
      </w:pPr>
      <w:r>
        <w:rPr>
          <w:snapToGrid w:val="0"/>
        </w:rPr>
        <w:tab/>
      </w:r>
      <w:r>
        <w:rPr>
          <w:snapToGrid w:val="0"/>
        </w:rPr>
        <w:tab/>
        <w:t>commits an offence and is liable to a penalty not exceeding $1 000.</w:t>
      </w:r>
    </w:p>
    <w:p>
      <w:pPr>
        <w:pStyle w:val="Subsection"/>
        <w:spacing w:before="100"/>
        <w:rPr>
          <w:snapToGrid w:val="0"/>
          <w:spacing w:val="-2"/>
        </w:rPr>
      </w:pPr>
      <w:r>
        <w:rPr>
          <w:snapToGrid w:val="0"/>
        </w:rPr>
        <w:tab/>
        <w:t>(2)</w:t>
      </w:r>
      <w:r>
        <w:rPr>
          <w:snapToGrid w:val="0"/>
        </w:rPr>
        <w:tab/>
      </w:r>
      <w:r>
        <w:rPr>
          <w:snapToGrid w:val="0"/>
          <w:spacing w:val="-2"/>
        </w:rPr>
        <w:t>Subregulation (1) does not apply to a contravention of regulation 26 and accordingly section 6(3) of the Act applies to it.</w:t>
      </w:r>
    </w:p>
    <w:p>
      <w:pPr>
        <w:pStyle w:val="Footnotesection"/>
      </w:pPr>
      <w:r>
        <w:tab/>
        <w:t>[Regulation 23 amended: Gazette 5 Mar 1993 p. 1489; 6 Dec 1996 p. 6806</w:t>
      </w:r>
      <w:r>
        <w:noBreakHyphen/>
        <w:t xml:space="preserve">7.] </w:t>
      </w:r>
    </w:p>
    <w:p>
      <w:pPr>
        <w:pStyle w:val="Heading5"/>
        <w:spacing w:before="240"/>
        <w:rPr>
          <w:snapToGrid w:val="0"/>
        </w:rPr>
      </w:pPr>
      <w:bookmarkStart w:id="82" w:name="_Toc12285745"/>
      <w:bookmarkStart w:id="83" w:name="_Toc11938255"/>
      <w:r>
        <w:rPr>
          <w:rStyle w:val="CharSectno"/>
        </w:rPr>
        <w:t>24</w:t>
      </w:r>
      <w:r>
        <w:rPr>
          <w:snapToGrid w:val="0"/>
        </w:rPr>
        <w:t>.</w:t>
      </w:r>
      <w:r>
        <w:rPr>
          <w:snapToGrid w:val="0"/>
        </w:rPr>
        <w:tab/>
        <w:t>Safety standards and tests (Act s. 18(5))</w:t>
      </w:r>
      <w:bookmarkEnd w:id="82"/>
      <w:bookmarkEnd w:id="83"/>
    </w:p>
    <w:p>
      <w:pPr>
        <w:pStyle w:val="Subsection"/>
        <w:spacing w:before="120"/>
        <w:rPr>
          <w:snapToGrid w:val="0"/>
        </w:rPr>
      </w:pPr>
      <w:r>
        <w:rPr>
          <w:snapToGrid w:val="0"/>
        </w:rPr>
        <w:tab/>
        <w:t>(1)</w:t>
      </w:r>
      <w:r>
        <w:rPr>
          <w:snapToGrid w:val="0"/>
        </w:rPr>
        <w:tab/>
        <w:t xml:space="preserve">For the purposes of section 18(5) of the </w:t>
      </w:r>
      <w:r>
        <w:rPr>
          <w:i/>
          <w:snapToGrid w:val="0"/>
        </w:rPr>
        <w:t>Firearms Act 1973</w:t>
      </w:r>
      <w:r>
        <w:rPr>
          <w:snapToGrid w:val="0"/>
        </w:rPr>
        <w:t>, the prescribed safety standards and tests shall be — </w:t>
      </w:r>
    </w:p>
    <w:p>
      <w:pPr>
        <w:pStyle w:val="THeadingNAm"/>
        <w:keepLines/>
        <w:spacing w:after="20"/>
        <w:rPr>
          <w:snapToGrid w:val="0"/>
        </w:rPr>
      </w:pPr>
      <w:r>
        <w:rPr>
          <w:snapToGrid w:val="0"/>
        </w:rPr>
        <w:t>Safety tests</w:t>
      </w:r>
    </w:p>
    <w:tbl>
      <w:tblPr>
        <w:tblW w:w="0" w:type="auto"/>
        <w:tblInd w:w="948" w:type="dxa"/>
        <w:tblLook w:val="0000" w:firstRow="0" w:lastRow="0" w:firstColumn="0" w:lastColumn="0" w:noHBand="0" w:noVBand="0"/>
      </w:tblPr>
      <w:tblGrid>
        <w:gridCol w:w="6356"/>
      </w:tblGrid>
      <w:tr>
        <w:tc>
          <w:tcPr>
            <w:tcW w:w="6356" w:type="dxa"/>
          </w:tcPr>
          <w:p>
            <w:pPr>
              <w:pStyle w:val="TableNAm"/>
              <w:keepNext/>
              <w:keepLines/>
              <w:tabs>
                <w:tab w:val="left" w:pos="1092"/>
              </w:tabs>
              <w:ind w:left="567" w:hanging="567"/>
            </w:pPr>
            <w:r>
              <w:t>Firearms generally</w:t>
            </w:r>
          </w:p>
        </w:tc>
      </w:tr>
      <w:tr>
        <w:tc>
          <w:tcPr>
            <w:tcW w:w="6356" w:type="dxa"/>
          </w:tcPr>
          <w:p>
            <w:pPr>
              <w:pStyle w:val="TableNAm"/>
              <w:keepNext/>
              <w:keepLines/>
              <w:tabs>
                <w:tab w:val="left" w:pos="1092"/>
              </w:tabs>
              <w:ind w:left="567" w:hanging="567"/>
            </w:pPr>
            <w:r>
              <w:t>1.</w:t>
            </w:r>
            <w:r>
              <w:tab/>
              <w:t>The firearm loaded with a primed cartridge case, fully cocked and with the safety catch or safety notch, if any, disengaged, shall not operate in such a way as to discharge the primed cartridge case when — </w:t>
            </w:r>
          </w:p>
        </w:tc>
      </w:tr>
      <w:tr>
        <w:tc>
          <w:tcPr>
            <w:tcW w:w="6356" w:type="dxa"/>
          </w:tcPr>
          <w:p>
            <w:pPr>
              <w:pStyle w:val="TableNAm"/>
              <w:tabs>
                <w:tab w:val="left" w:pos="1092"/>
              </w:tabs>
              <w:spacing w:before="80"/>
              <w:ind w:left="1094" w:hanging="1094"/>
            </w:pPr>
            <w:r>
              <w:tab/>
              <w:t>(a)</w:t>
            </w:r>
            <w:r>
              <w:tab/>
              <w:t>it is held with the barrel vertical and dropped thrice, being re</w:t>
            </w:r>
            <w:r>
              <w:noBreakHyphen/>
              <w:t>cocked after each drop, from a height of not more than 45 cm butt first onto a rubber mat 25 mm thick having a durometer reading of 70 or more and which is backed by a steel sheet;</w:t>
            </w:r>
          </w:p>
        </w:tc>
      </w:tr>
      <w:tr>
        <w:tc>
          <w:tcPr>
            <w:tcW w:w="6356" w:type="dxa"/>
          </w:tcPr>
          <w:p>
            <w:pPr>
              <w:pStyle w:val="TableNAm"/>
              <w:tabs>
                <w:tab w:val="left" w:pos="1092"/>
              </w:tabs>
              <w:ind w:left="1092" w:hanging="1092"/>
            </w:pPr>
            <w:r>
              <w:tab/>
              <w:t>(b)</w:t>
            </w:r>
            <w:r>
              <w:tab/>
              <w:t>it is struck by a hammer with a rubber head weighing 600 g and having a durometer reading of 70 or more and a 100 g wooden handle which is held at the end of the handle with the head 30 cm above the place to be struck and allowed to fall under its own weight once at various distances along the length of the firearm with a maximum of 6 times with no pressure being exerted on the trigger and with the firearm being re</w:t>
            </w:r>
            <w:r>
              <w:noBreakHyphen/>
              <w:t>cocked after each blow;</w:t>
            </w:r>
          </w:p>
        </w:tc>
      </w:tr>
      <w:tr>
        <w:trPr>
          <w:cantSplit/>
        </w:trPr>
        <w:tc>
          <w:tcPr>
            <w:tcW w:w="6356" w:type="dxa"/>
          </w:tcPr>
          <w:p>
            <w:pPr>
              <w:pStyle w:val="TableNAm"/>
              <w:tabs>
                <w:tab w:val="left" w:pos="1092"/>
              </w:tabs>
              <w:ind w:left="1092" w:hanging="1092"/>
            </w:pPr>
            <w:r>
              <w:tab/>
              <w:t>(c)</w:t>
            </w:r>
            <w:r>
              <w:tab/>
              <w:t>if having an exposed hammer or exposed hammers or if having a bolt action each hammer or bolt tail is struck once by a hammer with a rubber head weighing 600 g and having a durometer reading of 70 or more and a 100 g wooden handle which is held at the end of the handle with the head 30 cm above the place to be struck and allowed to fall under its own weight;</w:t>
            </w:r>
          </w:p>
        </w:tc>
      </w:tr>
      <w:tr>
        <w:trPr>
          <w:cantSplit/>
        </w:trPr>
        <w:tc>
          <w:tcPr>
            <w:tcW w:w="6356" w:type="dxa"/>
          </w:tcPr>
          <w:p>
            <w:pPr>
              <w:pStyle w:val="TableNAm"/>
              <w:tabs>
                <w:tab w:val="left" w:pos="1092"/>
              </w:tabs>
              <w:ind w:left="1092" w:hanging="1092"/>
            </w:pPr>
            <w:r>
              <w:tab/>
              <w:t>(d)</w:t>
            </w:r>
            <w:r>
              <w:rPr>
                <w:spacing w:val="-4"/>
              </w:rPr>
              <w:tab/>
              <w:t xml:space="preserve">if having an exposed hammer or cocking </w:t>
            </w:r>
            <w:r>
              <w:t>device</w:t>
            </w:r>
            <w:r>
              <w:rPr>
                <w:spacing w:val="-4"/>
              </w:rPr>
              <w:t xml:space="preserve"> or exposed hammers or cocking devices each hammer or cocking device is moved back towards the cocking position 3 times and immediately prior to the sear engaging the bent or bents in the fully cocked position and with no pressure being applied to the trigger the hammer or cocking device is released 3 times and allowed to travel forward under the pressure of the spring.</w:t>
            </w:r>
          </w:p>
        </w:tc>
      </w:tr>
      <w:tr>
        <w:trPr>
          <w:cantSplit/>
        </w:trPr>
        <w:tc>
          <w:tcPr>
            <w:tcW w:w="6356" w:type="dxa"/>
          </w:tcPr>
          <w:p>
            <w:pPr>
              <w:pStyle w:val="TableNAm"/>
              <w:tabs>
                <w:tab w:val="left" w:pos="1092"/>
              </w:tabs>
              <w:ind w:left="1092" w:hanging="1092"/>
            </w:pPr>
            <w:r>
              <w:t>2.</w:t>
            </w:r>
            <w:r>
              <w:tab/>
              <w:t>(1)</w:t>
            </w:r>
            <w:r>
              <w:tab/>
              <w:t>The trigger mechanism is not to operate when a force of 1 kg is exerted on the central point of the trigger in the direction in which the trigger operates except, in the case of a firearm designed with a trigger mechanism capable of being set, when the trigger mechanism has been set.</w:t>
            </w:r>
          </w:p>
        </w:tc>
      </w:tr>
      <w:tr>
        <w:trPr>
          <w:cantSplit/>
        </w:trPr>
        <w:tc>
          <w:tcPr>
            <w:tcW w:w="6356" w:type="dxa"/>
          </w:tcPr>
          <w:p>
            <w:pPr>
              <w:pStyle w:val="TableNAm"/>
              <w:keepNext/>
              <w:tabs>
                <w:tab w:val="left" w:pos="1092"/>
              </w:tabs>
              <w:ind w:left="567" w:hanging="567"/>
            </w:pPr>
            <w:r>
              <w:tab/>
              <w:t>(2)</w:t>
            </w:r>
            <w:r>
              <w:tab/>
              <w:t>In subparagraph (1) — </w:t>
            </w:r>
          </w:p>
        </w:tc>
      </w:tr>
      <w:tr>
        <w:tc>
          <w:tcPr>
            <w:tcW w:w="6356" w:type="dxa"/>
          </w:tcPr>
          <w:p>
            <w:pPr>
              <w:pStyle w:val="TableNAm"/>
              <w:tabs>
                <w:tab w:val="left" w:pos="1092"/>
              </w:tabs>
              <w:ind w:left="1092" w:hanging="1092"/>
            </w:pPr>
            <w:r>
              <w:rPr>
                <w:b/>
              </w:rPr>
              <w:tab/>
            </w:r>
            <w:r>
              <w:rPr>
                <w:b/>
              </w:rPr>
              <w:tab/>
            </w:r>
            <w:r>
              <w:rPr>
                <w:rStyle w:val="CharDefText"/>
              </w:rPr>
              <w:t>set</w:t>
            </w:r>
            <w:r>
              <w:t xml:space="preserve"> means to operate a trigger, button, stud, lever, or other device so as to reduce the trigger pressure that is required to operate the trigger mechanism.</w:t>
            </w:r>
          </w:p>
        </w:tc>
      </w:tr>
      <w:tr>
        <w:tc>
          <w:tcPr>
            <w:tcW w:w="6356" w:type="dxa"/>
          </w:tcPr>
          <w:p>
            <w:pPr>
              <w:pStyle w:val="TableNAm"/>
              <w:tabs>
                <w:tab w:val="left" w:pos="1092"/>
              </w:tabs>
              <w:ind w:left="567" w:hanging="567"/>
            </w:pPr>
            <w:r>
              <w:t>3.</w:t>
            </w:r>
            <w:r>
              <w:tab/>
              <w:t>The firearm shall be fitted with an effective trigger guard.</w:t>
            </w:r>
          </w:p>
        </w:tc>
      </w:tr>
      <w:tr>
        <w:tc>
          <w:tcPr>
            <w:tcW w:w="6356" w:type="dxa"/>
          </w:tcPr>
          <w:p>
            <w:pPr>
              <w:pStyle w:val="TableNAm"/>
              <w:tabs>
                <w:tab w:val="left" w:pos="1092"/>
              </w:tabs>
              <w:ind w:left="1092" w:hanging="1092"/>
            </w:pPr>
            <w:r>
              <w:t>4.</w:t>
            </w:r>
            <w:r>
              <w:tab/>
              <w:t>(a)</w:t>
            </w:r>
            <w:r>
              <w:tab/>
              <w:t>The firearm, unless it is a hammer firearm fitted with cock mechanism or safety bent, shall be fitted with a safety device which when engaged in the “safe” position prevents operation of the trigger mechanism and which can be disengaged only by a distinct pressure of the finger or thumb.</w:t>
            </w:r>
          </w:p>
        </w:tc>
      </w:tr>
      <w:tr>
        <w:tc>
          <w:tcPr>
            <w:tcW w:w="6356" w:type="dxa"/>
          </w:tcPr>
          <w:p>
            <w:pPr>
              <w:pStyle w:val="TableNAm"/>
              <w:tabs>
                <w:tab w:val="left" w:pos="1092"/>
              </w:tabs>
              <w:ind w:left="1092" w:hanging="1092"/>
            </w:pPr>
            <w:r>
              <w:tab/>
              <w:t>(b)</w:t>
            </w:r>
            <w:r>
              <w:tab/>
              <w:t>The safety device shall clearly indicate that the firearm is in either a “safe” or “Fire” condition.</w:t>
            </w:r>
          </w:p>
        </w:tc>
      </w:tr>
    </w:tbl>
    <w:p>
      <w:pPr>
        <w:pStyle w:val="Ednotesubsection"/>
        <w:spacing w:before="180"/>
      </w:pPr>
      <w:r>
        <w:tab/>
        <w:t>[(2)</w:t>
      </w:r>
      <w:r>
        <w:tab/>
        <w:t xml:space="preserve">deleted] </w:t>
      </w:r>
    </w:p>
    <w:p>
      <w:pPr>
        <w:pStyle w:val="Subsection"/>
        <w:spacing w:before="180"/>
        <w:rPr>
          <w:snapToGrid w:val="0"/>
        </w:rPr>
      </w:pPr>
      <w:r>
        <w:rPr>
          <w:snapToGrid w:val="0"/>
        </w:rPr>
        <w:tab/>
        <w:t>(3)</w:t>
      </w:r>
      <w:r>
        <w:rPr>
          <w:snapToGrid w:val="0"/>
        </w:rPr>
        <w:tab/>
        <w:t>Target rifles, target hand guns, trap guns and other special purpose firearms may be exempted from some or all of the safety tests at the discretion of the Commissioner.</w:t>
      </w:r>
    </w:p>
    <w:p>
      <w:pPr>
        <w:pStyle w:val="Subsection"/>
        <w:spacing w:before="120"/>
        <w:rPr>
          <w:snapToGrid w:val="0"/>
        </w:rPr>
      </w:pPr>
      <w:r>
        <w:rPr>
          <w:snapToGrid w:val="0"/>
        </w:rPr>
        <w:tab/>
        <w:t>(4)</w:t>
      </w:r>
      <w:r>
        <w:rPr>
          <w:snapToGrid w:val="0"/>
        </w:rPr>
        <w:tab/>
        <w:t>Where applicable, the tests specified in subparagraphs (a), (c) and (d) of paragraph 1 of the Safety tests shall apply to an underwater explosive device, and, in addition, the device shall have a hydraulic safety lock incorporated in the design to prevent the power head discharging out of water and which shall become effective within a maximum of 10 seconds after the power head has been removed from water and shall be tested by means of dropping the power head onto a hard surface from a height of 1 metre with the muzzle in a vertical position, pointing either up or down, and with the safety catch in the “Fire” position.</w:t>
      </w:r>
    </w:p>
    <w:p>
      <w:pPr>
        <w:pStyle w:val="Footnotesection"/>
      </w:pPr>
      <w:r>
        <w:tab/>
        <w:t>[Regulation 24 amended: Gazette 6 Dec 1996 p. 6807</w:t>
      </w:r>
      <w:r>
        <w:noBreakHyphen/>
        <w:t xml:space="preserve">8.] </w:t>
      </w:r>
    </w:p>
    <w:p>
      <w:pPr>
        <w:pStyle w:val="Heading5"/>
        <w:spacing w:before="240"/>
      </w:pPr>
      <w:bookmarkStart w:id="84" w:name="_Toc12285746"/>
      <w:bookmarkStart w:id="85" w:name="_Toc11938256"/>
      <w:r>
        <w:rPr>
          <w:rStyle w:val="CharSectno"/>
        </w:rPr>
        <w:t>25A</w:t>
      </w:r>
      <w:r>
        <w:t>.</w:t>
      </w:r>
      <w:r>
        <w:tab/>
        <w:t>Firearm serviceability certificates</w:t>
      </w:r>
      <w:bookmarkEnd w:id="84"/>
      <w:bookmarkEnd w:id="85"/>
    </w:p>
    <w:p>
      <w:pPr>
        <w:pStyle w:val="Subsection"/>
        <w:keepNext/>
        <w:spacing w:before="180"/>
      </w:pPr>
      <w:r>
        <w:tab/>
        <w:t>(1)</w:t>
      </w:r>
      <w:r>
        <w:tab/>
        <w:t xml:space="preserve">In this regulation — </w:t>
      </w:r>
    </w:p>
    <w:p>
      <w:pPr>
        <w:pStyle w:val="Defstart"/>
      </w:pPr>
      <w:r>
        <w:tab/>
      </w:r>
      <w:r>
        <w:rPr>
          <w:rStyle w:val="CharDefText"/>
        </w:rPr>
        <w:t>authorised person</w:t>
      </w:r>
      <w:r>
        <w:t xml:space="preserve"> means — </w:t>
      </w:r>
    </w:p>
    <w:p>
      <w:pPr>
        <w:pStyle w:val="Defpara"/>
      </w:pPr>
      <w:r>
        <w:tab/>
        <w:t>(a)</w:t>
      </w:r>
      <w:r>
        <w:tab/>
        <w:t>the holder of a dealer’s licence; or</w:t>
      </w:r>
    </w:p>
    <w:p>
      <w:pPr>
        <w:pStyle w:val="Defpara"/>
      </w:pPr>
      <w:r>
        <w:tab/>
        <w:t>(b)</w:t>
      </w:r>
      <w:r>
        <w:tab/>
        <w:t>the holder of a repairer’s licence; or</w:t>
      </w:r>
    </w:p>
    <w:p>
      <w:pPr>
        <w:pStyle w:val="Defpara"/>
      </w:pPr>
      <w:r>
        <w:tab/>
        <w:t>(c)</w:t>
      </w:r>
      <w:r>
        <w:tab/>
        <w:t>the holder of a manufacturer’s licence; or</w:t>
      </w:r>
    </w:p>
    <w:p>
      <w:pPr>
        <w:pStyle w:val="Defpara"/>
      </w:pPr>
      <w:r>
        <w:tab/>
        <w:t>(d)</w:t>
      </w:r>
      <w:r>
        <w:tab/>
        <w:t>an officer of an approved shooting club or other approved organisation; or</w:t>
      </w:r>
    </w:p>
    <w:p>
      <w:pPr>
        <w:pStyle w:val="Defpara"/>
      </w:pPr>
      <w:r>
        <w:tab/>
        <w:t>(e)</w:t>
      </w:r>
      <w:r>
        <w:tab/>
        <w:t>a member of the Police Force;</w:t>
      </w:r>
    </w:p>
    <w:p>
      <w:pPr>
        <w:pStyle w:val="Defstart"/>
        <w:keepNext/>
      </w:pPr>
      <w:r>
        <w:tab/>
      </w:r>
      <w:r>
        <w:rPr>
          <w:rStyle w:val="CharDefText"/>
        </w:rPr>
        <w:t>firearm serviceability certificate</w:t>
      </w:r>
      <w:r>
        <w:t>, in relation to a firearm, means a certificate in the form of Form 3.</w:t>
      </w:r>
    </w:p>
    <w:p>
      <w:pPr>
        <w:pStyle w:val="Subsection"/>
      </w:pPr>
      <w:r>
        <w:tab/>
        <w:t>(2)</w:t>
      </w:r>
      <w:r>
        <w:tab/>
        <w:t>An authorised person, having examined a firearm, may provide a firearm serviceability certificate in respect of the firearm.</w:t>
      </w:r>
    </w:p>
    <w:p>
      <w:pPr>
        <w:pStyle w:val="Subsection"/>
      </w:pPr>
      <w:r>
        <w:tab/>
        <w:t>(3)</w:t>
      </w:r>
      <w:r>
        <w:tab/>
        <w:t>A firearm serviceability certificate remains current for a period of 3 months commencing on the date it is provided.</w:t>
      </w:r>
    </w:p>
    <w:p>
      <w:pPr>
        <w:pStyle w:val="Footnotesection"/>
      </w:pPr>
      <w:r>
        <w:tab/>
        <w:t>[Regulation 25A inserted: Gazette 6 Nov 2009 p. 4421</w:t>
      </w:r>
      <w:r>
        <w:noBreakHyphen/>
        <w:t xml:space="preserve">2.] </w:t>
      </w:r>
    </w:p>
    <w:p>
      <w:pPr>
        <w:pStyle w:val="Heading5"/>
      </w:pPr>
      <w:bookmarkStart w:id="86" w:name="_Toc12285747"/>
      <w:bookmarkStart w:id="87" w:name="_Toc11938257"/>
      <w:r>
        <w:rPr>
          <w:rStyle w:val="CharSectno"/>
        </w:rPr>
        <w:t>25</w:t>
      </w:r>
      <w:r>
        <w:t>.</w:t>
      </w:r>
      <w:r>
        <w:tab/>
        <w:t>Members of Police Force permitted to perform certain Commissioner’s functions</w:t>
      </w:r>
      <w:bookmarkEnd w:id="86"/>
      <w:bookmarkEnd w:id="87"/>
    </w:p>
    <w:p>
      <w:pPr>
        <w:pStyle w:val="Subsection"/>
      </w:pPr>
      <w:r>
        <w:tab/>
      </w:r>
      <w:r>
        <w:tab/>
        <w:t>In respect of a firearm or ammunition referred to in an item in the Table, the Commissioner’s functions referred to in that item may be performed by a member of the Police Force referred to in that item.</w:t>
      </w:r>
    </w:p>
    <w:p>
      <w:pPr>
        <w:pStyle w:val="THeadingNAm"/>
      </w:pPr>
      <w:r>
        <w:t>Table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696"/>
        <w:gridCol w:w="1470"/>
        <w:gridCol w:w="2076"/>
        <w:gridCol w:w="2233"/>
      </w:tblGrid>
      <w:tr>
        <w:trPr>
          <w:tblHeader/>
        </w:trPr>
        <w:tc>
          <w:tcPr>
            <w:tcW w:w="0" w:type="auto"/>
          </w:tcPr>
          <w:p>
            <w:pPr>
              <w:pStyle w:val="TableNAm"/>
            </w:pPr>
            <w:r>
              <w:rPr>
                <w:b/>
              </w:rPr>
              <w:t>Item</w:t>
            </w:r>
          </w:p>
        </w:tc>
        <w:tc>
          <w:tcPr>
            <w:tcW w:w="1470" w:type="dxa"/>
          </w:tcPr>
          <w:p>
            <w:pPr>
              <w:pStyle w:val="TableNAm"/>
            </w:pPr>
            <w:r>
              <w:rPr>
                <w:b/>
              </w:rPr>
              <w:t>Firearm or ammunition</w:t>
            </w:r>
          </w:p>
        </w:tc>
        <w:tc>
          <w:tcPr>
            <w:tcW w:w="2076" w:type="dxa"/>
          </w:tcPr>
          <w:p>
            <w:pPr>
              <w:pStyle w:val="TableNAm"/>
            </w:pPr>
            <w:r>
              <w:rPr>
                <w:b/>
              </w:rPr>
              <w:t>Function</w:t>
            </w:r>
          </w:p>
        </w:tc>
        <w:tc>
          <w:tcPr>
            <w:tcW w:w="2233" w:type="dxa"/>
          </w:tcPr>
          <w:p>
            <w:pPr>
              <w:pStyle w:val="TableNAm"/>
            </w:pPr>
            <w:r>
              <w:rPr>
                <w:b/>
              </w:rPr>
              <w:t>Member of Police Force who may perform function</w:t>
            </w:r>
          </w:p>
        </w:tc>
      </w:tr>
      <w:tr>
        <w:tc>
          <w:tcPr>
            <w:tcW w:w="0" w:type="auto"/>
          </w:tcPr>
          <w:p>
            <w:pPr>
              <w:pStyle w:val="TableNAm"/>
            </w:pPr>
            <w:r>
              <w:t>1.</w:t>
            </w:r>
          </w:p>
        </w:tc>
        <w:tc>
          <w:tcPr>
            <w:tcW w:w="1470" w:type="dxa"/>
          </w:tcPr>
          <w:p>
            <w:pPr>
              <w:pStyle w:val="TableNAm"/>
            </w:pPr>
            <w:r>
              <w:t>A firearm other than a firearm of category D</w:t>
            </w:r>
          </w:p>
        </w:tc>
        <w:tc>
          <w:tcPr>
            <w:tcW w:w="2076" w:type="dxa"/>
          </w:tcPr>
          <w:p>
            <w:pPr>
              <w:pStyle w:val="TableNAm"/>
            </w:pPr>
            <w:r>
              <w:t>Grant a permit without conditions</w:t>
            </w:r>
          </w:p>
        </w:tc>
        <w:tc>
          <w:tcPr>
            <w:tcW w:w="2233" w:type="dxa"/>
          </w:tcPr>
          <w:p>
            <w:pPr>
              <w:pStyle w:val="TableNAm"/>
            </w:pPr>
            <w:r>
              <w:t>Any member of the Police Force</w:t>
            </w:r>
          </w:p>
        </w:tc>
      </w:tr>
      <w:tr>
        <w:tc>
          <w:tcPr>
            <w:tcW w:w="0" w:type="auto"/>
          </w:tcPr>
          <w:p>
            <w:pPr>
              <w:pStyle w:val="TableNAm"/>
            </w:pPr>
            <w:r>
              <w:t>2.</w:t>
            </w:r>
          </w:p>
        </w:tc>
        <w:tc>
          <w:tcPr>
            <w:tcW w:w="1470" w:type="dxa"/>
          </w:tcPr>
          <w:p>
            <w:pPr>
              <w:pStyle w:val="TableNAm"/>
            </w:pPr>
            <w:r>
              <w:t>A firearm described in Schedule 2</w:t>
            </w:r>
          </w:p>
        </w:tc>
        <w:tc>
          <w:tcPr>
            <w:tcW w:w="2076" w:type="dxa"/>
          </w:tcPr>
          <w:p>
            <w:pPr>
              <w:pStyle w:val="TableNAm"/>
            </w:pPr>
            <w:r>
              <w:t>Issue a firearm licence without conditions</w:t>
            </w:r>
          </w:p>
          <w:p>
            <w:pPr>
              <w:pStyle w:val="TableNAm"/>
            </w:pPr>
            <w:r>
              <w:t>Refuse to grant a permit or issue a licence</w:t>
            </w:r>
          </w:p>
        </w:tc>
        <w:tc>
          <w:tcPr>
            <w:tcW w:w="2233" w:type="dxa"/>
          </w:tcPr>
          <w:p>
            <w:pPr>
              <w:pStyle w:val="TableNAm"/>
            </w:pPr>
            <w:r>
              <w:t>Any member of the Police Force employed in the Department to carry out licensing functions in respect of firearms</w:t>
            </w:r>
          </w:p>
        </w:tc>
      </w:tr>
      <w:tr>
        <w:trPr>
          <w:cantSplit/>
        </w:trPr>
        <w:tc>
          <w:tcPr>
            <w:tcW w:w="0" w:type="auto"/>
          </w:tcPr>
          <w:p>
            <w:pPr>
              <w:pStyle w:val="TableNAm"/>
            </w:pPr>
            <w:r>
              <w:t>3.</w:t>
            </w:r>
          </w:p>
        </w:tc>
        <w:tc>
          <w:tcPr>
            <w:tcW w:w="1470" w:type="dxa"/>
          </w:tcPr>
          <w:p>
            <w:pPr>
              <w:pStyle w:val="TableNAm"/>
            </w:pPr>
            <w:r>
              <w:t>A firearm other than a firearm of category D or ammunition</w:t>
            </w:r>
          </w:p>
        </w:tc>
        <w:tc>
          <w:tcPr>
            <w:tcW w:w="2076" w:type="dxa"/>
          </w:tcPr>
          <w:p>
            <w:pPr>
              <w:pStyle w:val="TableNAm"/>
            </w:pPr>
            <w:r>
              <w:t>Grant an approval, or issue a licence, without conditions</w:t>
            </w:r>
          </w:p>
          <w:p>
            <w:pPr>
              <w:pStyle w:val="TableNAm"/>
            </w:pPr>
            <w:r>
              <w:t>Grant a permit or approval, or issue a licence, with conditions</w:t>
            </w:r>
          </w:p>
          <w:p>
            <w:pPr>
              <w:pStyle w:val="TableNAm"/>
            </w:pPr>
            <w:r>
              <w:t>Refuse to grant a permit or approval, or issue a licence</w:t>
            </w:r>
          </w:p>
        </w:tc>
        <w:tc>
          <w:tcPr>
            <w:tcW w:w="2233" w:type="dxa"/>
          </w:tcPr>
          <w:p>
            <w:pPr>
              <w:pStyle w:val="TableNAm"/>
            </w:pPr>
            <w:r>
              <w:t>Any member of the Police Force who is, or is performing the functions of, a sergeant or an officer of a rank more senior than sergeant and who is employed in the Department to carry out licensing functions in respect of firearms</w:t>
            </w:r>
          </w:p>
        </w:tc>
      </w:tr>
      <w:tr>
        <w:trPr>
          <w:cantSplit/>
        </w:trPr>
        <w:tc>
          <w:tcPr>
            <w:tcW w:w="0" w:type="auto"/>
          </w:tcPr>
          <w:p>
            <w:pPr>
              <w:pStyle w:val="TableNAm"/>
            </w:pPr>
            <w:r>
              <w:t>4.</w:t>
            </w:r>
          </w:p>
        </w:tc>
        <w:tc>
          <w:tcPr>
            <w:tcW w:w="1470" w:type="dxa"/>
          </w:tcPr>
          <w:p>
            <w:pPr>
              <w:pStyle w:val="TableNAm"/>
            </w:pPr>
            <w:r>
              <w:t>A firearm of category D</w:t>
            </w:r>
          </w:p>
        </w:tc>
        <w:tc>
          <w:tcPr>
            <w:tcW w:w="2076" w:type="dxa"/>
          </w:tcPr>
          <w:p>
            <w:pPr>
              <w:pStyle w:val="TableNAm"/>
            </w:pPr>
            <w:r>
              <w:t>Issue a licence without conditions</w:t>
            </w:r>
          </w:p>
          <w:p>
            <w:pPr>
              <w:pStyle w:val="TableNAm"/>
            </w:pPr>
            <w:r>
              <w:t>Issue a licence with conditions</w:t>
            </w:r>
          </w:p>
          <w:p>
            <w:pPr>
              <w:pStyle w:val="TableNAm"/>
            </w:pPr>
            <w:r>
              <w:t>Refuse to issue a licence</w:t>
            </w:r>
          </w:p>
        </w:tc>
        <w:tc>
          <w:tcPr>
            <w:tcW w:w="2233" w:type="dxa"/>
          </w:tcPr>
          <w:p>
            <w:pPr>
              <w:pStyle w:val="TableNAm"/>
            </w:pPr>
            <w:r>
              <w:t>Any member of the Police Force who is, or is performing the functions of, a superintendent or an officer of a rank more senior than superintendent and who is responsible for licensing functions in respect of firearms</w:t>
            </w:r>
          </w:p>
        </w:tc>
      </w:tr>
    </w:tbl>
    <w:p>
      <w:pPr>
        <w:pStyle w:val="Footnotesection"/>
      </w:pPr>
      <w:r>
        <w:tab/>
        <w:t>[Regulation 25 inserted: Gazette 5 Apr 2016 p. 1026</w:t>
      </w:r>
      <w:r>
        <w:noBreakHyphen/>
        <w:t xml:space="preserve">7.] </w:t>
      </w:r>
    </w:p>
    <w:p>
      <w:pPr>
        <w:pStyle w:val="Heading5"/>
        <w:keepNext w:val="0"/>
        <w:keepLines w:val="0"/>
        <w:pageBreakBefore/>
        <w:spacing w:before="180"/>
        <w:rPr>
          <w:snapToGrid w:val="0"/>
        </w:rPr>
      </w:pPr>
      <w:bookmarkStart w:id="88" w:name="_Toc12285748"/>
      <w:bookmarkStart w:id="89" w:name="_Toc11938258"/>
      <w:r>
        <w:rPr>
          <w:rStyle w:val="CharSectno"/>
        </w:rPr>
        <w:t>26</w:t>
      </w:r>
      <w:r>
        <w:rPr>
          <w:snapToGrid w:val="0"/>
        </w:rPr>
        <w:t>.</w:t>
      </w:r>
      <w:r>
        <w:rPr>
          <w:snapToGrid w:val="0"/>
        </w:rPr>
        <w:tab/>
        <w:t>Prohibited firearms and ammunition</w:t>
      </w:r>
      <w:bookmarkEnd w:id="88"/>
      <w:bookmarkEnd w:id="89"/>
    </w:p>
    <w:p>
      <w:pPr>
        <w:pStyle w:val="Subsection"/>
        <w:rPr>
          <w:snapToGrid w:val="0"/>
        </w:rPr>
      </w:pPr>
      <w:r>
        <w:rPr>
          <w:snapToGrid w:val="0"/>
        </w:rPr>
        <w:tab/>
        <w:t>(1)</w:t>
      </w:r>
      <w:r>
        <w:rPr>
          <w:snapToGrid w:val="0"/>
        </w:rPr>
        <w:tab/>
        <w:t xml:space="preserve">Subject to </w:t>
      </w:r>
      <w:r>
        <w:t xml:space="preserve">subregulations (2), (2a), (2BA), (2BB) and (2BC), </w:t>
      </w:r>
      <w:r>
        <w:rPr>
          <w:snapToGrid w:val="0"/>
        </w:rPr>
        <w:t>the acquisition, sale, possession or use of a firearm or ammunition specified in the Table to this regulation is absolutely prohibited.</w:t>
      </w:r>
    </w:p>
    <w:p>
      <w:pPr>
        <w:pStyle w:val="Subsection"/>
        <w:rPr>
          <w:snapToGrid w:val="0"/>
        </w:rPr>
      </w:pPr>
      <w:r>
        <w:rPr>
          <w:snapToGrid w:val="0"/>
        </w:rPr>
        <w:tab/>
        <w:t>(2)</w:t>
      </w:r>
      <w:r>
        <w:rPr>
          <w:snapToGrid w:val="0"/>
        </w:rPr>
        <w:tab/>
        <w:t xml:space="preserve">This regulation does not apply to a member of the armed forces of the Crown in the performance of his duties, or to any other member of a disciplined force approved by the Commissioner, or to the acquisition or possession of such a firearm or ammunition by The Western Australian Museum for purposes authorised by the </w:t>
      </w:r>
      <w:r>
        <w:rPr>
          <w:i/>
          <w:snapToGrid w:val="0"/>
        </w:rPr>
        <w:t>Museum Act 1969</w:t>
      </w:r>
      <w:r>
        <w:rPr>
          <w:snapToGrid w:val="0"/>
        </w:rPr>
        <w:t>.</w:t>
      </w:r>
    </w:p>
    <w:p>
      <w:pPr>
        <w:pStyle w:val="Subsection"/>
        <w:rPr>
          <w:snapToGrid w:val="0"/>
        </w:rPr>
      </w:pPr>
      <w:r>
        <w:rPr>
          <w:snapToGrid w:val="0"/>
        </w:rPr>
        <w:tab/>
        <w:t>(2a)</w:t>
      </w:r>
      <w:r>
        <w:rPr>
          <w:snapToGrid w:val="0"/>
        </w:rPr>
        <w:tab/>
        <w:t>This regulation does not apply to a firearm of category D if the firearm is licensed under the Act and what is done is in accordance with the licence.</w:t>
      </w:r>
    </w:p>
    <w:p>
      <w:pPr>
        <w:pStyle w:val="Subsection"/>
      </w:pPr>
      <w:r>
        <w:tab/>
        <w:t>(2BA)</w:t>
      </w:r>
      <w:r>
        <w:tab/>
        <w:t xml:space="preserve">This regulation does not apply to a firearm, or ammunition for a firearm, if — </w:t>
      </w:r>
    </w:p>
    <w:p>
      <w:pPr>
        <w:pStyle w:val="Indenta"/>
      </w:pPr>
      <w:r>
        <w:tab/>
        <w:t>(a)</w:t>
      </w:r>
      <w:r>
        <w:tab/>
        <w:t xml:space="preserve">the firearm or ammunition is the subject of — </w:t>
      </w:r>
    </w:p>
    <w:p>
      <w:pPr>
        <w:pStyle w:val="Indenti"/>
      </w:pPr>
      <w:r>
        <w:tab/>
        <w:t>(i)</w:t>
      </w:r>
      <w:r>
        <w:tab/>
        <w:t xml:space="preserve">a licence or permission to import granted under the </w:t>
      </w:r>
      <w:r>
        <w:rPr>
          <w:i/>
          <w:iCs/>
        </w:rPr>
        <w:t>Customs (Prohibited Imports) Regulations 1956</w:t>
      </w:r>
      <w:r>
        <w:t xml:space="preserve"> (Commonwealth); and</w:t>
      </w:r>
    </w:p>
    <w:p>
      <w:pPr>
        <w:pStyle w:val="Indenti"/>
        <w:keepNext/>
      </w:pPr>
      <w:r>
        <w:tab/>
        <w:t>(ii)</w:t>
      </w:r>
      <w:r>
        <w:tab/>
        <w:t xml:space="preserve">a licence or permission to export granted under the </w:t>
      </w:r>
      <w:r>
        <w:rPr>
          <w:i/>
          <w:iCs/>
        </w:rPr>
        <w:t>Customs (Prohibited Exports) Regulations 1958</w:t>
      </w:r>
      <w:r>
        <w:t xml:space="preserve"> (Commonwealth);</w:t>
      </w:r>
    </w:p>
    <w:p>
      <w:pPr>
        <w:pStyle w:val="Indenta"/>
      </w:pPr>
      <w:r>
        <w:tab/>
      </w:r>
      <w:r>
        <w:tab/>
        <w:t>and</w:t>
      </w:r>
    </w:p>
    <w:p>
      <w:pPr>
        <w:pStyle w:val="Indenta"/>
      </w:pPr>
      <w:r>
        <w:tab/>
        <w:t>(b)</w:t>
      </w:r>
      <w:r>
        <w:tab/>
        <w:t>the firearm is named and identified in a licence issued under section 16(1)(c) of the Act and what is done is in accordance with the licence.</w:t>
      </w:r>
    </w:p>
    <w:p>
      <w:pPr>
        <w:pStyle w:val="Subsection"/>
      </w:pPr>
      <w:r>
        <w:tab/>
        <w:t>(2BB)</w:t>
      </w:r>
      <w:r>
        <w:tab/>
        <w:t xml:space="preserve">This regulation does not apply to the holder of a dealer’s licence who is authorised by the Commissioner to acquire the firearm for the purpose of selling it — </w:t>
      </w:r>
    </w:p>
    <w:p>
      <w:pPr>
        <w:pStyle w:val="Indenta"/>
      </w:pPr>
      <w:r>
        <w:tab/>
        <w:t>(a)</w:t>
      </w:r>
      <w:r>
        <w:tab/>
        <w:t>to a person referred to in subregulation (2); or</w:t>
      </w:r>
    </w:p>
    <w:p>
      <w:pPr>
        <w:pStyle w:val="Indenta"/>
      </w:pPr>
      <w:r>
        <w:tab/>
        <w:t>(b)</w:t>
      </w:r>
      <w:r>
        <w:tab/>
        <w:t>to the holder of a licence for the firearm.</w:t>
      </w:r>
    </w:p>
    <w:p>
      <w:pPr>
        <w:pStyle w:val="Subsection"/>
      </w:pPr>
      <w:r>
        <w:tab/>
        <w:t>(2BC)</w:t>
      </w:r>
      <w:r>
        <w:tab/>
        <w:t xml:space="preserve">This regulation does not apply to frangible ammunition if what is done in relation to the ammunition — </w:t>
      </w:r>
    </w:p>
    <w:p>
      <w:pPr>
        <w:pStyle w:val="Indenta"/>
        <w:spacing w:before="60"/>
      </w:pPr>
      <w:r>
        <w:tab/>
        <w:t>(a)</w:t>
      </w:r>
      <w:r>
        <w:tab/>
        <w:t xml:space="preserve">is for the purpose of — </w:t>
      </w:r>
    </w:p>
    <w:p>
      <w:pPr>
        <w:pStyle w:val="Indenti"/>
        <w:spacing w:before="60"/>
      </w:pPr>
      <w:r>
        <w:tab/>
        <w:t>(i)</w:t>
      </w:r>
      <w:r>
        <w:tab/>
        <w:t>supplying the ammunition for a Commonwealth, State or Territory government purpose; or</w:t>
      </w:r>
    </w:p>
    <w:p>
      <w:pPr>
        <w:pStyle w:val="Indenti"/>
        <w:spacing w:before="60"/>
      </w:pPr>
      <w:r>
        <w:tab/>
        <w:t>(ii)</w:t>
      </w:r>
      <w:r>
        <w:tab/>
        <w:t xml:space="preserve">exporting the ammunition under a licence or permission to export granted under the </w:t>
      </w:r>
      <w:r>
        <w:rPr>
          <w:i/>
          <w:iCs/>
        </w:rPr>
        <w:t>Customs (Prohibited Exports) Regulations 1958</w:t>
      </w:r>
      <w:r>
        <w:t xml:space="preserve"> (Commonwealth);</w:t>
      </w:r>
    </w:p>
    <w:p>
      <w:pPr>
        <w:pStyle w:val="Indenta"/>
        <w:spacing w:before="40"/>
      </w:pPr>
      <w:r>
        <w:tab/>
      </w:r>
      <w:r>
        <w:tab/>
        <w:t>and</w:t>
      </w:r>
    </w:p>
    <w:p>
      <w:pPr>
        <w:pStyle w:val="Indenta"/>
      </w:pPr>
      <w:r>
        <w:tab/>
        <w:t>(b)</w:t>
      </w:r>
      <w:r>
        <w:tab/>
        <w:t>is in accordance with a licence issued under section 16(1)(f) of the Act.</w:t>
      </w:r>
    </w:p>
    <w:p>
      <w:pPr>
        <w:pStyle w:val="Subsection"/>
        <w:rPr>
          <w:snapToGrid w:val="0"/>
        </w:rPr>
      </w:pPr>
      <w:r>
        <w:rPr>
          <w:snapToGrid w:val="0"/>
        </w:rPr>
        <w:tab/>
        <w:t>(2b)</w:t>
      </w:r>
      <w:r>
        <w:rPr>
          <w:snapToGrid w:val="0"/>
        </w:rPr>
        <w:tab/>
        <w:t>In this regulation a reference to ammunition for a firearm that is prohibited does not include ammunition that is also suitable for a firearm that is not prohibited.</w:t>
      </w:r>
    </w:p>
    <w:p>
      <w:pPr>
        <w:pStyle w:val="Subsection"/>
        <w:rPr>
          <w:snapToGrid w:val="0"/>
        </w:rPr>
      </w:pPr>
      <w:r>
        <w:rPr>
          <w:snapToGrid w:val="0"/>
        </w:rPr>
        <w:tab/>
        <w:t>(3)</w:t>
      </w:r>
      <w:r>
        <w:rPr>
          <w:snapToGrid w:val="0"/>
        </w:rPr>
        <w:tab/>
        <w:t>Any firearm or ammunition the subject of an offence against this regulation shall be forfeited to the Crown.</w:t>
      </w:r>
    </w:p>
    <w:p>
      <w:pPr>
        <w:pStyle w:val="THeadingNAm"/>
        <w:keepLines/>
        <w:spacing w:before="120" w:after="40"/>
        <w:rPr>
          <w:snapToGrid w:val="0"/>
        </w:rPr>
      </w:pPr>
      <w:r>
        <w:rPr>
          <w:snapToGrid w:val="0"/>
        </w:rPr>
        <w:t>Table of prohibited firearms and ammunition</w:t>
      </w:r>
    </w:p>
    <w:tbl>
      <w:tblPr>
        <w:tblW w:w="0" w:type="auto"/>
        <w:tblInd w:w="1068" w:type="dxa"/>
        <w:tblLook w:val="0000" w:firstRow="0" w:lastRow="0" w:firstColumn="0" w:lastColumn="0" w:noHBand="0" w:noVBand="0"/>
      </w:tblPr>
      <w:tblGrid>
        <w:gridCol w:w="6000"/>
      </w:tblGrid>
      <w:tr>
        <w:tc>
          <w:tcPr>
            <w:tcW w:w="6000" w:type="dxa"/>
          </w:tcPr>
          <w:p>
            <w:pPr>
              <w:pStyle w:val="TableNAm"/>
              <w:keepNext/>
              <w:keepLines/>
              <w:spacing w:before="60"/>
              <w:rPr>
                <w:snapToGrid w:val="0"/>
              </w:rPr>
            </w:pPr>
            <w:r>
              <w:rPr>
                <w:snapToGrid w:val="0"/>
              </w:rPr>
              <w:t>a firearm of category D</w:t>
            </w:r>
          </w:p>
        </w:tc>
      </w:tr>
      <w:tr>
        <w:tc>
          <w:tcPr>
            <w:tcW w:w="6000" w:type="dxa"/>
          </w:tcPr>
          <w:p>
            <w:pPr>
              <w:pStyle w:val="TableNAm"/>
              <w:spacing w:before="60"/>
              <w:rPr>
                <w:snapToGrid w:val="0"/>
              </w:rPr>
            </w:pPr>
            <w:r>
              <w:rPr>
                <w:snapToGrid w:val="0"/>
              </w:rPr>
              <w:t>a machine gun, or ammunition for it</w:t>
            </w:r>
          </w:p>
        </w:tc>
      </w:tr>
      <w:tr>
        <w:tc>
          <w:tcPr>
            <w:tcW w:w="6000" w:type="dxa"/>
          </w:tcPr>
          <w:p>
            <w:pPr>
              <w:pStyle w:val="TableNAm"/>
              <w:spacing w:before="60"/>
              <w:rPr>
                <w:snapToGrid w:val="0"/>
              </w:rPr>
            </w:pPr>
            <w:r>
              <w:rPr>
                <w:snapToGrid w:val="0"/>
              </w:rPr>
              <w:t>a hand grenade</w:t>
            </w:r>
          </w:p>
        </w:tc>
      </w:tr>
      <w:tr>
        <w:tc>
          <w:tcPr>
            <w:tcW w:w="6000" w:type="dxa"/>
          </w:tcPr>
          <w:p>
            <w:pPr>
              <w:pStyle w:val="TableNAm"/>
              <w:spacing w:before="60"/>
              <w:rPr>
                <w:snapToGrid w:val="0"/>
              </w:rPr>
            </w:pPr>
            <w:r>
              <w:rPr>
                <w:snapToGrid w:val="0"/>
              </w:rPr>
              <w:t>a mortar gun, or ammunition for it</w:t>
            </w:r>
          </w:p>
        </w:tc>
      </w:tr>
      <w:tr>
        <w:tc>
          <w:tcPr>
            <w:tcW w:w="6000" w:type="dxa"/>
          </w:tcPr>
          <w:p>
            <w:pPr>
              <w:pStyle w:val="TableNAm"/>
              <w:spacing w:before="60"/>
              <w:rPr>
                <w:snapToGrid w:val="0"/>
              </w:rPr>
            </w:pPr>
            <w:r>
              <w:rPr>
                <w:snapToGrid w:val="0"/>
              </w:rPr>
              <w:t>a bazooka gun, or ammunition for it</w:t>
            </w:r>
          </w:p>
        </w:tc>
      </w:tr>
      <w:tr>
        <w:tc>
          <w:tcPr>
            <w:tcW w:w="6000" w:type="dxa"/>
          </w:tcPr>
          <w:p>
            <w:pPr>
              <w:pStyle w:val="TableNAm"/>
              <w:spacing w:before="60"/>
              <w:rPr>
                <w:snapToGrid w:val="0"/>
              </w:rPr>
            </w:pPr>
            <w:r>
              <w:rPr>
                <w:snapToGrid w:val="0"/>
              </w:rPr>
              <w:t>a fully automatic firearm</w:t>
            </w:r>
          </w:p>
        </w:tc>
      </w:tr>
      <w:tr>
        <w:tc>
          <w:tcPr>
            <w:tcW w:w="6000" w:type="dxa"/>
          </w:tcPr>
          <w:p>
            <w:pPr>
              <w:pStyle w:val="TableNAm"/>
              <w:spacing w:before="60"/>
              <w:rPr>
                <w:snapToGrid w:val="0"/>
              </w:rPr>
            </w:pPr>
            <w:r>
              <w:rPr>
                <w:snapToGrid w:val="0"/>
              </w:rPr>
              <w:t>a firearm designed to discharge tear gas, or ammunition for it</w:t>
            </w:r>
          </w:p>
        </w:tc>
      </w:tr>
      <w:tr>
        <w:tc>
          <w:tcPr>
            <w:tcW w:w="6000" w:type="dxa"/>
          </w:tcPr>
          <w:p>
            <w:pPr>
              <w:pStyle w:val="TableNAm"/>
              <w:spacing w:before="60"/>
              <w:rPr>
                <w:snapToGrid w:val="0"/>
              </w:rPr>
            </w:pPr>
            <w:r>
              <w:t>a “forward venting” blank firing imitation firearm</w:t>
            </w:r>
          </w:p>
        </w:tc>
      </w:tr>
      <w:tr>
        <w:trPr>
          <w:cantSplit/>
        </w:trPr>
        <w:tc>
          <w:tcPr>
            <w:tcW w:w="6000" w:type="dxa"/>
          </w:tcPr>
          <w:p>
            <w:pPr>
              <w:pStyle w:val="TableNAm"/>
              <w:spacing w:before="60"/>
              <w:rPr>
                <w:snapToGrid w:val="0"/>
              </w:rPr>
            </w:pPr>
            <w:r>
              <w:rPr>
                <w:snapToGrid w:val="0"/>
              </w:rPr>
              <w:t>ammunition the missile from which includes any high explosive, smoke, chemical, lachrymatory agent, or flechettes</w:t>
            </w:r>
          </w:p>
        </w:tc>
      </w:tr>
      <w:tr>
        <w:tc>
          <w:tcPr>
            <w:tcW w:w="6000" w:type="dxa"/>
          </w:tcPr>
          <w:p>
            <w:pPr>
              <w:pStyle w:val="TableNAm"/>
              <w:spacing w:before="60"/>
              <w:rPr>
                <w:snapToGrid w:val="0"/>
              </w:rPr>
            </w:pPr>
            <w:r>
              <w:rPr>
                <w:snapToGrid w:val="0"/>
              </w:rPr>
              <w:t>tracer ammunition</w:t>
            </w:r>
          </w:p>
        </w:tc>
      </w:tr>
      <w:tr>
        <w:tc>
          <w:tcPr>
            <w:tcW w:w="6000" w:type="dxa"/>
          </w:tcPr>
          <w:p>
            <w:pPr>
              <w:pStyle w:val="TableNAm"/>
              <w:spacing w:before="60"/>
              <w:rPr>
                <w:snapToGrid w:val="0"/>
              </w:rPr>
            </w:pPr>
            <w:r>
              <w:rPr>
                <w:snapToGrid w:val="0"/>
              </w:rPr>
              <w:t>incendiary ammunition</w:t>
            </w:r>
          </w:p>
        </w:tc>
      </w:tr>
      <w:tr>
        <w:tc>
          <w:tcPr>
            <w:tcW w:w="6000" w:type="dxa"/>
          </w:tcPr>
          <w:p>
            <w:pPr>
              <w:pStyle w:val="TableNAm"/>
              <w:spacing w:before="60"/>
              <w:rPr>
                <w:snapToGrid w:val="0"/>
              </w:rPr>
            </w:pPr>
            <w:r>
              <w:rPr>
                <w:snapToGrid w:val="0"/>
              </w:rPr>
              <w:t>armour piercing (hard steel core) ammunition</w:t>
            </w:r>
          </w:p>
        </w:tc>
      </w:tr>
      <w:tr>
        <w:tc>
          <w:tcPr>
            <w:tcW w:w="6000" w:type="dxa"/>
          </w:tcPr>
          <w:p>
            <w:pPr>
              <w:pStyle w:val="TableNAm"/>
              <w:spacing w:before="60"/>
              <w:rPr>
                <w:snapToGrid w:val="0"/>
              </w:rPr>
            </w:pPr>
            <w:r>
              <w:rPr>
                <w:snapToGrid w:val="0"/>
              </w:rPr>
              <w:t>imprint free (accelerator) ammunition</w:t>
            </w:r>
          </w:p>
        </w:tc>
      </w:tr>
      <w:tr>
        <w:tc>
          <w:tcPr>
            <w:tcW w:w="6000" w:type="dxa"/>
          </w:tcPr>
          <w:p>
            <w:pPr>
              <w:pStyle w:val="TableNAm"/>
              <w:spacing w:before="60"/>
              <w:rPr>
                <w:snapToGrid w:val="0"/>
              </w:rPr>
            </w:pPr>
            <w:r>
              <w:t>frangible ammunition</w:t>
            </w:r>
          </w:p>
        </w:tc>
      </w:tr>
      <w:tr>
        <w:tc>
          <w:tcPr>
            <w:tcW w:w="6000" w:type="dxa"/>
          </w:tcPr>
          <w:p>
            <w:pPr>
              <w:pStyle w:val="TableNAm"/>
              <w:spacing w:before="60"/>
              <w:rPr>
                <w:snapToGrid w:val="0"/>
              </w:rPr>
            </w:pPr>
            <w:r>
              <w:rPr>
                <w:snapToGrid w:val="0"/>
              </w:rPr>
              <w:t>ammunition the missile from which has a calibre of 20 mm or more</w:t>
            </w:r>
          </w:p>
        </w:tc>
      </w:tr>
    </w:tbl>
    <w:p>
      <w:pPr>
        <w:pStyle w:val="Footnotesection"/>
        <w:keepLines w:val="0"/>
        <w:ind w:left="890" w:hanging="890"/>
      </w:pPr>
      <w:r>
        <w:tab/>
        <w:t>[Regulation 26 amended: Gazette 11 Feb 1977 p. 428; 22 Jul 1977 p. 2358</w:t>
      </w:r>
      <w:r>
        <w:noBreakHyphen/>
        <w:t>9; 27 May 1983 p. 1612; 20 Dec 1991 p. 6370; 6 Dec 1996 p. 6809</w:t>
      </w:r>
      <w:r>
        <w:noBreakHyphen/>
        <w:t>10; 12 Jan 2007 p. 53; 17 Apr 2009 p. 1324</w:t>
      </w:r>
      <w:r>
        <w:noBreakHyphen/>
        <w:t>5; 6 Nov 2009 p. 4424; 23 Apr 2010 p. 1524</w:t>
      </w:r>
      <w:r>
        <w:noBreakHyphen/>
        <w:t xml:space="preserve">5.] </w:t>
      </w:r>
    </w:p>
    <w:p>
      <w:pPr>
        <w:pStyle w:val="Ednotesection"/>
        <w:spacing w:before="260"/>
      </w:pPr>
      <w:r>
        <w:t>[</w:t>
      </w:r>
      <w:r>
        <w:rPr>
          <w:b/>
        </w:rPr>
        <w:t>26A.</w:t>
      </w:r>
      <w:r>
        <w:rPr>
          <w:b/>
        </w:rPr>
        <w:tab/>
      </w:r>
      <w:r>
        <w:t xml:space="preserve">Deleted: Gazette 6 Dec 1996 p. 6810.] </w:t>
      </w:r>
    </w:p>
    <w:p>
      <w:pPr>
        <w:pStyle w:val="Heading5"/>
        <w:spacing w:before="260"/>
      </w:pPr>
      <w:bookmarkStart w:id="90" w:name="_Toc12285749"/>
      <w:bookmarkStart w:id="91" w:name="_Toc11938259"/>
      <w:r>
        <w:rPr>
          <w:rStyle w:val="CharSectno"/>
        </w:rPr>
        <w:t>26B</w:t>
      </w:r>
      <w:r>
        <w:t>.</w:t>
      </w:r>
      <w:r>
        <w:tab/>
        <w:t>Certain licences, permits and approvals not to be issued, granted or given</w:t>
      </w:r>
      <w:bookmarkEnd w:id="90"/>
      <w:bookmarkEnd w:id="91"/>
    </w:p>
    <w:p>
      <w:pPr>
        <w:pStyle w:val="Subsection"/>
        <w:spacing w:before="200"/>
      </w:pPr>
      <w:r>
        <w:tab/>
        <w:t>(1)</w:t>
      </w:r>
      <w:r>
        <w:tab/>
        <w:t xml:space="preserve">In this regulation — </w:t>
      </w:r>
    </w:p>
    <w:p>
      <w:pPr>
        <w:pStyle w:val="Defstart"/>
        <w:spacing w:before="100"/>
      </w:pPr>
      <w:r>
        <w:rPr>
          <w:b/>
        </w:rPr>
        <w:tab/>
      </w:r>
      <w:r>
        <w:rPr>
          <w:rStyle w:val="CharDefText"/>
        </w:rPr>
        <w:t>revolving rifle</w:t>
      </w:r>
      <w:r>
        <w:t xml:space="preserve"> means a rifle the ammunition for which is loaded into and fired from a revolving cylinder or revolving chamber.</w:t>
      </w:r>
    </w:p>
    <w:p>
      <w:pPr>
        <w:pStyle w:val="Subsection"/>
        <w:spacing w:before="200"/>
      </w:pPr>
      <w:r>
        <w:tab/>
        <w:t>(2)</w:t>
      </w:r>
      <w:r>
        <w:tab/>
        <w:t xml:space="preserve">A licence, permit or approval relating to a firearm cannot be issued, granted or given if — </w:t>
      </w:r>
    </w:p>
    <w:p>
      <w:pPr>
        <w:pStyle w:val="Indenta"/>
        <w:spacing w:before="100"/>
      </w:pPr>
      <w:r>
        <w:tab/>
        <w:t>(a)</w:t>
      </w:r>
      <w:r>
        <w:tab/>
        <w:t>in the opinion of the Commissioner, the firearm closely resembles a firearm that is prohibited under regulation 26; or</w:t>
      </w:r>
    </w:p>
    <w:p>
      <w:pPr>
        <w:pStyle w:val="Indenta"/>
        <w:spacing w:before="100"/>
      </w:pPr>
      <w:r>
        <w:tab/>
        <w:t>(b)</w:t>
      </w:r>
      <w:r>
        <w:tab/>
        <w:t>in the opinion of the Commissioner, the firearm is designed to be, or capable of being, readily adapted for use as a handgun; or</w:t>
      </w:r>
    </w:p>
    <w:p>
      <w:pPr>
        <w:pStyle w:val="Indenta"/>
        <w:spacing w:before="100"/>
      </w:pPr>
      <w:r>
        <w:tab/>
        <w:t>(c)</w:t>
      </w:r>
      <w:r>
        <w:tab/>
        <w:t>the firearm is specified in the Table to subregulation (4); or</w:t>
      </w:r>
    </w:p>
    <w:p>
      <w:pPr>
        <w:pStyle w:val="Indenta"/>
        <w:spacing w:before="100"/>
      </w:pPr>
      <w:r>
        <w:tab/>
        <w:t>(d)</w:t>
      </w:r>
      <w:r>
        <w:tab/>
        <w:t>subject to subregulation (3), the firearm is a revolving rifle.</w:t>
      </w:r>
    </w:p>
    <w:p>
      <w:pPr>
        <w:pStyle w:val="Subsection"/>
        <w:keepNext/>
        <w:spacing w:before="200"/>
      </w:pPr>
      <w:r>
        <w:tab/>
        <w:t>(3)</w:t>
      </w:r>
      <w:r>
        <w:tab/>
        <w:t xml:space="preserve">Subregulation (2)(d) does not prevent a licence, permit or approval being issued, granted or given for a revolving rifle if — </w:t>
      </w:r>
    </w:p>
    <w:p>
      <w:pPr>
        <w:pStyle w:val="Indenta"/>
        <w:spacing w:before="100"/>
      </w:pPr>
      <w:r>
        <w:tab/>
        <w:t>(a)</w:t>
      </w:r>
      <w:r>
        <w:tab/>
        <w:t>the revolving rifle is a single action revolving rifle; and</w:t>
      </w:r>
    </w:p>
    <w:p>
      <w:pPr>
        <w:pStyle w:val="Indenta"/>
        <w:spacing w:before="100"/>
      </w:pPr>
      <w:r>
        <w:tab/>
        <w:t>(b)</w:t>
      </w:r>
      <w:r>
        <w:tab/>
        <w:t>in the opinion of the Commissioner, the revolving rifle has significant commemorative, historical, thematic or heirloom value.</w:t>
      </w:r>
    </w:p>
    <w:p>
      <w:pPr>
        <w:pStyle w:val="Subsection"/>
        <w:keepNext/>
        <w:keepLines/>
      </w:pPr>
      <w:r>
        <w:tab/>
        <w:t>(4)</w:t>
      </w:r>
      <w:r>
        <w:tab/>
        <w:t xml:space="preserve">The following firearms are specified for the purpose of subregulation (2)(c) — </w:t>
      </w:r>
    </w:p>
    <w:p>
      <w:pPr>
        <w:pStyle w:val="THeadingNAm"/>
        <w:keepLines/>
        <w:spacing w:before="120"/>
      </w:pPr>
      <w:r>
        <w:t>Table</w:t>
      </w:r>
    </w:p>
    <w:tbl>
      <w:tblPr>
        <w:tblW w:w="0" w:type="auto"/>
        <w:tblInd w:w="948" w:type="dxa"/>
        <w:tblLayout w:type="fixed"/>
        <w:tblLook w:val="0000" w:firstRow="0" w:lastRow="0" w:firstColumn="0" w:lastColumn="0" w:noHBand="0" w:noVBand="0"/>
      </w:tblPr>
      <w:tblGrid>
        <w:gridCol w:w="1758"/>
        <w:gridCol w:w="4482"/>
      </w:tblGrid>
      <w:tr>
        <w:trPr>
          <w:tblHeader/>
        </w:trPr>
        <w:tc>
          <w:tcPr>
            <w:tcW w:w="1758" w:type="dxa"/>
            <w:tcBorders>
              <w:top w:val="single" w:sz="4" w:space="0" w:color="auto"/>
              <w:bottom w:val="single" w:sz="4" w:space="0" w:color="auto"/>
            </w:tcBorders>
          </w:tcPr>
          <w:p>
            <w:pPr>
              <w:pStyle w:val="TableNAm"/>
              <w:keepNext/>
              <w:keepLines/>
              <w:spacing w:before="60"/>
              <w:rPr>
                <w:b/>
                <w:bCs/>
              </w:rPr>
            </w:pPr>
            <w:r>
              <w:rPr>
                <w:b/>
                <w:bCs/>
              </w:rPr>
              <w:t>Calibre</w:t>
            </w:r>
          </w:p>
        </w:tc>
        <w:tc>
          <w:tcPr>
            <w:tcW w:w="4482" w:type="dxa"/>
            <w:tcBorders>
              <w:top w:val="single" w:sz="4" w:space="0" w:color="auto"/>
              <w:bottom w:val="single" w:sz="4" w:space="0" w:color="auto"/>
            </w:tcBorders>
          </w:tcPr>
          <w:p>
            <w:pPr>
              <w:pStyle w:val="TableNAm"/>
              <w:keepNext/>
              <w:keepLines/>
              <w:spacing w:before="60"/>
              <w:rPr>
                <w:b/>
                <w:bCs/>
              </w:rPr>
            </w:pPr>
            <w:r>
              <w:rPr>
                <w:b/>
                <w:bCs/>
              </w:rPr>
              <w:t>Description of firearm</w:t>
            </w:r>
          </w:p>
        </w:tc>
      </w:tr>
      <w:tr>
        <w:tc>
          <w:tcPr>
            <w:tcW w:w="1758" w:type="dxa"/>
          </w:tcPr>
          <w:p>
            <w:pPr>
              <w:pStyle w:val="TableNAm"/>
              <w:keepNext/>
              <w:keepLines/>
              <w:spacing w:before="60"/>
            </w:pPr>
            <w:r>
              <w:t>.22 calibre</w:t>
            </w:r>
          </w:p>
        </w:tc>
        <w:tc>
          <w:tcPr>
            <w:tcW w:w="4482" w:type="dxa"/>
          </w:tcPr>
          <w:p>
            <w:pPr>
              <w:pStyle w:val="TableNAm"/>
              <w:keepNext/>
              <w:keepLines/>
              <w:spacing w:before="60"/>
            </w:pPr>
            <w:r>
              <w:t>Armi Jager model AP 15 semi</w:t>
            </w:r>
            <w:r>
              <w:noBreakHyphen/>
              <w:t>automatic rifle</w:t>
            </w:r>
          </w:p>
        </w:tc>
      </w:tr>
      <w:tr>
        <w:tc>
          <w:tcPr>
            <w:tcW w:w="1758" w:type="dxa"/>
          </w:tcPr>
          <w:p>
            <w:pPr>
              <w:pStyle w:val="TableNAm"/>
              <w:spacing w:before="60"/>
            </w:pPr>
            <w:r>
              <w:t>.22 calibre</w:t>
            </w:r>
          </w:p>
        </w:tc>
        <w:tc>
          <w:tcPr>
            <w:tcW w:w="4482" w:type="dxa"/>
          </w:tcPr>
          <w:p>
            <w:pPr>
              <w:pStyle w:val="TableNAm"/>
              <w:spacing w:before="60"/>
            </w:pPr>
            <w:r>
              <w:t>Armi Jager model AP 75 semi</w:t>
            </w:r>
            <w:r>
              <w:noBreakHyphen/>
              <w:t>automatic rifle</w:t>
            </w:r>
          </w:p>
        </w:tc>
      </w:tr>
      <w:tr>
        <w:tc>
          <w:tcPr>
            <w:tcW w:w="1758" w:type="dxa"/>
          </w:tcPr>
          <w:p>
            <w:pPr>
              <w:pStyle w:val="TableNAm"/>
              <w:spacing w:before="60"/>
            </w:pPr>
            <w:r>
              <w:t>.22 calibre</w:t>
            </w:r>
          </w:p>
        </w:tc>
        <w:tc>
          <w:tcPr>
            <w:tcW w:w="4482" w:type="dxa"/>
          </w:tcPr>
          <w:p>
            <w:pPr>
              <w:pStyle w:val="TableNAm"/>
              <w:spacing w:before="60"/>
            </w:pPr>
            <w:r>
              <w:t>Josef G: Landmann</w:t>
            </w:r>
            <w:r>
              <w:noBreakHyphen/>
              <w:t xml:space="preserve">Preetz model </w:t>
            </w:r>
            <w:r>
              <w:br/>
              <w:t>JGL — Automat 65 semi</w:t>
            </w:r>
            <w:r>
              <w:noBreakHyphen/>
              <w:t>automatic rifle</w:t>
            </w:r>
          </w:p>
        </w:tc>
      </w:tr>
      <w:tr>
        <w:tc>
          <w:tcPr>
            <w:tcW w:w="1758" w:type="dxa"/>
          </w:tcPr>
          <w:p>
            <w:pPr>
              <w:pStyle w:val="TableNAm"/>
              <w:spacing w:before="60"/>
            </w:pPr>
            <w:r>
              <w:t>.22 calibre</w:t>
            </w:r>
          </w:p>
        </w:tc>
        <w:tc>
          <w:tcPr>
            <w:tcW w:w="4482" w:type="dxa"/>
          </w:tcPr>
          <w:p>
            <w:pPr>
              <w:pStyle w:val="TableNAm"/>
              <w:spacing w:before="60"/>
            </w:pPr>
            <w:r>
              <w:t>Squibman Model 16 semi</w:t>
            </w:r>
            <w:r>
              <w:noBreakHyphen/>
              <w:t>automatic rifle</w:t>
            </w:r>
          </w:p>
        </w:tc>
      </w:tr>
      <w:tr>
        <w:tc>
          <w:tcPr>
            <w:tcW w:w="1758" w:type="dxa"/>
          </w:tcPr>
          <w:p>
            <w:pPr>
              <w:pStyle w:val="TableNAm"/>
              <w:spacing w:before="60"/>
            </w:pPr>
            <w:r>
              <w:t>.223 calibre</w:t>
            </w:r>
          </w:p>
        </w:tc>
        <w:tc>
          <w:tcPr>
            <w:tcW w:w="4482" w:type="dxa"/>
          </w:tcPr>
          <w:p>
            <w:pPr>
              <w:pStyle w:val="TableNAm"/>
              <w:spacing w:before="60"/>
            </w:pPr>
            <w:r>
              <w:t>Remington make, 7615P model, pump</w:t>
            </w:r>
            <w:r>
              <w:noBreakHyphen/>
              <w:t>action rifle</w:t>
            </w:r>
          </w:p>
        </w:tc>
      </w:tr>
      <w:tr>
        <w:tc>
          <w:tcPr>
            <w:tcW w:w="1758" w:type="dxa"/>
          </w:tcPr>
          <w:p>
            <w:pPr>
              <w:pStyle w:val="TableNAm"/>
              <w:spacing w:before="60"/>
            </w:pPr>
            <w:r>
              <w:t>.223 calibre</w:t>
            </w:r>
          </w:p>
        </w:tc>
        <w:tc>
          <w:tcPr>
            <w:tcW w:w="4482" w:type="dxa"/>
          </w:tcPr>
          <w:p>
            <w:pPr>
              <w:pStyle w:val="TableNAm"/>
              <w:spacing w:before="60"/>
            </w:pPr>
            <w:r>
              <w:t>Vektor make, H 5 model, pump</w:t>
            </w:r>
            <w:r>
              <w:noBreakHyphen/>
              <w:t>action rifle</w:t>
            </w:r>
          </w:p>
        </w:tc>
      </w:tr>
      <w:tr>
        <w:tc>
          <w:tcPr>
            <w:tcW w:w="1758" w:type="dxa"/>
            <w:tcBorders>
              <w:bottom w:val="single" w:sz="4" w:space="0" w:color="auto"/>
            </w:tcBorders>
          </w:tcPr>
          <w:p>
            <w:pPr>
              <w:pStyle w:val="TableNAm"/>
              <w:spacing w:before="60"/>
            </w:pPr>
            <w:r>
              <w:t>7.62 mm calibre</w:t>
            </w:r>
          </w:p>
        </w:tc>
        <w:tc>
          <w:tcPr>
            <w:tcW w:w="4482" w:type="dxa"/>
            <w:tcBorders>
              <w:bottom w:val="single" w:sz="4" w:space="0" w:color="auto"/>
            </w:tcBorders>
          </w:tcPr>
          <w:p>
            <w:pPr>
              <w:pStyle w:val="TableNAm"/>
              <w:spacing w:before="60"/>
            </w:pPr>
            <w:r>
              <w:t>Cugir pump</w:t>
            </w:r>
            <w:r>
              <w:noBreakHyphen/>
              <w:t>action (Romanian make) rifle designed for ammunition with a case length of 39 mm</w:t>
            </w:r>
          </w:p>
        </w:tc>
      </w:tr>
    </w:tbl>
    <w:p>
      <w:pPr>
        <w:pStyle w:val="Footnotesection"/>
      </w:pPr>
      <w:r>
        <w:tab/>
        <w:t>[Regulation 26B inserted: Gazette 12 Jan 2007 p. 53</w:t>
      </w:r>
      <w:r>
        <w:noBreakHyphen/>
        <w:t>4; amended: Gazette 31 Aug 2010 p. 4185.]</w:t>
      </w:r>
    </w:p>
    <w:p>
      <w:pPr>
        <w:pStyle w:val="Heading5"/>
        <w:keepNext w:val="0"/>
        <w:keepLines w:val="0"/>
        <w:rPr>
          <w:snapToGrid w:val="0"/>
        </w:rPr>
      </w:pPr>
      <w:bookmarkStart w:id="92" w:name="_Toc12285750"/>
      <w:bookmarkStart w:id="93" w:name="_Toc11938260"/>
      <w:r>
        <w:rPr>
          <w:rStyle w:val="CharSectno"/>
        </w:rPr>
        <w:t>27</w:t>
      </w:r>
      <w:r>
        <w:rPr>
          <w:snapToGrid w:val="0"/>
        </w:rPr>
        <w:t>.</w:t>
      </w:r>
      <w:r>
        <w:rPr>
          <w:snapToGrid w:val="0"/>
        </w:rPr>
        <w:tab/>
        <w:t>Infringement notices (Act s. 19A)</w:t>
      </w:r>
      <w:bookmarkEnd w:id="92"/>
      <w:bookmarkEnd w:id="93"/>
    </w:p>
    <w:p>
      <w:pPr>
        <w:pStyle w:val="Subsection"/>
        <w:rPr>
          <w:snapToGrid w:val="0"/>
        </w:rPr>
      </w:pPr>
      <w:r>
        <w:rPr>
          <w:snapToGrid w:val="0"/>
        </w:rPr>
        <w:tab/>
        <w:t>(1)</w:t>
      </w:r>
      <w:r>
        <w:rPr>
          <w:snapToGrid w:val="0"/>
        </w:rPr>
        <w:tab/>
        <w:t xml:space="preserve">For the purposes of section 19A of the </w:t>
      </w:r>
      <w:r>
        <w:rPr>
          <w:i/>
          <w:snapToGrid w:val="0"/>
        </w:rPr>
        <w:t>Firearms Act 1973</w:t>
      </w:r>
      <w:r>
        <w:rPr>
          <w:snapToGrid w:val="0"/>
        </w:rPr>
        <w:t> — </w:t>
      </w:r>
    </w:p>
    <w:p>
      <w:pPr>
        <w:pStyle w:val="Indenta"/>
        <w:rPr>
          <w:snapToGrid w:val="0"/>
        </w:rPr>
      </w:pPr>
      <w:r>
        <w:rPr>
          <w:snapToGrid w:val="0"/>
        </w:rPr>
        <w:tab/>
        <w:t>(a)</w:t>
      </w:r>
      <w:r>
        <w:rPr>
          <w:snapToGrid w:val="0"/>
        </w:rPr>
        <w:tab/>
        <w:t>the amount prescribed by way of penalty referred to in subsection (1)(c), and subsection (2)(a), of that section is </w:t>
      </w:r>
      <w:r>
        <w:t>$421</w:t>
      </w:r>
      <w:r>
        <w:rPr>
          <w:snapToGrid w:val="0"/>
        </w:rPr>
        <w:t>; and</w:t>
      </w:r>
    </w:p>
    <w:p>
      <w:pPr>
        <w:pStyle w:val="Indenta"/>
        <w:rPr>
          <w:snapToGrid w:val="0"/>
        </w:rPr>
      </w:pPr>
      <w:r>
        <w:rPr>
          <w:snapToGrid w:val="0"/>
        </w:rPr>
        <w:tab/>
        <w:t>(b)</w:t>
      </w:r>
      <w:r>
        <w:rPr>
          <w:snapToGrid w:val="0"/>
        </w:rPr>
        <w:tab/>
        <w:t xml:space="preserve">the notice to be served pursuant to subsection (2) of that section shall be in </w:t>
      </w:r>
      <w:r>
        <w:t xml:space="preserve">the form of Form 23 </w:t>
      </w:r>
      <w:r>
        <w:rPr>
          <w:snapToGrid w:val="0"/>
        </w:rPr>
        <w:t>and is referred to as an infringement notice.</w:t>
      </w:r>
    </w:p>
    <w:p>
      <w:pPr>
        <w:pStyle w:val="Ednotesubsection"/>
        <w:rPr>
          <w:i w:val="0"/>
        </w:rPr>
      </w:pPr>
      <w:r>
        <w:tab/>
        <w:t>[(2)</w:t>
      </w:r>
      <w:r>
        <w:tab/>
        <w:t>deleted]</w:t>
      </w:r>
    </w:p>
    <w:p>
      <w:pPr>
        <w:pStyle w:val="Subsection"/>
        <w:keepNext/>
        <w:rPr>
          <w:snapToGrid w:val="0"/>
        </w:rPr>
      </w:pPr>
      <w:r>
        <w:rPr>
          <w:snapToGrid w:val="0"/>
        </w:rPr>
        <w:tab/>
        <w:t>(3)</w:t>
      </w:r>
      <w:r>
        <w:rPr>
          <w:snapToGrid w:val="0"/>
        </w:rPr>
        <w:tab/>
        <w:t xml:space="preserve">A notice withdrawing an infringement notice shall be in </w:t>
      </w:r>
      <w:r>
        <w:t>Form 24.</w:t>
      </w:r>
    </w:p>
    <w:p>
      <w:pPr>
        <w:pStyle w:val="Footnotesection"/>
        <w:keepLines w:val="0"/>
      </w:pPr>
      <w:r>
        <w:tab/>
        <w:t xml:space="preserve">[Regulation 27 inserted: Gazette 13 Jan 1978 p. 121; amended: Gazette 24 Jul 1981 p. 3071; 20 Aug 1982 p. 3269; 21 Oct 1983 p. 4267; 26 Oct 1984 p. 3456; 26 Sep 1986 p. 3687; 19 Aug 1988 p. 2914; 8 Sep 1989 p. 3174; 7 Sep 1990 p. 4699; 20 Sep 1991 p. 4942; 26 Jun 1992 p. 2797; 24 Sep 1993 p. 5292; 16 Sep 1994 p. 4795; 22 Aug 1995 p. 3829; 6 Dec 1996 p. 6811; 30 Jun 1999 p. 2862; 30 Jun 2000 p. 3429; 31 Jul 2001 p. 3913; 31 Aug 2001 p. 4883; 28 Jun 2002 p. 3098; 20 Jun 2003 p. 2245; 29 Jun 2004 p. 2541; 1 Jul 2005 p. 3003; 29 Jun 2007 p. 3198; 16 Nov 2007 p. 5733; 24 Jun 2008 p. 2909.]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94" w:name="_Toc473878518"/>
      <w:bookmarkStart w:id="95" w:name="_Toc473884230"/>
      <w:bookmarkStart w:id="96" w:name="_Toc486428511"/>
      <w:bookmarkStart w:id="97" w:name="_Toc517940302"/>
      <w:bookmarkStart w:id="98" w:name="_Toc5800860"/>
      <w:bookmarkStart w:id="99" w:name="_Toc11938156"/>
      <w:bookmarkStart w:id="100" w:name="_Toc11938261"/>
      <w:bookmarkStart w:id="101" w:name="_Toc12285751"/>
      <w:r>
        <w:rPr>
          <w:rStyle w:val="CharSchNo"/>
        </w:rPr>
        <w:t>Schedule 1</w:t>
      </w:r>
      <w:r>
        <w:rPr>
          <w:rStyle w:val="CharSDivNo"/>
        </w:rPr>
        <w:t> </w:t>
      </w:r>
      <w:r>
        <w:t>—</w:t>
      </w:r>
      <w:r>
        <w:rPr>
          <w:rStyle w:val="CharSDivText"/>
        </w:rPr>
        <w:t> </w:t>
      </w:r>
      <w:r>
        <w:rPr>
          <w:rStyle w:val="CharSchText"/>
        </w:rPr>
        <w:t>Forms</w:t>
      </w:r>
      <w:bookmarkEnd w:id="94"/>
      <w:bookmarkEnd w:id="95"/>
      <w:bookmarkEnd w:id="96"/>
      <w:bookmarkEnd w:id="97"/>
      <w:bookmarkEnd w:id="98"/>
      <w:bookmarkEnd w:id="99"/>
      <w:bookmarkEnd w:id="100"/>
      <w:bookmarkEnd w:id="101"/>
    </w:p>
    <w:p>
      <w:pPr>
        <w:pStyle w:val="yShoulderClause"/>
      </w:pPr>
      <w:r>
        <w:t>[r. 3]</w:t>
      </w:r>
    </w:p>
    <w:p>
      <w:pPr>
        <w:pStyle w:val="yFootnoteheading"/>
      </w:pPr>
      <w:r>
        <w:tab/>
        <w:t>[Heading inserted: Gazette 16 Nov 2007 p. 5733.]</w:t>
      </w:r>
    </w:p>
    <w:p>
      <w:pPr>
        <w:pStyle w:val="yHeading5"/>
        <w:spacing w:before="180" w:after="60"/>
        <w:rPr>
          <w:bCs/>
          <w:iCs/>
        </w:rPr>
      </w:pPr>
      <w:bookmarkStart w:id="102" w:name="_Toc12285752"/>
      <w:bookmarkStart w:id="103" w:name="_Toc11938262"/>
      <w:r>
        <w:rPr>
          <w:rStyle w:val="CharSClsNo"/>
        </w:rPr>
        <w:t>1</w:t>
      </w:r>
      <w:r>
        <w:rPr>
          <w:bCs/>
          <w:iCs/>
        </w:rPr>
        <w:t>.</w:t>
      </w:r>
      <w:r>
        <w:rPr>
          <w:bCs/>
          <w:iCs/>
        </w:rPr>
        <w:tab/>
        <w:t>Application for licence</w:t>
      </w:r>
      <w:bookmarkEnd w:id="102"/>
      <w:bookmarkEnd w:id="103"/>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344"/>
        <w:gridCol w:w="990"/>
        <w:gridCol w:w="183"/>
        <w:gridCol w:w="532"/>
        <w:gridCol w:w="641"/>
        <w:gridCol w:w="375"/>
        <w:gridCol w:w="57"/>
        <w:gridCol w:w="225"/>
        <w:gridCol w:w="1741"/>
      </w:tblGrid>
      <w:tr>
        <w:trPr>
          <w:cantSplit/>
        </w:trPr>
        <w:tc>
          <w:tcPr>
            <w:tcW w:w="3517" w:type="dxa"/>
            <w:gridSpan w:val="3"/>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rPr>
                <w:b/>
              </w:rPr>
            </w:pPr>
            <w:r>
              <w:rPr>
                <w:i/>
                <w:iCs/>
              </w:rPr>
              <w:t>Firearms Act 1973</w:t>
            </w:r>
          </w:p>
        </w:tc>
        <w:tc>
          <w:tcPr>
            <w:tcW w:w="3571" w:type="dxa"/>
            <w:gridSpan w:val="6"/>
          </w:tcPr>
          <w:p>
            <w:pPr>
              <w:pStyle w:val="yTableNAm"/>
              <w:spacing w:before="60"/>
              <w:rPr>
                <w:b/>
                <w:bCs/>
              </w:rPr>
            </w:pPr>
            <w:r>
              <w:rPr>
                <w:b/>
                <w:bCs/>
              </w:rPr>
              <w:t>Application for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1.  Type of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pPr>
            <w:r>
              <w:t>1.</w:t>
            </w:r>
            <w:r>
              <w:tab/>
              <w:t>What type of licence are you applying for?</w:t>
            </w:r>
          </w:p>
          <w:p>
            <w:pPr>
              <w:pStyle w:val="yTableNAm"/>
              <w:tabs>
                <w:tab w:val="left" w:pos="2020"/>
                <w:tab w:val="left" w:pos="3861"/>
                <w:tab w:val="left" w:pos="5562"/>
              </w:tabs>
              <w:spacing w:before="60"/>
            </w:pPr>
            <w:r>
              <w:tab/>
            </w:r>
            <w:r>
              <w:rPr>
                <w:snapToGrid w:val="0"/>
                <w:szCs w:val="22"/>
              </w:rPr>
              <w:sym w:font="Wingdings" w:char="F06F"/>
            </w:r>
            <w:r>
              <w:t xml:space="preserve"> 1. Firearms</w:t>
            </w:r>
            <w:r>
              <w:tab/>
            </w:r>
            <w:r>
              <w:rPr>
                <w:snapToGrid w:val="0"/>
                <w:szCs w:val="22"/>
              </w:rPr>
              <w:sym w:font="Wingdings" w:char="F06F"/>
            </w:r>
            <w:r>
              <w:t xml:space="preserve"> 2. Collectors</w:t>
            </w:r>
            <w:r>
              <w:rPr>
                <w:vertAlign w:val="superscript"/>
              </w:rPr>
              <w:t>1</w:t>
            </w:r>
            <w:r>
              <w:tab/>
            </w:r>
            <w:r>
              <w:rPr>
                <w:snapToGrid w:val="0"/>
                <w:szCs w:val="22"/>
              </w:rPr>
              <w:sym w:font="Wingdings" w:char="F06F"/>
            </w:r>
            <w:r>
              <w:t xml:space="preserve"> 3. Corporate</w:t>
            </w:r>
            <w:r>
              <w:rPr>
                <w:vertAlign w:val="superscript"/>
              </w:rPr>
              <w:t>1</w:t>
            </w:r>
            <w:r>
              <w:tab/>
            </w:r>
            <w:r>
              <w:rPr>
                <w:snapToGrid w:val="0"/>
                <w:szCs w:val="22"/>
              </w:rPr>
              <w:sym w:font="Wingdings" w:char="F06F"/>
            </w:r>
            <w:r>
              <w:t xml:space="preserve"> 4. Dealers</w:t>
            </w:r>
            <w:r>
              <w:br/>
            </w:r>
            <w:r>
              <w:tab/>
            </w:r>
            <w:r>
              <w:rPr>
                <w:snapToGrid w:val="0"/>
                <w:szCs w:val="22"/>
              </w:rPr>
              <w:sym w:font="Wingdings" w:char="F06F"/>
            </w:r>
            <w:r>
              <w:t xml:space="preserve"> 5. Repairers</w:t>
            </w:r>
            <w:r>
              <w:tab/>
            </w:r>
            <w:r>
              <w:rPr>
                <w:snapToGrid w:val="0"/>
                <w:szCs w:val="22"/>
              </w:rPr>
              <w:sym w:font="Wingdings" w:char="F06F"/>
            </w:r>
            <w:r>
              <w:t xml:space="preserve"> 6. Manufacturers</w:t>
            </w:r>
            <w:r>
              <w:tab/>
            </w:r>
            <w:r>
              <w:rPr>
                <w:snapToGrid w:val="0"/>
                <w:szCs w:val="22"/>
              </w:rPr>
              <w:sym w:font="Wingdings" w:char="F06F"/>
            </w:r>
            <w:r>
              <w:t xml:space="preserve"> 7. Ammunition collector</w:t>
            </w:r>
          </w:p>
          <w:p>
            <w:pPr>
              <w:pStyle w:val="yTableNAm"/>
              <w:spacing w:before="60"/>
              <w:ind w:left="720" w:hanging="720"/>
            </w:pPr>
            <w:r>
              <w:t>Note 1:</w:t>
            </w:r>
            <w:r>
              <w:tab/>
              <w:t>A person authorised as an agent by a business or company applying for a licence should complete Sections 2 and 3 as if that person was the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2.</w:t>
            </w:r>
            <w:r>
              <w:tab/>
              <w:t>Is this application for an original or additional licence?</w:t>
            </w:r>
          </w:p>
          <w:p>
            <w:pPr>
              <w:pStyle w:val="yTableNAm"/>
              <w:tabs>
                <w:tab w:val="left" w:pos="1812"/>
              </w:tabs>
              <w:spacing w:before="60"/>
              <w:ind w:left="1812" w:hanging="1812"/>
            </w:pPr>
            <w:r>
              <w:tab/>
            </w:r>
            <w:r>
              <w:rPr>
                <w:snapToGrid w:val="0"/>
                <w:szCs w:val="22"/>
              </w:rPr>
              <w:sym w:font="Wingdings" w:char="F06F"/>
            </w:r>
            <w:r>
              <w:t xml:space="preserve"> Original</w:t>
            </w:r>
            <w:r>
              <w:tab/>
              <w:t>As part of your application you must provide your original firearms awareness certificate.</w:t>
            </w:r>
          </w:p>
          <w:p>
            <w:pPr>
              <w:pStyle w:val="yTableNAm"/>
              <w:spacing w:before="60"/>
            </w:pPr>
            <w:r>
              <w:tab/>
            </w:r>
            <w:r>
              <w:rPr>
                <w:snapToGrid w:val="0"/>
                <w:szCs w:val="22"/>
              </w:rPr>
              <w:sym w:font="Wingdings" w:char="F06F"/>
            </w:r>
            <w:r>
              <w:t xml:space="preserve"> Additional</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2.  Details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3.</w:t>
            </w:r>
            <w:r>
              <w:tab/>
              <w:t>Your name</w:t>
            </w:r>
          </w:p>
          <w:p>
            <w:pPr>
              <w:pStyle w:val="yTableNAm"/>
              <w:spacing w:before="60"/>
            </w:pPr>
            <w:r>
              <w:tab/>
              <w:t>Family name</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p>
          <w:p>
            <w:pPr>
              <w:pStyle w:val="yTableNAm"/>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4.</w:t>
            </w:r>
            <w:r>
              <w:tab/>
              <w:t>Residential address</w:t>
            </w:r>
          </w:p>
          <w:p>
            <w:pPr>
              <w:pStyle w:val="yTableNAm"/>
              <w:spacing w:before="60"/>
              <w:ind w:left="567" w:hanging="567"/>
            </w:pPr>
            <w:r>
              <w:tab/>
              <w:t>Unit number/Lot number/</w:t>
            </w:r>
            <w:r>
              <w:br/>
              <w:t>Floor level</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p>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Street name</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48" w:type="dxa"/>
            <w:gridSpan w:val="3"/>
            <w:shd w:val="clear" w:color="auto" w:fill="FFFFFF"/>
          </w:tcPr>
          <w:p>
            <w:pPr>
              <w:pStyle w:val="yTableNAm"/>
              <w:spacing w:before="60"/>
            </w:pPr>
            <w:r>
              <w:t>State</w:t>
            </w:r>
          </w:p>
        </w:tc>
        <w:tc>
          <w:tcPr>
            <w:tcW w:w="2023"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5.</w:t>
            </w:r>
            <w:r>
              <w:tab/>
              <w:t>Is the address above your permanent residential address?</w:t>
            </w:r>
          </w:p>
          <w:p>
            <w:pPr>
              <w:pStyle w:val="yTableNAm"/>
              <w:spacing w:before="60"/>
            </w:pPr>
            <w:r>
              <w:tab/>
            </w:r>
            <w:r>
              <w:rPr>
                <w:snapToGrid w:val="0"/>
                <w:szCs w:val="22"/>
              </w:rPr>
              <w:sym w:font="Wingdings" w:char="F06F"/>
            </w:r>
            <w:r>
              <w:t xml:space="preserve"> Yes</w:t>
            </w:r>
          </w:p>
          <w:p>
            <w:pPr>
              <w:pStyle w:val="yTableNAm"/>
              <w:spacing w:before="60"/>
              <w:ind w:left="1440" w:hanging="1440"/>
            </w:pPr>
            <w:r>
              <w:tab/>
            </w:r>
            <w:r>
              <w:rPr>
                <w:snapToGrid w:val="0"/>
                <w:szCs w:val="22"/>
              </w:rPr>
              <w:sym w:font="Wingdings" w:char="F06F"/>
            </w:r>
            <w:r>
              <w:t xml:space="preserve">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6.</w:t>
            </w:r>
            <w:r>
              <w:tab/>
              <w:t>Is your postal address the same as your residential address?</w:t>
            </w:r>
          </w:p>
          <w:p>
            <w:pPr>
              <w:pStyle w:val="yTableNAm"/>
              <w:spacing w:before="60"/>
            </w:pPr>
            <w:r>
              <w:tab/>
            </w:r>
            <w:r>
              <w:rPr>
                <w:snapToGrid w:val="0"/>
                <w:szCs w:val="22"/>
              </w:rPr>
              <w:sym w:font="Wingdings" w:char="F06F"/>
            </w:r>
            <w:r>
              <w:t xml:space="preserve"> Yes</w:t>
            </w:r>
            <w:r>
              <w:tab/>
              <w:t>Go to question 8.</w:t>
            </w:r>
          </w:p>
          <w:p>
            <w:pPr>
              <w:pStyle w:val="yTableNAm"/>
              <w:spacing w:before="60" w:after="120"/>
            </w:pPr>
            <w:r>
              <w:tab/>
            </w:r>
            <w:r>
              <w:rPr>
                <w:snapToGrid w:val="0"/>
                <w:szCs w:val="22"/>
              </w:rPr>
              <w:sym w:font="Wingdings" w:char="F06F"/>
            </w:r>
            <w:r>
              <w:t xml:space="preserve"> No</w:t>
            </w:r>
            <w:r>
              <w:tab/>
              <w:t>Complete your postal address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7.</w:t>
            </w:r>
            <w:r>
              <w:tab/>
              <w:t>Postal address</w:t>
            </w:r>
          </w:p>
          <w:p>
            <w:pPr>
              <w:pStyle w:val="yTableNAm"/>
              <w:spacing w:before="60"/>
              <w:ind w:left="567" w:hanging="567"/>
            </w:pPr>
            <w:r>
              <w:tab/>
              <w:t>Unit number/Lot number/Floor level/PO Box/RMB/Locked Bag</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p>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Street name</w:t>
            </w:r>
          </w:p>
        </w:tc>
        <w:tc>
          <w:tcPr>
            <w:tcW w:w="3571"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48" w:type="dxa"/>
            <w:gridSpan w:val="3"/>
            <w:shd w:val="clear" w:color="auto" w:fill="FFFFFF"/>
          </w:tcPr>
          <w:p>
            <w:pPr>
              <w:pStyle w:val="yTableNAm"/>
              <w:spacing w:before="60"/>
            </w:pPr>
            <w:r>
              <w:t>State</w:t>
            </w:r>
          </w:p>
        </w:tc>
        <w:tc>
          <w:tcPr>
            <w:tcW w:w="2023"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8.</w:t>
            </w:r>
            <w:r>
              <w:tab/>
              <w:t>Is the address above your permanent postal address?</w:t>
            </w:r>
          </w:p>
          <w:p>
            <w:pPr>
              <w:pStyle w:val="yTableNAm"/>
              <w:spacing w:before="60"/>
            </w:pPr>
            <w:r>
              <w:tab/>
            </w:r>
            <w:r>
              <w:rPr>
                <w:snapToGrid w:val="0"/>
                <w:szCs w:val="22"/>
              </w:rPr>
              <w:sym w:font="Wingdings" w:char="F06F"/>
            </w:r>
            <w:r>
              <w:t xml:space="preserve"> Yes</w:t>
            </w:r>
          </w:p>
          <w:p>
            <w:pPr>
              <w:pStyle w:val="yTableNAm"/>
              <w:spacing w:before="60" w:after="120"/>
              <w:ind w:left="1440" w:hanging="1440"/>
            </w:pPr>
            <w:r>
              <w:tab/>
            </w:r>
            <w:r>
              <w:rPr>
                <w:snapToGrid w:val="0"/>
                <w:szCs w:val="22"/>
              </w:rPr>
              <w:sym w:font="Wingdings" w:char="F06F"/>
            </w:r>
            <w:r>
              <w:t xml:space="preserve">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9.</w:t>
            </w:r>
            <w:r>
              <w:tab/>
              <w:t>Have you been known by any other name(s)?</w:t>
            </w:r>
          </w:p>
          <w:p>
            <w:pPr>
              <w:pStyle w:val="yTableNAm"/>
              <w:spacing w:before="60"/>
              <w:ind w:left="1440" w:hanging="1440"/>
            </w:pPr>
            <w:r>
              <w:tab/>
            </w:r>
            <w:r>
              <w:rPr>
                <w:snapToGrid w:val="0"/>
                <w:szCs w:val="22"/>
              </w:rPr>
              <w:sym w:font="Wingdings" w:char="F06F"/>
            </w:r>
            <w:r>
              <w:t xml:space="preserve"> Yes</w:t>
            </w:r>
            <w:r>
              <w:tab/>
              <w:t>Please provide the other names that you have been known by below.</w:t>
            </w:r>
          </w:p>
          <w:p>
            <w:pPr>
              <w:pStyle w:val="yTableNAm"/>
              <w:spacing w:before="60"/>
            </w:pPr>
            <w:r>
              <w:tab/>
            </w:r>
            <w:r>
              <w:rPr>
                <w:snapToGrid w:val="0"/>
                <w:szCs w:val="22"/>
              </w:rPr>
              <w:sym w:font="Wingdings" w:char="F06F"/>
            </w:r>
            <w:r>
              <w:t xml:space="preserve"> No</w:t>
            </w:r>
            <w:r>
              <w:tab/>
              <w:t>Go to question 10.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Family Name</w:t>
            </w:r>
          </w:p>
        </w:tc>
        <w:tc>
          <w:tcPr>
            <w:tcW w:w="3571"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Family Name</w:t>
            </w:r>
          </w:p>
        </w:tc>
        <w:tc>
          <w:tcPr>
            <w:tcW w:w="3571"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Family Name</w:t>
            </w:r>
          </w:p>
        </w:tc>
        <w:tc>
          <w:tcPr>
            <w:tcW w:w="3571"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10.</w:t>
            </w:r>
            <w:r>
              <w:tab/>
              <w:t>Have you lived at any other address during the last 2 years?</w:t>
            </w:r>
          </w:p>
          <w:p>
            <w:pPr>
              <w:pStyle w:val="yTableNAm"/>
              <w:spacing w:before="60"/>
            </w:pPr>
            <w:r>
              <w:tab/>
            </w:r>
            <w:r>
              <w:rPr>
                <w:snapToGrid w:val="0"/>
                <w:szCs w:val="22"/>
              </w:rPr>
              <w:sym w:font="Wingdings" w:char="F06F"/>
            </w:r>
            <w:r>
              <w:t xml:space="preserve"> Yes</w:t>
            </w:r>
            <w:r>
              <w:tab/>
              <w:t>Complete details of each address below.</w:t>
            </w:r>
          </w:p>
          <w:p>
            <w:pPr>
              <w:pStyle w:val="yTableNAm"/>
              <w:spacing w:before="60"/>
            </w:pPr>
            <w:r>
              <w:tab/>
            </w:r>
            <w:r>
              <w:rPr>
                <w:snapToGrid w:val="0"/>
                <w:szCs w:val="22"/>
              </w:rPr>
              <w:sym w:font="Wingdings" w:char="F06F"/>
            </w:r>
            <w:r>
              <w:t xml:space="preserve"> No</w:t>
            </w:r>
            <w:r>
              <w:tab/>
              <w:t>Go to question 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ind w:left="567" w:hanging="567"/>
            </w:pPr>
            <w:r>
              <w:tab/>
              <w:t>Unit number/Lot number/</w:t>
            </w:r>
            <w:r>
              <w:br/>
              <w:t>Floor level</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Street name</w:t>
            </w:r>
          </w:p>
        </w:tc>
        <w:tc>
          <w:tcPr>
            <w:tcW w:w="3571"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48" w:type="dxa"/>
            <w:gridSpan w:val="3"/>
            <w:shd w:val="clear" w:color="auto" w:fill="FFFFFF"/>
          </w:tcPr>
          <w:p>
            <w:pPr>
              <w:pStyle w:val="yTableNAm"/>
              <w:spacing w:before="60"/>
            </w:pPr>
            <w:r>
              <w:t>State</w:t>
            </w:r>
          </w:p>
        </w:tc>
        <w:tc>
          <w:tcPr>
            <w:tcW w:w="2023"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ind w:left="567" w:hanging="567"/>
            </w:pPr>
            <w:r>
              <w:tab/>
              <w:t>Unit number/Lot number/</w:t>
            </w:r>
            <w:r>
              <w:br/>
              <w:t>Floor level</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Street name</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Suburb/Town/Locality</w:t>
            </w:r>
          </w:p>
        </w:tc>
        <w:tc>
          <w:tcPr>
            <w:tcW w:w="1605" w:type="dxa"/>
            <w:gridSpan w:val="4"/>
            <w:shd w:val="clear" w:color="auto" w:fill="FFFFFF"/>
          </w:tcPr>
          <w:p>
            <w:pPr>
              <w:pStyle w:val="yTableNAm"/>
              <w:spacing w:before="60"/>
            </w:pPr>
            <w:r>
              <w:t>State</w:t>
            </w:r>
          </w:p>
        </w:tc>
        <w:tc>
          <w:tcPr>
            <w:tcW w:w="1966" w:type="dxa"/>
            <w:gridSpan w:val="2"/>
            <w:tcBorders>
              <w:left w:val="nil"/>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11.</w:t>
            </w:r>
            <w:r>
              <w:tab/>
              <w:t>Details of birth</w:t>
            </w:r>
          </w:p>
          <w:p>
            <w:pPr>
              <w:pStyle w:val="yTableNAm"/>
              <w:spacing w:before="60"/>
            </w:pPr>
            <w:r>
              <w:tab/>
              <w:t>Place of birth (Suburb/Town/Locality)</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ab/>
              <w:t>Country of birth</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ab/>
              <w:t>Date of birth</w:t>
            </w:r>
          </w:p>
          <w:p>
            <w:pPr>
              <w:pStyle w:val="yTableNAm"/>
              <w:spacing w:before="60"/>
              <w:ind w:left="567" w:hanging="567"/>
            </w:pPr>
            <w:r>
              <w:br/>
              <w:t>NOTE: If you are under 18 years of age you may not apply for a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12.</w:t>
            </w:r>
            <w:r>
              <w:tab/>
              <w:t>Have you ever lived outside WA?</w:t>
            </w:r>
          </w:p>
          <w:p>
            <w:pPr>
              <w:pStyle w:val="yTableNAm"/>
              <w:spacing w:before="60"/>
            </w:pPr>
            <w:r>
              <w:tab/>
            </w:r>
            <w:r>
              <w:rPr>
                <w:snapToGrid w:val="0"/>
                <w:szCs w:val="22"/>
              </w:rPr>
              <w:sym w:font="Wingdings" w:char="F06F"/>
            </w:r>
            <w:r>
              <w:t xml:space="preserve"> Yes</w:t>
            </w:r>
            <w:r>
              <w:tab/>
              <w:t>Please provide details of where and when below.</w:t>
            </w:r>
          </w:p>
          <w:p>
            <w:pPr>
              <w:pStyle w:val="yTableNAm"/>
              <w:spacing w:before="60"/>
            </w:pPr>
            <w:r>
              <w:tab/>
            </w:r>
            <w:r>
              <w:rPr>
                <w:snapToGrid w:val="0"/>
                <w:szCs w:val="22"/>
              </w:rPr>
              <w:sym w:font="Wingdings" w:char="F06F"/>
            </w:r>
            <w:r>
              <w:t xml:space="preserve"> No</w:t>
            </w:r>
            <w:r>
              <w:tab/>
              <w:t>Go to question 13.</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13.</w:t>
            </w:r>
            <w:r>
              <w:tab/>
              <w:t>What is your gender?</w:t>
            </w:r>
          </w:p>
          <w:p>
            <w:pPr>
              <w:pStyle w:val="yTableNAm"/>
              <w:spacing w:before="60"/>
            </w:pPr>
            <w:r>
              <w:tab/>
              <w:t>⁯ Male</w:t>
            </w:r>
            <w:r>
              <w:tab/>
              <w:t>⁯ Female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14.</w:t>
            </w:r>
            <w:r>
              <w:tab/>
              <w:t>Do you have a WA driver’s licence?</w:t>
            </w:r>
          </w:p>
          <w:p>
            <w:pPr>
              <w:pStyle w:val="yTableNAm"/>
              <w:spacing w:before="60"/>
            </w:pPr>
            <w:r>
              <w:tab/>
            </w:r>
            <w:r>
              <w:rPr>
                <w:snapToGrid w:val="0"/>
                <w:szCs w:val="22"/>
              </w:rPr>
              <w:sym w:font="Wingdings" w:char="F06F"/>
            </w:r>
            <w:r>
              <w:t xml:space="preserve"> Yes</w:t>
            </w:r>
            <w:r>
              <w:tab/>
              <w:t>Licence number</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r>
              <w:tab/>
            </w:r>
            <w:r>
              <w:rPr>
                <w:snapToGrid w:val="0"/>
                <w:szCs w:val="22"/>
              </w:rPr>
              <w:sym w:font="Wingdings" w:char="F06F"/>
            </w:r>
            <w:r>
              <w:t xml:space="preserve"> No</w:t>
            </w:r>
            <w:r>
              <w:tab/>
              <w:t>Go to question 15.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2344" w:type="dxa"/>
            <w:tcBorders>
              <w:left w:val="single" w:sz="4" w:space="0" w:color="auto"/>
            </w:tcBorders>
            <w:shd w:val="clear" w:color="auto" w:fill="FFFFFF"/>
          </w:tcPr>
          <w:p>
            <w:pPr>
              <w:pStyle w:val="yTableNAm"/>
              <w:spacing w:before="60"/>
            </w:pPr>
            <w:r>
              <w:t>15.</w:t>
            </w:r>
            <w:r>
              <w:tab/>
              <w:t>Contact details</w:t>
            </w:r>
            <w:r>
              <w:br/>
            </w:r>
            <w:r>
              <w:tab/>
              <w:t>Telephone</w:t>
            </w:r>
            <w:r>
              <w:tab/>
              <w:t>Home</w:t>
            </w:r>
          </w:p>
          <w:p>
            <w:pPr>
              <w:pStyle w:val="yTableNAm"/>
              <w:spacing w:before="60"/>
            </w:pPr>
          </w:p>
        </w:tc>
        <w:tc>
          <w:tcPr>
            <w:tcW w:w="2346" w:type="dxa"/>
            <w:gridSpan w:val="4"/>
            <w:shd w:val="clear" w:color="auto" w:fill="FFFFFF"/>
          </w:tcPr>
          <w:p>
            <w:pPr>
              <w:pStyle w:val="yTableNAm"/>
              <w:spacing w:before="60"/>
            </w:pPr>
            <w:r>
              <w:br/>
            </w:r>
            <w:r>
              <w:br/>
              <w:t>Work</w:t>
            </w:r>
          </w:p>
        </w:tc>
        <w:tc>
          <w:tcPr>
            <w:tcW w:w="2398" w:type="dxa"/>
            <w:gridSpan w:val="4"/>
            <w:tcBorders>
              <w:right w:val="single" w:sz="4" w:space="0" w:color="auto"/>
            </w:tcBorders>
            <w:shd w:val="clear" w:color="auto" w:fill="FFFFFF"/>
          </w:tcPr>
          <w:p>
            <w:pPr>
              <w:pStyle w:val="yTableNAm"/>
              <w:spacing w:before="60"/>
            </w:pPr>
            <w:r>
              <w:br/>
            </w:r>
            <w:r>
              <w:br/>
            </w:r>
            <w:smartTag w:uri="urn:schemas-microsoft-com:office:smarttags" w:element="place">
              <w:smartTag w:uri="urn:schemas-microsoft-com:office:smarttags" w:element="City">
                <w:r>
                  <w:t>Mobile</w:t>
                </w:r>
              </w:smartTag>
            </w:smartTag>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ab/>
              <w:t>Email address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3.  History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ind w:left="567" w:hanging="567"/>
            </w:pPr>
            <w:r>
              <w:t>16.</w:t>
            </w:r>
            <w:r>
              <w:tab/>
              <w:t>In the last 5 years have you been treated for any medical condition that could effect your fitness to hold a firearms licence or regularly used prescription medication or other drugs?</w:t>
            </w:r>
          </w:p>
          <w:p>
            <w:pPr>
              <w:pStyle w:val="yTableNAm"/>
              <w:spacing w:before="60"/>
            </w:pPr>
            <w:r>
              <w:tab/>
            </w:r>
            <w:r>
              <w:rPr>
                <w:snapToGrid w:val="0"/>
                <w:szCs w:val="22"/>
              </w:rPr>
              <w:sym w:font="Wingdings" w:char="F06F"/>
            </w:r>
            <w:r>
              <w:t xml:space="preserve"> Yes</w:t>
            </w:r>
            <w:r>
              <w:tab/>
              <w:t>Please provide details below.</w:t>
            </w:r>
          </w:p>
          <w:p>
            <w:pPr>
              <w:pStyle w:val="yTableNAm"/>
              <w:spacing w:before="60"/>
            </w:pPr>
            <w:r>
              <w:tab/>
            </w:r>
            <w:r>
              <w:rPr>
                <w:snapToGrid w:val="0"/>
                <w:szCs w:val="22"/>
              </w:rPr>
              <w:sym w:font="Wingdings" w:char="F06F"/>
            </w:r>
            <w:r>
              <w:t xml:space="preserve"> No</w:t>
            </w:r>
            <w:r>
              <w:tab/>
              <w:t>Go to question 17.</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17.</w:t>
            </w:r>
            <w:r>
              <w:tab/>
              <w:t>Do you have any physical or mental condition that could effect your fitness to hold a firearms licence?</w:t>
            </w:r>
          </w:p>
          <w:p>
            <w:pPr>
              <w:pStyle w:val="yTableNAm"/>
              <w:spacing w:before="60"/>
            </w:pPr>
            <w:r>
              <w:tab/>
            </w:r>
            <w:r>
              <w:rPr>
                <w:snapToGrid w:val="0"/>
                <w:szCs w:val="22"/>
              </w:rPr>
              <w:sym w:font="Wingdings" w:char="F06F"/>
            </w:r>
            <w:r>
              <w:t xml:space="preserve"> Yes</w:t>
            </w:r>
            <w:r>
              <w:tab/>
              <w:t>Please provide details below.</w:t>
            </w:r>
          </w:p>
          <w:p>
            <w:pPr>
              <w:pStyle w:val="yTableNAm"/>
              <w:spacing w:before="60"/>
            </w:pPr>
            <w:r>
              <w:tab/>
            </w:r>
            <w:r>
              <w:rPr>
                <w:snapToGrid w:val="0"/>
                <w:szCs w:val="22"/>
              </w:rPr>
              <w:sym w:font="Wingdings" w:char="F06F"/>
            </w:r>
            <w:r>
              <w:t xml:space="preserve"> No</w:t>
            </w:r>
            <w:r>
              <w:tab/>
              <w:t>Go to question 18.</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18.</w:t>
            </w:r>
            <w:r>
              <w:tab/>
              <w:t xml:space="preserve">Do you have a current firearms licence under the WA </w:t>
            </w:r>
            <w:r>
              <w:rPr>
                <w:i/>
                <w:iCs/>
              </w:rPr>
              <w:t>Firearms Act 1973</w:t>
            </w:r>
            <w:r>
              <w:t>?</w:t>
            </w:r>
          </w:p>
          <w:p>
            <w:pPr>
              <w:pStyle w:val="yTableNAm"/>
              <w:spacing w:before="60"/>
            </w:pPr>
            <w:r>
              <w:tab/>
            </w:r>
            <w:r>
              <w:rPr>
                <w:snapToGrid w:val="0"/>
                <w:szCs w:val="22"/>
              </w:rPr>
              <w:sym w:font="Wingdings" w:char="F06F"/>
            </w:r>
            <w:r>
              <w:t xml:space="preserve"> Yes</w:t>
            </w:r>
            <w:r>
              <w:tab/>
              <w:t>Firearms licence number</w:t>
            </w:r>
            <w:r>
              <w:tab/>
              <w:t>Expiry date</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rPr>
                <w:b/>
                <w:bCs/>
              </w:rPr>
            </w:pPr>
            <w:r>
              <w:tab/>
            </w:r>
            <w:r>
              <w:rPr>
                <w:snapToGrid w:val="0"/>
                <w:szCs w:val="22"/>
              </w:rPr>
              <w:sym w:font="Wingdings" w:char="F06F"/>
            </w:r>
            <w:r>
              <w:t xml:space="preserve"> No</w:t>
            </w:r>
            <w:r>
              <w:tab/>
              <w:t>Go to question 19.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19.</w:t>
            </w:r>
            <w:r>
              <w:tab/>
              <w:t xml:space="preserve">Have you previously held a firearms licence under the WA </w:t>
            </w:r>
            <w:r>
              <w:rPr>
                <w:i/>
                <w:iCs/>
              </w:rPr>
              <w:t>Firearms Act 1973</w:t>
            </w:r>
            <w:r>
              <w:t>?</w:t>
            </w:r>
          </w:p>
          <w:p>
            <w:pPr>
              <w:pStyle w:val="yTableNAm"/>
              <w:spacing w:before="60"/>
            </w:pPr>
            <w:r>
              <w:tab/>
            </w:r>
            <w:r>
              <w:rPr>
                <w:snapToGrid w:val="0"/>
                <w:szCs w:val="22"/>
              </w:rPr>
              <w:sym w:font="Wingdings" w:char="F06F"/>
            </w:r>
            <w:r>
              <w:t xml:space="preserve"> Yes</w:t>
            </w:r>
            <w:r>
              <w:tab/>
              <w:t xml:space="preserve">Firearms licence number </w:t>
            </w:r>
            <w:r>
              <w:tab/>
              <w:t>Last year held</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tabs>
                <w:tab w:val="left" w:pos="972"/>
              </w:tabs>
              <w:spacing w:before="60"/>
            </w:pPr>
            <w:r>
              <w:tab/>
            </w:r>
            <w:r>
              <w:tab/>
            </w:r>
            <w:r>
              <w:tab/>
              <w:t>(If not known indicate ‘unknown’.)</w:t>
            </w:r>
          </w:p>
          <w:p>
            <w:pPr>
              <w:pStyle w:val="yTableNAm"/>
              <w:spacing w:before="60"/>
              <w:rPr>
                <w:b/>
                <w:bCs/>
              </w:rPr>
            </w:pPr>
            <w:r>
              <w:tab/>
            </w:r>
            <w:r>
              <w:rPr>
                <w:snapToGrid w:val="0"/>
                <w:szCs w:val="22"/>
              </w:rPr>
              <w:sym w:font="Wingdings" w:char="F06F"/>
            </w:r>
            <w:r>
              <w:t xml:space="preserve"> No</w:t>
            </w:r>
            <w:r>
              <w:tab/>
              <w:t>Go to question 20.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20.</w:t>
            </w:r>
            <w:r>
              <w:tab/>
              <w:t>Have you ever had a firearms licence or application refused or cancelled or been disqualified from holding a firearms licence?</w:t>
            </w:r>
          </w:p>
          <w:p>
            <w:pPr>
              <w:pStyle w:val="yTableNAm"/>
              <w:spacing w:before="60"/>
              <w:ind w:left="1440" w:hanging="1440"/>
            </w:pPr>
            <w:r>
              <w:tab/>
            </w:r>
            <w:r>
              <w:rPr>
                <w:snapToGrid w:val="0"/>
                <w:szCs w:val="22"/>
              </w:rPr>
              <w:sym w:font="Wingdings" w:char="F06F"/>
            </w:r>
            <w:r>
              <w:t xml:space="preserve"> Yes</w:t>
            </w:r>
            <w:r>
              <w:tab/>
              <w:t>Please provide details including where, when and why below.</w:t>
            </w:r>
          </w:p>
          <w:p>
            <w:pPr>
              <w:pStyle w:val="yTableNAm"/>
              <w:spacing w:before="60"/>
            </w:pPr>
            <w:r>
              <w:tab/>
            </w:r>
            <w:r>
              <w:rPr>
                <w:snapToGrid w:val="0"/>
                <w:szCs w:val="22"/>
              </w:rPr>
              <w:sym w:font="Wingdings" w:char="F06F"/>
            </w:r>
            <w:r>
              <w:t xml:space="preserve"> No</w:t>
            </w:r>
            <w:r>
              <w:tab/>
              <w:t>Go to question 21.</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pPr>
            <w:r>
              <w:t>21.</w:t>
            </w:r>
            <w:r>
              <w:tab/>
              <w:t xml:space="preserve">Have you ever been convicted of an offence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ind w:left="1440" w:hanging="1440"/>
            </w:pPr>
            <w:r>
              <w:tab/>
            </w:r>
            <w:r>
              <w:rPr>
                <w:snapToGrid w:val="0"/>
                <w:szCs w:val="22"/>
              </w:rPr>
              <w:sym w:font="Wingdings" w:char="F06F"/>
            </w:r>
            <w:r>
              <w:t xml:space="preserve"> Yes</w:t>
            </w:r>
            <w:r>
              <w:tab/>
              <w:t>Please provide details of all charges, including locations, below.</w:t>
            </w:r>
          </w:p>
          <w:p>
            <w:pPr>
              <w:pStyle w:val="yTableNAm"/>
              <w:spacing w:before="60"/>
            </w:pPr>
            <w:r>
              <w:tab/>
            </w:r>
            <w:r>
              <w:rPr>
                <w:snapToGrid w:val="0"/>
                <w:szCs w:val="22"/>
              </w:rPr>
              <w:sym w:font="Wingdings" w:char="F06F"/>
            </w:r>
            <w:r>
              <w:t xml:space="preserve"> No</w:t>
            </w:r>
            <w:r>
              <w:tab/>
              <w:t>Go to question 22.</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22.</w:t>
            </w:r>
            <w:r>
              <w:tab/>
              <w:t xml:space="preserve">Have you ever been found guilty of an offence without a conviction being recorded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ind w:left="1440" w:hanging="1440"/>
            </w:pPr>
            <w:r>
              <w:tab/>
            </w:r>
            <w:r>
              <w:rPr>
                <w:snapToGrid w:val="0"/>
                <w:szCs w:val="22"/>
              </w:rPr>
              <w:sym w:font="Wingdings" w:char="F06F"/>
            </w:r>
            <w:r>
              <w:t xml:space="preserve"> Yes</w:t>
            </w:r>
            <w:r>
              <w:tab/>
              <w:t>Please provide details of all charges, including locations, below.</w:t>
            </w:r>
          </w:p>
          <w:p>
            <w:pPr>
              <w:pStyle w:val="yTableNAm"/>
              <w:spacing w:before="60"/>
            </w:pPr>
            <w:r>
              <w:tab/>
            </w:r>
            <w:r>
              <w:rPr>
                <w:snapToGrid w:val="0"/>
                <w:szCs w:val="22"/>
              </w:rPr>
              <w:sym w:font="Wingdings" w:char="F06F"/>
            </w:r>
            <w:r>
              <w:t xml:space="preserve"> No</w:t>
            </w:r>
            <w:r>
              <w:tab/>
              <w:t>Go to question 23.</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23.</w:t>
            </w:r>
            <w:r>
              <w:tab/>
              <w:t xml:space="preserve">Do you have any outstanding charges against you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ind w:left="1440" w:hanging="1440"/>
            </w:pPr>
            <w:r>
              <w:tab/>
            </w:r>
            <w:r>
              <w:rPr>
                <w:snapToGrid w:val="0"/>
                <w:szCs w:val="22"/>
              </w:rPr>
              <w:sym w:font="Wingdings" w:char="F06F"/>
            </w:r>
            <w:r>
              <w:t xml:space="preserve"> Yes</w:t>
            </w:r>
            <w:r>
              <w:tab/>
              <w:t>Please provide details of all charges, including locations, below.</w:t>
            </w:r>
          </w:p>
          <w:p>
            <w:pPr>
              <w:pStyle w:val="yTableNAm"/>
              <w:spacing w:before="60"/>
            </w:pPr>
            <w:r>
              <w:tab/>
            </w:r>
            <w:r>
              <w:rPr>
                <w:snapToGrid w:val="0"/>
                <w:szCs w:val="22"/>
              </w:rPr>
              <w:sym w:font="Wingdings" w:char="F06F"/>
            </w:r>
            <w:r>
              <w:t xml:space="preserve"> No</w:t>
            </w:r>
            <w:r>
              <w:tab/>
              <w:t>Go to question 24.</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24.</w:t>
            </w:r>
            <w:r>
              <w:tab/>
              <w:t xml:space="preserve">Are you currently or have you ever been bound by a Violence Restraining Order (WA) or equivalent order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pPr>
            <w:r>
              <w:tab/>
            </w:r>
            <w:r>
              <w:rPr>
                <w:snapToGrid w:val="0"/>
                <w:szCs w:val="22"/>
              </w:rPr>
              <w:sym w:font="Wingdings" w:char="F06F"/>
            </w:r>
            <w:r>
              <w:t xml:space="preserve"> Yes</w:t>
            </w:r>
            <w:r>
              <w:tab/>
              <w:t>Please provide details, including locations, below.</w:t>
            </w:r>
          </w:p>
          <w:p>
            <w:pPr>
              <w:pStyle w:val="yTableNAm"/>
              <w:spacing w:before="60"/>
            </w:pPr>
            <w:r>
              <w:tab/>
            </w:r>
            <w:r>
              <w:rPr>
                <w:snapToGrid w:val="0"/>
                <w:szCs w:val="22"/>
              </w:rPr>
              <w:sym w:font="Wingdings" w:char="F06F"/>
            </w:r>
            <w:r>
              <w:t xml:space="preserve"> No</w:t>
            </w:r>
            <w:r>
              <w:tab/>
              <w:t>Go to question 25.</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25.</w:t>
            </w:r>
            <w:r>
              <w:tab/>
              <w:t>Are you applying for a licence as a business or company?</w:t>
            </w:r>
          </w:p>
          <w:p>
            <w:pPr>
              <w:pStyle w:val="yTableNAm"/>
              <w:spacing w:before="60"/>
              <w:ind w:left="1440" w:hanging="1440"/>
            </w:pPr>
            <w:r>
              <w:tab/>
            </w:r>
            <w:r>
              <w:rPr>
                <w:snapToGrid w:val="0"/>
                <w:szCs w:val="22"/>
              </w:rPr>
              <w:sym w:font="Wingdings" w:char="F06F"/>
            </w:r>
            <w:r>
              <w:t xml:space="preserve"> Yes</w:t>
            </w:r>
            <w:r>
              <w:tab/>
              <w:t>Please provide the name of the business or company below and an agents nomination form confirming that you have the authority to make the application on behalf of the business or company.</w:t>
            </w:r>
          </w:p>
          <w:p>
            <w:pPr>
              <w:pStyle w:val="yTableNAm"/>
              <w:spacing w:before="60"/>
            </w:pPr>
            <w:r>
              <w:tab/>
            </w:r>
            <w:r>
              <w:rPr>
                <w:snapToGrid w:val="0"/>
                <w:szCs w:val="22"/>
              </w:rPr>
              <w:sym w:font="Wingdings" w:char="F06F"/>
            </w:r>
            <w:r>
              <w:t xml:space="preserve"> No</w:t>
            </w:r>
          </w:p>
          <w:p>
            <w:pPr>
              <w:pStyle w:val="yTableNAm"/>
              <w:spacing w:before="60"/>
            </w:pPr>
            <w:r>
              <w:tab/>
              <w:t>Business or company name</w:t>
            </w:r>
          </w:p>
          <w:p>
            <w:pPr>
              <w:pStyle w:val="yTableNAm"/>
              <w:spacing w:before="60"/>
            </w:pPr>
          </w:p>
          <w:p>
            <w:pPr>
              <w:pStyle w:val="yTableNAm"/>
              <w:spacing w:before="60"/>
              <w:ind w:left="567" w:hanging="567"/>
            </w:pPr>
            <w:r>
              <w:tab/>
              <w:t>You will be contacted by WA Police to provide additional information about your business or company.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keepNext/>
              <w:spacing w:before="60"/>
              <w:rPr>
                <w:b/>
                <w:bCs/>
              </w:rPr>
            </w:pPr>
            <w:r>
              <w:rPr>
                <w:b/>
                <w:bCs/>
              </w:rPr>
              <w:t>Declaration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rPr>
                <w:bCs/>
              </w:rPr>
            </w:pPr>
            <w:r>
              <w:rPr>
                <w:bCs/>
              </w:rPr>
              <w:t>I certify that all of the information in this application and in every attachment to it is true and correct.  I know it is an offence to provide incorrect or misleading information.</w:t>
            </w:r>
          </w:p>
          <w:p>
            <w:pPr>
              <w:pStyle w:val="yTableNAm"/>
              <w:spacing w:before="60"/>
              <w:rPr>
                <w:bCs/>
              </w:rPr>
            </w:pPr>
            <w:r>
              <w:rPr>
                <w:bCs/>
              </w:rPr>
              <w:t>Disclaimer and privacy notice — Australia Post is acting as an agent for the Government of Western Australia and collects your information to identify you in accordance with requirements under Australian law.  Your details will be forwarded to the Government of Western Australia and may also be disclosed to government agencies such as Centrelink.  Subject to certain exceptions you may request access to your personal information.  If access is denied, the law says we must tell you why.</w:t>
            </w:r>
          </w:p>
          <w:p>
            <w:pPr>
              <w:pStyle w:val="yTableNAm"/>
              <w:spacing w:before="60"/>
              <w:rPr>
                <w:bCs/>
              </w:rPr>
            </w:pPr>
            <w:r>
              <w:rPr>
                <w:bCs/>
              </w:rPr>
              <w:t xml:space="preserve">DO NOT SIGN UNTIL YOU LODGE THIS FORM AT </w:t>
            </w:r>
            <w:smartTag w:uri="urn:schemas-microsoft-com:office:smarttags" w:element="place">
              <w:smartTag w:uri="urn:schemas-microsoft-com:office:smarttags" w:element="country-region">
                <w:r>
                  <w:rPr>
                    <w:bCs/>
                  </w:rPr>
                  <w:t>AUSTRALIA</w:t>
                </w:r>
              </w:smartTag>
            </w:smartTag>
            <w:r>
              <w:rPr>
                <w:bCs/>
              </w:rPr>
              <w:t xml:space="preserve"> POST.</w:t>
            </w:r>
          </w:p>
          <w:p>
            <w:pPr>
              <w:pStyle w:val="yTableNAm"/>
              <w:spacing w:before="60"/>
            </w:pPr>
            <w:r>
              <w:rPr>
                <w:bCs/>
              </w:rPr>
              <w:t>Your signature must be witnessed by the Australia Post verifier.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rPr>
                <w:bCs/>
              </w:rPr>
            </w:pPr>
            <w:r>
              <w:rPr>
                <w:bCs/>
              </w:rPr>
              <w:t>Applicant’s signature</w:t>
            </w:r>
          </w:p>
          <w:p>
            <w:pPr>
              <w:pStyle w:val="yTableNAm"/>
              <w:spacing w:before="60"/>
              <w:rPr>
                <w:bCs/>
              </w:rPr>
            </w:pPr>
          </w:p>
          <w:p>
            <w:pPr>
              <w:pStyle w:val="yTableNAm"/>
              <w:spacing w:before="60"/>
              <w:rPr>
                <w:bCs/>
              </w:rPr>
            </w:pPr>
            <w:r>
              <w:rPr>
                <w:bCs/>
              </w:rPr>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keepNext/>
              <w:spacing w:before="60"/>
              <w:rPr>
                <w:b/>
                <w:bCs/>
              </w:rPr>
            </w:pPr>
            <w:smartTag w:uri="urn:schemas-microsoft-com:office:smarttags" w:element="place">
              <w:smartTag w:uri="urn:schemas-microsoft-com:office:smarttags" w:element="country-region">
                <w:r>
                  <w:rPr>
                    <w:b/>
                    <w:bCs/>
                  </w:rPr>
                  <w:t>Australia</w:t>
                </w:r>
              </w:smartTag>
            </w:smartTag>
            <w:r>
              <w:rPr>
                <w:b/>
                <w:bCs/>
              </w:rPr>
              <w:t xml:space="preserve"> Post use only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650"/>
        </w:trPr>
        <w:tc>
          <w:tcPr>
            <w:tcW w:w="7088" w:type="dxa"/>
            <w:gridSpan w:val="9"/>
            <w:tcBorders>
              <w:top w:val="single" w:sz="4" w:space="0" w:color="auto"/>
              <w:left w:val="single" w:sz="4" w:space="0" w:color="auto"/>
              <w:bottom w:val="single" w:sz="4" w:space="0" w:color="auto"/>
              <w:right w:val="single" w:sz="4" w:space="0" w:color="auto"/>
            </w:tcBorders>
            <w:shd w:val="clear" w:color="auto" w:fill="FFFFFF"/>
          </w:tcPr>
          <w:p>
            <w:pPr>
              <w:pStyle w:val="yTableNAm"/>
              <w:spacing w:before="60"/>
              <w:rPr>
                <w:bCs/>
              </w:rPr>
            </w:pPr>
            <w:r>
              <w:rPr>
                <w:bCs/>
              </w:rPr>
              <w:t>I confirm that I have sighted original documentation that verifies the applicant’s identity and that the applicant has provided the required documents.</w:t>
            </w:r>
          </w:p>
          <w:p>
            <w:pPr>
              <w:pStyle w:val="yTableNAm"/>
              <w:spacing w:before="60"/>
              <w:rPr>
                <w:bCs/>
              </w:rPr>
            </w:pPr>
            <w:r>
              <w:rPr>
                <w:bCs/>
              </w:rPr>
              <w:t>Verifier’s name</w:t>
            </w:r>
          </w:p>
          <w:p>
            <w:pPr>
              <w:pStyle w:val="yTableNAm"/>
              <w:spacing w:before="60"/>
              <w:rPr>
                <w:bCs/>
              </w:rPr>
            </w:pPr>
          </w:p>
          <w:p>
            <w:pPr>
              <w:pStyle w:val="yTableNAm"/>
              <w:spacing w:before="60"/>
              <w:rPr>
                <w:bCs/>
              </w:rPr>
            </w:pPr>
            <w:r>
              <w:rPr>
                <w:bCs/>
              </w:rPr>
              <w:t>Verifier’s signature</w:t>
            </w:r>
          </w:p>
          <w:p>
            <w:pPr>
              <w:pStyle w:val="yTableNAm"/>
              <w:spacing w:before="60"/>
              <w:rPr>
                <w:bCs/>
              </w:rPr>
            </w:pPr>
          </w:p>
          <w:p>
            <w:pPr>
              <w:pStyle w:val="yTableNAm"/>
              <w:spacing w:before="60"/>
              <w:rPr>
                <w:bCs/>
              </w:rPr>
            </w:pPr>
            <w:r>
              <w:rPr>
                <w:bCs/>
              </w:rPr>
              <w:t>Date</w:t>
            </w:r>
          </w:p>
          <w:p>
            <w:pPr>
              <w:pStyle w:val="yTableNAm"/>
              <w:spacing w:before="60"/>
              <w:rPr>
                <w:bCs/>
              </w:rPr>
            </w:pPr>
          </w:p>
          <w:p>
            <w:pPr>
              <w:pStyle w:val="yTableNAm"/>
              <w:spacing w:before="60"/>
              <w:rPr>
                <w:bCs/>
              </w:rPr>
            </w:pPr>
            <w:r>
              <w:rPr>
                <w:bCs/>
              </w:rPr>
              <w:t>Work Centre Code</w:t>
            </w:r>
          </w:p>
          <w:p>
            <w:pPr>
              <w:pStyle w:val="yTableNAm"/>
              <w:spacing w:before="60"/>
              <w:rPr>
                <w:bCs/>
              </w:rPr>
            </w:pPr>
          </w:p>
          <w:p>
            <w:pPr>
              <w:pStyle w:val="yTableNAm"/>
              <w:spacing w:before="60"/>
              <w:rPr>
                <w:bCs/>
              </w:rPr>
            </w:pPr>
            <w:r>
              <w:rPr>
                <w:bCs/>
              </w:rPr>
              <w:t>Comments</w:t>
            </w:r>
          </w:p>
          <w:p>
            <w:pPr>
              <w:pStyle w:val="yTableNAm"/>
              <w:spacing w:before="60"/>
              <w:rPr>
                <w:bCs/>
              </w:rPr>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rPr>
                <w:bCs/>
              </w:rPr>
            </w:pPr>
            <w:r>
              <w:rPr>
                <w:b/>
              </w:rPr>
              <w:t>You must complete Sections 5 and 6 if your application includes the licensing of a firearm</w:t>
            </w:r>
            <w:r>
              <w:rPr>
                <w:bCs/>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5.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pPr>
            <w:r>
              <w:t>26.</w:t>
            </w:r>
            <w:r>
              <w:tab/>
              <w:t>How many firearms are you applying to licence in this application?</w:t>
            </w:r>
          </w:p>
          <w:p>
            <w:pPr>
              <w:pStyle w:val="yTableNAm"/>
              <w:spacing w:before="60"/>
            </w:pPr>
          </w:p>
          <w:p>
            <w:pPr>
              <w:pStyle w:val="yTableNAm"/>
              <w:spacing w:before="60"/>
              <w:ind w:left="567" w:hanging="567"/>
            </w:pPr>
            <w:r>
              <w:tab/>
              <w:t>Please attach a firearm serviceability certificate for each firearm to which this application relates.</w:t>
            </w:r>
          </w:p>
          <w:p>
            <w:pPr>
              <w:pStyle w:val="yTableNAm"/>
              <w:spacing w:before="60"/>
              <w:ind w:left="567" w:hanging="567"/>
            </w:pPr>
          </w:p>
          <w:p>
            <w:pPr>
              <w:pStyle w:val="yTableNAm"/>
              <w:spacing w:before="60"/>
              <w:ind w:left="567" w:hanging="567"/>
            </w:pPr>
            <w:r>
              <w:tab/>
              <w:t>If you are applying to licence 1 to 5 firearms in this application complete questions 27 to 34 for each firearm.</w:t>
            </w:r>
          </w:p>
          <w:p>
            <w:pPr>
              <w:pStyle w:val="yTableNAm"/>
              <w:spacing w:before="60"/>
              <w:ind w:left="567" w:hanging="567"/>
            </w:pPr>
            <w:r>
              <w:tab/>
              <w:t>If you are applying to licence more than 5 firearms in this application complete questions 27 to 34 for 5 of the firearms.  WA Police will contact you regarding the other firearms.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650"/>
        </w:trPr>
        <w:tc>
          <w:tcPr>
            <w:tcW w:w="7088" w:type="dxa"/>
            <w:gridSpan w:val="9"/>
            <w:tcBorders>
              <w:left w:val="single" w:sz="4" w:space="0" w:color="auto"/>
              <w:right w:val="single" w:sz="4" w:space="0" w:color="auto"/>
            </w:tcBorders>
            <w:shd w:val="clear" w:color="auto" w:fill="FFFFFF"/>
          </w:tcPr>
          <w:p>
            <w:pPr>
              <w:pStyle w:val="yTableNAm"/>
              <w:spacing w:before="60"/>
              <w:ind w:left="567" w:hanging="567"/>
              <w:rPr>
                <w:bCs/>
              </w:rPr>
            </w:pPr>
            <w:r>
              <w:rPr>
                <w:bCs/>
              </w:rPr>
              <w:t>27.</w:t>
            </w:r>
            <w:r>
              <w:rPr>
                <w:bCs/>
              </w:rPr>
              <w:tab/>
              <w:t>What category of firearm are you applying to licence in this application? (The category can be found on the firearm serviceability certificate.)</w:t>
            </w:r>
          </w:p>
          <w:p>
            <w:pPr>
              <w:pStyle w:val="yTableNAm"/>
              <w:spacing w:before="60"/>
              <w:ind w:left="1440" w:hanging="1440"/>
            </w:pPr>
            <w:r>
              <w:tab/>
            </w:r>
            <w:r>
              <w:rPr>
                <w:snapToGrid w:val="0"/>
                <w:szCs w:val="22"/>
              </w:rPr>
              <w:sym w:font="Wingdings" w:char="F06F"/>
            </w:r>
            <w:r>
              <w:t xml:space="preserve"> A or B</w:t>
            </w:r>
            <w:r>
              <w:tab/>
              <w:t>You cannot use this application to apply for firearms in any category other than A or B.  A separate application should be completed for firearms in categories other than A or B.</w:t>
            </w:r>
          </w:p>
          <w:p>
            <w:pPr>
              <w:pStyle w:val="yTableNAm"/>
              <w:spacing w:before="60"/>
              <w:ind w:left="1440" w:hanging="1440"/>
            </w:pPr>
            <w:r>
              <w:tab/>
            </w:r>
            <w:r>
              <w:rPr>
                <w:snapToGrid w:val="0"/>
                <w:szCs w:val="22"/>
              </w:rPr>
              <w:sym w:font="Wingdings" w:char="F06F"/>
            </w:r>
            <w:r>
              <w:t xml:space="preserve"> C</w:t>
            </w:r>
            <w:r>
              <w:tab/>
              <w:t>You cannot use this application to apply for firearms in any category other than C.  A separate application should be completed for firearms in categories other than C.</w:t>
            </w:r>
          </w:p>
          <w:p>
            <w:pPr>
              <w:pStyle w:val="yTableNAm"/>
              <w:spacing w:before="60"/>
              <w:ind w:left="1440" w:hanging="1440"/>
            </w:pPr>
            <w:r>
              <w:tab/>
            </w:r>
            <w:r>
              <w:rPr>
                <w:snapToGrid w:val="0"/>
                <w:szCs w:val="22"/>
              </w:rPr>
              <w:sym w:font="Wingdings" w:char="F06F"/>
            </w:r>
            <w:r>
              <w:t xml:space="preserve"> E</w:t>
            </w:r>
            <w:r>
              <w:tab/>
              <w:t>You cannot use this application to apply for firearms in any category other than E.  A separate application should be completed for firearms in categories other than E.</w:t>
            </w:r>
          </w:p>
          <w:p>
            <w:pPr>
              <w:pStyle w:val="yTableNAm"/>
              <w:spacing w:before="60"/>
              <w:ind w:left="1440" w:hanging="1440"/>
              <w:rPr>
                <w:bCs/>
              </w:rPr>
            </w:pPr>
            <w:r>
              <w:tab/>
            </w:r>
            <w:r>
              <w:rPr>
                <w:snapToGrid w:val="0"/>
                <w:szCs w:val="22"/>
              </w:rPr>
              <w:sym w:font="Wingdings" w:char="F06F"/>
            </w:r>
            <w:r>
              <w:t xml:space="preserve"> H</w:t>
            </w:r>
            <w:r>
              <w:tab/>
              <w:t>You cannot use this application to apply for firearms in any category other than H.  A separate application should be completed for firearms in categories other than H.</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28.</w:t>
            </w:r>
            <w:r>
              <w:tab/>
              <w:t>What is the firearm serviceability certificate number for the firearm?</w:t>
            </w:r>
          </w:p>
          <w:tbl>
            <w:tblPr>
              <w:tblW w:w="0" w:type="auto"/>
              <w:tblInd w:w="61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rPr>
                <w:bCs/>
              </w:rPr>
            </w:pPr>
            <w:r>
              <w:rPr>
                <w:bCs/>
              </w:rPr>
              <w:t>29.</w:t>
            </w:r>
            <w:r>
              <w:rPr>
                <w:bCs/>
              </w:rPr>
              <w:tab/>
              <w:t>What is the most relevant reason for applying for a licence for this firearm?</w:t>
            </w:r>
          </w:p>
          <w:p>
            <w:pPr>
              <w:pStyle w:val="yTableNAm"/>
              <w:spacing w:before="60"/>
              <w:ind w:left="3374" w:hanging="3374"/>
            </w:pPr>
            <w:r>
              <w:tab/>
            </w:r>
            <w:r>
              <w:rPr>
                <w:snapToGrid w:val="0"/>
                <w:szCs w:val="22"/>
              </w:rPr>
              <w:sym w:font="Wingdings" w:char="F06F"/>
            </w:r>
            <w:r>
              <w:t xml:space="preserve"> Club use</w:t>
            </w:r>
            <w:r>
              <w:tab/>
              <w:t>You must provide a club support letter confirming that you are a member of an approved shooting club or association.</w:t>
            </w:r>
          </w:p>
          <w:p>
            <w:pPr>
              <w:pStyle w:val="yTableNAm"/>
              <w:tabs>
                <w:tab w:val="left" w:pos="3372"/>
              </w:tabs>
              <w:spacing w:before="60"/>
              <w:ind w:left="3374" w:hanging="3374"/>
            </w:pPr>
            <w:r>
              <w:tab/>
            </w:r>
            <w:r>
              <w:tab/>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2"/>
            <w:tcBorders>
              <w:left w:val="single" w:sz="4" w:space="0" w:color="auto"/>
            </w:tcBorders>
            <w:shd w:val="clear" w:color="auto" w:fill="FFFFFF"/>
          </w:tcPr>
          <w:p>
            <w:pPr>
              <w:pStyle w:val="yTableNAm"/>
              <w:tabs>
                <w:tab w:val="clear" w:pos="567"/>
                <w:tab w:val="left" w:pos="852"/>
              </w:tabs>
              <w:spacing w:before="60"/>
              <w:ind w:left="816" w:hanging="204"/>
            </w:pPr>
            <w:r>
              <w:rPr>
                <w:snapToGrid w:val="0"/>
                <w:szCs w:val="22"/>
              </w:rPr>
              <w:sym w:font="Wingdings" w:char="F06F"/>
            </w:r>
            <w:r>
              <w:t xml:space="preserve"> Recreational/Hunt/Shoot</w:t>
            </w:r>
          </w:p>
        </w:tc>
        <w:tc>
          <w:tcPr>
            <w:tcW w:w="3754" w:type="dxa"/>
            <w:gridSpan w:val="7"/>
            <w:tcBorders>
              <w:right w:val="single" w:sz="4" w:space="0" w:color="auto"/>
            </w:tcBorders>
            <w:shd w:val="clear" w:color="auto" w:fill="FFFFFF"/>
          </w:tcPr>
          <w:p>
            <w:pPr>
              <w:pStyle w:val="yTableNAm"/>
              <w:spacing w:before="60"/>
            </w:pPr>
            <w:r>
              <w:t>You must provide evidence that you have written permission from a landowner to hunt or shoot on his or her land.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2"/>
            <w:tcBorders>
              <w:left w:val="single" w:sz="4" w:space="0" w:color="auto"/>
            </w:tcBorders>
            <w:shd w:val="clear" w:color="auto" w:fill="FFFFFF"/>
          </w:tcPr>
          <w:p>
            <w:pPr>
              <w:pStyle w:val="yTableNAm"/>
              <w:spacing w:before="60"/>
              <w:ind w:left="816" w:hanging="816"/>
              <w:rPr>
                <w:bCs/>
              </w:rPr>
            </w:pPr>
            <w:r>
              <w:tab/>
            </w:r>
            <w:r>
              <w:rPr>
                <w:snapToGrid w:val="0"/>
                <w:szCs w:val="22"/>
              </w:rPr>
              <w:sym w:font="Wingdings" w:char="F06F"/>
            </w:r>
            <w:r>
              <w:t xml:space="preserve"> Occupational use — Primary producer</w:t>
            </w:r>
          </w:p>
        </w:tc>
        <w:tc>
          <w:tcPr>
            <w:tcW w:w="3754" w:type="dxa"/>
            <w:gridSpan w:val="7"/>
            <w:tcBorders>
              <w:right w:val="single" w:sz="4" w:space="0" w:color="auto"/>
            </w:tcBorders>
            <w:shd w:val="clear" w:color="auto" w:fill="FFFFFF"/>
          </w:tcPr>
          <w:p>
            <w:pPr>
              <w:pStyle w:val="yTableNAm"/>
              <w:spacing w:before="60"/>
              <w:rPr>
                <w:bCs/>
              </w:rPr>
            </w:pPr>
            <w:r>
              <w:t>You must provide evidence confirming that you are the owner of land on which the firearm will be used.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2"/>
            <w:tcBorders>
              <w:left w:val="single" w:sz="4" w:space="0" w:color="auto"/>
            </w:tcBorders>
            <w:shd w:val="clear" w:color="auto" w:fill="FFFFFF"/>
          </w:tcPr>
          <w:p>
            <w:pPr>
              <w:pStyle w:val="yTableNAm"/>
              <w:spacing w:before="60"/>
              <w:ind w:left="816" w:hanging="816"/>
            </w:pPr>
            <w:r>
              <w:tab/>
            </w:r>
            <w:r>
              <w:rPr>
                <w:snapToGrid w:val="0"/>
                <w:szCs w:val="22"/>
              </w:rPr>
              <w:sym w:font="Wingdings" w:char="F06F"/>
            </w:r>
            <w:r>
              <w:t xml:space="preserve"> Occupational use — Nominee of primary producer</w:t>
            </w:r>
          </w:p>
        </w:tc>
        <w:tc>
          <w:tcPr>
            <w:tcW w:w="3754" w:type="dxa"/>
            <w:gridSpan w:val="7"/>
            <w:tcBorders>
              <w:right w:val="single" w:sz="4" w:space="0" w:color="auto"/>
            </w:tcBorders>
            <w:shd w:val="clear" w:color="auto" w:fill="FFFFFF"/>
          </w:tcPr>
          <w:p>
            <w:pPr>
              <w:pStyle w:val="yTableNAm"/>
              <w:spacing w:before="60"/>
            </w:pPr>
            <w:r>
              <w:t>You must provide evidence confirming that you have permission of the primary producer to use the firearm on land owned by the primary producer.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2"/>
            <w:tcBorders>
              <w:left w:val="single" w:sz="4" w:space="0" w:color="auto"/>
            </w:tcBorders>
            <w:shd w:val="clear" w:color="auto" w:fill="FFFFFF"/>
          </w:tcPr>
          <w:p>
            <w:pPr>
              <w:pStyle w:val="yTableNAm"/>
              <w:spacing w:before="60"/>
              <w:ind w:left="816" w:hanging="816"/>
            </w:pPr>
            <w:r>
              <w:tab/>
            </w:r>
            <w:r>
              <w:rPr>
                <w:snapToGrid w:val="0"/>
                <w:szCs w:val="22"/>
              </w:rPr>
              <w:sym w:font="Wingdings" w:char="F06F"/>
            </w:r>
            <w:r>
              <w:t xml:space="preserve"> Occupational use — Other</w:t>
            </w:r>
          </w:p>
        </w:tc>
        <w:tc>
          <w:tcPr>
            <w:tcW w:w="3754" w:type="dxa"/>
            <w:gridSpan w:val="7"/>
            <w:tcBorders>
              <w:right w:val="single" w:sz="4" w:space="0" w:color="auto"/>
            </w:tcBorders>
            <w:shd w:val="clear" w:color="auto" w:fill="FFFFFF"/>
          </w:tcPr>
          <w:p>
            <w:pPr>
              <w:pStyle w:val="yTableNAm"/>
              <w:spacing w:before="60"/>
            </w:pPr>
            <w:r>
              <w:t>You must provide an occupational support document.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2160" w:hanging="2160"/>
            </w:pPr>
            <w:r>
              <w:tab/>
            </w:r>
            <w:r>
              <w:rPr>
                <w:snapToGrid w:val="0"/>
                <w:szCs w:val="22"/>
              </w:rPr>
              <w:sym w:font="Wingdings" w:char="F06F"/>
            </w:r>
            <w:r>
              <w:t xml:space="preserve"> Collector</w:t>
            </w:r>
            <w:r>
              <w:tab/>
              <w:t>What is the reason for applying for a licence for this firearm?</w:t>
            </w:r>
          </w:p>
          <w:p>
            <w:pPr>
              <w:pStyle w:val="yTableNAm"/>
              <w:tabs>
                <w:tab w:val="clear" w:pos="567"/>
                <w:tab w:val="left" w:pos="2172"/>
              </w:tabs>
              <w:spacing w:before="60"/>
            </w:pPr>
            <w:r>
              <w:tab/>
            </w:r>
            <w:r>
              <w:rPr>
                <w:snapToGrid w:val="0"/>
                <w:szCs w:val="22"/>
              </w:rPr>
              <w:sym w:font="Wingdings" w:char="F06F"/>
            </w:r>
            <w:r>
              <w:t xml:space="preserve"> Significant commemorative value</w:t>
            </w:r>
          </w:p>
          <w:p>
            <w:pPr>
              <w:pStyle w:val="yTableNAm"/>
              <w:tabs>
                <w:tab w:val="clear" w:pos="567"/>
                <w:tab w:val="left" w:pos="2172"/>
              </w:tabs>
              <w:spacing w:before="60"/>
            </w:pPr>
            <w:r>
              <w:tab/>
            </w:r>
            <w:r>
              <w:rPr>
                <w:snapToGrid w:val="0"/>
                <w:szCs w:val="22"/>
              </w:rPr>
              <w:sym w:font="Wingdings" w:char="F06F"/>
            </w:r>
            <w:r>
              <w:t xml:space="preserve"> Significant historical value</w:t>
            </w:r>
          </w:p>
          <w:p>
            <w:pPr>
              <w:pStyle w:val="yTableNAm"/>
              <w:tabs>
                <w:tab w:val="clear" w:pos="567"/>
                <w:tab w:val="left" w:pos="2172"/>
              </w:tabs>
              <w:spacing w:before="60"/>
            </w:pPr>
            <w:r>
              <w:tab/>
            </w:r>
            <w:r>
              <w:rPr>
                <w:snapToGrid w:val="0"/>
                <w:szCs w:val="22"/>
              </w:rPr>
              <w:sym w:font="Wingdings" w:char="F06F"/>
            </w:r>
            <w:r>
              <w:t xml:space="preserve"> Significant heirloom value</w:t>
            </w:r>
          </w:p>
          <w:p>
            <w:pPr>
              <w:pStyle w:val="yTableNAm"/>
              <w:tabs>
                <w:tab w:val="clear" w:pos="567"/>
                <w:tab w:val="left" w:pos="2172"/>
              </w:tabs>
              <w:spacing w:before="60"/>
            </w:pPr>
            <w:r>
              <w:tab/>
            </w:r>
            <w:r>
              <w:rPr>
                <w:snapToGrid w:val="0"/>
                <w:szCs w:val="22"/>
              </w:rPr>
              <w:sym w:font="Wingdings" w:char="F06F"/>
            </w:r>
            <w:r>
              <w:t xml:space="preserve"> Significant thematic value</w:t>
            </w:r>
          </w:p>
          <w:p>
            <w:pPr>
              <w:pStyle w:val="yTableNAm"/>
              <w:tabs>
                <w:tab w:val="clear" w:pos="567"/>
                <w:tab w:val="left" w:pos="2172"/>
              </w:tabs>
              <w:spacing w:before="60"/>
              <w:ind w:left="2172" w:hanging="2172"/>
            </w:pPr>
            <w:r>
              <w:tab/>
              <w:t>Please provide further details about your selected reason in support of your application below.</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p>
          <w:p>
            <w:pPr>
              <w:pStyle w:val="yTableNAm"/>
              <w:tabs>
                <w:tab w:val="clear" w:pos="567"/>
                <w:tab w:val="left" w:pos="2172"/>
              </w:tabs>
              <w:spacing w:before="60"/>
              <w:rPr>
                <w:bCs/>
              </w:rPr>
            </w:pPr>
            <w:r>
              <w:rPr>
                <w:bCs/>
              </w:rPr>
              <w:tab/>
              <w:t>Is the firearm a handgun?</w:t>
            </w:r>
          </w:p>
          <w:p>
            <w:pPr>
              <w:pStyle w:val="yTableNAm"/>
              <w:tabs>
                <w:tab w:val="clear" w:pos="567"/>
                <w:tab w:val="left" w:pos="2172"/>
              </w:tabs>
              <w:spacing w:before="60"/>
            </w:pPr>
            <w:r>
              <w:tab/>
            </w:r>
            <w:r>
              <w:rPr>
                <w:snapToGrid w:val="0"/>
                <w:szCs w:val="22"/>
              </w:rPr>
              <w:sym w:font="Wingdings" w:char="F06F"/>
            </w:r>
            <w:r>
              <w:t xml:space="preserve"> Yes</w:t>
            </w:r>
            <w:r>
              <w:tab/>
              <w:t>Was the handgun manufactured after 1946?</w:t>
            </w:r>
          </w:p>
          <w:p>
            <w:pPr>
              <w:pStyle w:val="yTableNAm"/>
              <w:tabs>
                <w:tab w:val="clear" w:pos="567"/>
                <w:tab w:val="left" w:pos="2172"/>
                <w:tab w:val="left" w:pos="2892"/>
                <w:tab w:val="left" w:pos="3972"/>
              </w:tabs>
              <w:spacing w:before="60"/>
            </w:pPr>
            <w:r>
              <w:tab/>
            </w:r>
            <w:r>
              <w:tab/>
            </w:r>
            <w:r>
              <w:rPr>
                <w:snapToGrid w:val="0"/>
                <w:szCs w:val="22"/>
              </w:rPr>
              <w:sym w:font="Wingdings" w:char="F06F"/>
            </w:r>
            <w:r>
              <w:t xml:space="preserve"> Yes</w:t>
            </w:r>
            <w:r>
              <w:tab/>
              <w:t>Are you a student of arms?</w:t>
            </w:r>
          </w:p>
          <w:p>
            <w:pPr>
              <w:pStyle w:val="yTableNAm"/>
              <w:tabs>
                <w:tab w:val="clear" w:pos="567"/>
                <w:tab w:val="left" w:pos="2172"/>
                <w:tab w:val="left" w:pos="2892"/>
                <w:tab w:val="left" w:pos="3972"/>
              </w:tabs>
              <w:spacing w:before="60"/>
            </w:pPr>
            <w:r>
              <w:tab/>
            </w:r>
            <w:r>
              <w:tab/>
            </w:r>
            <w:r>
              <w:tab/>
            </w:r>
            <w:r>
              <w:rPr>
                <w:snapToGrid w:val="0"/>
                <w:szCs w:val="22"/>
              </w:rPr>
              <w:sym w:font="Wingdings" w:char="F06F"/>
            </w:r>
            <w:r>
              <w:t xml:space="preserve"> Yes</w:t>
            </w:r>
          </w:p>
          <w:p>
            <w:pPr>
              <w:pStyle w:val="yTableNAm"/>
              <w:tabs>
                <w:tab w:val="clear" w:pos="567"/>
                <w:tab w:val="left" w:pos="2172"/>
                <w:tab w:val="left" w:pos="2892"/>
                <w:tab w:val="left" w:pos="3972"/>
              </w:tabs>
              <w:spacing w:before="60"/>
            </w:pPr>
            <w:r>
              <w:tab/>
            </w:r>
            <w:r>
              <w:tab/>
            </w:r>
            <w:r>
              <w:tab/>
            </w:r>
            <w:r>
              <w:rPr>
                <w:snapToGrid w:val="0"/>
                <w:szCs w:val="22"/>
              </w:rPr>
              <w:sym w:font="Wingdings" w:char="F06F"/>
            </w:r>
            <w:r>
              <w:t xml:space="preserve"> No</w:t>
            </w:r>
          </w:p>
          <w:p>
            <w:pPr>
              <w:pStyle w:val="yTableNAm"/>
              <w:tabs>
                <w:tab w:val="clear" w:pos="567"/>
                <w:tab w:val="left" w:pos="2172"/>
                <w:tab w:val="left" w:pos="2892"/>
                <w:tab w:val="left" w:pos="3972"/>
              </w:tabs>
              <w:spacing w:before="60"/>
              <w:ind w:left="3972" w:hanging="3972"/>
            </w:pPr>
            <w:r>
              <w:tab/>
            </w:r>
            <w:r>
              <w:tab/>
            </w:r>
            <w:r>
              <w:rPr>
                <w:snapToGrid w:val="0"/>
                <w:szCs w:val="22"/>
              </w:rPr>
              <w:sym w:font="Wingdings" w:char="F06F"/>
            </w:r>
            <w:r>
              <w:t xml:space="preserve"> No</w:t>
            </w:r>
            <w:r>
              <w:tab/>
              <w:t>Please provide further details about the firearm below.</w:t>
            </w:r>
          </w:p>
          <w:p>
            <w:pPr>
              <w:pStyle w:val="yTableNAm"/>
              <w:tabs>
                <w:tab w:val="clear" w:pos="567"/>
                <w:tab w:val="left" w:pos="2172"/>
              </w:tabs>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ab/>
            </w:r>
            <w:r>
              <w:rPr>
                <w:snapToGrid w:val="0"/>
                <w:szCs w:val="22"/>
              </w:rPr>
              <w:sym w:font="Wingdings" w:char="F06F"/>
            </w:r>
            <w:r>
              <w:t xml:space="preserve"> Other use</w:t>
            </w:r>
            <w:r>
              <w:tab/>
              <w:t>Please provide details of the other use below.</w:t>
            </w: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30.</w:t>
            </w:r>
            <w:r>
              <w:rPr>
                <w:bCs/>
              </w:rPr>
              <w:tab/>
              <w:t>What is your need for this firearm?</w:t>
            </w:r>
          </w:p>
          <w:p>
            <w:pPr>
              <w:pStyle w:val="yTableNAm"/>
              <w:spacing w:before="60"/>
              <w:ind w:left="567" w:hanging="567"/>
              <w:rPr>
                <w:bCs/>
              </w:rPr>
            </w:pPr>
            <w:r>
              <w:rPr>
                <w:bCs/>
              </w:rPr>
              <w:tab/>
              <w:t>Please provide information relating to your need for this particular firearm below.</w:t>
            </w:r>
          </w:p>
          <w:p>
            <w:pPr>
              <w:pStyle w:val="yTableNAm"/>
              <w:spacing w:before="60"/>
              <w:rPr>
                <w:bCs/>
              </w:rPr>
            </w:pPr>
          </w:p>
          <w:p>
            <w:pPr>
              <w:pStyle w:val="yTableNAm"/>
              <w:spacing w:before="60"/>
              <w:rPr>
                <w:bCs/>
              </w:rPr>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31.</w:t>
            </w:r>
            <w:r>
              <w:rPr>
                <w:bCs/>
              </w:rPr>
              <w:tab/>
              <w:t>Are you applying to be the sole licensee for this firearm?</w:t>
            </w:r>
          </w:p>
          <w:p>
            <w:pPr>
              <w:pStyle w:val="yTableNAm"/>
              <w:tabs>
                <w:tab w:val="left" w:pos="1452"/>
              </w:tabs>
              <w:spacing w:before="60"/>
            </w:pPr>
            <w:r>
              <w:tab/>
            </w:r>
            <w:r>
              <w:rPr>
                <w:snapToGrid w:val="0"/>
                <w:szCs w:val="22"/>
              </w:rPr>
              <w:sym w:font="Wingdings" w:char="F06F"/>
            </w:r>
            <w:r>
              <w:t xml:space="preserve"> Yes</w:t>
            </w:r>
            <w:r>
              <w:tab/>
              <w:t>Go to question 32.</w:t>
            </w:r>
          </w:p>
          <w:p>
            <w:pPr>
              <w:pStyle w:val="yTableNAm"/>
              <w:tabs>
                <w:tab w:val="left" w:pos="1452"/>
              </w:tabs>
              <w:spacing w:before="60"/>
            </w:pPr>
            <w:r>
              <w:tab/>
            </w:r>
            <w:r>
              <w:rPr>
                <w:snapToGrid w:val="0"/>
                <w:szCs w:val="22"/>
              </w:rPr>
              <w:sym w:font="Wingdings" w:char="F06F"/>
            </w:r>
            <w:r>
              <w:t xml:space="preserve"> No</w:t>
            </w:r>
            <w:r>
              <w:tab/>
              <w:t>Please select the option below that describes you.</w:t>
            </w:r>
          </w:p>
          <w:p>
            <w:pPr>
              <w:pStyle w:val="yTableNAm"/>
              <w:tabs>
                <w:tab w:val="clear" w:pos="567"/>
                <w:tab w:val="left" w:pos="564"/>
                <w:tab w:val="left" w:pos="1452"/>
                <w:tab w:val="left" w:pos="2292"/>
                <w:tab w:val="left" w:pos="3612"/>
              </w:tabs>
              <w:spacing w:before="60"/>
              <w:ind w:left="3612" w:hanging="3556"/>
            </w:pPr>
            <w:r>
              <w:tab/>
            </w:r>
            <w:r>
              <w:tab/>
            </w:r>
            <w:r>
              <w:rPr>
                <w:snapToGrid w:val="0"/>
                <w:szCs w:val="22"/>
              </w:rPr>
              <w:sym w:font="Wingdings" w:char="F06F"/>
            </w:r>
            <w:r>
              <w:t xml:space="preserve"> Primary owner</w:t>
            </w:r>
            <w:r>
              <w:tab/>
              <w:t>Please provide the name of the co</w:t>
            </w:r>
            <w:r>
              <w:noBreakHyphen/>
              <w:t>user and licence number of the co</w:t>
            </w:r>
            <w:r>
              <w:noBreakHyphen/>
              <w:t>user (if known).</w:t>
            </w:r>
          </w:p>
          <w:p>
            <w:pPr>
              <w:pStyle w:val="yTableNAm"/>
              <w:tabs>
                <w:tab w:val="left" w:pos="1740"/>
              </w:tabs>
              <w:spacing w:before="60"/>
            </w:pPr>
            <w:r>
              <w:tab/>
            </w:r>
            <w:r>
              <w:tab/>
              <w:t>Family name</w:t>
            </w:r>
          </w:p>
          <w:p>
            <w:pPr>
              <w:pStyle w:val="yTableNAm"/>
              <w:tabs>
                <w:tab w:val="left" w:pos="1740"/>
              </w:tabs>
              <w:spacing w:before="60"/>
            </w:pPr>
          </w:p>
          <w:p>
            <w:pPr>
              <w:pStyle w:val="yTableNAm"/>
              <w:tabs>
                <w:tab w:val="left" w:pos="1740"/>
              </w:tabs>
              <w:spacing w:before="60"/>
            </w:pPr>
            <w:r>
              <w:tab/>
            </w:r>
            <w:r>
              <w:tab/>
              <w:t>Given names</w:t>
            </w:r>
          </w:p>
          <w:p>
            <w:pPr>
              <w:pStyle w:val="yTableNAm"/>
              <w:tabs>
                <w:tab w:val="left" w:pos="1740"/>
              </w:tabs>
              <w:spacing w:before="60"/>
            </w:pPr>
          </w:p>
          <w:p>
            <w:pPr>
              <w:pStyle w:val="yTableNAm"/>
              <w:tabs>
                <w:tab w:val="left" w:pos="1740"/>
              </w:tabs>
              <w:spacing w:before="60"/>
            </w:pPr>
            <w:r>
              <w:tab/>
            </w:r>
            <w:r>
              <w:tab/>
              <w:t>Licence number</w:t>
            </w:r>
          </w:p>
          <w:tbl>
            <w:tblPr>
              <w:tblW w:w="0" w:type="auto"/>
              <w:tblInd w:w="1727"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r>
                    <w:rPr>
                      <w:b/>
                      <w:bCs/>
                      <w:color w:val="FFFFFF"/>
                    </w:rPr>
                    <w:tab/>
                  </w: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r>
          </w:tbl>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tabs>
                <w:tab w:val="left" w:pos="1452"/>
              </w:tabs>
              <w:spacing w:before="60"/>
              <w:ind w:left="2880" w:hanging="2880"/>
            </w:pPr>
            <w:r>
              <w:tab/>
            </w:r>
            <w:r>
              <w:tab/>
            </w:r>
            <w:r>
              <w:rPr>
                <w:snapToGrid w:val="0"/>
                <w:szCs w:val="22"/>
              </w:rPr>
              <w:sym w:font="Wingdings" w:char="F06F"/>
            </w:r>
            <w:r>
              <w:t xml:space="preserve"> Co</w:t>
            </w:r>
            <w:r>
              <w:noBreakHyphen/>
              <w:t>user</w:t>
            </w:r>
            <w:r>
              <w:tab/>
              <w:t>Please provide the name of the primary owner and the licence number of the primary owner (if known).</w:t>
            </w:r>
          </w:p>
          <w:p>
            <w:pPr>
              <w:pStyle w:val="yTableNAm"/>
              <w:tabs>
                <w:tab w:val="left" w:pos="1740"/>
              </w:tabs>
              <w:spacing w:before="60"/>
            </w:pPr>
            <w:r>
              <w:tab/>
            </w:r>
            <w:r>
              <w:tab/>
              <w:t>Family name</w:t>
            </w:r>
          </w:p>
          <w:p>
            <w:pPr>
              <w:pStyle w:val="yTableNAm"/>
              <w:spacing w:before="60"/>
            </w:pPr>
          </w:p>
          <w:p>
            <w:pPr>
              <w:pStyle w:val="yTableNAm"/>
              <w:tabs>
                <w:tab w:val="left" w:pos="1740"/>
              </w:tabs>
              <w:spacing w:before="60"/>
            </w:pPr>
            <w:r>
              <w:tab/>
            </w:r>
            <w:r>
              <w:tab/>
              <w:t>Given names</w:t>
            </w:r>
          </w:p>
          <w:p>
            <w:pPr>
              <w:pStyle w:val="yTableNAm"/>
              <w:tabs>
                <w:tab w:val="left" w:pos="1740"/>
              </w:tabs>
              <w:spacing w:before="60"/>
            </w:pPr>
          </w:p>
          <w:p>
            <w:pPr>
              <w:pStyle w:val="yTableNAm"/>
              <w:tabs>
                <w:tab w:val="left" w:pos="1740"/>
              </w:tabs>
              <w:spacing w:before="60"/>
            </w:pPr>
            <w:r>
              <w:tab/>
            </w:r>
            <w:r>
              <w:tab/>
              <w:t>Licence number</w:t>
            </w:r>
          </w:p>
          <w:tbl>
            <w:tblPr>
              <w:tblW w:w="0" w:type="auto"/>
              <w:tblInd w:w="1727"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tabs>
                <w:tab w:val="left" w:pos="1452"/>
                <w:tab w:val="left" w:pos="3612"/>
              </w:tabs>
              <w:spacing w:before="60"/>
              <w:ind w:left="3612" w:hanging="3612"/>
            </w:pPr>
            <w:r>
              <w:tab/>
            </w:r>
            <w:r>
              <w:tab/>
            </w:r>
            <w:r>
              <w:rPr>
                <w:snapToGrid w:val="0"/>
                <w:szCs w:val="22"/>
              </w:rPr>
              <w:sym w:font="Wingdings" w:char="F06F"/>
            </w:r>
            <w:r>
              <w:t xml:space="preserve"> Club armourer</w:t>
            </w:r>
            <w:r>
              <w:tab/>
              <w:t>Please provide the name of the club or association for which you are the armourer.  You must provide a club support letter that nominates you as the club armourer.</w:t>
            </w:r>
          </w:p>
          <w:p>
            <w:pPr>
              <w:pStyle w:val="yTableNAm"/>
              <w:tabs>
                <w:tab w:val="left" w:pos="1932"/>
              </w:tabs>
              <w:spacing w:before="60"/>
            </w:pPr>
            <w:r>
              <w:tab/>
            </w:r>
            <w:r>
              <w:tab/>
              <w:t>Name of club or association</w:t>
            </w: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32.</w:t>
            </w:r>
            <w:r>
              <w:rPr>
                <w:bCs/>
              </w:rPr>
              <w:tab/>
              <w:t>How do you intend to obtain this firearm?</w:t>
            </w:r>
          </w:p>
          <w:p>
            <w:pPr>
              <w:pStyle w:val="yTableNAm"/>
              <w:spacing w:before="60"/>
            </w:pPr>
            <w:r>
              <w:tab/>
            </w:r>
            <w:r>
              <w:rPr>
                <w:snapToGrid w:val="0"/>
                <w:szCs w:val="22"/>
              </w:rPr>
              <w:sym w:font="Wingdings" w:char="F06F"/>
            </w:r>
            <w:r>
              <w:t xml:space="preserve"> Purchase from dealer</w:t>
            </w:r>
          </w:p>
          <w:p>
            <w:pPr>
              <w:pStyle w:val="yTableNAm"/>
              <w:spacing w:before="60"/>
            </w:pPr>
            <w:r>
              <w:tab/>
            </w:r>
            <w:r>
              <w:rPr>
                <w:snapToGrid w:val="0"/>
                <w:szCs w:val="22"/>
              </w:rPr>
              <w:sym w:font="Wingdings" w:char="F06F"/>
            </w:r>
            <w:r>
              <w:t xml:space="preserve"> Private sale</w:t>
            </w:r>
          </w:p>
          <w:p>
            <w:pPr>
              <w:pStyle w:val="yTableNAm"/>
              <w:spacing w:before="60"/>
            </w:pPr>
            <w:r>
              <w:tab/>
            </w:r>
            <w:r>
              <w:rPr>
                <w:snapToGrid w:val="0"/>
                <w:szCs w:val="22"/>
              </w:rPr>
              <w:sym w:font="Wingdings" w:char="F06F"/>
            </w:r>
            <w:r>
              <w:t xml:space="preserve"> Co</w:t>
            </w:r>
            <w:r>
              <w:noBreakHyphen/>
              <w:t>use with owner</w:t>
            </w:r>
          </w:p>
          <w:p>
            <w:pPr>
              <w:pStyle w:val="yTableNAm"/>
              <w:spacing w:before="60"/>
            </w:pPr>
            <w:r>
              <w:tab/>
            </w:r>
            <w:r>
              <w:rPr>
                <w:snapToGrid w:val="0"/>
                <w:szCs w:val="22"/>
              </w:rPr>
              <w:sym w:font="Wingdings" w:char="F06F"/>
            </w:r>
            <w:r>
              <w:t xml:space="preserve"> Transferred ownership</w:t>
            </w:r>
          </w:p>
          <w:p>
            <w:pPr>
              <w:pStyle w:val="yTableNAm"/>
              <w:spacing w:before="60"/>
              <w:rPr>
                <w:bCs/>
              </w:rPr>
            </w:pPr>
            <w:r>
              <w:tab/>
            </w:r>
            <w:r>
              <w:rPr>
                <w:snapToGrid w:val="0"/>
                <w:szCs w:val="22"/>
              </w:rPr>
              <w:sym w:font="Wingdings" w:char="F06F"/>
            </w:r>
            <w:r>
              <w:t xml:space="preserve"> Club owned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33.</w:t>
            </w:r>
            <w:r>
              <w:tab/>
              <w:t>Is this firearm currently licensed in WA?</w:t>
            </w:r>
          </w:p>
          <w:p>
            <w:pPr>
              <w:pStyle w:val="yTableNAm"/>
              <w:spacing w:before="60"/>
            </w:pPr>
            <w:r>
              <w:tab/>
            </w:r>
            <w:r>
              <w:rPr>
                <w:snapToGrid w:val="0"/>
                <w:szCs w:val="22"/>
              </w:rPr>
              <w:sym w:font="Wingdings" w:char="F06F"/>
            </w:r>
            <w:r>
              <w:t xml:space="preserve"> Yes</w:t>
            </w:r>
            <w:r>
              <w:tab/>
              <w:t>Please provide the current licence number.</w:t>
            </w:r>
          </w:p>
          <w:tbl>
            <w:tblPr>
              <w:tblW w:w="0" w:type="auto"/>
              <w:tblInd w:w="150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ind w:left="46"/>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ind w:left="1440" w:hanging="1440"/>
            </w:pPr>
            <w:r>
              <w:tab/>
            </w:r>
            <w:r>
              <w:rPr>
                <w:snapToGrid w:val="0"/>
                <w:szCs w:val="22"/>
              </w:rPr>
              <w:sym w:font="Wingdings" w:char="F06F"/>
            </w:r>
            <w:r>
              <w:t xml:space="preserve"> No</w:t>
            </w:r>
            <w:r>
              <w:tab/>
              <w:t>Please indicate which of the following best describes this firearm.</w:t>
            </w:r>
          </w:p>
          <w:p>
            <w:pPr>
              <w:pStyle w:val="yTableNAm"/>
              <w:tabs>
                <w:tab w:val="clear" w:pos="567"/>
                <w:tab w:val="left" w:pos="1452"/>
              </w:tabs>
              <w:spacing w:before="60"/>
            </w:pPr>
            <w:r>
              <w:tab/>
            </w:r>
            <w:r>
              <w:rPr>
                <w:snapToGrid w:val="0"/>
                <w:szCs w:val="22"/>
              </w:rPr>
              <w:sym w:font="Wingdings" w:char="F06F"/>
            </w:r>
            <w:r>
              <w:t xml:space="preserve"> Imported from outside </w:t>
            </w:r>
            <w:smartTag w:uri="urn:schemas-microsoft-com:office:smarttags" w:element="place">
              <w:smartTag w:uri="urn:schemas-microsoft-com:office:smarttags" w:element="country-region">
                <w:r>
                  <w:t>Australia</w:t>
                </w:r>
              </w:smartTag>
            </w:smartTag>
          </w:p>
          <w:p>
            <w:pPr>
              <w:pStyle w:val="yTableNAm"/>
              <w:tabs>
                <w:tab w:val="clear" w:pos="567"/>
                <w:tab w:val="left" w:pos="1452"/>
              </w:tabs>
              <w:spacing w:before="60"/>
            </w:pPr>
            <w:r>
              <w:tab/>
            </w:r>
            <w:r>
              <w:rPr>
                <w:snapToGrid w:val="0"/>
                <w:szCs w:val="22"/>
              </w:rPr>
              <w:sym w:font="Wingdings" w:char="F06F"/>
            </w:r>
            <w:r>
              <w:t xml:space="preserve"> Interstate transfer</w:t>
            </w:r>
          </w:p>
          <w:p>
            <w:pPr>
              <w:pStyle w:val="yTableNAm"/>
              <w:tabs>
                <w:tab w:val="clear" w:pos="567"/>
                <w:tab w:val="left" w:pos="1452"/>
              </w:tabs>
              <w:spacing w:before="60"/>
            </w:pPr>
            <w:r>
              <w:tab/>
            </w:r>
            <w:r>
              <w:rPr>
                <w:snapToGrid w:val="0"/>
                <w:szCs w:val="22"/>
              </w:rPr>
              <w:sym w:font="Wingdings" w:char="F06F"/>
            </w:r>
            <w:r>
              <w:t xml:space="preserve"> Currently unlicensed</w:t>
            </w:r>
          </w:p>
          <w:p>
            <w:pPr>
              <w:pStyle w:val="yTableNAm"/>
              <w:tabs>
                <w:tab w:val="clear" w:pos="567"/>
                <w:tab w:val="left" w:pos="1452"/>
                <w:tab w:val="left" w:pos="2412"/>
              </w:tabs>
              <w:spacing w:before="60"/>
            </w:pPr>
            <w:r>
              <w:tab/>
            </w:r>
            <w:r>
              <w:rPr>
                <w:snapToGrid w:val="0"/>
                <w:szCs w:val="22"/>
              </w:rPr>
              <w:sym w:font="Wingdings" w:char="F06F"/>
            </w:r>
            <w:r>
              <w:t xml:space="preserve"> Other</w:t>
            </w:r>
            <w:r>
              <w:tab/>
              <w:t>Please provide details below.</w:t>
            </w:r>
          </w:p>
          <w:p>
            <w:pPr>
              <w:pStyle w:val="yTableNAm"/>
              <w:spacing w:before="60"/>
            </w:pPr>
          </w:p>
          <w:p>
            <w:pPr>
              <w:pStyle w:val="yTableNAm"/>
              <w:spacing w:before="60"/>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rPr>
            </w:pPr>
            <w:r>
              <w:rPr>
                <w:b/>
              </w:rPr>
              <w:t>Section 6. Storage arrangements for this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rPr>
                <w:bCs/>
              </w:rPr>
            </w:pPr>
            <w:r>
              <w:rPr>
                <w:bCs/>
              </w:rPr>
              <w:t>34.</w:t>
            </w:r>
            <w:r>
              <w:rPr>
                <w:bCs/>
              </w:rPr>
              <w:tab/>
              <w:t>Is this application for an original licence?</w:t>
            </w:r>
          </w:p>
          <w:p>
            <w:pPr>
              <w:pStyle w:val="yTableNAm"/>
              <w:spacing w:before="60"/>
              <w:ind w:left="1332" w:hanging="1332"/>
            </w:pPr>
            <w:r>
              <w:tab/>
            </w:r>
            <w:r>
              <w:rPr>
                <w:snapToGrid w:val="0"/>
                <w:szCs w:val="22"/>
              </w:rPr>
              <w:sym w:font="Wingdings" w:char="F06F"/>
            </w:r>
            <w:r>
              <w:t xml:space="preserve"> Yes</w:t>
            </w:r>
            <w:r>
              <w:tab/>
              <w:t>If your application is successful you will be asked to provide a statutory declaration relating to your storage arrangements for the firearm.</w:t>
            </w:r>
          </w:p>
          <w:p>
            <w:pPr>
              <w:pStyle w:val="yTableNAm"/>
              <w:spacing w:before="60"/>
              <w:ind w:left="1332" w:hanging="1332"/>
            </w:pPr>
            <w:r>
              <w:tab/>
            </w:r>
            <w:r>
              <w:rPr>
                <w:snapToGrid w:val="0"/>
                <w:szCs w:val="22"/>
              </w:rPr>
              <w:sym w:font="Wingdings" w:char="F06F"/>
            </w:r>
            <w:r>
              <w:t xml:space="preserve"> No</w:t>
            </w:r>
            <w:r>
              <w:tab/>
              <w:t>Are your storage arrangements sufficient to store the firearms and ammunition for which you already have a licence and this firearm?</w:t>
            </w:r>
          </w:p>
          <w:p>
            <w:pPr>
              <w:pStyle w:val="yTableNAm"/>
              <w:tabs>
                <w:tab w:val="clear" w:pos="567"/>
                <w:tab w:val="left" w:pos="1332"/>
                <w:tab w:val="left" w:pos="2412"/>
              </w:tabs>
              <w:spacing w:before="60"/>
              <w:ind w:left="2412" w:hanging="2412"/>
            </w:pPr>
            <w:r>
              <w:tab/>
            </w:r>
            <w:r>
              <w:rPr>
                <w:snapToGrid w:val="0"/>
                <w:szCs w:val="22"/>
              </w:rPr>
              <w:sym w:font="Wingdings" w:char="F06F"/>
            </w:r>
            <w:r>
              <w:t xml:space="preserve"> Yes</w:t>
            </w:r>
            <w:r>
              <w:tab/>
              <w:t>Please complete the details of storage arrangements below.</w:t>
            </w:r>
          </w:p>
          <w:p>
            <w:pPr>
              <w:pStyle w:val="yTableNAm"/>
              <w:tabs>
                <w:tab w:val="clear" w:pos="567"/>
                <w:tab w:val="left" w:pos="1452"/>
                <w:tab w:val="left" w:pos="2412"/>
              </w:tabs>
              <w:spacing w:before="60"/>
              <w:ind w:left="1332" w:hanging="1332"/>
            </w:pPr>
          </w:p>
          <w:p>
            <w:pPr>
              <w:pStyle w:val="yTableNAm"/>
              <w:tabs>
                <w:tab w:val="clear" w:pos="567"/>
                <w:tab w:val="left" w:pos="1332"/>
                <w:tab w:val="left" w:pos="2412"/>
              </w:tabs>
              <w:spacing w:before="60"/>
              <w:ind w:left="2412" w:hanging="2412"/>
              <w:rPr>
                <w:bCs/>
              </w:rPr>
            </w:pPr>
            <w:r>
              <w:tab/>
            </w:r>
            <w:r>
              <w:rPr>
                <w:snapToGrid w:val="0"/>
                <w:szCs w:val="22"/>
              </w:rPr>
              <w:sym w:font="Wingdings" w:char="F06F"/>
            </w:r>
            <w:r>
              <w:t xml:space="preserve">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
                <w:bCs/>
              </w:rPr>
            </w:pPr>
            <w:r>
              <w:rPr>
                <w:b/>
                <w:bCs/>
              </w:rPr>
              <w:t>Details of storage arrangements for current firearms</w:t>
            </w:r>
          </w:p>
          <w:p>
            <w:pPr>
              <w:pStyle w:val="yTableNAm"/>
              <w:spacing w:before="60"/>
            </w:pPr>
            <w:r>
              <w:t xml:space="preserve">My storage arrangements comply with the </w:t>
            </w:r>
            <w:r>
              <w:rPr>
                <w:i/>
                <w:iCs/>
              </w:rPr>
              <w:t>Firearms Act 1973</w:t>
            </w:r>
            <w:r>
              <w:t xml:space="preserve"> and the </w:t>
            </w:r>
            <w:r>
              <w:rPr>
                <w:i/>
                <w:iCs/>
              </w:rPr>
              <w:t>Firearms Regulations 1974.</w:t>
            </w:r>
            <w:r>
              <w:t xml:space="preserve">  I have the following — </w:t>
            </w:r>
          </w:p>
          <w:p>
            <w:pPr>
              <w:pStyle w:val="yTableNAm"/>
              <w:spacing w:before="60"/>
              <w:ind w:left="1332" w:hanging="1332"/>
            </w:pPr>
            <w:r>
              <w:tab/>
            </w:r>
            <w:r>
              <w:rPr>
                <w:snapToGrid w:val="0"/>
                <w:szCs w:val="22"/>
              </w:rPr>
              <w:sym w:font="Wingdings" w:char="F06F"/>
            </w:r>
            <w:r>
              <w:t xml:space="preserve"> </w:t>
            </w:r>
            <w:r>
              <w:tab/>
              <w:t xml:space="preserve">A lockable cabinet or container that meets the minimum specification set out in the </w:t>
            </w:r>
            <w:r>
              <w:rPr>
                <w:i/>
                <w:iCs/>
              </w:rPr>
              <w:t xml:space="preserve">Firearms Regulations 1974 </w:t>
            </w:r>
            <w:r>
              <w:t>Schedule 4.</w:t>
            </w:r>
          </w:p>
          <w:p>
            <w:pPr>
              <w:pStyle w:val="yTableNAm"/>
              <w:spacing w:before="60"/>
              <w:ind w:left="1332" w:hanging="1332"/>
            </w:pPr>
            <w:r>
              <w:tab/>
            </w:r>
            <w:r>
              <w:rPr>
                <w:snapToGrid w:val="0"/>
                <w:szCs w:val="22"/>
              </w:rPr>
              <w:sym w:font="Wingdings" w:char="F06F"/>
            </w:r>
            <w:r>
              <w:t xml:space="preserve"> </w:t>
            </w:r>
            <w:r>
              <w:tab/>
              <w:t>Other storage facilities described below.</w:t>
            </w:r>
          </w:p>
          <w:p>
            <w:pPr>
              <w:pStyle w:val="yTableNAm"/>
              <w:spacing w:before="60"/>
            </w:pPr>
          </w:p>
          <w:p>
            <w:pPr>
              <w:pStyle w:val="yTableNAm"/>
              <w:spacing w:before="60"/>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 xml:space="preserve">The address where my licensed firearms are stored is — </w:t>
            </w:r>
          </w:p>
          <w:p>
            <w:pPr>
              <w:pStyle w:val="yTableNAm"/>
              <w:tabs>
                <w:tab w:val="left" w:pos="1332"/>
              </w:tabs>
              <w:spacing w:before="60"/>
            </w:pPr>
            <w:r>
              <w:tab/>
            </w:r>
            <w:r>
              <w:rPr>
                <w:snapToGrid w:val="0"/>
                <w:szCs w:val="22"/>
              </w:rPr>
              <w:sym w:font="Wingdings" w:char="F06F"/>
            </w:r>
            <w:r>
              <w:t xml:space="preserve"> </w:t>
            </w:r>
            <w:r>
              <w:tab/>
              <w:t>my residential address</w:t>
            </w:r>
          </w:p>
          <w:p>
            <w:pPr>
              <w:pStyle w:val="yTableNAm"/>
              <w:tabs>
                <w:tab w:val="left" w:pos="1332"/>
              </w:tabs>
              <w:spacing w:before="60"/>
              <w:rPr>
                <w:bCs/>
              </w:rPr>
            </w:pPr>
            <w:r>
              <w:tab/>
            </w:r>
            <w:r>
              <w:rPr>
                <w:snapToGrid w:val="0"/>
                <w:szCs w:val="22"/>
              </w:rPr>
              <w:sym w:font="Wingdings" w:char="F06F"/>
            </w:r>
            <w:r>
              <w:t xml:space="preserve"> </w:t>
            </w:r>
            <w:r>
              <w:tab/>
              <w:t>as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49" w:type="dxa"/>
            <w:gridSpan w:val="4"/>
            <w:tcBorders>
              <w:left w:val="single" w:sz="4" w:space="0" w:color="auto"/>
            </w:tcBorders>
            <w:shd w:val="clear" w:color="auto" w:fill="FFFFFF"/>
          </w:tcPr>
          <w:p>
            <w:pPr>
              <w:pStyle w:val="yTableNAm"/>
              <w:spacing w:before="60"/>
              <w:ind w:left="567" w:hanging="567"/>
            </w:pPr>
            <w:r>
              <w:tab/>
              <w:t>Unit number/Lot number/Floor level</w:t>
            </w:r>
          </w:p>
          <w:p>
            <w:pPr>
              <w:pStyle w:val="yTableNAm"/>
              <w:spacing w:before="60"/>
              <w:rPr>
                <w:bCs/>
              </w:rPr>
            </w:pPr>
          </w:p>
        </w:tc>
        <w:tc>
          <w:tcPr>
            <w:tcW w:w="3039" w:type="dxa"/>
            <w:gridSpan w:val="5"/>
            <w:tcBorders>
              <w:right w:val="single" w:sz="4" w:space="0" w:color="auto"/>
            </w:tcBorders>
            <w:shd w:val="clear" w:color="auto" w:fill="FFFFFF"/>
          </w:tcPr>
          <w:p>
            <w:pPr>
              <w:pStyle w:val="yTableNAm"/>
              <w:spacing w:before="60"/>
              <w:rPr>
                <w:bCs/>
              </w:rPr>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49" w:type="dxa"/>
            <w:gridSpan w:val="4"/>
            <w:tcBorders>
              <w:left w:val="single" w:sz="4" w:space="0" w:color="auto"/>
            </w:tcBorders>
            <w:shd w:val="clear" w:color="auto" w:fill="FFFFFF"/>
          </w:tcPr>
          <w:p>
            <w:pPr>
              <w:pStyle w:val="yTableNAm"/>
              <w:spacing w:before="60"/>
              <w:rPr>
                <w:bCs/>
              </w:rPr>
            </w:pPr>
            <w:r>
              <w:tab/>
              <w:t>Street name</w:t>
            </w:r>
          </w:p>
        </w:tc>
        <w:tc>
          <w:tcPr>
            <w:tcW w:w="3039" w:type="dxa"/>
            <w:gridSpan w:val="5"/>
            <w:tcBorders>
              <w:right w:val="single" w:sz="4" w:space="0" w:color="auto"/>
            </w:tcBorders>
            <w:shd w:val="clear" w:color="auto" w:fill="FFFFFF"/>
          </w:tcPr>
          <w:p>
            <w:pPr>
              <w:pStyle w:val="yTableNAm"/>
              <w:spacing w:before="60"/>
            </w:pPr>
            <w:r>
              <w:t>Street type in full (e.g. Road, Avenue, Court)</w:t>
            </w: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49" w:type="dxa"/>
            <w:gridSpan w:val="4"/>
            <w:tcBorders>
              <w:left w:val="single" w:sz="4" w:space="0" w:color="auto"/>
              <w:bottom w:val="single" w:sz="4" w:space="0" w:color="auto"/>
            </w:tcBorders>
            <w:shd w:val="clear" w:color="auto" w:fill="FFFFFF"/>
          </w:tcPr>
          <w:p>
            <w:pPr>
              <w:pStyle w:val="yTableNAm"/>
              <w:spacing w:before="60"/>
              <w:rPr>
                <w:bCs/>
              </w:rPr>
            </w:pPr>
            <w:r>
              <w:tab/>
              <w:t>Suburb/Town/Locality</w:t>
            </w:r>
          </w:p>
        </w:tc>
        <w:tc>
          <w:tcPr>
            <w:tcW w:w="1298" w:type="dxa"/>
            <w:gridSpan w:val="4"/>
            <w:tcBorders>
              <w:bottom w:val="single" w:sz="4" w:space="0" w:color="auto"/>
            </w:tcBorders>
            <w:shd w:val="clear" w:color="auto" w:fill="FFFFFF"/>
          </w:tcPr>
          <w:p>
            <w:pPr>
              <w:pStyle w:val="yTableNAm"/>
              <w:spacing w:before="60"/>
            </w:pPr>
            <w:r>
              <w:t>State</w:t>
            </w:r>
          </w:p>
        </w:tc>
        <w:tc>
          <w:tcPr>
            <w:tcW w:w="1741" w:type="dxa"/>
            <w:tcBorders>
              <w:bottom w:val="single" w:sz="4" w:space="0" w:color="auto"/>
              <w:right w:val="single" w:sz="4" w:space="0" w:color="auto"/>
            </w:tcBorders>
            <w:shd w:val="clear" w:color="auto" w:fill="FFFFFF"/>
          </w:tcPr>
          <w:p>
            <w:pPr>
              <w:pStyle w:val="yTableNAm"/>
              <w:spacing w:before="60"/>
            </w:pPr>
            <w:r>
              <w:t>Postcode</w:t>
            </w:r>
          </w:p>
        </w:tc>
      </w:tr>
    </w:tbl>
    <w:p>
      <w:pPr>
        <w:pStyle w:val="yFootnotesection"/>
      </w:pPr>
      <w:r>
        <w:tab/>
        <w:t>[Form 1 inserted: Gazette 6 Nov 2009 p. 4425</w:t>
      </w:r>
      <w:r>
        <w:noBreakHyphen/>
        <w:t>37.]</w:t>
      </w:r>
    </w:p>
    <w:p>
      <w:pPr>
        <w:pStyle w:val="yHeading5"/>
        <w:pageBreakBefore/>
        <w:spacing w:before="120" w:after="120"/>
      </w:pPr>
      <w:bookmarkStart w:id="104" w:name="_Toc12285753"/>
      <w:bookmarkStart w:id="105" w:name="_Toc11938263"/>
      <w:r>
        <w:rPr>
          <w:rStyle w:val="CharSClsNo"/>
        </w:rPr>
        <w:t>2A</w:t>
      </w:r>
      <w:r>
        <w:t>.</w:t>
      </w:r>
      <w:r>
        <w:tab/>
        <w:t>Application for licence under r.  3BA</w:t>
      </w:r>
      <w:bookmarkEnd w:id="104"/>
      <w:bookmarkEnd w:id="105"/>
    </w:p>
    <w:tbl>
      <w:tblPr>
        <w:tblW w:w="70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67"/>
        <w:gridCol w:w="676"/>
        <w:gridCol w:w="48"/>
        <w:gridCol w:w="943"/>
        <w:gridCol w:w="183"/>
        <w:gridCol w:w="294"/>
        <w:gridCol w:w="239"/>
        <w:gridCol w:w="596"/>
        <w:gridCol w:w="45"/>
        <w:gridCol w:w="375"/>
        <w:gridCol w:w="282"/>
        <w:gridCol w:w="1741"/>
      </w:tblGrid>
      <w:tr>
        <w:trPr>
          <w:cantSplit/>
        </w:trPr>
        <w:tc>
          <w:tcPr>
            <w:tcW w:w="3517" w:type="dxa"/>
            <w:gridSpan w:val="5"/>
            <w:tcBorders>
              <w:top w:val="single" w:sz="4" w:space="0" w:color="auto"/>
            </w:tcBorders>
          </w:tcPr>
          <w:p>
            <w:pPr>
              <w:pStyle w:val="yTableNAm"/>
            </w:pPr>
            <w:smartTag w:uri="urn:schemas-microsoft-com:office:smarttags" w:element="place">
              <w:smartTag w:uri="urn:schemas-microsoft-com:office:smarttags" w:element="State">
                <w:r>
                  <w:t>Western Australia</w:t>
                </w:r>
              </w:smartTag>
            </w:smartTag>
          </w:p>
          <w:p>
            <w:pPr>
              <w:pStyle w:val="yTableNAm"/>
              <w:rPr>
                <w:b/>
              </w:rPr>
            </w:pPr>
            <w:r>
              <w:rPr>
                <w:i/>
                <w:iCs/>
              </w:rPr>
              <w:t>Firearms Act 1973</w:t>
            </w:r>
          </w:p>
        </w:tc>
        <w:tc>
          <w:tcPr>
            <w:tcW w:w="3572" w:type="dxa"/>
            <w:gridSpan w:val="7"/>
            <w:tcBorders>
              <w:top w:val="single" w:sz="4" w:space="0" w:color="auto"/>
            </w:tcBorders>
          </w:tcPr>
          <w:p>
            <w:pPr>
              <w:pStyle w:val="yTableNAm"/>
              <w:rPr>
                <w:b/>
                <w:bCs/>
              </w:rPr>
            </w:pPr>
            <w:r>
              <w:rPr>
                <w:b/>
                <w:bCs/>
              </w:rPr>
              <w:t xml:space="preserve">Application for licence under </w:t>
            </w:r>
            <w:r>
              <w:rPr>
                <w:b/>
                <w:bCs/>
                <w:i/>
              </w:rPr>
              <w:t>Firearms Regulations 1974</w:t>
            </w:r>
            <w:r>
              <w:rPr>
                <w:b/>
                <w:bCs/>
              </w:rPr>
              <w:t xml:space="preserve"> r. 3BA</w:t>
            </w:r>
            <w:r>
              <w:rPr>
                <w:b/>
                <w:bCs/>
                <w:vertAlign w:val="superscript"/>
              </w:rPr>
              <w:t>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rPr>
                <w:b/>
                <w:bCs/>
              </w:rPr>
            </w:pPr>
            <w:r>
              <w:rPr>
                <w:b/>
                <w:bCs/>
              </w:rPr>
              <w:t>Section 1.  Type of application and details of previous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right w:val="single" w:sz="4" w:space="0" w:color="auto"/>
            </w:tcBorders>
            <w:shd w:val="clear" w:color="auto" w:fill="FFFFFF"/>
          </w:tcPr>
          <w:p>
            <w:pPr>
              <w:pStyle w:val="yTableNAm"/>
            </w:pPr>
            <w:r>
              <w:t>1.</w:t>
            </w:r>
            <w:r>
              <w:tab/>
              <w:t>What type of licence are you applying for? (Tick only one)</w:t>
            </w:r>
          </w:p>
          <w:p>
            <w:pPr>
              <w:pStyle w:val="yTableNAm"/>
            </w:pPr>
            <w:r>
              <w:tab/>
            </w:r>
            <w:r>
              <w:rPr>
                <w:snapToGrid w:val="0"/>
                <w:szCs w:val="22"/>
              </w:rPr>
              <w:sym w:font="Wingdings" w:char="F06F"/>
            </w:r>
            <w:r>
              <w:t xml:space="preserve"> 1. Firearm licence</w:t>
            </w:r>
          </w:p>
          <w:p>
            <w:pPr>
              <w:pStyle w:val="yTableNAm"/>
            </w:pPr>
            <w:r>
              <w:tab/>
            </w:r>
            <w:r>
              <w:rPr>
                <w:snapToGrid w:val="0"/>
                <w:szCs w:val="22"/>
              </w:rPr>
              <w:sym w:font="Wingdings" w:char="F06F"/>
            </w:r>
            <w:r>
              <w:t xml:space="preserve"> 2. Firearm collector’s licence</w:t>
            </w:r>
          </w:p>
          <w:p>
            <w:pPr>
              <w:pStyle w:val="yTableNAm"/>
            </w:pPr>
            <w:r>
              <w:tab/>
            </w:r>
            <w:r>
              <w:rPr>
                <w:snapToGrid w:val="0"/>
                <w:szCs w:val="22"/>
              </w:rPr>
              <w:sym w:font="Wingdings" w:char="F06F"/>
            </w:r>
            <w:r>
              <w:t xml:space="preserve"> 3. Ammunition collector’s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tcPr>
          <w:p>
            <w:pPr>
              <w:pStyle w:val="yTableNAm"/>
              <w:ind w:left="567" w:hanging="567"/>
            </w:pPr>
            <w:r>
              <w:t>2.</w:t>
            </w:r>
            <w:r>
              <w:tab/>
              <w:t xml:space="preserve">Details of the firearm licence, firearm collector’s licence or ammunition collector’s licence you previously held under the </w:t>
            </w:r>
            <w:r>
              <w:rPr>
                <w:i/>
              </w:rPr>
              <w:t>Firearms Act 1973</w:t>
            </w:r>
            <w: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tcPr>
          <w:p>
            <w:pPr>
              <w:pStyle w:val="yTableNAm"/>
            </w:pPr>
            <w:r>
              <w:tab/>
              <w:t xml:space="preserve">Previous licence number </w:t>
            </w:r>
          </w:p>
          <w:tbl>
            <w:tblPr>
              <w:tblW w:w="0" w:type="auto"/>
              <w:tblInd w:w="59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4"/>
              <w:gridCol w:w="283"/>
              <w:gridCol w:w="284"/>
              <w:gridCol w:w="283"/>
              <w:gridCol w:w="284"/>
              <w:gridCol w:w="283"/>
              <w:gridCol w:w="284"/>
              <w:gridCol w:w="283"/>
              <w:gridCol w:w="284"/>
            </w:tblGrid>
            <w:tr>
              <w:tc>
                <w:tcPr>
                  <w:tcW w:w="284"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r>
                    <w:rPr>
                      <w:b/>
                      <w:bCs/>
                      <w:color w:val="FFFFFF"/>
                    </w:rPr>
                    <w:tab/>
                  </w: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c>
          <w:tcPr>
            <w:tcW w:w="3571" w:type="dxa"/>
            <w:gridSpan w:val="7"/>
            <w:tcBorders>
              <w:right w:val="single" w:sz="4" w:space="0" w:color="auto"/>
            </w:tcBorders>
          </w:tcPr>
          <w:p>
            <w:pPr>
              <w:pStyle w:val="yTableNAm"/>
            </w:pPr>
            <w:r>
              <w:t>Date of last expiry</w:t>
            </w:r>
          </w:p>
          <w:tbl>
            <w:tblPr>
              <w:tblW w:w="0" w:type="auto"/>
              <w:tblInd w:w="29"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tblGrid>
            <w:t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tcPr>
          <w:p>
            <w:pPr>
              <w:pStyle w:val="yTableNAm"/>
              <w:ind w:left="510" w:hanging="510"/>
            </w:pPr>
            <w:r>
              <w:tab/>
              <w:t xml:space="preserve"> If you are applying for a firearm licence or a firearm collector’s </w:t>
            </w:r>
            <w:r>
              <w:tab/>
              <w:t>licence go to question 3.</w:t>
            </w:r>
          </w:p>
          <w:p>
            <w:pPr>
              <w:pStyle w:val="yTableNAm"/>
              <w:ind w:left="567" w:hanging="567"/>
            </w:pPr>
            <w:r>
              <w:tab/>
              <w:t>If you are applying for an ammunition collector’s licence go to question 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bottom w:val="single" w:sz="4" w:space="0" w:color="auto"/>
              <w:right w:val="single" w:sz="4" w:space="0" w:color="auto"/>
            </w:tcBorders>
            <w:shd w:val="clear" w:color="auto" w:fill="FFFFFF"/>
          </w:tcPr>
          <w:p>
            <w:pPr>
              <w:pStyle w:val="yTableNAm"/>
              <w:ind w:left="567" w:hanging="567"/>
            </w:pPr>
            <w:r>
              <w:t>3.</w:t>
            </w:r>
            <w:r>
              <w:tab/>
              <w:t>Attachment 1 lists the details of each firearm named and identified in your previous firearm licence or firearm collector’s licence as at the date of its last expiry.</w:t>
            </w:r>
            <w:r>
              <w:rPr>
                <w:vertAlign w:val="superscript"/>
              </w:rPr>
              <w:t>2</w:t>
            </w:r>
          </w:p>
          <w:p>
            <w:pPr>
              <w:pStyle w:val="yTableNAm"/>
              <w:ind w:left="567" w:hanging="567"/>
            </w:pPr>
            <w:r>
              <w:tab/>
              <w:t>Are you applying for a licence for each firearm listed in Attachment 1?</w:t>
            </w:r>
          </w:p>
          <w:p>
            <w:pPr>
              <w:pStyle w:val="yTableNAm"/>
              <w:ind w:left="567" w:hanging="567"/>
            </w:pPr>
            <w:r>
              <w:tab/>
            </w:r>
            <w:r>
              <w:rPr>
                <w:snapToGrid w:val="0"/>
                <w:szCs w:val="22"/>
              </w:rPr>
              <w:sym w:font="Wingdings" w:char="F06F"/>
            </w:r>
            <w:r>
              <w:t xml:space="preserve"> Yes</w:t>
            </w:r>
          </w:p>
          <w:p>
            <w:pPr>
              <w:pStyle w:val="yTableNAm"/>
              <w:ind w:left="1440" w:hanging="1440"/>
            </w:pPr>
            <w:r>
              <w:tab/>
            </w:r>
            <w:r>
              <w:rPr>
                <w:snapToGrid w:val="0"/>
                <w:szCs w:val="22"/>
              </w:rPr>
              <w:sym w:font="Wingdings" w:char="F06F"/>
            </w:r>
            <w:r>
              <w:t xml:space="preserve"> No</w:t>
            </w:r>
            <w:r>
              <w:tab/>
              <w:t>Please specify below (by reference to the Serial No.) each firearm listed in Attachment 1 for which you are not applying for a licence in this application.</w:t>
            </w:r>
          </w:p>
          <w:p>
            <w:pPr>
              <w:pStyle w:val="yTableNAm"/>
              <w:ind w:left="567" w:hanging="567"/>
            </w:pPr>
          </w:p>
          <w:p>
            <w:pPr>
              <w:pStyle w:val="yTableNAm"/>
              <w:ind w:left="567" w:hanging="567"/>
            </w:pPr>
          </w:p>
          <w:p>
            <w:pPr>
              <w:pStyle w:val="yTableNAm"/>
              <w:ind w:left="567" w:hanging="567"/>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rPr>
                <w:b/>
                <w:bCs/>
              </w:rPr>
            </w:pPr>
            <w:r>
              <w:rPr>
                <w:b/>
                <w:bCs/>
              </w:rPr>
              <w:t>Section 2.  Details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4.</w:t>
            </w:r>
            <w:r>
              <w:tab/>
              <w:t>Your name</w:t>
            </w:r>
          </w:p>
          <w:p>
            <w:pPr>
              <w:pStyle w:val="yTableNAm"/>
            </w:pPr>
            <w:r>
              <w:tab/>
              <w:t>Family name</w:t>
            </w:r>
          </w:p>
          <w:p>
            <w:pPr>
              <w:pStyle w:val="yTableNAm"/>
            </w:pPr>
          </w:p>
        </w:tc>
        <w:tc>
          <w:tcPr>
            <w:tcW w:w="3571" w:type="dxa"/>
            <w:gridSpan w:val="7"/>
            <w:tcBorders>
              <w:right w:val="single" w:sz="4" w:space="0" w:color="auto"/>
            </w:tcBorders>
            <w:shd w:val="clear" w:color="auto" w:fill="FFFFFF"/>
          </w:tcPr>
          <w:p>
            <w:pPr>
              <w:pStyle w:val="yTableNAm"/>
            </w:pPr>
          </w:p>
          <w:p>
            <w:pPr>
              <w:pStyle w:val="yTableNAm"/>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5.</w:t>
            </w:r>
            <w:r>
              <w:tab/>
              <w:t>Residential address</w:t>
            </w:r>
          </w:p>
          <w:p>
            <w:pPr>
              <w:pStyle w:val="yTableNAm"/>
              <w:ind w:left="567" w:hanging="567"/>
            </w:pPr>
            <w:r>
              <w:tab/>
              <w:t>Unit number/Lot number/</w:t>
            </w:r>
            <w:r>
              <w:br/>
              <w:t>Floor level</w:t>
            </w:r>
          </w:p>
          <w:p>
            <w:pPr>
              <w:pStyle w:val="yTableNAm"/>
            </w:pPr>
          </w:p>
        </w:tc>
        <w:tc>
          <w:tcPr>
            <w:tcW w:w="3571" w:type="dxa"/>
            <w:gridSpan w:val="7"/>
            <w:tcBorders>
              <w:right w:val="single" w:sz="4" w:space="0" w:color="auto"/>
            </w:tcBorders>
            <w:shd w:val="clear" w:color="auto" w:fill="FFFFFF"/>
          </w:tcPr>
          <w:p>
            <w:pPr>
              <w:pStyle w:val="yTableNAm"/>
            </w:pPr>
          </w:p>
          <w:p>
            <w:pPr>
              <w:pStyle w:val="yTableNAm"/>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Street name</w:t>
            </w:r>
          </w:p>
          <w:p>
            <w:pPr>
              <w:pStyle w:val="yTableNAm"/>
            </w:pPr>
          </w:p>
        </w:tc>
        <w:tc>
          <w:tcPr>
            <w:tcW w:w="3571" w:type="dxa"/>
            <w:gridSpan w:val="7"/>
            <w:tcBorders>
              <w:right w:val="single" w:sz="4" w:space="0" w:color="auto"/>
            </w:tcBorders>
            <w:shd w:val="clear" w:color="auto" w:fill="FFFFFF"/>
          </w:tcPr>
          <w:p>
            <w:pPr>
              <w:pStyle w:val="yTableNAm"/>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Suburb/Town/Locality</w:t>
            </w:r>
          </w:p>
          <w:p>
            <w:pPr>
              <w:pStyle w:val="yTableNAm"/>
            </w:pPr>
          </w:p>
        </w:tc>
        <w:tc>
          <w:tcPr>
            <w:tcW w:w="1549" w:type="dxa"/>
            <w:gridSpan w:val="5"/>
            <w:shd w:val="clear" w:color="auto" w:fill="FFFFFF"/>
          </w:tcPr>
          <w:p>
            <w:pPr>
              <w:pStyle w:val="yTableNAm"/>
            </w:pPr>
            <w:r>
              <w:t>State</w:t>
            </w:r>
          </w:p>
        </w:tc>
        <w:tc>
          <w:tcPr>
            <w:tcW w:w="2022" w:type="dxa"/>
            <w:gridSpan w:val="2"/>
            <w:tcBorders>
              <w:right w:val="single" w:sz="4" w:space="0" w:color="auto"/>
            </w:tcBorders>
            <w:shd w:val="clear" w:color="auto" w:fill="FFFFFF"/>
          </w:tcPr>
          <w:p>
            <w:pPr>
              <w:pStyle w:val="yTableNAm"/>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6.</w:t>
            </w:r>
            <w:r>
              <w:tab/>
              <w:t>Is the address above your permanent residential address?</w:t>
            </w:r>
          </w:p>
          <w:p>
            <w:pPr>
              <w:pStyle w:val="yTableNAm"/>
            </w:pPr>
            <w:r>
              <w:tab/>
            </w:r>
            <w:r>
              <w:rPr>
                <w:snapToGrid w:val="0"/>
                <w:szCs w:val="22"/>
              </w:rPr>
              <w:sym w:font="Wingdings" w:char="F06F"/>
            </w:r>
            <w:r>
              <w:t xml:space="preserve"> Yes</w:t>
            </w:r>
          </w:p>
          <w:p>
            <w:pPr>
              <w:pStyle w:val="yTableNAm"/>
            </w:pPr>
            <w:r>
              <w:tab/>
            </w:r>
            <w:r>
              <w:rPr>
                <w:snapToGrid w:val="0"/>
                <w:szCs w:val="22"/>
              </w:rPr>
              <w:sym w:font="Wingdings" w:char="F06F"/>
            </w:r>
            <w:r>
              <w:t xml:space="preserve">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7.</w:t>
            </w:r>
            <w:r>
              <w:tab/>
              <w:t>Is your postal address the same as your residential address?</w:t>
            </w:r>
          </w:p>
          <w:p>
            <w:pPr>
              <w:pStyle w:val="yTableNAm"/>
            </w:pPr>
            <w:r>
              <w:tab/>
            </w:r>
            <w:r>
              <w:rPr>
                <w:snapToGrid w:val="0"/>
                <w:szCs w:val="22"/>
              </w:rPr>
              <w:sym w:font="Wingdings" w:char="F06F"/>
            </w:r>
            <w:r>
              <w:t xml:space="preserve"> Yes</w:t>
            </w:r>
            <w:r>
              <w:tab/>
              <w:t>Go to question 9.</w:t>
            </w:r>
          </w:p>
          <w:p>
            <w:pPr>
              <w:pStyle w:val="yTableNAm"/>
            </w:pPr>
            <w:r>
              <w:tab/>
            </w:r>
            <w:r>
              <w:rPr>
                <w:snapToGrid w:val="0"/>
                <w:szCs w:val="22"/>
              </w:rPr>
              <w:sym w:font="Wingdings" w:char="F06F"/>
            </w:r>
            <w:r>
              <w:t xml:space="preserve"> No</w:t>
            </w:r>
            <w:r>
              <w:tab/>
              <w:t>Complete your postal address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8.</w:t>
            </w:r>
            <w:r>
              <w:tab/>
              <w:t>Postal address</w:t>
            </w:r>
          </w:p>
          <w:p>
            <w:pPr>
              <w:pStyle w:val="yTableNAm"/>
              <w:ind w:left="567" w:hanging="567"/>
            </w:pPr>
            <w:r>
              <w:tab/>
              <w:t>Unit number/Lot number/</w:t>
            </w:r>
            <w:r>
              <w:br/>
              <w:t>Floor level/PO Box/RMB/</w:t>
            </w:r>
            <w:r>
              <w:br/>
              <w:t>Locked Bag</w:t>
            </w:r>
          </w:p>
          <w:p>
            <w:pPr>
              <w:pStyle w:val="yTableNAm"/>
            </w:pPr>
          </w:p>
        </w:tc>
        <w:tc>
          <w:tcPr>
            <w:tcW w:w="3571" w:type="dxa"/>
            <w:gridSpan w:val="7"/>
            <w:tcBorders>
              <w:right w:val="single" w:sz="4" w:space="0" w:color="auto"/>
            </w:tcBorders>
            <w:shd w:val="clear" w:color="auto" w:fill="FFFFFF"/>
          </w:tcPr>
          <w:p>
            <w:pPr>
              <w:pStyle w:val="yTableNAm"/>
            </w:pPr>
          </w:p>
          <w:p>
            <w:pPr>
              <w:pStyle w:val="yTableNAm"/>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Street name</w:t>
            </w:r>
          </w:p>
        </w:tc>
        <w:tc>
          <w:tcPr>
            <w:tcW w:w="3571" w:type="dxa"/>
            <w:gridSpan w:val="7"/>
            <w:tcBorders>
              <w:right w:val="single" w:sz="4" w:space="0" w:color="auto"/>
            </w:tcBorders>
            <w:shd w:val="clear" w:color="auto" w:fill="FFFFFF"/>
          </w:tcPr>
          <w:p>
            <w:pPr>
              <w:pStyle w:val="yTableNAm"/>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Suburb/Town/Locality</w:t>
            </w:r>
          </w:p>
          <w:p>
            <w:pPr>
              <w:pStyle w:val="yTableNAm"/>
            </w:pPr>
          </w:p>
        </w:tc>
        <w:tc>
          <w:tcPr>
            <w:tcW w:w="1549" w:type="dxa"/>
            <w:gridSpan w:val="5"/>
            <w:shd w:val="clear" w:color="auto" w:fill="FFFFFF"/>
          </w:tcPr>
          <w:p>
            <w:pPr>
              <w:pStyle w:val="yTableNAm"/>
            </w:pPr>
            <w:r>
              <w:t>State</w:t>
            </w:r>
          </w:p>
        </w:tc>
        <w:tc>
          <w:tcPr>
            <w:tcW w:w="2022" w:type="dxa"/>
            <w:gridSpan w:val="2"/>
            <w:tcBorders>
              <w:right w:val="single" w:sz="4" w:space="0" w:color="auto"/>
            </w:tcBorders>
            <w:shd w:val="clear" w:color="auto" w:fill="FFFFFF"/>
          </w:tcPr>
          <w:p>
            <w:pPr>
              <w:pStyle w:val="yTableNAm"/>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9.</w:t>
            </w:r>
            <w:r>
              <w:tab/>
              <w:t>Is the address above your permanent postal address?</w:t>
            </w:r>
          </w:p>
          <w:p>
            <w:pPr>
              <w:pStyle w:val="yTableNAm"/>
            </w:pPr>
            <w:r>
              <w:tab/>
            </w:r>
            <w:r>
              <w:rPr>
                <w:snapToGrid w:val="0"/>
                <w:szCs w:val="22"/>
              </w:rPr>
              <w:sym w:font="Wingdings" w:char="F06F"/>
            </w:r>
            <w:r>
              <w:t xml:space="preserve"> Yes</w:t>
            </w:r>
          </w:p>
          <w:p>
            <w:pPr>
              <w:pStyle w:val="yTableNAm"/>
            </w:pPr>
            <w:r>
              <w:tab/>
            </w:r>
            <w:r>
              <w:rPr>
                <w:snapToGrid w:val="0"/>
                <w:szCs w:val="22"/>
              </w:rPr>
              <w:sym w:font="Wingdings" w:char="F06F"/>
            </w:r>
            <w:r>
              <w:t xml:space="preserve">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10.</w:t>
            </w:r>
            <w:r>
              <w:tab/>
              <w:t>Have you been known by any other name(s)?</w:t>
            </w:r>
          </w:p>
          <w:p>
            <w:pPr>
              <w:pStyle w:val="yTableNAm"/>
              <w:ind w:left="1440" w:hanging="1440"/>
            </w:pPr>
            <w:r>
              <w:tab/>
            </w:r>
            <w:r>
              <w:rPr>
                <w:snapToGrid w:val="0"/>
                <w:szCs w:val="22"/>
              </w:rPr>
              <w:sym w:font="Wingdings" w:char="F06F"/>
            </w:r>
            <w:r>
              <w:t xml:space="preserve"> Yes</w:t>
            </w:r>
            <w:r>
              <w:tab/>
              <w:t>Please provide the other names that you have been known by below.</w:t>
            </w:r>
          </w:p>
          <w:p>
            <w:pPr>
              <w:pStyle w:val="yTableNAm"/>
            </w:pPr>
            <w:r>
              <w:tab/>
            </w:r>
            <w:r>
              <w:rPr>
                <w:snapToGrid w:val="0"/>
                <w:szCs w:val="22"/>
              </w:rPr>
              <w:sym w:font="Wingdings" w:char="F06F"/>
            </w:r>
            <w:r>
              <w:t xml:space="preserve"> No</w:t>
            </w:r>
            <w:r>
              <w:tab/>
              <w:t>Go to question 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Family Name</w:t>
            </w:r>
          </w:p>
        </w:tc>
        <w:tc>
          <w:tcPr>
            <w:tcW w:w="3571" w:type="dxa"/>
            <w:gridSpan w:val="7"/>
            <w:tcBorders>
              <w:right w:val="single" w:sz="4" w:space="0" w:color="auto"/>
            </w:tcBorders>
            <w:shd w:val="clear" w:color="auto" w:fill="FFFFFF"/>
          </w:tcPr>
          <w:p>
            <w:pPr>
              <w:pStyle w:val="yTableNAm"/>
            </w:pPr>
            <w:r>
              <w:t>All given names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Family Name</w:t>
            </w:r>
          </w:p>
        </w:tc>
        <w:tc>
          <w:tcPr>
            <w:tcW w:w="3571" w:type="dxa"/>
            <w:gridSpan w:val="7"/>
            <w:tcBorders>
              <w:right w:val="single" w:sz="4" w:space="0" w:color="auto"/>
            </w:tcBorders>
            <w:shd w:val="clear" w:color="auto" w:fill="FFFFFF"/>
          </w:tcPr>
          <w:p>
            <w:pPr>
              <w:pStyle w:val="yTableNAm"/>
            </w:pPr>
            <w:r>
              <w:t>All given names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Family Name</w:t>
            </w:r>
          </w:p>
        </w:tc>
        <w:tc>
          <w:tcPr>
            <w:tcW w:w="3571" w:type="dxa"/>
            <w:gridSpan w:val="7"/>
            <w:tcBorders>
              <w:right w:val="single" w:sz="4" w:space="0" w:color="auto"/>
            </w:tcBorders>
            <w:shd w:val="clear" w:color="auto" w:fill="FFFFFF"/>
          </w:tcPr>
          <w:p>
            <w:pPr>
              <w:pStyle w:val="yTableNAm"/>
            </w:pPr>
            <w:r>
              <w:t>All given names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11.</w:t>
            </w:r>
            <w:r>
              <w:tab/>
              <w:t>Date of birth</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2343" w:type="dxa"/>
            <w:gridSpan w:val="2"/>
            <w:tcBorders>
              <w:left w:val="single" w:sz="4" w:space="0" w:color="auto"/>
            </w:tcBorders>
            <w:shd w:val="clear" w:color="auto" w:fill="FFFFFF"/>
          </w:tcPr>
          <w:p>
            <w:pPr>
              <w:pStyle w:val="yTableNAm"/>
            </w:pPr>
            <w:r>
              <w:t>12.</w:t>
            </w:r>
            <w:r>
              <w:tab/>
              <w:t>Contact details</w:t>
            </w:r>
            <w:r>
              <w:br/>
            </w:r>
            <w:r>
              <w:tab/>
              <w:t>Telephone</w:t>
            </w:r>
            <w:r>
              <w:tab/>
              <w:t>Home</w:t>
            </w:r>
          </w:p>
          <w:p>
            <w:pPr>
              <w:pStyle w:val="yTableNAm"/>
            </w:pPr>
          </w:p>
        </w:tc>
        <w:tc>
          <w:tcPr>
            <w:tcW w:w="2348" w:type="dxa"/>
            <w:gridSpan w:val="7"/>
            <w:shd w:val="clear" w:color="auto" w:fill="FFFFFF"/>
          </w:tcPr>
          <w:p>
            <w:pPr>
              <w:pStyle w:val="yTableNAm"/>
            </w:pPr>
            <w:r>
              <w:br/>
            </w:r>
            <w:r>
              <w:br/>
              <w:t>Work</w:t>
            </w:r>
          </w:p>
        </w:tc>
        <w:tc>
          <w:tcPr>
            <w:tcW w:w="2397" w:type="dxa"/>
            <w:gridSpan w:val="3"/>
            <w:tcBorders>
              <w:right w:val="single" w:sz="4" w:space="0" w:color="auto"/>
            </w:tcBorders>
            <w:shd w:val="clear" w:color="auto" w:fill="FFFFFF"/>
          </w:tcPr>
          <w:p>
            <w:pPr>
              <w:pStyle w:val="yTableNAm"/>
            </w:pPr>
            <w:r>
              <w:br/>
            </w:r>
            <w:r>
              <w:br/>
            </w:r>
            <w:smartTag w:uri="urn:schemas-microsoft-com:office:smarttags" w:element="place">
              <w:smartTag w:uri="urn:schemas-microsoft-com:office:smarttags" w:element="City">
                <w:r>
                  <w:t>Mobile</w:t>
                </w:r>
              </w:smartTag>
            </w:smartTag>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bottom w:val="single" w:sz="4" w:space="0" w:color="auto"/>
              <w:right w:val="single" w:sz="4" w:space="0" w:color="auto"/>
            </w:tcBorders>
            <w:shd w:val="clear" w:color="auto" w:fill="FFFFFF"/>
          </w:tcPr>
          <w:p>
            <w:pPr>
              <w:pStyle w:val="yTableNAm"/>
            </w:pPr>
            <w:r>
              <w:tab/>
              <w:t>Email address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b/>
                <w:bCs/>
              </w:rPr>
            </w:pPr>
            <w:r>
              <w:rPr>
                <w:b/>
                <w:bCs/>
              </w:rPr>
              <w:t>Section 3.  History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right w:val="single" w:sz="4" w:space="0" w:color="auto"/>
            </w:tcBorders>
            <w:shd w:val="clear" w:color="auto" w:fill="FFFFFF"/>
          </w:tcPr>
          <w:p>
            <w:pPr>
              <w:pStyle w:val="yTableNAm"/>
              <w:keepNext/>
              <w:keepLines/>
              <w:ind w:left="567" w:hanging="567"/>
            </w:pPr>
            <w:r>
              <w:t>13.</w:t>
            </w:r>
            <w:r>
              <w:tab/>
              <w:t xml:space="preserve">In the last 5 years have you been treated for any medical condition that could affect your fitness to hold a licence under the </w:t>
            </w:r>
            <w:r>
              <w:rPr>
                <w:i/>
              </w:rPr>
              <w:t>Firearms Act 1973</w:t>
            </w:r>
            <w:r>
              <w:t xml:space="preserve"> or regularly used prescription medication or other drugs?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ab/>
            </w:r>
            <w:r>
              <w:rPr>
                <w:snapToGrid w:val="0"/>
                <w:szCs w:val="22"/>
              </w:rPr>
              <w:sym w:font="Wingdings" w:char="F06F"/>
            </w:r>
            <w:r>
              <w:t xml:space="preserve"> Yes</w:t>
            </w:r>
            <w:r>
              <w:tab/>
              <w:t>Please provide details below.</w:t>
            </w:r>
          </w:p>
          <w:p>
            <w:pPr>
              <w:pStyle w:val="yTableNAm"/>
            </w:pPr>
            <w:r>
              <w:tab/>
            </w:r>
            <w:r>
              <w:rPr>
                <w:snapToGrid w:val="0"/>
                <w:szCs w:val="22"/>
              </w:rPr>
              <w:sym w:font="Wingdings" w:char="F06F"/>
            </w:r>
            <w:r>
              <w:t xml:space="preserve"> No</w:t>
            </w:r>
            <w:r>
              <w:tab/>
              <w:t>Go to question 14.</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ind w:left="567" w:hanging="567"/>
            </w:pPr>
            <w:r>
              <w:t>14.</w:t>
            </w:r>
            <w:r>
              <w:tab/>
              <w:t xml:space="preserve">Do you have any physical or mental condition that could affect your fitness to hold a licence under the </w:t>
            </w:r>
            <w:r>
              <w:rPr>
                <w:i/>
              </w:rPr>
              <w:t>Firearms Act 1973</w:t>
            </w:r>
            <w:r>
              <w:t>?</w:t>
            </w:r>
          </w:p>
          <w:p>
            <w:pPr>
              <w:pStyle w:val="yTableNAm"/>
            </w:pPr>
            <w:r>
              <w:tab/>
            </w:r>
            <w:r>
              <w:rPr>
                <w:snapToGrid w:val="0"/>
                <w:szCs w:val="22"/>
              </w:rPr>
              <w:sym w:font="Wingdings" w:char="F06F"/>
            </w:r>
            <w:r>
              <w:t xml:space="preserve"> Yes</w:t>
            </w:r>
            <w:r>
              <w:tab/>
              <w:t>Please provide details below.</w:t>
            </w:r>
          </w:p>
          <w:p>
            <w:pPr>
              <w:pStyle w:val="yTableNAm"/>
            </w:pPr>
            <w:r>
              <w:tab/>
            </w:r>
            <w:r>
              <w:rPr>
                <w:snapToGrid w:val="0"/>
                <w:szCs w:val="22"/>
              </w:rPr>
              <w:sym w:font="Wingdings" w:char="F06F"/>
            </w:r>
            <w:r>
              <w:t xml:space="preserve"> No</w:t>
            </w:r>
            <w:r>
              <w:tab/>
              <w:t>Go to question 15.</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bottom w:val="single" w:sz="4" w:space="0" w:color="auto"/>
              <w:right w:val="single" w:sz="4" w:space="0" w:color="auto"/>
            </w:tcBorders>
            <w:shd w:val="clear" w:color="auto" w:fill="FFFFFF"/>
          </w:tcPr>
          <w:p>
            <w:pPr>
              <w:pStyle w:val="yTableNAm"/>
              <w:rPr>
                <w:bCs/>
              </w:rPr>
            </w:pPr>
            <w:r>
              <w:rPr>
                <w:b/>
              </w:rPr>
              <w:t>You must complete Sections 4 and 5 if your application includes the licensing of a firearm</w:t>
            </w:r>
            <w:r>
              <w:rPr>
                <w:bCs/>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b/>
                <w:bCs/>
              </w:rPr>
            </w:pPr>
            <w:r>
              <w:rPr>
                <w:b/>
                <w:bCs/>
              </w:rPr>
              <w:t>Section 4.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15.</w:t>
            </w:r>
            <w:r>
              <w:tab/>
              <w:t xml:space="preserve">In respect of each firearm listed in Attachment 1 for which you are </w:t>
            </w:r>
            <w:r>
              <w:tab/>
              <w:t xml:space="preserve">applying for a licence, is your reason for wanting to possess the </w:t>
            </w:r>
            <w:r>
              <w:tab/>
              <w:t xml:space="preserve">firearm the same reason you had for possessing the firearm when you </w:t>
            </w:r>
            <w:r>
              <w:tab/>
              <w:t>first applied for your previous licence?</w:t>
            </w:r>
          </w:p>
          <w:p>
            <w:pPr>
              <w:pStyle w:val="yTableNAm"/>
            </w:pPr>
            <w:r>
              <w:tab/>
            </w:r>
            <w:r>
              <w:rPr>
                <w:snapToGrid w:val="0"/>
                <w:szCs w:val="22"/>
              </w:rPr>
              <w:sym w:font="Wingdings" w:char="F06F"/>
            </w:r>
            <w:r>
              <w:t xml:space="preserve"> Yes</w:t>
            </w:r>
            <w:r>
              <w:tab/>
              <w:t>Go to question 17.</w:t>
            </w:r>
          </w:p>
          <w:p>
            <w:pPr>
              <w:pStyle w:val="yTableNAm"/>
            </w:pPr>
            <w:r>
              <w:tab/>
            </w:r>
            <w:r>
              <w:rPr>
                <w:snapToGrid w:val="0"/>
                <w:szCs w:val="22"/>
              </w:rPr>
              <w:sym w:font="Wingdings" w:char="F06F"/>
            </w:r>
            <w:r>
              <w:t xml:space="preserve"> No</w:t>
            </w:r>
            <w:r>
              <w:tab/>
              <w:t>Go to question 16.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keepNext/>
              <w:keepLines/>
              <w:ind w:left="567" w:hanging="567"/>
            </w:pPr>
            <w:r>
              <w:rPr>
                <w:bCs/>
              </w:rPr>
              <w:t>16.</w:t>
            </w:r>
            <w:r>
              <w:rPr>
                <w:bCs/>
              </w:rPr>
              <w:tab/>
              <w:t>In respect of each firearm listed in Attachment 1 for which you are applying for a licence, what is your current reason for wanting to possess the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pPr>
              <w:pStyle w:val="yTableNAm"/>
              <w:keepNext/>
              <w:keepLines/>
            </w:pPr>
            <w:r>
              <w:tab/>
            </w:r>
            <w:r>
              <w:rPr>
                <w:snapToGrid w:val="0"/>
                <w:szCs w:val="22"/>
              </w:rPr>
              <w:sym w:font="Wingdings" w:char="F06F"/>
            </w:r>
            <w:r>
              <w:t xml:space="preserve"> Club use</w:t>
            </w:r>
          </w:p>
        </w:tc>
        <w:tc>
          <w:tcPr>
            <w:tcW w:w="3754" w:type="dxa"/>
            <w:gridSpan w:val="8"/>
            <w:tcBorders>
              <w:right w:val="single" w:sz="4" w:space="0" w:color="auto"/>
            </w:tcBorders>
            <w:shd w:val="clear" w:color="auto" w:fill="FFFFFF"/>
          </w:tcPr>
          <w:p>
            <w:pPr>
              <w:pStyle w:val="yTableNAm"/>
              <w:keepNext/>
              <w:keepLines/>
            </w:pPr>
            <w:r>
              <w:t>You must provide a club support letter confirming that you are a member of an approved shooting club or association.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pPr>
              <w:pStyle w:val="yTableNAm"/>
            </w:pPr>
            <w:r>
              <w:tab/>
            </w:r>
            <w:r>
              <w:rPr>
                <w:snapToGrid w:val="0"/>
                <w:szCs w:val="22"/>
              </w:rPr>
              <w:sym w:font="Wingdings" w:char="F06F"/>
            </w:r>
            <w:r>
              <w:t xml:space="preserve"> Recreational/Hunt/Shoot</w:t>
            </w:r>
          </w:p>
        </w:tc>
        <w:tc>
          <w:tcPr>
            <w:tcW w:w="3754" w:type="dxa"/>
            <w:gridSpan w:val="8"/>
            <w:tcBorders>
              <w:right w:val="single" w:sz="4" w:space="0" w:color="auto"/>
            </w:tcBorders>
            <w:shd w:val="clear" w:color="auto" w:fill="FFFFFF"/>
          </w:tcPr>
          <w:p>
            <w:pPr>
              <w:pStyle w:val="yTableNAm"/>
            </w:pPr>
            <w:r>
              <w:t>You must provide evidence that you have written permission from a landowner to hunt or shoot on his or her land.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pPr>
              <w:pStyle w:val="yTableNAm"/>
              <w:ind w:left="720" w:hanging="720"/>
              <w:rPr>
                <w:bCs/>
              </w:rPr>
            </w:pPr>
            <w:r>
              <w:tab/>
            </w:r>
            <w:r>
              <w:rPr>
                <w:snapToGrid w:val="0"/>
                <w:szCs w:val="22"/>
              </w:rPr>
              <w:sym w:font="Wingdings" w:char="F06F"/>
            </w:r>
            <w:r>
              <w:t xml:space="preserve"> Occupational use — Primary producer</w:t>
            </w:r>
          </w:p>
        </w:tc>
        <w:tc>
          <w:tcPr>
            <w:tcW w:w="3754" w:type="dxa"/>
            <w:gridSpan w:val="8"/>
            <w:tcBorders>
              <w:right w:val="single" w:sz="4" w:space="0" w:color="auto"/>
            </w:tcBorders>
            <w:shd w:val="clear" w:color="auto" w:fill="FFFFFF"/>
          </w:tcPr>
          <w:p>
            <w:pPr>
              <w:pStyle w:val="yTableNAm"/>
              <w:rPr>
                <w:bCs/>
              </w:rPr>
            </w:pPr>
            <w:r>
              <w:t>You must provide evidence confirming that you are the owner of land on which the firearm will be used.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pPr>
              <w:pStyle w:val="yTableNAm"/>
              <w:ind w:left="720" w:hanging="720"/>
            </w:pPr>
            <w:r>
              <w:tab/>
            </w:r>
            <w:r>
              <w:rPr>
                <w:snapToGrid w:val="0"/>
                <w:szCs w:val="22"/>
              </w:rPr>
              <w:sym w:font="Wingdings" w:char="F06F"/>
            </w:r>
            <w:r>
              <w:t xml:space="preserve"> Occupational use — Nominee of primary producer</w:t>
            </w:r>
          </w:p>
        </w:tc>
        <w:tc>
          <w:tcPr>
            <w:tcW w:w="3754" w:type="dxa"/>
            <w:gridSpan w:val="8"/>
            <w:tcBorders>
              <w:right w:val="single" w:sz="4" w:space="0" w:color="auto"/>
            </w:tcBorders>
            <w:shd w:val="clear" w:color="auto" w:fill="FFFFFF"/>
          </w:tcPr>
          <w:p>
            <w:pPr>
              <w:pStyle w:val="yTableNAm"/>
            </w:pPr>
            <w:r>
              <w:t>You must provide evidence confirming that you have permission of the primary producer to use the firearm on land owned by the primary producer.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pPr>
              <w:pStyle w:val="yTableNAm"/>
              <w:ind w:left="830" w:hanging="830"/>
            </w:pPr>
            <w:r>
              <w:tab/>
            </w:r>
            <w:r>
              <w:rPr>
                <w:snapToGrid w:val="0"/>
                <w:szCs w:val="22"/>
              </w:rPr>
              <w:sym w:font="Wingdings" w:char="F06F"/>
            </w:r>
            <w:r>
              <w:t xml:space="preserve"> Occupational use — Other</w:t>
            </w:r>
          </w:p>
        </w:tc>
        <w:tc>
          <w:tcPr>
            <w:tcW w:w="3754" w:type="dxa"/>
            <w:gridSpan w:val="8"/>
            <w:tcBorders>
              <w:right w:val="single" w:sz="4" w:space="0" w:color="auto"/>
            </w:tcBorders>
            <w:shd w:val="clear" w:color="auto" w:fill="FFFFFF"/>
          </w:tcPr>
          <w:p>
            <w:pPr>
              <w:pStyle w:val="yTableNAm"/>
            </w:pPr>
            <w:r>
              <w:t>You must provide an occupational support document.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600"/>
        </w:trPr>
        <w:tc>
          <w:tcPr>
            <w:tcW w:w="2391" w:type="dxa"/>
            <w:gridSpan w:val="3"/>
            <w:tcBorders>
              <w:left w:val="single" w:sz="4" w:space="0" w:color="auto"/>
            </w:tcBorders>
            <w:shd w:val="clear" w:color="auto" w:fill="FFFFFF"/>
          </w:tcPr>
          <w:p>
            <w:pPr>
              <w:pStyle w:val="yTableNAm"/>
            </w:pPr>
            <w:r>
              <w:tab/>
            </w:r>
            <w:r>
              <w:rPr>
                <w:snapToGrid w:val="0"/>
                <w:szCs w:val="22"/>
              </w:rPr>
              <w:sym w:font="Wingdings" w:char="F06F"/>
            </w:r>
            <w:r>
              <w:t xml:space="preserve"> Collector</w:t>
            </w:r>
          </w:p>
        </w:tc>
        <w:tc>
          <w:tcPr>
            <w:tcW w:w="4697" w:type="dxa"/>
            <w:gridSpan w:val="9"/>
            <w:tcBorders>
              <w:right w:val="single" w:sz="4" w:space="0" w:color="auto"/>
            </w:tcBorders>
            <w:shd w:val="clear" w:color="auto" w:fill="FFFFFF"/>
          </w:tcPr>
          <w:p>
            <w:pPr>
              <w:pStyle w:val="yTableNAm"/>
            </w:pPr>
            <w:r>
              <w:t>In respect of each firearm listed in Attachment 1 for which you are applying for a licence, what is your current reason for wanting to possess the firearm?</w:t>
            </w:r>
          </w:p>
          <w:p>
            <w:pPr>
              <w:pStyle w:val="yTableNAm"/>
            </w:pPr>
            <w:r>
              <w:tab/>
            </w:r>
            <w:r>
              <w:rPr>
                <w:snapToGrid w:val="0"/>
                <w:szCs w:val="22"/>
              </w:rPr>
              <w:sym w:font="Wingdings" w:char="F06F"/>
            </w:r>
            <w:r>
              <w:t xml:space="preserve"> Significant commemorative value</w:t>
            </w:r>
          </w:p>
          <w:p>
            <w:pPr>
              <w:pStyle w:val="yTableNAm"/>
            </w:pPr>
            <w:r>
              <w:tab/>
            </w:r>
            <w:r>
              <w:rPr>
                <w:snapToGrid w:val="0"/>
                <w:szCs w:val="22"/>
              </w:rPr>
              <w:sym w:font="Wingdings" w:char="F06F"/>
            </w:r>
            <w:r>
              <w:t xml:space="preserve"> Significant historical value</w:t>
            </w:r>
          </w:p>
          <w:p>
            <w:pPr>
              <w:pStyle w:val="yTableNAm"/>
            </w:pPr>
            <w:r>
              <w:tab/>
            </w:r>
            <w:r>
              <w:rPr>
                <w:snapToGrid w:val="0"/>
                <w:szCs w:val="22"/>
              </w:rPr>
              <w:sym w:font="Wingdings" w:char="F06F"/>
            </w:r>
            <w:r>
              <w:t xml:space="preserve"> Significant heirloom value</w:t>
            </w:r>
          </w:p>
          <w:p>
            <w:pPr>
              <w:pStyle w:val="yTableNAm"/>
            </w:pPr>
            <w:r>
              <w:tab/>
            </w:r>
            <w:r>
              <w:rPr>
                <w:snapToGrid w:val="0"/>
                <w:szCs w:val="22"/>
              </w:rPr>
              <w:sym w:font="Wingdings" w:char="F06F"/>
            </w:r>
            <w:r>
              <w:t xml:space="preserve"> Significant thematic value</w:t>
            </w:r>
          </w:p>
          <w:p>
            <w:pPr>
              <w:pStyle w:val="yTableNAm"/>
              <w:ind w:left="567" w:hanging="567"/>
            </w:pPr>
            <w:r>
              <w:tab/>
              <w:t>Please provide further details about your selected reason in support of your application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470"/>
        </w:trPr>
        <w:tc>
          <w:tcPr>
            <w:tcW w:w="2391" w:type="dxa"/>
            <w:gridSpan w:val="3"/>
            <w:tcBorders>
              <w:left w:val="single" w:sz="4" w:space="0" w:color="auto"/>
            </w:tcBorders>
            <w:shd w:val="clear" w:color="auto" w:fill="FFFFFF"/>
          </w:tcPr>
          <w:p>
            <w:pPr>
              <w:pStyle w:val="yTableNAm"/>
              <w:keepNext/>
              <w:keepLines/>
            </w:pPr>
          </w:p>
        </w:tc>
        <w:tc>
          <w:tcPr>
            <w:tcW w:w="4697" w:type="dxa"/>
            <w:gridSpan w:val="9"/>
            <w:tcBorders>
              <w:right w:val="single" w:sz="4" w:space="0" w:color="auto"/>
            </w:tcBorders>
            <w:shd w:val="clear" w:color="auto" w:fill="FFFFFF"/>
          </w:tcPr>
          <w:p>
            <w:pPr>
              <w:pStyle w:val="yTableNAm"/>
              <w:keepNext/>
              <w:keepLines/>
            </w:pPr>
            <w:r>
              <w:rPr>
                <w:bCs/>
              </w:rPr>
              <w:t>Is the firearm a handgun?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650"/>
        </w:trPr>
        <w:tc>
          <w:tcPr>
            <w:tcW w:w="2391" w:type="dxa"/>
            <w:gridSpan w:val="3"/>
            <w:tcBorders>
              <w:left w:val="single" w:sz="4" w:space="0" w:color="auto"/>
            </w:tcBorders>
            <w:shd w:val="clear" w:color="auto" w:fill="FFFFFF"/>
          </w:tcPr>
          <w:p>
            <w:pPr>
              <w:pStyle w:val="yTableNAm"/>
              <w:keepNext/>
              <w:keepLines/>
            </w:pPr>
          </w:p>
        </w:tc>
        <w:tc>
          <w:tcPr>
            <w:tcW w:w="1420" w:type="dxa"/>
            <w:gridSpan w:val="3"/>
            <w:shd w:val="clear" w:color="auto" w:fill="FFFFFF"/>
          </w:tcPr>
          <w:p>
            <w:pPr>
              <w:pStyle w:val="yTableNAm"/>
              <w:keepNext/>
              <w:keepLines/>
              <w:rPr>
                <w:bCs/>
              </w:rPr>
            </w:pPr>
            <w:r>
              <w:tab/>
            </w:r>
            <w:r>
              <w:rPr>
                <w:snapToGrid w:val="0"/>
                <w:szCs w:val="22"/>
              </w:rPr>
              <w:sym w:font="Wingdings" w:char="F06F"/>
            </w:r>
            <w:r>
              <w:t xml:space="preserve"> Yes</w:t>
            </w:r>
          </w:p>
        </w:tc>
        <w:tc>
          <w:tcPr>
            <w:tcW w:w="3277" w:type="dxa"/>
            <w:gridSpan w:val="6"/>
            <w:tcBorders>
              <w:right w:val="single" w:sz="4" w:space="0" w:color="auto"/>
            </w:tcBorders>
            <w:shd w:val="clear" w:color="auto" w:fill="FFFFFF"/>
            <w:vAlign w:val="center"/>
          </w:tcPr>
          <w:p>
            <w:pPr>
              <w:pStyle w:val="yTableNAm"/>
              <w:keepNext/>
              <w:keepLines/>
              <w:spacing w:before="60"/>
            </w:pPr>
            <w:r>
              <w:t xml:space="preserve">Was the handgun manufactured </w:t>
            </w:r>
          </w:p>
          <w:p>
            <w:pPr>
              <w:pStyle w:val="yTableNAm"/>
              <w:keepNext/>
              <w:keepLines/>
              <w:spacing w:before="0"/>
              <w:rPr>
                <w:bCs/>
              </w:rPr>
            </w:pPr>
            <w:r>
              <w:t>after 1946?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30"/>
        </w:trPr>
        <w:tc>
          <w:tcPr>
            <w:tcW w:w="2391" w:type="dxa"/>
            <w:gridSpan w:val="3"/>
            <w:tcBorders>
              <w:left w:val="single" w:sz="4" w:space="0" w:color="auto"/>
            </w:tcBorders>
            <w:shd w:val="clear" w:color="auto" w:fill="FFFFFF"/>
          </w:tcPr>
          <w:p>
            <w:pPr>
              <w:pStyle w:val="yTableNAm"/>
            </w:pPr>
          </w:p>
        </w:tc>
        <w:tc>
          <w:tcPr>
            <w:tcW w:w="1420" w:type="dxa"/>
            <w:gridSpan w:val="3"/>
            <w:shd w:val="clear" w:color="auto" w:fill="FFFFFF"/>
          </w:tcPr>
          <w:p>
            <w:pPr>
              <w:pStyle w:val="yTableNAm"/>
            </w:pPr>
            <w:r>
              <w:tab/>
            </w:r>
          </w:p>
        </w:tc>
        <w:tc>
          <w:tcPr>
            <w:tcW w:w="835" w:type="dxa"/>
            <w:gridSpan w:val="2"/>
            <w:shd w:val="clear" w:color="auto" w:fill="FFFFFF"/>
          </w:tcPr>
          <w:p>
            <w:pPr>
              <w:pStyle w:val="yTableNAm"/>
            </w:pPr>
            <w:r>
              <w:rPr>
                <w:snapToGrid w:val="0"/>
                <w:szCs w:val="22"/>
              </w:rPr>
              <w:sym w:font="Wingdings" w:char="F06F"/>
            </w:r>
            <w:r>
              <w:t xml:space="preserve"> Yes</w:t>
            </w:r>
          </w:p>
        </w:tc>
        <w:tc>
          <w:tcPr>
            <w:tcW w:w="2442" w:type="dxa"/>
            <w:gridSpan w:val="4"/>
            <w:tcBorders>
              <w:right w:val="single" w:sz="4" w:space="0" w:color="auto"/>
            </w:tcBorders>
            <w:shd w:val="clear" w:color="auto" w:fill="FFFFFF"/>
          </w:tcPr>
          <w:p>
            <w:pPr>
              <w:pStyle w:val="yTableNAm"/>
            </w:pPr>
            <w:r>
              <w:t>Are you a student of arms?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1550"/>
        </w:trPr>
        <w:tc>
          <w:tcPr>
            <w:tcW w:w="2391" w:type="dxa"/>
            <w:gridSpan w:val="3"/>
            <w:tcBorders>
              <w:left w:val="single" w:sz="4" w:space="0" w:color="auto"/>
            </w:tcBorders>
            <w:shd w:val="clear" w:color="auto" w:fill="FFFFFF"/>
          </w:tcPr>
          <w:p>
            <w:pPr>
              <w:pStyle w:val="yTableNAm"/>
            </w:pPr>
          </w:p>
        </w:tc>
        <w:tc>
          <w:tcPr>
            <w:tcW w:w="1420" w:type="dxa"/>
            <w:gridSpan w:val="3"/>
            <w:shd w:val="clear" w:color="auto" w:fill="FFFFFF"/>
          </w:tcPr>
          <w:p>
            <w:pPr>
              <w:pStyle w:val="yTableNAm"/>
            </w:pPr>
            <w:r>
              <w:tab/>
            </w:r>
          </w:p>
        </w:tc>
        <w:tc>
          <w:tcPr>
            <w:tcW w:w="835" w:type="dxa"/>
            <w:gridSpan w:val="2"/>
            <w:shd w:val="clear" w:color="auto" w:fill="FFFFFF"/>
          </w:tcPr>
          <w:p>
            <w:pPr>
              <w:pStyle w:val="yTableNAm"/>
            </w:pPr>
            <w:r>
              <w:t xml:space="preserve">     </w:t>
            </w:r>
          </w:p>
        </w:tc>
        <w:tc>
          <w:tcPr>
            <w:tcW w:w="2442" w:type="dxa"/>
            <w:gridSpan w:val="4"/>
            <w:tcBorders>
              <w:right w:val="single" w:sz="4" w:space="0" w:color="auto"/>
            </w:tcBorders>
            <w:shd w:val="clear" w:color="auto" w:fill="FFFFFF"/>
          </w:tcPr>
          <w:p>
            <w:pPr>
              <w:pStyle w:val="yTableNAm"/>
              <w:tabs>
                <w:tab w:val="clear" w:pos="567"/>
                <w:tab w:val="left" w:pos="372"/>
              </w:tabs>
            </w:pPr>
            <w:r>
              <w:rPr>
                <w:snapToGrid w:val="0"/>
                <w:szCs w:val="22"/>
              </w:rPr>
              <w:sym w:font="Wingdings" w:char="F06F"/>
            </w:r>
            <w:r>
              <w:t xml:space="preserve"> Yes</w:t>
            </w:r>
          </w:p>
          <w:p>
            <w:pPr>
              <w:pStyle w:val="yTableNAm"/>
              <w:tabs>
                <w:tab w:val="clear" w:pos="567"/>
                <w:tab w:val="left" w:pos="372"/>
              </w:tabs>
            </w:pPr>
            <w:r>
              <w:rPr>
                <w:snapToGrid w:val="0"/>
                <w:szCs w:val="22"/>
              </w:rPr>
              <w:sym w:font="Wingdings" w:char="F06F"/>
            </w:r>
            <w:r>
              <w:t xml:space="preserve">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1030"/>
        </w:trPr>
        <w:tc>
          <w:tcPr>
            <w:tcW w:w="2391" w:type="dxa"/>
            <w:gridSpan w:val="3"/>
            <w:tcBorders>
              <w:left w:val="single" w:sz="4" w:space="0" w:color="auto"/>
            </w:tcBorders>
            <w:shd w:val="clear" w:color="auto" w:fill="FFFFFF"/>
          </w:tcPr>
          <w:p>
            <w:pPr>
              <w:pStyle w:val="yTableNAm"/>
            </w:pPr>
          </w:p>
        </w:tc>
        <w:tc>
          <w:tcPr>
            <w:tcW w:w="1420" w:type="dxa"/>
            <w:gridSpan w:val="3"/>
            <w:shd w:val="clear" w:color="auto" w:fill="FFFFFF"/>
          </w:tcPr>
          <w:p>
            <w:pPr>
              <w:pStyle w:val="yTableNAm"/>
              <w:spacing w:before="60"/>
            </w:pPr>
            <w:r>
              <w:tab/>
            </w:r>
            <w:r>
              <w:rPr>
                <w:snapToGrid w:val="0"/>
                <w:szCs w:val="22"/>
              </w:rPr>
              <w:sym w:font="Wingdings" w:char="F06F"/>
            </w:r>
            <w:r>
              <w:t xml:space="preserve"> No</w:t>
            </w:r>
          </w:p>
          <w:p>
            <w:pPr>
              <w:pStyle w:val="yTableNAm"/>
            </w:pPr>
          </w:p>
          <w:p>
            <w:pPr>
              <w:pStyle w:val="yTableNAm"/>
            </w:pPr>
          </w:p>
        </w:tc>
        <w:tc>
          <w:tcPr>
            <w:tcW w:w="3277" w:type="dxa"/>
            <w:gridSpan w:val="6"/>
            <w:tcBorders>
              <w:right w:val="single" w:sz="4" w:space="0" w:color="auto"/>
            </w:tcBorders>
            <w:shd w:val="clear" w:color="auto" w:fill="FFFFFF"/>
          </w:tcPr>
          <w:p>
            <w:pPr>
              <w:pStyle w:val="yTableNAm"/>
              <w:keepNext/>
              <w:keepLines/>
              <w:spacing w:before="60"/>
            </w:pPr>
            <w:r>
              <w:t>Please provide further details about the firearm below.</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2391" w:type="dxa"/>
            <w:gridSpan w:val="3"/>
            <w:tcBorders>
              <w:left w:val="single" w:sz="4" w:space="0" w:color="auto"/>
            </w:tcBorders>
            <w:shd w:val="clear" w:color="auto" w:fill="FFFFFF"/>
          </w:tcPr>
          <w:p>
            <w:pPr>
              <w:pStyle w:val="yTableNAm"/>
            </w:pPr>
            <w:r>
              <w:tab/>
              <w:t>⁯ Other use</w:t>
            </w:r>
          </w:p>
        </w:tc>
        <w:tc>
          <w:tcPr>
            <w:tcW w:w="4697" w:type="dxa"/>
            <w:gridSpan w:val="9"/>
            <w:tcBorders>
              <w:right w:val="single" w:sz="4" w:space="0" w:color="auto"/>
            </w:tcBorders>
            <w:shd w:val="clear" w:color="auto" w:fill="FFFFFF"/>
          </w:tcPr>
          <w:p>
            <w:pPr>
              <w:pStyle w:val="yTableNAm"/>
            </w:pPr>
            <w:r>
              <w:t>Please provide details of the other use below.</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17.</w:t>
            </w:r>
            <w:r>
              <w:tab/>
              <w:t>In respect of each firearm listed in Attachment 1 for which you are</w:t>
            </w:r>
            <w:r>
              <w:tab/>
              <w:t xml:space="preserve">applying for a licence, is your need to possess the firearm the same </w:t>
            </w:r>
            <w:r>
              <w:tab/>
              <w:t xml:space="preserve">need you had in respect of the firearm when you first applied for your </w:t>
            </w:r>
            <w:r>
              <w:tab/>
              <w:t>previous licence?</w:t>
            </w:r>
          </w:p>
          <w:p>
            <w:pPr>
              <w:pStyle w:val="yTableNAm"/>
            </w:pPr>
            <w:r>
              <w:tab/>
            </w:r>
            <w:r>
              <w:rPr>
                <w:snapToGrid w:val="0"/>
                <w:szCs w:val="22"/>
              </w:rPr>
              <w:sym w:font="Wingdings" w:char="F06F"/>
            </w:r>
            <w:r>
              <w:t xml:space="preserve"> Yes</w:t>
            </w:r>
            <w:r>
              <w:tab/>
              <w:t>Go to question 19.</w:t>
            </w:r>
          </w:p>
          <w:p>
            <w:pPr>
              <w:pStyle w:val="yTableNAm"/>
            </w:pPr>
            <w:r>
              <w:tab/>
            </w:r>
            <w:r>
              <w:rPr>
                <w:snapToGrid w:val="0"/>
                <w:szCs w:val="22"/>
              </w:rPr>
              <w:sym w:font="Wingdings" w:char="F06F"/>
            </w:r>
            <w:r>
              <w:t xml:space="preserve"> No</w:t>
            </w:r>
            <w:r>
              <w:tab/>
              <w:t>Go to question 18.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18.</w:t>
            </w:r>
            <w:r>
              <w:tab/>
              <w:t xml:space="preserve">In respect of each firearm listed in Attachment 1 for which you are </w:t>
            </w:r>
            <w:r>
              <w:tab/>
              <w:t>applying for a licence, what is your current need for the firearm?</w:t>
            </w: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rPr>
                <w:bCs/>
              </w:rPr>
            </w:pPr>
            <w:r>
              <w:rPr>
                <w:bCs/>
              </w:rPr>
              <w:t>19.</w:t>
            </w:r>
            <w:r>
              <w:rPr>
                <w:bCs/>
              </w:rPr>
              <w:tab/>
              <w:t xml:space="preserve">In respect of each firearm listed in Attachment 1 for which you are </w:t>
            </w:r>
            <w:r>
              <w:rPr>
                <w:bCs/>
              </w:rPr>
              <w:tab/>
              <w:t xml:space="preserve">applying for a licence, are you applying to be the sole licensee for the </w:t>
            </w:r>
            <w:r>
              <w:rPr>
                <w:bCs/>
              </w:rPr>
              <w:tab/>
              <w:t>firearm?</w:t>
            </w:r>
          </w:p>
          <w:p>
            <w:pPr>
              <w:pStyle w:val="yTableNAm"/>
            </w:pPr>
            <w:r>
              <w:tab/>
            </w:r>
            <w:r>
              <w:rPr>
                <w:snapToGrid w:val="0"/>
                <w:szCs w:val="22"/>
              </w:rPr>
              <w:sym w:font="Wingdings" w:char="F06F"/>
            </w:r>
            <w:r>
              <w:t xml:space="preserve"> Yes</w:t>
            </w:r>
            <w:r>
              <w:tab/>
              <w:t>Go to question 20.</w:t>
            </w:r>
          </w:p>
          <w:p>
            <w:pPr>
              <w:pStyle w:val="yTableNAm"/>
              <w:ind w:left="1440" w:hanging="1440"/>
              <w:rPr>
                <w:bCs/>
              </w:rPr>
            </w:pPr>
            <w:r>
              <w:tab/>
            </w:r>
            <w:r>
              <w:rPr>
                <w:snapToGrid w:val="0"/>
                <w:szCs w:val="22"/>
              </w:rPr>
              <w:sym w:font="Wingdings" w:char="F06F"/>
            </w:r>
            <w:r>
              <w:t xml:space="preserve"> No</w:t>
            </w:r>
            <w:r>
              <w:tab/>
              <w:t>In respect of each firearm for which you will not be the sole licensee, please select the option below that will describe you.</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rPr>
                <w:bCs/>
              </w:rPr>
            </w:pPr>
            <w:r>
              <w:tab/>
            </w:r>
            <w:r>
              <w:rPr>
                <w:snapToGrid w:val="0"/>
                <w:szCs w:val="22"/>
              </w:rPr>
              <w:sym w:font="Wingdings" w:char="F06F"/>
            </w:r>
            <w:r>
              <w:t xml:space="preserve"> Primary owner</w:t>
            </w:r>
          </w:p>
        </w:tc>
        <w:tc>
          <w:tcPr>
            <w:tcW w:w="3571" w:type="dxa"/>
            <w:gridSpan w:val="7"/>
            <w:tcBorders>
              <w:left w:val="nil"/>
              <w:right w:val="single" w:sz="4" w:space="0" w:color="auto"/>
            </w:tcBorders>
            <w:shd w:val="clear" w:color="auto" w:fill="FFFFFF"/>
          </w:tcPr>
          <w:p>
            <w:pPr>
              <w:pStyle w:val="yTableNAm"/>
              <w:rPr>
                <w:bCs/>
              </w:rPr>
            </w:pPr>
            <w:r>
              <w:t>Please provide the name of the co</w:t>
            </w:r>
            <w:r>
              <w:noBreakHyphen/>
              <w:t>user and licence number of the co</w:t>
            </w:r>
            <w:r>
              <w:noBreakHyphen/>
              <w:t>user (if known).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ab/>
              <w:t>Family name</w:t>
            </w:r>
          </w:p>
          <w:p>
            <w:pPr>
              <w:pStyle w:val="yTableNAm"/>
            </w:pPr>
            <w:r>
              <w:tab/>
              <w:t>Given names</w:t>
            </w:r>
          </w:p>
          <w:p>
            <w:pPr>
              <w:pStyle w:val="yTableNAm"/>
            </w:pPr>
            <w:r>
              <w:tab/>
              <w:t>Licence number</w:t>
            </w:r>
          </w:p>
          <w:tbl>
            <w:tblPr>
              <w:tblW w:w="2551" w:type="dxa"/>
              <w:tblInd w:w="738"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gridCol w:w="283"/>
              <w:gridCol w:w="284"/>
              <w:gridCol w:w="283"/>
            </w:tblGrid>
            <w:t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 Co</w:t>
            </w:r>
            <w:r>
              <w:noBreakHyphen/>
              <w:t>user</w:t>
            </w:r>
          </w:p>
        </w:tc>
        <w:tc>
          <w:tcPr>
            <w:tcW w:w="3571" w:type="dxa"/>
            <w:gridSpan w:val="7"/>
            <w:tcBorders>
              <w:right w:val="single" w:sz="4" w:space="0" w:color="auto"/>
            </w:tcBorders>
            <w:shd w:val="clear" w:color="auto" w:fill="FFFFFF"/>
          </w:tcPr>
          <w:p>
            <w:pPr>
              <w:pStyle w:val="yTableNAm"/>
            </w:pPr>
            <w:r>
              <w:t>Please provide the name of the primary owner and the licence number of the primary owner (if known).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1670"/>
        </w:trPr>
        <w:tc>
          <w:tcPr>
            <w:tcW w:w="7088" w:type="dxa"/>
            <w:gridSpan w:val="12"/>
            <w:tcBorders>
              <w:left w:val="single" w:sz="4" w:space="0" w:color="auto"/>
              <w:right w:val="single" w:sz="4" w:space="0" w:color="auto"/>
            </w:tcBorders>
            <w:shd w:val="clear" w:color="auto" w:fill="FFFFFF"/>
          </w:tcPr>
          <w:p>
            <w:pPr>
              <w:pStyle w:val="yTableNAm"/>
            </w:pPr>
            <w:r>
              <w:tab/>
              <w:t>Family name</w:t>
            </w:r>
          </w:p>
          <w:p>
            <w:pPr>
              <w:pStyle w:val="yTableNAm"/>
            </w:pPr>
            <w:r>
              <w:tab/>
              <w:t>Given names</w:t>
            </w:r>
          </w:p>
          <w:p>
            <w:pPr>
              <w:pStyle w:val="yTableNAm"/>
            </w:pPr>
            <w:r>
              <w:tab/>
              <w:t>Licence number</w:t>
            </w:r>
          </w:p>
          <w:tbl>
            <w:tblPr>
              <w:tblW w:w="0" w:type="auto"/>
              <w:tblInd w:w="738"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gridCol w:w="283"/>
              <w:gridCol w:w="284"/>
              <w:gridCol w:w="283"/>
            </w:tblGrid>
            <w:t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rPr>
                <w:b/>
              </w:rPr>
            </w:pPr>
            <w:r>
              <w:rPr>
                <w:b/>
              </w:rPr>
              <w:t>Section 5. Storage arrangements for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rPr>
                <w:bCs/>
              </w:rPr>
            </w:pPr>
            <w:r>
              <w:rPr>
                <w:bCs/>
              </w:rPr>
              <w:t>20.</w:t>
            </w:r>
            <w:r>
              <w:rPr>
                <w:bCs/>
              </w:rPr>
              <w:tab/>
              <w:t xml:space="preserve">In respect of each firearm listed in Attachment 1 for which you are </w:t>
            </w:r>
            <w:r>
              <w:rPr>
                <w:bCs/>
              </w:rPr>
              <w:tab/>
              <w:t xml:space="preserve">applying for a licence, are your storage arrangements for the firearm </w:t>
            </w:r>
            <w:r>
              <w:rPr>
                <w:bCs/>
              </w:rPr>
              <w:tab/>
              <w:t xml:space="preserve">the same storage arrangements you had when you first applied for your </w:t>
            </w:r>
            <w:r>
              <w:rPr>
                <w:bCs/>
              </w:rPr>
              <w:tab/>
              <w:t>previous licence?</w:t>
            </w:r>
          </w:p>
          <w:p>
            <w:pPr>
              <w:pStyle w:val="yTableNAm"/>
            </w:pPr>
            <w:r>
              <w:tab/>
            </w:r>
            <w:r>
              <w:rPr>
                <w:snapToGrid w:val="0"/>
                <w:szCs w:val="22"/>
              </w:rPr>
              <w:sym w:font="Wingdings" w:char="F06F"/>
            </w:r>
            <w:r>
              <w:t xml:space="preserve"> Yes</w:t>
            </w:r>
            <w:r>
              <w:tab/>
              <w:t>Go to section 6.</w:t>
            </w:r>
          </w:p>
          <w:p>
            <w:pPr>
              <w:pStyle w:val="yTableNAm"/>
              <w:rPr>
                <w:bCs/>
              </w:rPr>
            </w:pPr>
            <w:r>
              <w:tab/>
            </w:r>
            <w:r>
              <w:rPr>
                <w:snapToGrid w:val="0"/>
                <w:szCs w:val="22"/>
              </w:rPr>
              <w:sym w:font="Wingdings" w:char="F06F"/>
            </w:r>
            <w:r>
              <w:t xml:space="preserve"> No</w:t>
            </w:r>
            <w:r>
              <w:tab/>
              <w:t>Go to question 21.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rPr>
                <w:bCs/>
              </w:rPr>
              <w:t>21.</w:t>
            </w:r>
            <w:r>
              <w:rPr>
                <w:b/>
                <w:bCs/>
              </w:rPr>
              <w:t xml:space="preserve"> </w:t>
            </w:r>
            <w:r>
              <w:rPr>
                <w:b/>
                <w:bCs/>
              </w:rPr>
              <w:tab/>
            </w:r>
            <w:r>
              <w:rPr>
                <w:bCs/>
              </w:rPr>
              <w:t xml:space="preserve">In respect of each firearm listed in Attachment 1 for which you are </w:t>
            </w:r>
            <w:r>
              <w:rPr>
                <w:bCs/>
              </w:rPr>
              <w:tab/>
              <w:t xml:space="preserve">applying for a licence, please provide details of your storage </w:t>
            </w:r>
            <w:r>
              <w:rPr>
                <w:bCs/>
              </w:rPr>
              <w:tab/>
              <w:t>arrangements for the firearm:</w:t>
            </w:r>
          </w:p>
          <w:p>
            <w:pPr>
              <w:pStyle w:val="yTableNAm"/>
            </w:pPr>
          </w:p>
          <w:p>
            <w:pPr>
              <w:pStyle w:val="yTableNAm"/>
            </w:pPr>
          </w:p>
          <w:p>
            <w:pPr>
              <w:pStyle w:val="yTableNAm"/>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rPr>
                <w:bCs/>
              </w:rPr>
            </w:pPr>
            <w:r>
              <w:rPr>
                <w:bCs/>
              </w:rPr>
              <w:t xml:space="preserve">The address where my firearms are stored is — </w:t>
            </w:r>
          </w:p>
          <w:p>
            <w:pPr>
              <w:pStyle w:val="yTableNAm"/>
              <w:tabs>
                <w:tab w:val="left" w:pos="1212"/>
              </w:tabs>
            </w:pPr>
            <w:r>
              <w:tab/>
            </w:r>
            <w:r>
              <w:rPr>
                <w:snapToGrid w:val="0"/>
                <w:szCs w:val="22"/>
              </w:rPr>
              <w:sym w:font="Wingdings" w:char="F06F"/>
            </w:r>
            <w:r>
              <w:t xml:space="preserve"> </w:t>
            </w:r>
            <w:r>
              <w:tab/>
              <w:t>my residential address</w:t>
            </w:r>
          </w:p>
          <w:p>
            <w:pPr>
              <w:pStyle w:val="yTableNAm"/>
              <w:tabs>
                <w:tab w:val="left" w:pos="1212"/>
              </w:tabs>
              <w:rPr>
                <w:bCs/>
              </w:rPr>
            </w:pPr>
            <w:r>
              <w:tab/>
            </w:r>
            <w:r>
              <w:rPr>
                <w:snapToGrid w:val="0"/>
                <w:szCs w:val="22"/>
              </w:rPr>
              <w:sym w:font="Wingdings" w:char="F06F"/>
            </w:r>
            <w:r>
              <w:t xml:space="preserve"> </w:t>
            </w:r>
            <w:r>
              <w:tab/>
              <w:t>as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50" w:type="dxa"/>
            <w:gridSpan w:val="7"/>
            <w:tcBorders>
              <w:left w:val="single" w:sz="4" w:space="0" w:color="auto"/>
            </w:tcBorders>
            <w:shd w:val="clear" w:color="auto" w:fill="FFFFFF"/>
          </w:tcPr>
          <w:p>
            <w:pPr>
              <w:pStyle w:val="yTableNAm"/>
            </w:pPr>
            <w:r>
              <w:tab/>
              <w:t>Unit number/Lot number/Floor level</w:t>
            </w:r>
          </w:p>
          <w:p>
            <w:pPr>
              <w:pStyle w:val="yTableNAm"/>
              <w:rPr>
                <w:bCs/>
              </w:rPr>
            </w:pPr>
          </w:p>
        </w:tc>
        <w:tc>
          <w:tcPr>
            <w:tcW w:w="3038" w:type="dxa"/>
            <w:gridSpan w:val="5"/>
            <w:tcBorders>
              <w:right w:val="single" w:sz="4" w:space="0" w:color="auto"/>
            </w:tcBorders>
            <w:shd w:val="clear" w:color="auto" w:fill="FFFFFF"/>
          </w:tcPr>
          <w:p>
            <w:pPr>
              <w:pStyle w:val="yTableNAm"/>
              <w:rPr>
                <w:bCs/>
              </w:rPr>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50" w:type="dxa"/>
            <w:gridSpan w:val="7"/>
            <w:tcBorders>
              <w:left w:val="single" w:sz="4" w:space="0" w:color="auto"/>
            </w:tcBorders>
            <w:shd w:val="clear" w:color="auto" w:fill="FFFFFF"/>
          </w:tcPr>
          <w:p>
            <w:pPr>
              <w:pStyle w:val="yTableNAm"/>
              <w:rPr>
                <w:bCs/>
              </w:rPr>
            </w:pPr>
            <w:r>
              <w:tab/>
              <w:t>Street name</w:t>
            </w:r>
          </w:p>
        </w:tc>
        <w:tc>
          <w:tcPr>
            <w:tcW w:w="3038" w:type="dxa"/>
            <w:gridSpan w:val="5"/>
            <w:tcBorders>
              <w:right w:val="single" w:sz="4" w:space="0" w:color="auto"/>
            </w:tcBorders>
            <w:shd w:val="clear" w:color="auto" w:fill="FFFFFF"/>
          </w:tcPr>
          <w:p>
            <w:pPr>
              <w:pStyle w:val="yTableNAm"/>
            </w:pPr>
            <w:r>
              <w:t>Street type in full (e.g. Road, Avenue, Court)</w:t>
            </w:r>
          </w:p>
          <w:p>
            <w:pPr>
              <w:pStyle w:val="yTableNAm"/>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50" w:type="dxa"/>
            <w:gridSpan w:val="7"/>
            <w:tcBorders>
              <w:left w:val="single" w:sz="4" w:space="0" w:color="auto"/>
            </w:tcBorders>
            <w:shd w:val="clear" w:color="auto" w:fill="FFFFFF"/>
          </w:tcPr>
          <w:p>
            <w:pPr>
              <w:pStyle w:val="yTableNAm"/>
              <w:rPr>
                <w:bCs/>
              </w:rPr>
            </w:pPr>
            <w:r>
              <w:tab/>
              <w:t>Suburb/Town/Locality</w:t>
            </w:r>
          </w:p>
        </w:tc>
        <w:tc>
          <w:tcPr>
            <w:tcW w:w="1298" w:type="dxa"/>
            <w:gridSpan w:val="4"/>
            <w:shd w:val="clear" w:color="auto" w:fill="FFFFFF"/>
          </w:tcPr>
          <w:p>
            <w:pPr>
              <w:pStyle w:val="yTableNAm"/>
            </w:pPr>
            <w:r>
              <w:t>State</w:t>
            </w:r>
          </w:p>
        </w:tc>
        <w:tc>
          <w:tcPr>
            <w:tcW w:w="1740" w:type="dxa"/>
            <w:tcBorders>
              <w:right w:val="single" w:sz="4" w:space="0" w:color="auto"/>
            </w:tcBorders>
            <w:shd w:val="clear" w:color="auto" w:fill="FFFFFF"/>
          </w:tcPr>
          <w:p>
            <w:pPr>
              <w:pStyle w:val="yTableNAm"/>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b/>
                <w:bCs/>
              </w:rPr>
            </w:pPr>
            <w:r>
              <w:rPr>
                <w:b/>
                <w:bCs/>
              </w:rPr>
              <w:t>Section 6.  Statutory declaration by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right w:val="single" w:sz="4" w:space="0" w:color="auto"/>
            </w:tcBorders>
            <w:shd w:val="clear" w:color="auto" w:fill="FFFFFF"/>
          </w:tcPr>
          <w:p>
            <w:pPr>
              <w:pStyle w:val="yTableNAm"/>
            </w:pPr>
            <w:r>
              <w:t>I,</w:t>
            </w:r>
          </w:p>
          <w:p>
            <w:pPr>
              <w:pStyle w:val="yTableNAm"/>
            </w:pPr>
            <w:r>
              <w:t>[</w:t>
            </w:r>
            <w:r>
              <w:rPr>
                <w:i/>
              </w:rPr>
              <w:t>name, address and occupation of person making the declaration</w:t>
            </w:r>
            <w:r>
              <w:t>]</w:t>
            </w:r>
          </w:p>
          <w:p>
            <w:pPr>
              <w:pStyle w:val="yTableNAm"/>
            </w:pPr>
            <w:r>
              <w:t>sincerely declare that all of the information provided by me in this application and in every attachment to it is true and correct.</w:t>
            </w:r>
          </w:p>
          <w:p>
            <w:pPr>
              <w:pStyle w:val="yTableNAm"/>
            </w:pPr>
            <w:r>
              <w:t>This declaration is true and I know that it is an offence to make a declaration knowing that it is false in a material particular.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bottom w:val="single" w:sz="4" w:space="0" w:color="auto"/>
              <w:right w:val="single" w:sz="4" w:space="0" w:color="auto"/>
            </w:tcBorders>
            <w:shd w:val="clear" w:color="auto" w:fill="FFFFFF"/>
          </w:tcPr>
          <w:p>
            <w:pPr>
              <w:pStyle w:val="yTableNAm"/>
            </w:pPr>
            <w:r>
              <w:t xml:space="preserve">This declaration is made under the </w:t>
            </w:r>
            <w:r>
              <w:rPr>
                <w:i/>
                <w:snapToGrid w:val="0"/>
              </w:rPr>
              <w:t>Oaths, Affidavits and Statutory Declarations Act 2005</w:t>
            </w:r>
            <w:r>
              <w:t xml:space="preserve"> at [</w:t>
            </w:r>
            <w:r>
              <w:rPr>
                <w:i/>
              </w:rPr>
              <w:t>place</w:t>
            </w:r>
            <w:r>
              <w:t>] on [</w:t>
            </w:r>
            <w:r>
              <w:rPr>
                <w:i/>
              </w:rPr>
              <w:t>date</w:t>
            </w:r>
            <w:r>
              <w:t xml:space="preserve">] by — </w:t>
            </w:r>
          </w:p>
          <w:p>
            <w:pPr>
              <w:pStyle w:val="yTableNAm"/>
              <w:rPr>
                <w:iCs/>
              </w:rPr>
            </w:pPr>
            <w:r>
              <w:t>[</w:t>
            </w:r>
            <w:r>
              <w:rPr>
                <w:i/>
              </w:rPr>
              <w:t>Signature of person making the declaration</w:t>
            </w:r>
            <w:r>
              <w:t>]</w:t>
            </w:r>
          </w:p>
          <w:p>
            <w:pPr>
              <w:pStyle w:val="yTableNAm"/>
            </w:pPr>
            <w:r>
              <w:t xml:space="preserve">in the presence of — </w:t>
            </w:r>
          </w:p>
          <w:p>
            <w:pPr>
              <w:pStyle w:val="yTableNAm"/>
            </w:pPr>
            <w:r>
              <w:t>[</w:t>
            </w:r>
            <w:r>
              <w:rPr>
                <w:i/>
              </w:rPr>
              <w:t>Signature of authorised witness</w:t>
            </w:r>
            <w:r>
              <w:t>]</w:t>
            </w:r>
          </w:p>
          <w:p>
            <w:pPr>
              <w:pStyle w:val="yTableNAm"/>
            </w:pPr>
            <w:r>
              <w:t>[</w:t>
            </w:r>
            <w:r>
              <w:rPr>
                <w:i/>
                <w:iCs/>
              </w:rPr>
              <w:t>Name of authorised witness and qualification as such a witness</w:t>
            </w:r>
            <w: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rPr>
                <w:b/>
                <w:bCs/>
              </w:rPr>
            </w:pPr>
            <w:r>
              <w:rPr>
                <w:b/>
                <w:bCs/>
              </w:rPr>
              <w:t>Attachment 1 — Firearms named and identified in previous firearm licence or firearm collector’s licence</w:t>
            </w:r>
          </w:p>
          <w:p>
            <w:pPr>
              <w:pStyle w:val="yTableNAm"/>
              <w:rPr>
                <w:b/>
                <w:bCs/>
              </w:rPr>
            </w:pPr>
            <w:r>
              <w:rPr>
                <w:b/>
                <w:bCs/>
              </w:rPr>
              <w:t>(Attach to Form 2A for an application for firearm licence or firearm collector’s licence)</w:t>
            </w:r>
          </w:p>
        </w:tc>
      </w:tr>
      <w:tr>
        <w:tblPrEx>
          <w:tblBorders>
            <w:bottom w:val="none" w:sz="0" w:space="0" w:color="auto"/>
          </w:tblBorders>
        </w:tblPrEx>
        <w:trPr>
          <w:cantSplit/>
        </w:trPr>
        <w:tc>
          <w:tcPr>
            <w:tcW w:w="7089" w:type="dxa"/>
            <w:gridSpan w:val="12"/>
            <w:tcBorders>
              <w:top w:val="nil"/>
              <w:bottom w:val="nil"/>
            </w:tcBorders>
          </w:tcPr>
          <w:p>
            <w:pPr>
              <w:pStyle w:val="yTableNAm"/>
              <w:rPr>
                <w:bCs/>
                <w:sz w:val="20"/>
              </w:rPr>
            </w:pPr>
            <w:r>
              <w:rPr>
                <w:bCs/>
                <w:sz w:val="20"/>
              </w:rPr>
              <w:t>Firearm 1 details</w:t>
            </w:r>
          </w:p>
        </w:tc>
      </w:tr>
      <w:tr>
        <w:tblPrEx>
          <w:tblBorders>
            <w:bottom w:val="none" w:sz="0" w:space="0" w:color="auto"/>
          </w:tblBorders>
        </w:tblPrEx>
        <w:trPr>
          <w:cantSplit/>
        </w:trPr>
        <w:tc>
          <w:tcPr>
            <w:tcW w:w="1667" w:type="dxa"/>
            <w:tcBorders>
              <w:bottom w:val="single" w:sz="4" w:space="0" w:color="auto"/>
            </w:tcBorders>
          </w:tcPr>
          <w:p>
            <w:pPr>
              <w:pStyle w:val="yTableNAm"/>
              <w:rPr>
                <w:sz w:val="20"/>
              </w:rPr>
            </w:pPr>
            <w:r>
              <w:rPr>
                <w:sz w:val="20"/>
              </w:rPr>
              <w:t>Serial Nos.</w:t>
            </w:r>
          </w:p>
        </w:tc>
        <w:tc>
          <w:tcPr>
            <w:tcW w:w="5422" w:type="dxa"/>
            <w:gridSpan w:val="11"/>
            <w:tcBorders>
              <w:bottom w:val="single" w:sz="4" w:space="0" w:color="auto"/>
            </w:tcBorders>
          </w:tcPr>
          <w:p>
            <w:pPr>
              <w:pStyle w:val="yTableNAm"/>
              <w:rPr>
                <w:sz w:val="20"/>
              </w:rPr>
            </w:pPr>
            <w:r>
              <w:rPr>
                <w:sz w:val="20"/>
              </w:rPr>
              <w:t>Primary</w:t>
            </w:r>
          </w:p>
          <w:p>
            <w:pPr>
              <w:pStyle w:val="yTableNAm"/>
              <w:rPr>
                <w:sz w:val="20"/>
              </w:rPr>
            </w:pPr>
            <w:r>
              <w:rPr>
                <w:sz w:val="20"/>
              </w:rPr>
              <w:t>Secondary</w:t>
            </w:r>
          </w:p>
        </w:tc>
      </w:tr>
      <w:tr>
        <w:tblPrEx>
          <w:tblBorders>
            <w:bottom w:val="none" w:sz="0" w:space="0" w:color="auto"/>
          </w:tblBorders>
        </w:tblPrEx>
        <w:trPr>
          <w:cantSplit/>
        </w:trPr>
        <w:tc>
          <w:tcPr>
            <w:tcW w:w="1667" w:type="dxa"/>
            <w:tcBorders>
              <w:bottom w:val="single" w:sz="4" w:space="0" w:color="auto"/>
            </w:tcBorders>
          </w:tcPr>
          <w:p>
            <w:pPr>
              <w:pStyle w:val="yTableNAm"/>
              <w:rPr>
                <w:sz w:val="20"/>
              </w:rPr>
            </w:pPr>
            <w:r>
              <w:rPr>
                <w:sz w:val="20"/>
              </w:rPr>
              <w:t>Manufacturer and model</w:t>
            </w:r>
          </w:p>
        </w:tc>
        <w:tc>
          <w:tcPr>
            <w:tcW w:w="5422" w:type="dxa"/>
            <w:gridSpan w:val="11"/>
            <w:tcBorders>
              <w:bottom w:val="single" w:sz="4" w:space="0" w:color="auto"/>
            </w:tcBorders>
          </w:tcPr>
          <w:p>
            <w:pPr>
              <w:pStyle w:val="yTableNAm"/>
              <w:rPr>
                <w:sz w:val="20"/>
              </w:rPr>
            </w:pPr>
          </w:p>
        </w:tc>
      </w:tr>
      <w:tr>
        <w:tblPrEx>
          <w:tblBorders>
            <w:bottom w:val="none" w:sz="0" w:space="0" w:color="auto"/>
          </w:tblBorders>
        </w:tblPrEx>
        <w:trPr>
          <w:cantSplit/>
        </w:trPr>
        <w:tc>
          <w:tcPr>
            <w:tcW w:w="1667" w:type="dxa"/>
            <w:tcBorders>
              <w:bottom w:val="single" w:sz="4" w:space="0" w:color="auto"/>
            </w:tcBorders>
          </w:tcPr>
          <w:p>
            <w:pPr>
              <w:pStyle w:val="yTableNAm"/>
              <w:rPr>
                <w:sz w:val="20"/>
              </w:rPr>
            </w:pPr>
            <w:r>
              <w:rPr>
                <w:sz w:val="20"/>
              </w:rPr>
              <w:t>Action type</w:t>
            </w:r>
          </w:p>
        </w:tc>
        <w:tc>
          <w:tcPr>
            <w:tcW w:w="5422" w:type="dxa"/>
            <w:gridSpan w:val="11"/>
            <w:tcBorders>
              <w:bottom w:val="single" w:sz="4" w:space="0" w:color="auto"/>
            </w:tcBorders>
          </w:tcPr>
          <w:p>
            <w:pPr>
              <w:pStyle w:val="yTableNAm"/>
              <w:rPr>
                <w:sz w:val="20"/>
              </w:rPr>
            </w:pPr>
          </w:p>
        </w:tc>
      </w:tr>
      <w:tr>
        <w:tblPrEx>
          <w:tblBorders>
            <w:bottom w:val="none" w:sz="0" w:space="0" w:color="auto"/>
          </w:tblBorders>
        </w:tblPrEx>
        <w:trPr>
          <w:cantSplit/>
        </w:trPr>
        <w:tc>
          <w:tcPr>
            <w:tcW w:w="1667" w:type="dxa"/>
            <w:tcBorders>
              <w:top w:val="single" w:sz="4" w:space="0" w:color="auto"/>
              <w:bottom w:val="single" w:sz="4" w:space="0" w:color="auto"/>
            </w:tcBorders>
          </w:tcPr>
          <w:p>
            <w:pPr>
              <w:pStyle w:val="yTableNAm"/>
              <w:rPr>
                <w:sz w:val="20"/>
              </w:rPr>
            </w:pPr>
            <w:r>
              <w:rPr>
                <w:sz w:val="20"/>
              </w:rPr>
              <w:t>Calibre</w:t>
            </w:r>
          </w:p>
        </w:tc>
        <w:tc>
          <w:tcPr>
            <w:tcW w:w="5422" w:type="dxa"/>
            <w:gridSpan w:val="11"/>
            <w:tcBorders>
              <w:top w:val="single" w:sz="4" w:space="0" w:color="auto"/>
              <w:bottom w:val="single" w:sz="4" w:space="0" w:color="auto"/>
            </w:tcBorders>
          </w:tcPr>
          <w:p>
            <w:pPr>
              <w:pStyle w:val="yTableNAm"/>
              <w:rPr>
                <w:sz w:val="20"/>
              </w:rPr>
            </w:pPr>
          </w:p>
        </w:tc>
      </w:tr>
    </w:tbl>
    <w:p>
      <w:pPr>
        <w:pStyle w:val="yNumberedItem"/>
      </w:pPr>
      <w:r>
        <w:t>Notes to Form 2A —</w:t>
      </w:r>
    </w:p>
    <w:p>
      <w:pPr>
        <w:pStyle w:val="yNumberedItem"/>
      </w:pPr>
      <w:r>
        <w:t>1.</w:t>
      </w:r>
      <w:r>
        <w:tab/>
        <w:t>If there is not enough space for any details required, put the details on a separate piece of paper and attach it to this form.</w:t>
      </w:r>
    </w:p>
    <w:p>
      <w:pPr>
        <w:pStyle w:val="yNumberedItem"/>
      </w:pPr>
      <w:r>
        <w:t>2.</w:t>
      </w:r>
      <w:r>
        <w:tab/>
        <w:t>You cannot make an application under r. 3BA in respect of a firearm that is not listed in Attachment 1.</w:t>
      </w:r>
    </w:p>
    <w:p>
      <w:pPr>
        <w:pStyle w:val="yFootnotesection"/>
      </w:pPr>
      <w:r>
        <w:tab/>
        <w:t>[Form 2A inserted: Gazette 5 Jul 2011 p. 2828</w:t>
      </w:r>
      <w:r>
        <w:noBreakHyphen/>
        <w:t>33.]</w:t>
      </w:r>
    </w:p>
    <w:p>
      <w:pPr>
        <w:pStyle w:val="yHeading5"/>
        <w:pageBreakBefore/>
        <w:spacing w:before="120" w:after="120"/>
        <w:ind w:right="1"/>
        <w:rPr>
          <w:bCs/>
          <w:iCs/>
        </w:rPr>
      </w:pPr>
      <w:bookmarkStart w:id="106" w:name="_Toc12285754"/>
      <w:bookmarkStart w:id="107" w:name="_Toc11938264"/>
      <w:r>
        <w:rPr>
          <w:rStyle w:val="CharSClsNo"/>
        </w:rPr>
        <w:t>2</w:t>
      </w:r>
      <w:r>
        <w:rPr>
          <w:bCs/>
          <w:iCs/>
        </w:rPr>
        <w:t>.</w:t>
      </w:r>
      <w:r>
        <w:rPr>
          <w:bCs/>
          <w:iCs/>
        </w:rPr>
        <w:tab/>
        <w:t>Firearm awareness certificate</w:t>
      </w:r>
      <w:bookmarkEnd w:id="106"/>
      <w:bookmarkEnd w:id="107"/>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23"/>
        <w:gridCol w:w="1827"/>
        <w:gridCol w:w="1738"/>
      </w:tblGrid>
      <w:tr>
        <w:trPr>
          <w:cantSplit/>
        </w:trPr>
        <w:tc>
          <w:tcPr>
            <w:tcW w:w="3523" w:type="dxa"/>
          </w:tcPr>
          <w:p>
            <w:pPr>
              <w:pStyle w:val="yTableNAm"/>
              <w:tabs>
                <w:tab w:val="left" w:pos="1332"/>
              </w:tabs>
              <w:spacing w:before="60"/>
            </w:pPr>
            <w:smartTag w:uri="urn:schemas-microsoft-com:office:smarttags" w:element="place">
              <w:smartTag w:uri="urn:schemas-microsoft-com:office:smarttags" w:element="State">
                <w:r>
                  <w:t>Western Australia</w:t>
                </w:r>
              </w:smartTag>
            </w:smartTag>
          </w:p>
          <w:p>
            <w:pPr>
              <w:pStyle w:val="yTableNAm"/>
              <w:tabs>
                <w:tab w:val="left" w:pos="1332"/>
              </w:tabs>
              <w:spacing w:before="60"/>
              <w:rPr>
                <w:i/>
                <w:iCs/>
              </w:rPr>
            </w:pPr>
            <w:r>
              <w:rPr>
                <w:i/>
                <w:iCs/>
              </w:rPr>
              <w:t>Firearms Act 1973</w:t>
            </w:r>
          </w:p>
        </w:tc>
        <w:tc>
          <w:tcPr>
            <w:tcW w:w="3565" w:type="dxa"/>
            <w:gridSpan w:val="2"/>
          </w:tcPr>
          <w:p>
            <w:pPr>
              <w:pStyle w:val="yTableNAm"/>
              <w:tabs>
                <w:tab w:val="left" w:pos="1332"/>
              </w:tabs>
              <w:spacing w:before="60"/>
              <w:rPr>
                <w:b/>
                <w:bCs/>
              </w:rPr>
            </w:pPr>
            <w:r>
              <w:rPr>
                <w:b/>
                <w:bCs/>
              </w:rPr>
              <w:t>Firearm awareness certificate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left w:val="single" w:sz="4" w:space="0" w:color="auto"/>
              <w:bottom w:val="single" w:sz="4" w:space="0" w:color="auto"/>
              <w:right w:val="single" w:sz="4" w:space="0" w:color="auto"/>
            </w:tcBorders>
            <w:shd w:val="pct12" w:color="auto" w:fill="auto"/>
          </w:tcPr>
          <w:p>
            <w:pPr>
              <w:pStyle w:val="yTableNAm"/>
              <w:tabs>
                <w:tab w:val="left" w:pos="1332"/>
              </w:tabs>
              <w:spacing w:before="60"/>
              <w:rPr>
                <w:b/>
                <w:bCs/>
              </w:rPr>
            </w:pPr>
            <w:r>
              <w:rPr>
                <w:b/>
                <w:bCs/>
              </w:rPr>
              <w:t>Section 1.  Details of person to whom certificate is issued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tcBorders>
          </w:tcPr>
          <w:p>
            <w:pPr>
              <w:pStyle w:val="yTableNAm"/>
              <w:tabs>
                <w:tab w:val="left" w:pos="1332"/>
              </w:tabs>
              <w:spacing w:before="60"/>
            </w:pPr>
            <w:r>
              <w:t>Family name</w:t>
            </w:r>
          </w:p>
          <w:p>
            <w:pPr>
              <w:pStyle w:val="yTableNAm"/>
              <w:tabs>
                <w:tab w:val="left" w:pos="1332"/>
              </w:tabs>
              <w:spacing w:before="60"/>
            </w:pPr>
          </w:p>
        </w:tc>
        <w:tc>
          <w:tcPr>
            <w:tcW w:w="3565" w:type="dxa"/>
            <w:gridSpan w:val="2"/>
            <w:tcBorders>
              <w:right w:val="single" w:sz="4" w:space="0" w:color="auto"/>
            </w:tcBorders>
          </w:tcPr>
          <w:p>
            <w:pPr>
              <w:pStyle w:val="yTableNAm"/>
              <w:tabs>
                <w:tab w:val="left" w:pos="1332"/>
              </w:tabs>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tcBorders>
          </w:tcPr>
          <w:p>
            <w:pPr>
              <w:pStyle w:val="yTableNAm"/>
              <w:tabs>
                <w:tab w:val="left" w:pos="1332"/>
              </w:tabs>
              <w:spacing w:before="60"/>
            </w:pPr>
            <w:r>
              <w:t>Unit number/Lot number/Floor level</w:t>
            </w:r>
          </w:p>
          <w:p>
            <w:pPr>
              <w:pStyle w:val="yTableNAm"/>
              <w:tabs>
                <w:tab w:val="left" w:pos="1332"/>
              </w:tabs>
              <w:spacing w:before="60"/>
            </w:pPr>
          </w:p>
        </w:tc>
        <w:tc>
          <w:tcPr>
            <w:tcW w:w="3565" w:type="dxa"/>
            <w:gridSpan w:val="2"/>
            <w:tcBorders>
              <w:right w:val="single" w:sz="4" w:space="0" w:color="auto"/>
            </w:tcBorders>
          </w:tcPr>
          <w:p>
            <w:pPr>
              <w:pStyle w:val="yTableNAm"/>
              <w:tabs>
                <w:tab w:val="left" w:pos="1332"/>
              </w:tabs>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tcBorders>
          </w:tcPr>
          <w:p>
            <w:pPr>
              <w:pStyle w:val="yTableNAm"/>
              <w:tabs>
                <w:tab w:val="left" w:pos="1332"/>
              </w:tabs>
              <w:spacing w:before="60"/>
            </w:pPr>
            <w:r>
              <w:t>Street name</w:t>
            </w:r>
          </w:p>
        </w:tc>
        <w:tc>
          <w:tcPr>
            <w:tcW w:w="3565" w:type="dxa"/>
            <w:gridSpan w:val="2"/>
            <w:tcBorders>
              <w:right w:val="single" w:sz="4" w:space="0" w:color="auto"/>
            </w:tcBorders>
          </w:tcPr>
          <w:p>
            <w:pPr>
              <w:pStyle w:val="yTableNAm"/>
              <w:tabs>
                <w:tab w:val="left" w:pos="1332"/>
              </w:tabs>
              <w:spacing w:before="60"/>
            </w:pPr>
            <w:r>
              <w:t>Street type in full (e.g. Road, Avenue, Court)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bottom w:val="single" w:sz="4" w:space="0" w:color="auto"/>
            </w:tcBorders>
          </w:tcPr>
          <w:p>
            <w:pPr>
              <w:pStyle w:val="yTableNAm"/>
              <w:tabs>
                <w:tab w:val="left" w:pos="1332"/>
              </w:tabs>
              <w:spacing w:before="60"/>
            </w:pPr>
            <w:r>
              <w:t>Suburb/Town/Locality</w:t>
            </w:r>
          </w:p>
          <w:p>
            <w:pPr>
              <w:pStyle w:val="yTableNAm"/>
              <w:tabs>
                <w:tab w:val="left" w:pos="1332"/>
              </w:tabs>
              <w:spacing w:before="60"/>
            </w:pPr>
          </w:p>
        </w:tc>
        <w:tc>
          <w:tcPr>
            <w:tcW w:w="1827" w:type="dxa"/>
            <w:tcBorders>
              <w:bottom w:val="single" w:sz="4" w:space="0" w:color="auto"/>
            </w:tcBorders>
          </w:tcPr>
          <w:p>
            <w:pPr>
              <w:pStyle w:val="yTableNAm"/>
              <w:tabs>
                <w:tab w:val="left" w:pos="1332"/>
              </w:tabs>
              <w:spacing w:before="60"/>
            </w:pPr>
            <w:r>
              <w:t>State</w:t>
            </w:r>
          </w:p>
        </w:tc>
        <w:tc>
          <w:tcPr>
            <w:tcW w:w="1738" w:type="dxa"/>
            <w:tcBorders>
              <w:bottom w:val="single" w:sz="4" w:space="0" w:color="auto"/>
              <w:right w:val="single" w:sz="4" w:space="0" w:color="auto"/>
            </w:tcBorders>
          </w:tcPr>
          <w:p>
            <w:pPr>
              <w:pStyle w:val="yTableNAm"/>
              <w:tabs>
                <w:tab w:val="left" w:pos="1332"/>
              </w:tabs>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top w:val="single" w:sz="4" w:space="0" w:color="auto"/>
              <w:left w:val="single" w:sz="4" w:space="0" w:color="auto"/>
              <w:bottom w:val="single" w:sz="4" w:space="0" w:color="auto"/>
              <w:right w:val="single" w:sz="4" w:space="0" w:color="auto"/>
            </w:tcBorders>
            <w:shd w:val="pct12" w:color="auto" w:fill="auto"/>
          </w:tcPr>
          <w:p>
            <w:pPr>
              <w:pStyle w:val="yTableNAm"/>
              <w:tabs>
                <w:tab w:val="left" w:pos="1332"/>
              </w:tabs>
              <w:spacing w:before="60"/>
              <w:rPr>
                <w:b/>
                <w:bCs/>
              </w:rPr>
            </w:pPr>
            <w:r>
              <w:rPr>
                <w:b/>
                <w:bCs/>
              </w:rPr>
              <w:t>Section 2.  Details of assessor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523" w:type="dxa"/>
            <w:tcBorders>
              <w:top w:val="single" w:sz="4" w:space="0" w:color="auto"/>
              <w:left w:val="single" w:sz="4" w:space="0" w:color="auto"/>
              <w:bottom w:val="nil"/>
            </w:tcBorders>
          </w:tcPr>
          <w:p>
            <w:pPr>
              <w:pStyle w:val="yTableNAm"/>
              <w:tabs>
                <w:tab w:val="left" w:pos="1332"/>
              </w:tabs>
              <w:spacing w:before="60"/>
            </w:pPr>
            <w:r>
              <w:t>Family name</w:t>
            </w:r>
          </w:p>
          <w:p>
            <w:pPr>
              <w:pStyle w:val="yTableNAm"/>
              <w:tabs>
                <w:tab w:val="left" w:pos="1332"/>
              </w:tabs>
              <w:spacing w:before="60"/>
            </w:pPr>
          </w:p>
        </w:tc>
        <w:tc>
          <w:tcPr>
            <w:tcW w:w="3565" w:type="dxa"/>
            <w:gridSpan w:val="2"/>
            <w:tcBorders>
              <w:top w:val="single" w:sz="4" w:space="0" w:color="auto"/>
              <w:bottom w:val="nil"/>
              <w:right w:val="single" w:sz="4" w:space="0" w:color="auto"/>
            </w:tcBorders>
          </w:tcPr>
          <w:p>
            <w:pPr>
              <w:pStyle w:val="yTableNAm"/>
              <w:tabs>
                <w:tab w:val="left" w:pos="1332"/>
              </w:tabs>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7088" w:type="dxa"/>
            <w:gridSpan w:val="3"/>
            <w:tcBorders>
              <w:left w:val="single" w:sz="4" w:space="0" w:color="auto"/>
              <w:bottom w:val="nil"/>
              <w:right w:val="single" w:sz="4" w:space="0" w:color="auto"/>
            </w:tcBorders>
          </w:tcPr>
          <w:p>
            <w:pPr>
              <w:pStyle w:val="yTableNAm"/>
              <w:tabs>
                <w:tab w:val="left" w:pos="1332"/>
              </w:tabs>
              <w:spacing w:before="60"/>
            </w:pPr>
            <w:r>
              <w:t>Name of association/club/dealer conducting the test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523" w:type="dxa"/>
            <w:tcBorders>
              <w:left w:val="single" w:sz="4" w:space="0" w:color="auto"/>
              <w:bottom w:val="nil"/>
            </w:tcBorders>
          </w:tcPr>
          <w:p>
            <w:pPr>
              <w:pStyle w:val="yTableNAm"/>
              <w:tabs>
                <w:tab w:val="left" w:pos="1332"/>
              </w:tabs>
              <w:spacing w:before="60"/>
            </w:pPr>
            <w:r>
              <w:t>Address of association/club/dealer</w:t>
            </w:r>
            <w:r>
              <w:br/>
              <w:t>Unit number/Lot number/Floor level</w:t>
            </w:r>
          </w:p>
          <w:p>
            <w:pPr>
              <w:pStyle w:val="yTableNAm"/>
              <w:tabs>
                <w:tab w:val="left" w:pos="1332"/>
              </w:tabs>
              <w:spacing w:before="60"/>
            </w:pPr>
          </w:p>
        </w:tc>
        <w:tc>
          <w:tcPr>
            <w:tcW w:w="3565" w:type="dxa"/>
            <w:gridSpan w:val="2"/>
            <w:tcBorders>
              <w:bottom w:val="nil"/>
              <w:right w:val="single" w:sz="4" w:space="0" w:color="auto"/>
            </w:tcBorders>
          </w:tcPr>
          <w:p>
            <w:pPr>
              <w:pStyle w:val="yTableNAm"/>
              <w:tabs>
                <w:tab w:val="left" w:pos="1332"/>
              </w:tabs>
              <w:spacing w:before="60"/>
            </w:pPr>
            <w:r>
              <w:b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523" w:type="dxa"/>
            <w:tcBorders>
              <w:left w:val="single" w:sz="4" w:space="0" w:color="auto"/>
              <w:bottom w:val="nil"/>
            </w:tcBorders>
          </w:tcPr>
          <w:p>
            <w:pPr>
              <w:pStyle w:val="yTableNAm"/>
              <w:tabs>
                <w:tab w:val="left" w:pos="1332"/>
              </w:tabs>
              <w:spacing w:before="60"/>
            </w:pPr>
            <w:r>
              <w:t>Street name</w:t>
            </w:r>
          </w:p>
        </w:tc>
        <w:tc>
          <w:tcPr>
            <w:tcW w:w="3565" w:type="dxa"/>
            <w:gridSpan w:val="2"/>
            <w:tcBorders>
              <w:bottom w:val="nil"/>
              <w:right w:val="single" w:sz="4" w:space="0" w:color="auto"/>
            </w:tcBorders>
          </w:tcPr>
          <w:p>
            <w:pPr>
              <w:pStyle w:val="yTableNAm"/>
              <w:tabs>
                <w:tab w:val="left" w:pos="1332"/>
              </w:tabs>
              <w:spacing w:before="60"/>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tcBorders>
          </w:tcPr>
          <w:p>
            <w:pPr>
              <w:pStyle w:val="yTableNAm"/>
              <w:tabs>
                <w:tab w:val="left" w:pos="1332"/>
              </w:tabs>
              <w:spacing w:before="60"/>
            </w:pPr>
            <w:r>
              <w:t>Suburb/Town/Locality</w:t>
            </w:r>
          </w:p>
          <w:p>
            <w:pPr>
              <w:pStyle w:val="yTableNAm"/>
              <w:tabs>
                <w:tab w:val="left" w:pos="1332"/>
              </w:tabs>
              <w:spacing w:before="60"/>
            </w:pPr>
          </w:p>
        </w:tc>
        <w:tc>
          <w:tcPr>
            <w:tcW w:w="1827" w:type="dxa"/>
          </w:tcPr>
          <w:p>
            <w:pPr>
              <w:pStyle w:val="yTableNAm"/>
              <w:tabs>
                <w:tab w:val="left" w:pos="1332"/>
              </w:tabs>
              <w:spacing w:before="60"/>
            </w:pPr>
            <w:r>
              <w:t>State</w:t>
            </w:r>
          </w:p>
        </w:tc>
        <w:tc>
          <w:tcPr>
            <w:tcW w:w="1738" w:type="dxa"/>
            <w:tcBorders>
              <w:right w:val="single" w:sz="4" w:space="0" w:color="auto"/>
            </w:tcBorders>
          </w:tcPr>
          <w:p>
            <w:pPr>
              <w:pStyle w:val="yTableNAm"/>
              <w:tabs>
                <w:tab w:val="left" w:pos="1332"/>
              </w:tabs>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left w:val="single" w:sz="4" w:space="0" w:color="auto"/>
              <w:right w:val="single" w:sz="4" w:space="0" w:color="auto"/>
            </w:tcBorders>
          </w:tcPr>
          <w:p>
            <w:pPr>
              <w:pStyle w:val="yTableNAm"/>
              <w:tabs>
                <w:tab w:val="left" w:pos="1332"/>
              </w:tabs>
              <w:spacing w:before="60"/>
            </w:pPr>
            <w:r>
              <w:t>Licence number of association/club/dealer</w:t>
            </w:r>
          </w:p>
          <w:tbl>
            <w:tblPr>
              <w:tblW w:w="0" w:type="auto"/>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ind w:left="46"/>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left w:val="single" w:sz="4" w:space="0" w:color="auto"/>
              <w:bottom w:val="single" w:sz="4" w:space="0" w:color="auto"/>
              <w:right w:val="single" w:sz="4" w:space="0" w:color="auto"/>
            </w:tcBorders>
          </w:tcPr>
          <w:p>
            <w:pPr>
              <w:pStyle w:val="yTableNAm"/>
              <w:tabs>
                <w:tab w:val="left" w:pos="1332"/>
              </w:tabs>
              <w:spacing w:before="60"/>
            </w:pPr>
            <w:r>
              <w:t>Assessor’s position in organisation</w:t>
            </w:r>
          </w:p>
          <w:p>
            <w:pPr>
              <w:pStyle w:val="yTableNAm"/>
              <w:tabs>
                <w:tab w:val="left" w:pos="1332"/>
              </w:tabs>
              <w:spacing w:before="60"/>
            </w:pP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top w:val="single" w:sz="4" w:space="0" w:color="auto"/>
              <w:left w:val="single" w:sz="4" w:space="0" w:color="auto"/>
              <w:bottom w:val="single" w:sz="4" w:space="0" w:color="auto"/>
              <w:right w:val="single" w:sz="4" w:space="0" w:color="auto"/>
            </w:tcBorders>
            <w:shd w:val="pct12" w:color="auto" w:fill="auto"/>
          </w:tcPr>
          <w:p>
            <w:pPr>
              <w:pStyle w:val="yTableNAm"/>
              <w:keepNext/>
              <w:tabs>
                <w:tab w:val="left" w:pos="1332"/>
              </w:tabs>
              <w:spacing w:before="60"/>
              <w:rPr>
                <w:b/>
                <w:bCs/>
              </w:rPr>
            </w:pPr>
            <w:r>
              <w:rPr>
                <w:b/>
                <w:bCs/>
              </w:rPr>
              <w:t>Certification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top w:val="single" w:sz="4" w:space="0" w:color="auto"/>
              <w:left w:val="single" w:sz="4" w:space="0" w:color="auto"/>
              <w:right w:val="single" w:sz="4" w:space="0" w:color="auto"/>
            </w:tcBorders>
          </w:tcPr>
          <w:p>
            <w:pPr>
              <w:pStyle w:val="yTableNAm"/>
              <w:tabs>
                <w:tab w:val="left" w:pos="1332"/>
              </w:tabs>
              <w:spacing w:before="60"/>
              <w:rPr>
                <w:b/>
                <w:bCs/>
              </w:rPr>
            </w:pPr>
            <w:r>
              <w:rPr>
                <w:b/>
                <w:bCs/>
              </w:rPr>
              <w:t xml:space="preserve">I certify that on ……./……../………. the person named in section 1 above successfully completed in my presence a firearm safety test in accordance with the requirements set out in the </w:t>
            </w:r>
            <w:r>
              <w:rPr>
                <w:b/>
                <w:bCs/>
                <w:i/>
                <w:iCs/>
              </w:rPr>
              <w:t>Firearms Act 1973</w:t>
            </w:r>
            <w:r>
              <w:rPr>
                <w:b/>
                <w:bCs/>
              </w:rPr>
              <w:t xml:space="preserve"> and the </w:t>
            </w:r>
            <w:r>
              <w:rPr>
                <w:b/>
                <w:bCs/>
                <w:i/>
                <w:iCs/>
              </w:rPr>
              <w:t>Firearms Regulations 1974</w:t>
            </w:r>
            <w:r>
              <w:rPr>
                <w:b/>
                <w:bCs/>
              </w:rPr>
              <w:t>.</w:t>
            </w:r>
          </w:p>
          <w:p>
            <w:pPr>
              <w:pStyle w:val="yTableNAm"/>
              <w:tabs>
                <w:tab w:val="left" w:pos="1332"/>
              </w:tabs>
              <w:spacing w:before="60"/>
            </w:pPr>
            <w:r>
              <w:rPr>
                <w:b/>
                <w:bCs/>
              </w:rPr>
              <w:t>Signature of assessor</w:t>
            </w:r>
            <w:r>
              <w:rPr>
                <w:b/>
                <w:bCs/>
              </w:rPr>
              <w:tab/>
            </w:r>
            <w:r>
              <w:rPr>
                <w:b/>
                <w:bCs/>
              </w:rPr>
              <w:tab/>
            </w:r>
            <w:r>
              <w:rPr>
                <w:b/>
                <w:bCs/>
              </w:rPr>
              <w:tab/>
            </w:r>
            <w:r>
              <w:rPr>
                <w:b/>
                <w:bCs/>
              </w:rPr>
              <w:tab/>
            </w:r>
            <w:r>
              <w:rPr>
                <w:b/>
                <w:bCs/>
              </w:rPr>
              <w:tab/>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left w:val="single" w:sz="4" w:space="0" w:color="auto"/>
              <w:bottom w:val="single" w:sz="4" w:space="0" w:color="auto"/>
              <w:right w:val="single" w:sz="4" w:space="0" w:color="auto"/>
            </w:tcBorders>
          </w:tcPr>
          <w:p>
            <w:pPr>
              <w:pStyle w:val="yTableNAm"/>
              <w:tabs>
                <w:tab w:val="left" w:pos="1332"/>
              </w:tabs>
              <w:spacing w:before="60"/>
            </w:pPr>
            <w:r>
              <w:t>How many attempts were made to complete the test?</w:t>
            </w:r>
          </w:p>
          <w:p>
            <w:pPr>
              <w:pStyle w:val="yTableNAm"/>
              <w:tabs>
                <w:tab w:val="left" w:pos="1332"/>
              </w:tabs>
              <w:spacing w:before="60"/>
            </w:pPr>
          </w:p>
        </w:tc>
      </w:tr>
    </w:tbl>
    <w:p>
      <w:pPr>
        <w:pStyle w:val="yFootnotesection"/>
      </w:pPr>
      <w:r>
        <w:tab/>
        <w:t>[Form 2 inserted: Gazette 6 Nov 2009 p. 4438</w:t>
      </w:r>
      <w:r>
        <w:noBreakHyphen/>
        <w:t>9.]</w:t>
      </w:r>
    </w:p>
    <w:p>
      <w:pPr>
        <w:pStyle w:val="yHeading5"/>
        <w:pageBreakBefore/>
        <w:spacing w:before="0" w:after="60"/>
        <w:rPr>
          <w:bCs/>
          <w:iCs/>
        </w:rPr>
      </w:pPr>
      <w:bookmarkStart w:id="108" w:name="_Toc12285755"/>
      <w:bookmarkStart w:id="109" w:name="_Toc11938265"/>
      <w:r>
        <w:rPr>
          <w:rStyle w:val="CharSClsNo"/>
        </w:rPr>
        <w:t>3</w:t>
      </w:r>
      <w:r>
        <w:rPr>
          <w:bCs/>
          <w:iCs/>
        </w:rPr>
        <w:t>.</w:t>
      </w:r>
      <w:r>
        <w:rPr>
          <w:bCs/>
          <w:iCs/>
        </w:rPr>
        <w:tab/>
        <w:t>Firearm serviceability certificate</w:t>
      </w:r>
      <w:bookmarkEnd w:id="108"/>
      <w:bookmarkEnd w:id="109"/>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29"/>
        <w:gridCol w:w="1688"/>
        <w:gridCol w:w="70"/>
        <w:gridCol w:w="71"/>
        <w:gridCol w:w="1548"/>
        <w:gridCol w:w="176"/>
        <w:gridCol w:w="1698"/>
        <w:gridCol w:w="8"/>
      </w:tblGrid>
      <w:tr>
        <w:trPr>
          <w:gridAfter w:val="1"/>
          <w:wAfter w:w="8" w:type="dxa"/>
          <w:cantSplit/>
        </w:trPr>
        <w:tc>
          <w:tcPr>
            <w:tcW w:w="3517" w:type="dxa"/>
            <w:gridSpan w:val="2"/>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rPr>
                <w:b/>
              </w:rPr>
            </w:pPr>
            <w:r>
              <w:rPr>
                <w:i/>
                <w:iCs/>
              </w:rPr>
              <w:t>Firearms Act 1973</w:t>
            </w:r>
          </w:p>
        </w:tc>
        <w:tc>
          <w:tcPr>
            <w:tcW w:w="3563" w:type="dxa"/>
            <w:gridSpan w:val="5"/>
          </w:tcPr>
          <w:p>
            <w:pPr>
              <w:pStyle w:val="yTableNAm"/>
              <w:spacing w:before="60"/>
              <w:rPr>
                <w:b/>
                <w:bCs/>
              </w:rPr>
            </w:pPr>
            <w:r>
              <w:rPr>
                <w:b/>
                <w:bCs/>
              </w:rPr>
              <w:t>Firearm serviceability certificate</w:t>
            </w:r>
          </w:p>
          <w:p>
            <w:pPr>
              <w:pStyle w:val="yTableNAm"/>
              <w:spacing w:before="60"/>
            </w:pPr>
            <w:r>
              <w:t>Certificate No.</w:t>
            </w:r>
          </w:p>
          <w:tbl>
            <w:tblPr>
              <w:tblW w:w="0" w:type="auto"/>
              <w:tblInd w:w="2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rPr>
                <w:b/>
                <w:bCs/>
              </w:rPr>
            </w:pP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shd w:val="pct12" w:color="auto" w:fill="auto"/>
          </w:tcPr>
          <w:p>
            <w:pPr>
              <w:pStyle w:val="yTableNAm"/>
              <w:spacing w:before="60"/>
              <w:rPr>
                <w:b/>
              </w:rPr>
            </w:pPr>
            <w:r>
              <w:rPr>
                <w:b/>
              </w:rPr>
              <w:t>Firearm details</w:t>
            </w: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Manufacturer</w:t>
            </w:r>
          </w:p>
        </w:tc>
        <w:tc>
          <w:tcPr>
            <w:tcW w:w="1829" w:type="dxa"/>
            <w:gridSpan w:val="3"/>
            <w:tcBorders>
              <w:bottom w:val="single" w:sz="4" w:space="0" w:color="auto"/>
            </w:tcBorders>
          </w:tcPr>
          <w:p>
            <w:pPr>
              <w:pStyle w:val="yTableNAm"/>
              <w:spacing w:before="40"/>
            </w:pPr>
          </w:p>
        </w:tc>
        <w:tc>
          <w:tcPr>
            <w:tcW w:w="1548" w:type="dxa"/>
            <w:tcBorders>
              <w:bottom w:val="nil"/>
              <w:right w:val="nil"/>
            </w:tcBorders>
          </w:tcPr>
          <w:p>
            <w:pPr>
              <w:pStyle w:val="yTableNAm"/>
              <w:spacing w:before="40"/>
            </w:pPr>
          </w:p>
        </w:tc>
        <w:tc>
          <w:tcPr>
            <w:tcW w:w="1874" w:type="dxa"/>
            <w:gridSpan w:val="2"/>
            <w:tcBorders>
              <w:left w:val="nil"/>
              <w:bottom w:val="nil"/>
              <w:right w:val="nil"/>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Model</w:t>
            </w:r>
          </w:p>
        </w:tc>
        <w:tc>
          <w:tcPr>
            <w:tcW w:w="1829" w:type="dxa"/>
            <w:gridSpan w:val="3"/>
            <w:tcBorders>
              <w:bottom w:val="single" w:sz="4" w:space="0" w:color="auto"/>
            </w:tcBorders>
          </w:tcPr>
          <w:p>
            <w:pPr>
              <w:pStyle w:val="yTableNAm"/>
              <w:spacing w:before="40"/>
            </w:pPr>
          </w:p>
        </w:tc>
        <w:tc>
          <w:tcPr>
            <w:tcW w:w="1548" w:type="dxa"/>
            <w:tcBorders>
              <w:top w:val="nil"/>
              <w:bottom w:val="single" w:sz="4" w:space="0" w:color="auto"/>
              <w:right w:val="nil"/>
            </w:tcBorders>
          </w:tcPr>
          <w:p>
            <w:pPr>
              <w:pStyle w:val="yTableNAm"/>
              <w:spacing w:before="40"/>
            </w:pPr>
          </w:p>
        </w:tc>
        <w:tc>
          <w:tcPr>
            <w:tcW w:w="1874" w:type="dxa"/>
            <w:gridSpan w:val="2"/>
            <w:tcBorders>
              <w:top w:val="nil"/>
              <w:left w:val="nil"/>
              <w:bottom w:val="single" w:sz="4" w:space="0" w:color="auto"/>
              <w:right w:val="nil"/>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Firearm type</w:t>
            </w:r>
          </w:p>
        </w:tc>
        <w:tc>
          <w:tcPr>
            <w:tcW w:w="1829" w:type="dxa"/>
            <w:gridSpan w:val="3"/>
            <w:tcBorders>
              <w:bottom w:val="single" w:sz="4" w:space="0" w:color="auto"/>
            </w:tcBorders>
          </w:tcPr>
          <w:p>
            <w:pPr>
              <w:pStyle w:val="yTableNAm"/>
              <w:spacing w:before="40"/>
            </w:pPr>
          </w:p>
        </w:tc>
        <w:tc>
          <w:tcPr>
            <w:tcW w:w="1548" w:type="dxa"/>
            <w:tcBorders>
              <w:bottom w:val="single" w:sz="4" w:space="0" w:color="auto"/>
            </w:tcBorders>
          </w:tcPr>
          <w:p>
            <w:pPr>
              <w:pStyle w:val="yTableNAm"/>
              <w:spacing w:before="40"/>
            </w:pPr>
            <w:r>
              <w:t>Firearm category</w:t>
            </w:r>
          </w:p>
        </w:tc>
        <w:tc>
          <w:tcPr>
            <w:tcW w:w="1874" w:type="dxa"/>
            <w:gridSpan w:val="2"/>
            <w:tcBorders>
              <w:bottom w:val="single" w:sz="4" w:space="0" w:color="auto"/>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Ammunition type</w:t>
            </w:r>
            <w:r>
              <w:br/>
            </w:r>
          </w:p>
        </w:tc>
        <w:tc>
          <w:tcPr>
            <w:tcW w:w="1829" w:type="dxa"/>
            <w:gridSpan w:val="3"/>
            <w:tcBorders>
              <w:bottom w:val="single" w:sz="4" w:space="0" w:color="auto"/>
            </w:tcBorders>
          </w:tcPr>
          <w:p>
            <w:pPr>
              <w:pStyle w:val="yTableNAm"/>
              <w:spacing w:before="40"/>
            </w:pPr>
          </w:p>
        </w:tc>
        <w:tc>
          <w:tcPr>
            <w:tcW w:w="1548" w:type="dxa"/>
            <w:tcBorders>
              <w:bottom w:val="single" w:sz="4" w:space="0" w:color="auto"/>
            </w:tcBorders>
          </w:tcPr>
          <w:p>
            <w:pPr>
              <w:pStyle w:val="yTableNAm"/>
              <w:spacing w:before="40"/>
            </w:pPr>
            <w:r>
              <w:t>Calibre</w:t>
            </w:r>
          </w:p>
        </w:tc>
        <w:tc>
          <w:tcPr>
            <w:tcW w:w="1874" w:type="dxa"/>
            <w:gridSpan w:val="2"/>
            <w:tcBorders>
              <w:bottom w:val="single" w:sz="4" w:space="0" w:color="auto"/>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Loading method</w:t>
            </w:r>
          </w:p>
        </w:tc>
        <w:tc>
          <w:tcPr>
            <w:tcW w:w="1829" w:type="dxa"/>
            <w:gridSpan w:val="3"/>
            <w:tcBorders>
              <w:bottom w:val="single" w:sz="4" w:space="0" w:color="auto"/>
            </w:tcBorders>
          </w:tcPr>
          <w:p>
            <w:pPr>
              <w:pStyle w:val="yTableNAm"/>
              <w:spacing w:before="40"/>
            </w:pPr>
          </w:p>
        </w:tc>
        <w:tc>
          <w:tcPr>
            <w:tcW w:w="1548" w:type="dxa"/>
            <w:tcBorders>
              <w:bottom w:val="single" w:sz="4" w:space="0" w:color="auto"/>
              <w:right w:val="nil"/>
            </w:tcBorders>
          </w:tcPr>
          <w:p>
            <w:pPr>
              <w:pStyle w:val="yTableNAm"/>
              <w:spacing w:before="40"/>
            </w:pPr>
          </w:p>
        </w:tc>
        <w:tc>
          <w:tcPr>
            <w:tcW w:w="1874" w:type="dxa"/>
            <w:gridSpan w:val="2"/>
            <w:tcBorders>
              <w:left w:val="nil"/>
              <w:bottom w:val="single" w:sz="4" w:space="0" w:color="auto"/>
              <w:right w:val="nil"/>
            </w:tcBorders>
          </w:tcPr>
          <w:p>
            <w:pPr>
              <w:pStyle w:val="yTableNAm"/>
              <w:spacing w:before="40"/>
              <w:rPr>
                <w:bCs/>
                <w:iCs/>
              </w:rPr>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Primary Serial No.</w:t>
            </w:r>
          </w:p>
        </w:tc>
        <w:tc>
          <w:tcPr>
            <w:tcW w:w="1829" w:type="dxa"/>
            <w:gridSpan w:val="3"/>
            <w:tcBorders>
              <w:bottom w:val="single" w:sz="4" w:space="0" w:color="auto"/>
            </w:tcBorders>
          </w:tcPr>
          <w:p>
            <w:pPr>
              <w:pStyle w:val="yTableNAm"/>
              <w:spacing w:before="40"/>
            </w:pPr>
          </w:p>
        </w:tc>
        <w:tc>
          <w:tcPr>
            <w:tcW w:w="1548" w:type="dxa"/>
            <w:tcBorders>
              <w:bottom w:val="single" w:sz="4" w:space="0" w:color="auto"/>
            </w:tcBorders>
          </w:tcPr>
          <w:p>
            <w:pPr>
              <w:pStyle w:val="yTableNAm"/>
              <w:spacing w:before="40"/>
            </w:pPr>
            <w:r>
              <w:t>Secondary Serial No.</w:t>
            </w:r>
          </w:p>
        </w:tc>
        <w:tc>
          <w:tcPr>
            <w:tcW w:w="1874" w:type="dxa"/>
            <w:gridSpan w:val="2"/>
            <w:tcBorders>
              <w:bottom w:val="single" w:sz="4" w:space="0" w:color="auto"/>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Magazine type</w:t>
            </w:r>
          </w:p>
        </w:tc>
        <w:tc>
          <w:tcPr>
            <w:tcW w:w="1829" w:type="dxa"/>
            <w:gridSpan w:val="3"/>
            <w:tcBorders>
              <w:bottom w:val="single" w:sz="4" w:space="0" w:color="auto"/>
            </w:tcBorders>
          </w:tcPr>
          <w:p>
            <w:pPr>
              <w:pStyle w:val="yTableNAm"/>
              <w:spacing w:before="40"/>
            </w:pPr>
          </w:p>
        </w:tc>
        <w:tc>
          <w:tcPr>
            <w:tcW w:w="1548" w:type="dxa"/>
            <w:tcBorders>
              <w:bottom w:val="single" w:sz="4" w:space="0" w:color="auto"/>
            </w:tcBorders>
          </w:tcPr>
          <w:p>
            <w:pPr>
              <w:pStyle w:val="yTableNAm"/>
              <w:spacing w:before="40"/>
            </w:pPr>
            <w:r>
              <w:t>Magazine capacity</w:t>
            </w:r>
          </w:p>
        </w:tc>
        <w:tc>
          <w:tcPr>
            <w:tcW w:w="1874" w:type="dxa"/>
            <w:gridSpan w:val="2"/>
            <w:tcBorders>
              <w:bottom w:val="single" w:sz="4" w:space="0" w:color="auto"/>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Is the firearm a handgun</w:t>
            </w:r>
          </w:p>
        </w:tc>
        <w:tc>
          <w:tcPr>
            <w:tcW w:w="1829" w:type="dxa"/>
            <w:gridSpan w:val="3"/>
            <w:tcBorders>
              <w:bottom w:val="single" w:sz="4" w:space="0" w:color="auto"/>
            </w:tcBorders>
          </w:tcPr>
          <w:p>
            <w:pPr>
              <w:pStyle w:val="yTableNAm"/>
              <w:spacing w:before="40"/>
            </w:pPr>
          </w:p>
        </w:tc>
        <w:tc>
          <w:tcPr>
            <w:tcW w:w="1548" w:type="dxa"/>
            <w:tcBorders>
              <w:bottom w:val="single" w:sz="4" w:space="0" w:color="auto"/>
            </w:tcBorders>
          </w:tcPr>
          <w:p>
            <w:pPr>
              <w:pStyle w:val="yTableNAm"/>
              <w:spacing w:before="40"/>
            </w:pPr>
            <w:r>
              <w:t>Barrel length (handguns only)</w:t>
            </w:r>
          </w:p>
        </w:tc>
        <w:tc>
          <w:tcPr>
            <w:tcW w:w="1874" w:type="dxa"/>
            <w:gridSpan w:val="2"/>
            <w:tcBorders>
              <w:bottom w:val="single" w:sz="4" w:space="0" w:color="auto"/>
            </w:tcBorders>
          </w:tcPr>
          <w:p>
            <w:pPr>
              <w:pStyle w:val="yTableNAm"/>
              <w:spacing w:before="40"/>
            </w:pPr>
          </w:p>
        </w:tc>
      </w:tr>
      <w:tr>
        <w:tblPrEx>
          <w:tblBorders>
            <w:bottom w:val="none" w:sz="0" w:space="0" w:color="auto"/>
          </w:tblBorders>
        </w:tblPrEx>
        <w:trPr>
          <w:gridAfter w:val="1"/>
          <w:wAfter w:w="8" w:type="dxa"/>
          <w:cantSplit/>
        </w:trPr>
        <w:tc>
          <w:tcPr>
            <w:tcW w:w="7080" w:type="dxa"/>
            <w:gridSpan w:val="7"/>
            <w:tcBorders>
              <w:top w:val="single" w:sz="4" w:space="0" w:color="auto"/>
              <w:left w:val="single" w:sz="4" w:space="0" w:color="auto"/>
              <w:bottom w:val="single" w:sz="4" w:space="0" w:color="auto"/>
              <w:right w:val="single" w:sz="4" w:space="0" w:color="auto"/>
            </w:tcBorders>
            <w:shd w:val="pct12" w:color="auto" w:fill="auto"/>
          </w:tcPr>
          <w:p>
            <w:pPr>
              <w:pStyle w:val="yTableNAm"/>
              <w:spacing w:before="60"/>
              <w:rPr>
                <w:b/>
              </w:rPr>
            </w:pPr>
            <w:r>
              <w:rPr>
                <w:b/>
              </w:rPr>
              <w:t>Licensing details of firearm</w:t>
            </w:r>
          </w:p>
        </w:tc>
      </w:tr>
      <w:tr>
        <w:tblPrEx>
          <w:tblBorders>
            <w:bottom w:val="none" w:sz="0" w:space="0" w:color="auto"/>
          </w:tblBorders>
        </w:tblPrEx>
        <w:trPr>
          <w:gridAfter w:val="1"/>
          <w:wAfter w:w="8" w:type="dxa"/>
          <w:cantSplit/>
        </w:trPr>
        <w:tc>
          <w:tcPr>
            <w:tcW w:w="7080" w:type="dxa"/>
            <w:gridSpan w:val="7"/>
            <w:tcBorders>
              <w:top w:val="single" w:sz="4" w:space="0" w:color="auto"/>
              <w:left w:val="single" w:sz="4" w:space="0" w:color="auto"/>
              <w:bottom w:val="nil"/>
              <w:right w:val="single" w:sz="4" w:space="0" w:color="auto"/>
            </w:tcBorders>
          </w:tcPr>
          <w:p>
            <w:pPr>
              <w:pStyle w:val="yTableNAm"/>
              <w:spacing w:before="60"/>
            </w:pPr>
            <w:r>
              <w:t>1.</w:t>
            </w:r>
            <w:r>
              <w:tab/>
              <w:t>Current owner of firearm</w:t>
            </w:r>
          </w:p>
        </w:tc>
      </w:tr>
      <w:tr>
        <w:tblPrEx>
          <w:tblBorders>
            <w:bottom w:val="none" w:sz="0" w:space="0" w:color="auto"/>
          </w:tblBorders>
        </w:tblPrEx>
        <w:trPr>
          <w:gridAfter w:val="1"/>
          <w:wAfter w:w="8" w:type="dxa"/>
          <w:cantSplit/>
        </w:trPr>
        <w:tc>
          <w:tcPr>
            <w:tcW w:w="3587" w:type="dxa"/>
            <w:gridSpan w:val="3"/>
            <w:tcBorders>
              <w:top w:val="nil"/>
              <w:left w:val="single" w:sz="4" w:space="0" w:color="auto"/>
              <w:bottom w:val="nil"/>
              <w:right w:val="nil"/>
            </w:tcBorders>
          </w:tcPr>
          <w:p>
            <w:pPr>
              <w:pStyle w:val="yTableNAm"/>
              <w:spacing w:before="60"/>
            </w:pPr>
            <w:r>
              <w:tab/>
              <w:t>Family name</w:t>
            </w:r>
          </w:p>
          <w:p>
            <w:pPr>
              <w:pStyle w:val="yTableNAm"/>
              <w:spacing w:before="60"/>
            </w:pPr>
          </w:p>
        </w:tc>
        <w:tc>
          <w:tcPr>
            <w:tcW w:w="3493" w:type="dxa"/>
            <w:gridSpan w:val="4"/>
            <w:tcBorders>
              <w:top w:val="nil"/>
              <w:left w:val="nil"/>
              <w:bottom w:val="nil"/>
              <w:right w:val="single" w:sz="4" w:space="0" w:color="auto"/>
            </w:tcBorders>
          </w:tcPr>
          <w:p>
            <w:pPr>
              <w:pStyle w:val="yTableNAm"/>
              <w:spacing w:before="60"/>
            </w:pPr>
            <w:r>
              <w:t>All given names</w:t>
            </w:r>
          </w:p>
        </w:tc>
      </w:tr>
      <w:tr>
        <w:tblPrEx>
          <w:tblBorders>
            <w:bottom w:val="none" w:sz="0" w:space="0" w:color="auto"/>
          </w:tblBorders>
        </w:tblPrEx>
        <w:trPr>
          <w:gridAfter w:val="1"/>
          <w:wAfter w:w="8" w:type="dxa"/>
          <w:cantSplit/>
        </w:trPr>
        <w:tc>
          <w:tcPr>
            <w:tcW w:w="3587" w:type="dxa"/>
            <w:gridSpan w:val="3"/>
            <w:tcBorders>
              <w:top w:val="nil"/>
              <w:left w:val="single" w:sz="4" w:space="0" w:color="auto"/>
              <w:bottom w:val="nil"/>
              <w:right w:val="nil"/>
            </w:tcBorders>
          </w:tcPr>
          <w:p>
            <w:pPr>
              <w:pStyle w:val="yTableNAm"/>
              <w:spacing w:before="60"/>
            </w:pPr>
            <w:r>
              <w:tab/>
              <w:t>Unit number/Lot number/</w:t>
            </w:r>
            <w:r>
              <w:br/>
            </w:r>
            <w:r>
              <w:tab/>
              <w:t>Floor level</w:t>
            </w:r>
          </w:p>
          <w:p>
            <w:pPr>
              <w:pStyle w:val="yTableNAm"/>
              <w:spacing w:before="60"/>
            </w:pPr>
          </w:p>
        </w:tc>
        <w:tc>
          <w:tcPr>
            <w:tcW w:w="3493" w:type="dxa"/>
            <w:gridSpan w:val="4"/>
            <w:tcBorders>
              <w:top w:val="nil"/>
              <w:left w:val="nil"/>
              <w:bottom w:val="nil"/>
              <w:right w:val="single" w:sz="4" w:space="0" w:color="auto"/>
            </w:tcBorders>
          </w:tcPr>
          <w:p>
            <w:pPr>
              <w:pStyle w:val="yTableNAm"/>
              <w:spacing w:before="60"/>
            </w:pPr>
            <w:r>
              <w:t>Street Number</w:t>
            </w:r>
          </w:p>
        </w:tc>
      </w:tr>
      <w:tr>
        <w:tblPrEx>
          <w:tblBorders>
            <w:bottom w:val="none" w:sz="0" w:space="0" w:color="auto"/>
          </w:tblBorders>
        </w:tblPrEx>
        <w:trPr>
          <w:gridAfter w:val="1"/>
          <w:wAfter w:w="8" w:type="dxa"/>
          <w:cantSplit/>
        </w:trPr>
        <w:tc>
          <w:tcPr>
            <w:tcW w:w="3587" w:type="dxa"/>
            <w:gridSpan w:val="3"/>
            <w:tcBorders>
              <w:top w:val="nil"/>
              <w:left w:val="single" w:sz="4" w:space="0" w:color="auto"/>
              <w:bottom w:val="nil"/>
              <w:right w:val="nil"/>
            </w:tcBorders>
          </w:tcPr>
          <w:p>
            <w:pPr>
              <w:pStyle w:val="yTableNAm"/>
              <w:spacing w:before="60"/>
            </w:pPr>
            <w:r>
              <w:tab/>
              <w:t>Street name</w:t>
            </w:r>
          </w:p>
        </w:tc>
        <w:tc>
          <w:tcPr>
            <w:tcW w:w="3493" w:type="dxa"/>
            <w:gridSpan w:val="4"/>
            <w:tcBorders>
              <w:top w:val="nil"/>
              <w:left w:val="nil"/>
              <w:bottom w:val="nil"/>
              <w:right w:val="single" w:sz="4" w:space="0" w:color="auto"/>
            </w:tcBorders>
          </w:tcPr>
          <w:p>
            <w:pPr>
              <w:pStyle w:val="yTableNAm"/>
              <w:spacing w:before="60"/>
            </w:pPr>
            <w:r>
              <w:t>Street type in full (e.g. Road, Avenue, Court)</w:t>
            </w:r>
          </w:p>
          <w:p>
            <w:pPr>
              <w:pStyle w:val="yTableNAm"/>
              <w:spacing w:before="60"/>
            </w:pPr>
          </w:p>
        </w:tc>
      </w:tr>
      <w:tr>
        <w:tblPrEx>
          <w:tblBorders>
            <w:bottom w:val="none" w:sz="0" w:space="0" w:color="auto"/>
          </w:tblBorders>
        </w:tblPrEx>
        <w:trPr>
          <w:gridAfter w:val="1"/>
          <w:wAfter w:w="8" w:type="dxa"/>
          <w:cantSplit/>
        </w:trPr>
        <w:tc>
          <w:tcPr>
            <w:tcW w:w="3587" w:type="dxa"/>
            <w:gridSpan w:val="3"/>
            <w:tcBorders>
              <w:top w:val="nil"/>
              <w:left w:val="single" w:sz="4" w:space="0" w:color="auto"/>
              <w:bottom w:val="nil"/>
              <w:right w:val="nil"/>
            </w:tcBorders>
          </w:tcPr>
          <w:p>
            <w:pPr>
              <w:pStyle w:val="yTableNAm"/>
              <w:spacing w:before="40"/>
            </w:pPr>
            <w:r>
              <w:tab/>
              <w:t>Suburb/Town/Locality</w:t>
            </w:r>
          </w:p>
        </w:tc>
        <w:tc>
          <w:tcPr>
            <w:tcW w:w="1795" w:type="dxa"/>
            <w:gridSpan w:val="3"/>
            <w:tcBorders>
              <w:top w:val="nil"/>
              <w:left w:val="nil"/>
              <w:bottom w:val="nil"/>
              <w:right w:val="nil"/>
            </w:tcBorders>
          </w:tcPr>
          <w:p>
            <w:pPr>
              <w:pStyle w:val="yTableNAm"/>
              <w:spacing w:before="40"/>
            </w:pPr>
            <w:r>
              <w:t>State</w:t>
            </w:r>
          </w:p>
        </w:tc>
        <w:tc>
          <w:tcPr>
            <w:tcW w:w="1698" w:type="dxa"/>
            <w:tcBorders>
              <w:top w:val="nil"/>
              <w:left w:val="nil"/>
              <w:bottom w:val="nil"/>
              <w:right w:val="single" w:sz="4" w:space="0" w:color="auto"/>
            </w:tcBorders>
          </w:tcPr>
          <w:p>
            <w:pPr>
              <w:pStyle w:val="yTableNAm"/>
              <w:spacing w:before="40"/>
            </w:pPr>
            <w:r>
              <w:t>Postcode</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tcPr>
          <w:p>
            <w:pPr>
              <w:pStyle w:val="yTableNAm"/>
              <w:spacing w:before="40"/>
            </w:pPr>
            <w:r>
              <w:tab/>
              <w:t>Dealer licence No. (if any)</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tcPr>
          <w:p>
            <w:pPr>
              <w:pStyle w:val="yTableNAm"/>
              <w:spacing w:before="40"/>
            </w:pPr>
            <w:r>
              <w:t>2.</w:t>
            </w:r>
            <w:r>
              <w:tab/>
              <w:t>Is the firearm to be imported into WA?</w:t>
            </w:r>
            <w:r>
              <w:tab/>
              <w:t>Yes/No</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tcPr>
          <w:p>
            <w:pPr>
              <w:pStyle w:val="yTableNAm"/>
              <w:spacing w:before="40"/>
            </w:pPr>
            <w:r>
              <w:t>3.</w:t>
            </w:r>
            <w:r>
              <w:tab/>
              <w:t>Is this firearm currently licensed in WA?</w:t>
            </w:r>
            <w:r>
              <w:tab/>
              <w:t>Yes/No</w:t>
            </w:r>
          </w:p>
        </w:tc>
      </w:tr>
      <w:tr>
        <w:tblPrEx>
          <w:tblBorders>
            <w:bottom w:val="none" w:sz="0" w:space="0" w:color="auto"/>
          </w:tblBorders>
        </w:tblPrEx>
        <w:trPr>
          <w:gridAfter w:val="1"/>
          <w:wAfter w:w="8" w:type="dxa"/>
          <w:cantSplit/>
          <w:trHeight w:val="680"/>
        </w:trPr>
        <w:tc>
          <w:tcPr>
            <w:tcW w:w="7080" w:type="dxa"/>
            <w:gridSpan w:val="7"/>
            <w:tcBorders>
              <w:top w:val="nil"/>
              <w:left w:val="single" w:sz="4" w:space="0" w:color="auto"/>
              <w:bottom w:val="single" w:sz="4" w:space="0" w:color="auto"/>
              <w:right w:val="single" w:sz="4" w:space="0" w:color="auto"/>
            </w:tcBorders>
          </w:tcPr>
          <w:p>
            <w:pPr>
              <w:pStyle w:val="yTableNAm"/>
              <w:spacing w:before="60"/>
            </w:pPr>
            <w:r>
              <w:tab/>
              <w:t>If yes, please provide licence number below.</w:t>
            </w:r>
          </w:p>
          <w:tbl>
            <w:tblPr>
              <w:tblW w:w="0" w:type="auto"/>
              <w:tblInd w:w="645"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bottom w:val="none" w:sz="0" w:space="0" w:color="auto"/>
          </w:tblBorders>
        </w:tblPrEx>
        <w:trPr>
          <w:gridAfter w:val="1"/>
          <w:wAfter w:w="8" w:type="dxa"/>
          <w:cantSplit/>
        </w:trPr>
        <w:tc>
          <w:tcPr>
            <w:tcW w:w="7080" w:type="dxa"/>
            <w:gridSpan w:val="7"/>
            <w:tcBorders>
              <w:top w:val="single" w:sz="4" w:space="0" w:color="auto"/>
              <w:left w:val="single" w:sz="4" w:space="0" w:color="auto"/>
              <w:bottom w:val="single" w:sz="4" w:space="0" w:color="auto"/>
              <w:right w:val="single" w:sz="4" w:space="0" w:color="auto"/>
            </w:tcBorders>
            <w:shd w:val="pct12" w:color="auto" w:fill="auto"/>
          </w:tcPr>
          <w:p>
            <w:pPr>
              <w:pStyle w:val="yTableNAm"/>
              <w:spacing w:before="60"/>
              <w:rPr>
                <w:b/>
                <w:bCs/>
              </w:rPr>
            </w:pPr>
            <w:r>
              <w:rPr>
                <w:b/>
                <w:bCs/>
              </w:rPr>
              <w:t>Details of person inspecting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87" w:type="dxa"/>
            <w:gridSpan w:val="3"/>
            <w:tcBorders>
              <w:top w:val="single" w:sz="4" w:space="0" w:color="auto"/>
              <w:left w:val="single" w:sz="4" w:space="0" w:color="auto"/>
            </w:tcBorders>
          </w:tcPr>
          <w:p>
            <w:pPr>
              <w:pStyle w:val="yTableNAm"/>
              <w:spacing w:before="40"/>
            </w:pPr>
            <w:r>
              <w:t>Family name</w:t>
            </w:r>
          </w:p>
          <w:p>
            <w:pPr>
              <w:pStyle w:val="yTableNAm"/>
              <w:spacing w:before="40"/>
            </w:pPr>
          </w:p>
        </w:tc>
        <w:tc>
          <w:tcPr>
            <w:tcW w:w="3501" w:type="dxa"/>
            <w:gridSpan w:val="5"/>
            <w:tcBorders>
              <w:top w:val="single" w:sz="4" w:space="0" w:color="auto"/>
              <w:right w:val="single" w:sz="4" w:space="0" w:color="auto"/>
            </w:tcBorders>
          </w:tcPr>
          <w:p>
            <w:pPr>
              <w:pStyle w:val="yTableNAm"/>
              <w:spacing w:before="4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87" w:type="dxa"/>
            <w:gridSpan w:val="3"/>
            <w:tcBorders>
              <w:left w:val="single" w:sz="4" w:space="0" w:color="auto"/>
            </w:tcBorders>
          </w:tcPr>
          <w:p>
            <w:pPr>
              <w:pStyle w:val="yTableNAm"/>
              <w:spacing w:before="40"/>
            </w:pPr>
            <w:r>
              <w:t>Unit number/Lot number/Floor level</w:t>
            </w:r>
          </w:p>
          <w:p>
            <w:pPr>
              <w:pStyle w:val="yTableNAm"/>
              <w:spacing w:before="40"/>
            </w:pPr>
          </w:p>
        </w:tc>
        <w:tc>
          <w:tcPr>
            <w:tcW w:w="3501" w:type="dxa"/>
            <w:gridSpan w:val="5"/>
            <w:tcBorders>
              <w:right w:val="single" w:sz="4" w:space="0" w:color="auto"/>
            </w:tcBorders>
          </w:tcPr>
          <w:p>
            <w:pPr>
              <w:pStyle w:val="yTableNAm"/>
              <w:spacing w:before="4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87" w:type="dxa"/>
            <w:gridSpan w:val="3"/>
            <w:tcBorders>
              <w:left w:val="single" w:sz="4" w:space="0" w:color="auto"/>
            </w:tcBorders>
          </w:tcPr>
          <w:p>
            <w:pPr>
              <w:pStyle w:val="yTableNAm"/>
              <w:spacing w:before="40"/>
            </w:pPr>
            <w:r>
              <w:t>Street name</w:t>
            </w:r>
          </w:p>
        </w:tc>
        <w:tc>
          <w:tcPr>
            <w:tcW w:w="3501" w:type="dxa"/>
            <w:gridSpan w:val="5"/>
            <w:tcBorders>
              <w:right w:val="single" w:sz="4" w:space="0" w:color="auto"/>
            </w:tcBorders>
          </w:tcPr>
          <w:p>
            <w:pPr>
              <w:pStyle w:val="yTableNAm"/>
              <w:spacing w:before="40"/>
            </w:pPr>
            <w:r>
              <w:t>Street type in full (e.g. Road, Avenue, Court)</w:t>
            </w:r>
          </w:p>
          <w:p>
            <w:pPr>
              <w:pStyle w:val="yTableNAm"/>
              <w:spacing w:before="4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87" w:type="dxa"/>
            <w:gridSpan w:val="3"/>
            <w:tcBorders>
              <w:left w:val="single" w:sz="4" w:space="0" w:color="auto"/>
            </w:tcBorders>
          </w:tcPr>
          <w:p>
            <w:pPr>
              <w:pStyle w:val="yTableNAm"/>
              <w:spacing w:before="40"/>
            </w:pPr>
            <w:r>
              <w:t>Suburb/Town/Locality</w:t>
            </w:r>
          </w:p>
          <w:p>
            <w:pPr>
              <w:pStyle w:val="yTableNAm"/>
              <w:spacing w:before="40"/>
            </w:pPr>
          </w:p>
        </w:tc>
        <w:tc>
          <w:tcPr>
            <w:tcW w:w="1795" w:type="dxa"/>
            <w:gridSpan w:val="3"/>
          </w:tcPr>
          <w:p>
            <w:pPr>
              <w:pStyle w:val="yTableNAm"/>
              <w:spacing w:before="40"/>
            </w:pPr>
            <w:r>
              <w:t>State</w:t>
            </w:r>
          </w:p>
        </w:tc>
        <w:tc>
          <w:tcPr>
            <w:tcW w:w="1706" w:type="dxa"/>
            <w:gridSpan w:val="2"/>
            <w:tcBorders>
              <w:right w:val="single" w:sz="4" w:space="0" w:color="auto"/>
            </w:tcBorders>
          </w:tcPr>
          <w:p>
            <w:pPr>
              <w:pStyle w:val="yTableNAm"/>
              <w:spacing w:before="40"/>
            </w:pPr>
            <w:r>
              <w:t>Postcode</w:t>
            </w:r>
          </w:p>
        </w:tc>
      </w:tr>
      <w:tr>
        <w:tblPrEx>
          <w:tblBorders>
            <w:bottom w:val="none" w:sz="0" w:space="0" w:color="auto"/>
          </w:tblBorders>
        </w:tblPrEx>
        <w:trPr>
          <w:gridAfter w:val="1"/>
          <w:wAfter w:w="8" w:type="dxa"/>
          <w:cantSplit/>
          <w:trHeight w:val="340"/>
        </w:trPr>
        <w:tc>
          <w:tcPr>
            <w:tcW w:w="7080" w:type="dxa"/>
            <w:gridSpan w:val="7"/>
            <w:tcBorders>
              <w:top w:val="nil"/>
              <w:left w:val="single" w:sz="4" w:space="0" w:color="auto"/>
              <w:bottom w:val="nil"/>
              <w:right w:val="single" w:sz="4" w:space="0" w:color="auto"/>
            </w:tcBorders>
          </w:tcPr>
          <w:p>
            <w:pPr>
              <w:pStyle w:val="yTableNAm"/>
              <w:spacing w:before="60"/>
            </w:pPr>
            <w:r>
              <w:t>Licence number of association/club/dealer</w:t>
            </w:r>
          </w:p>
          <w:tbl>
            <w:tblPr>
              <w:tblW w:w="0" w:type="auto"/>
              <w:tblInd w:w="2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bottom w:val="none" w:sz="0" w:space="0" w:color="auto"/>
          </w:tblBorders>
        </w:tblPrEx>
        <w:trPr>
          <w:gridAfter w:val="1"/>
          <w:wAfter w:w="8" w:type="dxa"/>
          <w:cantSplit/>
          <w:trHeight w:val="340"/>
        </w:trPr>
        <w:tc>
          <w:tcPr>
            <w:tcW w:w="7080" w:type="dxa"/>
            <w:gridSpan w:val="7"/>
            <w:tcBorders>
              <w:top w:val="nil"/>
              <w:left w:val="single" w:sz="4" w:space="0" w:color="auto"/>
              <w:bottom w:val="nil"/>
              <w:right w:val="single" w:sz="4" w:space="0" w:color="auto"/>
            </w:tcBorders>
          </w:tcPr>
          <w:p>
            <w:pPr>
              <w:pStyle w:val="yTableNAm"/>
              <w:spacing w:before="60"/>
              <w:rPr>
                <w:b/>
                <w:bCs/>
              </w:rPr>
            </w:pPr>
            <w:r>
              <w:rPr>
                <w:b/>
                <w:bCs/>
              </w:rPr>
              <w:t>Declaration</w:t>
            </w:r>
          </w:p>
          <w:p>
            <w:pPr>
              <w:pStyle w:val="yTableNAm"/>
              <w:spacing w:before="60"/>
            </w:pPr>
            <w:r>
              <w:t xml:space="preserve">I am — </w:t>
            </w:r>
          </w:p>
          <w:p>
            <w:pPr>
              <w:pStyle w:val="yTableNAm"/>
              <w:spacing w:before="60"/>
            </w:pPr>
            <w:r>
              <w:rPr>
                <w:snapToGrid w:val="0"/>
                <w:szCs w:val="22"/>
              </w:rPr>
              <w:sym w:font="Wingdings" w:char="F06F"/>
            </w:r>
            <w:r>
              <w:t xml:space="preserve"> a licensed firearm dealer</w:t>
            </w:r>
          </w:p>
          <w:p>
            <w:pPr>
              <w:pStyle w:val="yTableNAm"/>
              <w:spacing w:before="60"/>
            </w:pPr>
            <w:r>
              <w:rPr>
                <w:snapToGrid w:val="0"/>
                <w:szCs w:val="22"/>
              </w:rPr>
              <w:sym w:font="Wingdings" w:char="F06F"/>
            </w:r>
            <w:r>
              <w:t xml:space="preserve"> a licensed firearm manufacturer</w:t>
            </w:r>
          </w:p>
          <w:p>
            <w:pPr>
              <w:pStyle w:val="yTableNAm"/>
              <w:spacing w:before="60"/>
            </w:pPr>
            <w:r>
              <w:rPr>
                <w:snapToGrid w:val="0"/>
                <w:szCs w:val="22"/>
              </w:rPr>
              <w:sym w:font="Wingdings" w:char="F06F"/>
            </w:r>
            <w:r>
              <w:t xml:space="preserve"> a licensed firearm repairer</w:t>
            </w:r>
          </w:p>
          <w:p>
            <w:pPr>
              <w:pStyle w:val="yTableNAm"/>
              <w:spacing w:before="60"/>
            </w:pPr>
            <w:r>
              <w:rPr>
                <w:snapToGrid w:val="0"/>
                <w:szCs w:val="22"/>
              </w:rPr>
              <w:sym w:font="Wingdings" w:char="F06F"/>
            </w:r>
            <w:r>
              <w:t xml:space="preserve"> an authorised member of an approved club</w:t>
            </w:r>
          </w:p>
          <w:p>
            <w:pPr>
              <w:pStyle w:val="yTableNAm"/>
              <w:spacing w:before="60"/>
            </w:pPr>
            <w:r>
              <w:rPr>
                <w:snapToGrid w:val="0"/>
                <w:szCs w:val="22"/>
              </w:rPr>
              <w:sym w:font="Wingdings" w:char="F06F"/>
            </w:r>
            <w:r>
              <w:t xml:space="preserve"> a Police Officer</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tcPr>
          <w:p>
            <w:pPr>
              <w:pStyle w:val="yTableNAm"/>
              <w:spacing w:before="60"/>
            </w:pPr>
            <w:r>
              <w:t>I certify that I have examined the firearm described above and confirm that (please mark each relevant box).</w:t>
            </w:r>
          </w:p>
          <w:p>
            <w:pPr>
              <w:pStyle w:val="yTableNAm"/>
              <w:spacing w:before="60"/>
            </w:pPr>
            <w:r>
              <w:rPr>
                <w:snapToGrid w:val="0"/>
                <w:szCs w:val="22"/>
              </w:rPr>
              <w:sym w:font="Wingdings" w:char="F06F"/>
            </w:r>
            <w:r>
              <w:t xml:space="preserve"> the details of the firearm are correctly described</w:t>
            </w:r>
          </w:p>
          <w:p>
            <w:pPr>
              <w:pStyle w:val="yTableNAm"/>
              <w:spacing w:before="60"/>
            </w:pPr>
            <w:r>
              <w:rPr>
                <w:snapToGrid w:val="0"/>
                <w:szCs w:val="22"/>
              </w:rPr>
              <w:sym w:font="Wingdings" w:char="F06F"/>
            </w:r>
            <w:r>
              <w:t xml:space="preserve"> the firearm is fitted with an effective trigger guard</w:t>
            </w:r>
          </w:p>
          <w:p>
            <w:pPr>
              <w:pStyle w:val="yTableNAm"/>
              <w:spacing w:before="60"/>
            </w:pPr>
            <w:r>
              <w:rPr>
                <w:snapToGrid w:val="0"/>
                <w:szCs w:val="22"/>
              </w:rPr>
              <w:sym w:font="Wingdings" w:char="F06F"/>
            </w:r>
            <w:r>
              <w:t xml:space="preserve"> the firearm is in complete condition without missing parts or components</w:t>
            </w:r>
          </w:p>
          <w:p>
            <w:pPr>
              <w:pStyle w:val="yTableNAm"/>
              <w:spacing w:before="60"/>
            </w:pPr>
            <w:r>
              <w:rPr>
                <w:snapToGrid w:val="0"/>
                <w:szCs w:val="22"/>
              </w:rPr>
              <w:sym w:font="Wingdings" w:char="F06F"/>
            </w:r>
            <w:r>
              <w:t xml:space="preserve"> the firearm has no visible flaws or defects that could effect its operation</w:t>
            </w:r>
          </w:p>
          <w:p>
            <w:pPr>
              <w:pStyle w:val="yTableNAm"/>
              <w:spacing w:before="60"/>
              <w:rPr>
                <w:b/>
                <w:bCs/>
              </w:rPr>
            </w:pPr>
            <w:r>
              <w:rPr>
                <w:snapToGrid w:val="0"/>
                <w:szCs w:val="22"/>
              </w:rPr>
              <w:sym w:font="Wingdings" w:char="F06F"/>
            </w:r>
            <w:r>
              <w:t xml:space="preserve"> the firearm is fitted with stocks/grips that are serviceable</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single" w:sz="4" w:space="0" w:color="auto"/>
              <w:right w:val="single" w:sz="4" w:space="0" w:color="auto"/>
            </w:tcBorders>
          </w:tcPr>
          <w:p>
            <w:pPr>
              <w:pStyle w:val="yTableNAm"/>
              <w:tabs>
                <w:tab w:val="clear" w:pos="567"/>
              </w:tabs>
              <w:spacing w:before="60"/>
              <w:ind w:left="210" w:hanging="210"/>
            </w:pPr>
            <w:r>
              <w:rPr>
                <w:snapToGrid w:val="0"/>
                <w:szCs w:val="22"/>
              </w:rPr>
              <w:sym w:font="Wingdings" w:char="F06F"/>
            </w:r>
            <w:r>
              <w:t xml:space="preserve"> the firearm has a trigger mechanism that does not operate when a force of one kg is exerted on the mechanism</w:t>
            </w:r>
          </w:p>
          <w:p>
            <w:pPr>
              <w:pStyle w:val="yTableNAm"/>
              <w:spacing w:before="60"/>
              <w:rPr>
                <w:b/>
                <w:bCs/>
              </w:rPr>
            </w:pPr>
            <w:r>
              <w:rPr>
                <w:snapToGrid w:val="0"/>
                <w:szCs w:val="22"/>
              </w:rPr>
              <w:sym w:font="Wingdings" w:char="F06F"/>
            </w:r>
            <w:r>
              <w:t xml:space="preserve"> the firearm is fitted with an appropriate safety mechanism</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single" w:sz="4" w:space="0" w:color="auto"/>
              <w:right w:val="single" w:sz="4" w:space="0" w:color="auto"/>
            </w:tcBorders>
          </w:tcPr>
          <w:p>
            <w:pPr>
              <w:pStyle w:val="yTableNAm"/>
              <w:spacing w:before="0"/>
              <w:rPr>
                <w:b/>
                <w:bCs/>
              </w:rPr>
            </w:pPr>
          </w:p>
          <w:p>
            <w:pPr>
              <w:pStyle w:val="yTableNAm"/>
              <w:spacing w:before="0"/>
            </w:pPr>
            <w:r>
              <w:rPr>
                <w:b/>
                <w:bCs/>
              </w:rPr>
              <w:t xml:space="preserve">Signature </w:t>
            </w:r>
            <w:r>
              <w:rPr>
                <w:b/>
                <w:bCs/>
              </w:rPr>
              <w:tab/>
            </w:r>
            <w:r>
              <w:rPr>
                <w:b/>
                <w:bCs/>
              </w:rPr>
              <w:tab/>
            </w:r>
            <w:r>
              <w:rPr>
                <w:b/>
                <w:bCs/>
              </w:rPr>
              <w:tab/>
              <w:t xml:space="preserve">                               Date</w:t>
            </w:r>
          </w:p>
        </w:tc>
      </w:tr>
    </w:tbl>
    <w:p>
      <w:pPr>
        <w:pStyle w:val="yFootnotesection"/>
      </w:pPr>
      <w:r>
        <w:t>[Form 3 inserted: Gazette 6 Nov 2009 p. 4439</w:t>
      </w:r>
      <w:r>
        <w:noBreakHyphen/>
        <w:t>41.]</w:t>
      </w:r>
    </w:p>
    <w:p>
      <w:pPr>
        <w:pStyle w:val="yEdnotesection"/>
        <w:spacing w:before="200"/>
      </w:pPr>
      <w:r>
        <w:t>[Forms 4 and 5 deleted: Gazette 6 Nov 2009 p. 4425.]</w:t>
      </w:r>
    </w:p>
    <w:p>
      <w:pPr>
        <w:pStyle w:val="yHeading5"/>
        <w:spacing w:before="120" w:after="120"/>
      </w:pPr>
      <w:bookmarkStart w:id="110" w:name="_Toc12285756"/>
      <w:bookmarkStart w:id="111" w:name="_Toc11938266"/>
      <w:r>
        <w:rPr>
          <w:rStyle w:val="CharSClsNo"/>
        </w:rPr>
        <w:t>6</w:t>
      </w:r>
      <w:r>
        <w:t>.</w:t>
      </w:r>
      <w:r>
        <w:rPr>
          <w:b w:val="0"/>
        </w:rPr>
        <w:tab/>
      </w:r>
      <w:r>
        <w:rPr>
          <w:bCs/>
          <w:iCs/>
        </w:rPr>
        <w:t xml:space="preserve">Application for </w:t>
      </w:r>
      <w:r>
        <w:rPr>
          <w:bCs/>
        </w:rPr>
        <w:t>permit (Act s. 17 or 17A)</w:t>
      </w:r>
      <w:bookmarkEnd w:id="110"/>
      <w:bookmarkEnd w:id="111"/>
    </w:p>
    <w:tbl>
      <w:tblPr>
        <w:tblW w:w="0" w:type="auto"/>
        <w:tblInd w:w="108" w:type="dxa"/>
        <w:tblLayout w:type="fixed"/>
        <w:tblLook w:val="0000" w:firstRow="0" w:lastRow="0" w:firstColumn="0" w:lastColumn="0" w:noHBand="0" w:noVBand="0"/>
      </w:tblPr>
      <w:tblGrid>
        <w:gridCol w:w="360"/>
        <w:gridCol w:w="349"/>
        <w:gridCol w:w="284"/>
        <w:gridCol w:w="447"/>
        <w:gridCol w:w="720"/>
        <w:gridCol w:w="1080"/>
        <w:gridCol w:w="720"/>
        <w:gridCol w:w="840"/>
        <w:gridCol w:w="240"/>
        <w:gridCol w:w="773"/>
        <w:gridCol w:w="1133"/>
        <w:gridCol w:w="144"/>
        <w:gridCol w:w="52"/>
      </w:tblGrid>
      <w:tr>
        <w:trPr>
          <w:gridAfter w:val="1"/>
          <w:wAfter w:w="52" w:type="dxa"/>
          <w:cantSplit/>
        </w:trPr>
        <w:tc>
          <w:tcPr>
            <w:tcW w:w="7090" w:type="dxa"/>
            <w:gridSpan w:val="12"/>
            <w:tcBorders>
              <w:top w:val="single" w:sz="4" w:space="0" w:color="auto"/>
              <w:bottom w:val="single" w:sz="4" w:space="0" w:color="auto"/>
            </w:tcBorders>
          </w:tcPr>
          <w:p>
            <w:pPr>
              <w:pStyle w:val="yTableNAm"/>
              <w:tabs>
                <w:tab w:val="clear" w:pos="567"/>
              </w:tabs>
              <w:spacing w:before="60"/>
              <w:ind w:left="720" w:hanging="720"/>
              <w:jc w:val="center"/>
            </w:pPr>
            <w:r>
              <w:t>FORM 6</w:t>
            </w:r>
          </w:p>
          <w:p>
            <w:pPr>
              <w:pStyle w:val="yTableNAm"/>
              <w:tabs>
                <w:tab w:val="clear" w:pos="567"/>
              </w:tabs>
              <w:spacing w:before="60"/>
              <w:ind w:left="720" w:hanging="720"/>
              <w:jc w:val="center"/>
            </w:pPr>
            <w:smartTag w:uri="urn:schemas-microsoft-com:office:smarttags" w:element="place">
              <w:smartTag w:uri="urn:schemas-microsoft-com:office:smarttags" w:element="State">
                <w:r>
                  <w:t>Western Australia</w:t>
                </w:r>
              </w:smartTag>
            </w:smartTag>
          </w:p>
          <w:p>
            <w:pPr>
              <w:pStyle w:val="yTableNAm"/>
              <w:tabs>
                <w:tab w:val="clear" w:pos="567"/>
              </w:tabs>
              <w:spacing w:before="60"/>
              <w:ind w:left="720" w:hanging="720"/>
              <w:jc w:val="center"/>
              <w:rPr>
                <w:i/>
                <w:iCs/>
              </w:rPr>
            </w:pPr>
            <w:r>
              <w:rPr>
                <w:i/>
                <w:iCs/>
              </w:rPr>
              <w:t>Firearms Act 1973</w:t>
            </w:r>
          </w:p>
          <w:p>
            <w:pPr>
              <w:pStyle w:val="yTableNAm"/>
              <w:tabs>
                <w:tab w:val="clear" w:pos="567"/>
              </w:tabs>
              <w:spacing w:before="60"/>
              <w:ind w:left="720" w:hanging="720"/>
              <w:jc w:val="center"/>
              <w:rPr>
                <w:b/>
                <w:bCs/>
              </w:rPr>
            </w:pPr>
            <w:r>
              <w:rPr>
                <w:b/>
                <w:bCs/>
              </w:rPr>
              <w:t>Application for permit under Act s. 17 or 17A</w:t>
            </w:r>
          </w:p>
        </w:tc>
      </w:tr>
      <w:tr>
        <w:trPr>
          <w:gridAfter w:val="1"/>
          <w:wAfter w:w="52" w:type="dxa"/>
          <w:cantSplit/>
        </w:trPr>
        <w:tc>
          <w:tcPr>
            <w:tcW w:w="7090" w:type="dxa"/>
            <w:gridSpan w:val="12"/>
            <w:tcBorders>
              <w:top w:val="single" w:sz="4" w:space="0" w:color="auto"/>
            </w:tcBorders>
          </w:tcPr>
          <w:p>
            <w:pPr>
              <w:pStyle w:val="yTableNAm"/>
              <w:tabs>
                <w:tab w:val="clear" w:pos="567"/>
              </w:tabs>
              <w:spacing w:before="60"/>
              <w:ind w:left="210" w:hanging="210"/>
              <w:rPr>
                <w:b/>
                <w:bCs/>
              </w:rPr>
            </w:pPr>
            <w:r>
              <w:rPr>
                <w:b/>
                <w:bCs/>
              </w:rPr>
              <w:t>Part A </w:t>
            </w:r>
            <w:r>
              <w:rPr>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nil"/>
              <w:bottom w:val="nil"/>
              <w:right w:val="nil"/>
            </w:tcBorders>
          </w:tcPr>
          <w:p>
            <w:pPr>
              <w:pStyle w:val="yTableNAm"/>
              <w:tabs>
                <w:tab w:val="clear" w:pos="567"/>
              </w:tabs>
              <w:spacing w:before="60"/>
              <w:ind w:left="210" w:hanging="210"/>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r>
              <w:t>I</w:t>
            </w:r>
          </w:p>
        </w:tc>
        <w:tc>
          <w:tcPr>
            <w:tcW w:w="6730" w:type="dxa"/>
            <w:gridSpan w:val="12"/>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2"/>
            <w:tcBorders>
              <w:top w:val="single" w:sz="4" w:space="0" w:color="auto"/>
              <w:left w:val="nil"/>
              <w:bottom w:val="nil"/>
              <w:right w:val="nil"/>
            </w:tcBorders>
          </w:tcPr>
          <w:p>
            <w:pPr>
              <w:pStyle w:val="yTableNAm"/>
              <w:tabs>
                <w:tab w:val="clear" w:pos="567"/>
              </w:tabs>
              <w:spacing w:before="0"/>
              <w:ind w:left="210" w:hanging="210"/>
              <w:rPr>
                <w:sz w:val="18"/>
              </w:rPr>
            </w:pPr>
            <w:r>
              <w:rPr>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0"/>
              <w:ind w:left="210" w:hanging="210"/>
            </w:pPr>
          </w:p>
          <w:p>
            <w:pPr>
              <w:pStyle w:val="yTableNAm"/>
              <w:tabs>
                <w:tab w:val="clear" w:pos="567"/>
              </w:tabs>
              <w:spacing w:before="60"/>
              <w:ind w:left="210" w:hanging="210"/>
            </w:pPr>
            <w:r>
              <w:t>of</w:t>
            </w:r>
          </w:p>
        </w:tc>
        <w:tc>
          <w:tcPr>
            <w:tcW w:w="4440" w:type="dxa"/>
            <w:gridSpan w:val="7"/>
            <w:tcBorders>
              <w:top w:val="nil"/>
              <w:left w:val="nil"/>
              <w:bottom w:val="single" w:sz="4" w:space="0" w:color="auto"/>
              <w:right w:val="nil"/>
            </w:tcBorders>
          </w:tcPr>
          <w:p>
            <w:pPr>
              <w:pStyle w:val="yTableNAm"/>
              <w:tabs>
                <w:tab w:val="clear" w:pos="567"/>
              </w:tabs>
              <w:spacing w:before="60"/>
              <w:ind w:left="210" w:hanging="210"/>
            </w:pPr>
          </w:p>
        </w:tc>
        <w:tc>
          <w:tcPr>
            <w:tcW w:w="1013" w:type="dxa"/>
            <w:gridSpan w:val="2"/>
            <w:tcBorders>
              <w:top w:val="nil"/>
              <w:left w:val="nil"/>
              <w:bottom w:val="nil"/>
              <w:right w:val="nil"/>
            </w:tcBorders>
            <w:vAlign w:val="bottom"/>
          </w:tcPr>
          <w:p>
            <w:pPr>
              <w:pStyle w:val="yTableNAm"/>
              <w:tabs>
                <w:tab w:val="clear" w:pos="567"/>
              </w:tabs>
              <w:spacing w:before="60"/>
              <w:ind w:left="210" w:hanging="210"/>
            </w:pPr>
            <w:r>
              <w:t>Postcode</w:t>
            </w:r>
          </w:p>
        </w:tc>
        <w:tc>
          <w:tcPr>
            <w:tcW w:w="1277" w:type="dxa"/>
            <w:gridSpan w:val="3"/>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2"/>
            <w:tcBorders>
              <w:top w:val="nil"/>
              <w:left w:val="nil"/>
              <w:bottom w:val="nil"/>
              <w:right w:val="nil"/>
            </w:tcBorders>
          </w:tcPr>
          <w:p>
            <w:pPr>
              <w:pStyle w:val="yTableNAm"/>
              <w:tabs>
                <w:tab w:val="clear" w:pos="567"/>
              </w:tabs>
              <w:spacing w:before="0"/>
              <w:ind w:left="210" w:hanging="210"/>
              <w:rPr>
                <w:sz w:val="18"/>
              </w:rPr>
            </w:pPr>
            <w:r>
              <w:rPr>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4440" w:type="dxa"/>
            <w:gridSpan w:val="7"/>
            <w:tcBorders>
              <w:top w:val="nil"/>
              <w:left w:val="nil"/>
              <w:bottom w:val="single" w:sz="4" w:space="0" w:color="auto"/>
              <w:right w:val="nil"/>
            </w:tcBorders>
          </w:tcPr>
          <w:p>
            <w:pPr>
              <w:pStyle w:val="yTableNAm"/>
              <w:tabs>
                <w:tab w:val="clear" w:pos="567"/>
              </w:tabs>
              <w:spacing w:before="60"/>
              <w:ind w:left="210" w:hanging="210"/>
            </w:pPr>
          </w:p>
        </w:tc>
        <w:tc>
          <w:tcPr>
            <w:tcW w:w="1013" w:type="dxa"/>
            <w:gridSpan w:val="2"/>
            <w:tcBorders>
              <w:top w:val="nil"/>
              <w:left w:val="nil"/>
              <w:bottom w:val="nil"/>
              <w:right w:val="nil"/>
            </w:tcBorders>
          </w:tcPr>
          <w:p>
            <w:pPr>
              <w:pStyle w:val="yTableNAm"/>
              <w:tabs>
                <w:tab w:val="clear" w:pos="567"/>
              </w:tabs>
              <w:spacing w:before="60"/>
              <w:ind w:left="210" w:hanging="210"/>
            </w:pPr>
            <w:r>
              <w:t>Postcode</w:t>
            </w:r>
          </w:p>
        </w:tc>
        <w:tc>
          <w:tcPr>
            <w:tcW w:w="1277" w:type="dxa"/>
            <w:gridSpan w:val="3"/>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2"/>
            <w:tcBorders>
              <w:top w:val="nil"/>
              <w:left w:val="nil"/>
              <w:bottom w:val="nil"/>
              <w:right w:val="nil"/>
            </w:tcBorders>
          </w:tcPr>
          <w:p>
            <w:pPr>
              <w:pStyle w:val="yTableNAm"/>
              <w:tabs>
                <w:tab w:val="clear" w:pos="567"/>
              </w:tabs>
              <w:spacing w:before="0"/>
              <w:ind w:left="210" w:hanging="210"/>
            </w:pPr>
            <w:r>
              <w:rPr>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s>
              <w:spacing w:before="60"/>
              <w:ind w:left="210" w:hanging="210"/>
            </w:pPr>
            <w:r>
              <w:t>Telephones</w:t>
            </w:r>
          </w:p>
        </w:tc>
        <w:tc>
          <w:tcPr>
            <w:tcW w:w="720" w:type="dxa"/>
            <w:tcBorders>
              <w:top w:val="nil"/>
              <w:left w:val="nil"/>
              <w:bottom w:val="nil"/>
              <w:right w:val="nil"/>
            </w:tcBorders>
          </w:tcPr>
          <w:p>
            <w:pPr>
              <w:pStyle w:val="yTableNAm"/>
              <w:tabs>
                <w:tab w:val="clear" w:pos="567"/>
              </w:tabs>
              <w:spacing w:before="60"/>
              <w:ind w:left="210" w:hanging="210"/>
            </w:pPr>
            <w:r>
              <w:t>Home</w:t>
            </w:r>
          </w:p>
        </w:tc>
        <w:tc>
          <w:tcPr>
            <w:tcW w:w="1080" w:type="dxa"/>
            <w:tcBorders>
              <w:top w:val="nil"/>
              <w:left w:val="nil"/>
              <w:bottom w:val="single" w:sz="4" w:space="0" w:color="auto"/>
              <w:right w:val="nil"/>
            </w:tcBorders>
          </w:tcPr>
          <w:p>
            <w:pPr>
              <w:pStyle w:val="yTableNAm"/>
              <w:tabs>
                <w:tab w:val="clear" w:pos="567"/>
              </w:tabs>
              <w:spacing w:before="60"/>
              <w:ind w:left="210" w:hanging="210"/>
            </w:pPr>
          </w:p>
        </w:tc>
        <w:tc>
          <w:tcPr>
            <w:tcW w:w="720" w:type="dxa"/>
            <w:tcBorders>
              <w:top w:val="nil"/>
              <w:left w:val="nil"/>
              <w:bottom w:val="nil"/>
              <w:right w:val="nil"/>
            </w:tcBorders>
          </w:tcPr>
          <w:p>
            <w:pPr>
              <w:pStyle w:val="yTableNAm"/>
              <w:tabs>
                <w:tab w:val="clear" w:pos="567"/>
              </w:tabs>
              <w:spacing w:before="60"/>
              <w:ind w:left="210" w:hanging="210"/>
            </w:pPr>
            <w:r>
              <w:t>Work</w:t>
            </w:r>
          </w:p>
        </w:tc>
        <w:tc>
          <w:tcPr>
            <w:tcW w:w="1080" w:type="dxa"/>
            <w:gridSpan w:val="2"/>
            <w:tcBorders>
              <w:top w:val="nil"/>
              <w:left w:val="nil"/>
              <w:bottom w:val="single" w:sz="4" w:space="0" w:color="auto"/>
              <w:right w:val="nil"/>
            </w:tcBorders>
          </w:tcPr>
          <w:p>
            <w:pPr>
              <w:pStyle w:val="yTableNAm"/>
              <w:tabs>
                <w:tab w:val="clear" w:pos="567"/>
              </w:tabs>
              <w:spacing w:before="60"/>
              <w:ind w:left="210" w:hanging="210"/>
            </w:pPr>
          </w:p>
        </w:tc>
        <w:tc>
          <w:tcPr>
            <w:tcW w:w="773" w:type="dxa"/>
            <w:tcBorders>
              <w:top w:val="nil"/>
              <w:left w:val="nil"/>
              <w:bottom w:val="nil"/>
              <w:right w:val="nil"/>
            </w:tcBorders>
          </w:tcPr>
          <w:p>
            <w:pPr>
              <w:pStyle w:val="yTableNAm"/>
              <w:tabs>
                <w:tab w:val="clear" w:pos="567"/>
              </w:tabs>
              <w:spacing w:before="60"/>
              <w:ind w:left="210" w:hanging="210"/>
            </w:pPr>
            <w:smartTag w:uri="urn:schemas-microsoft-com:office:smarttags" w:element="place">
              <w:smartTag w:uri="urn:schemas-microsoft-com:office:smarttags" w:element="City">
                <w:r>
                  <w:t>Mobile</w:t>
                </w:r>
              </w:smartTag>
            </w:smartTag>
          </w:p>
        </w:tc>
        <w:tc>
          <w:tcPr>
            <w:tcW w:w="1277" w:type="dxa"/>
            <w:gridSpan w:val="3"/>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s>
              <w:spacing w:before="60"/>
              <w:ind w:left="210" w:hanging="210"/>
            </w:pPr>
            <w:r>
              <w:t>Email address</w:t>
            </w:r>
          </w:p>
        </w:tc>
        <w:tc>
          <w:tcPr>
            <w:tcW w:w="5650" w:type="dxa"/>
            <w:gridSpan w:val="9"/>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nil"/>
              <w:left w:val="nil"/>
              <w:bottom w:val="nil"/>
              <w:right w:val="nil"/>
            </w:tcBorders>
          </w:tcPr>
          <w:p>
            <w:pPr>
              <w:pStyle w:val="yTableNAm"/>
              <w:tabs>
                <w:tab w:val="clear" w:pos="567"/>
              </w:tabs>
              <w:spacing w:before="60"/>
              <w:ind w:left="210" w:hanging="210"/>
            </w:pPr>
          </w:p>
        </w:tc>
        <w:tc>
          <w:tcPr>
            <w:tcW w:w="6097" w:type="dxa"/>
            <w:gridSpan w:val="10"/>
            <w:tcBorders>
              <w:top w:val="nil"/>
              <w:left w:val="nil"/>
              <w:bottom w:val="nil"/>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single" w:sz="4" w:space="0" w:color="auto"/>
              <w:left w:val="single" w:sz="4" w:space="0" w:color="auto"/>
              <w:bottom w:val="nil"/>
              <w:right w:val="single" w:sz="4" w:space="0" w:color="auto"/>
            </w:tcBorders>
          </w:tcPr>
          <w:p>
            <w:pPr>
              <w:pStyle w:val="yTableNAm"/>
              <w:tabs>
                <w:tab w:val="clear" w:pos="567"/>
              </w:tabs>
              <w:spacing w:before="60"/>
              <w:ind w:left="210" w:hanging="210"/>
              <w:rPr>
                <w:i/>
                <w:iCs/>
                <w:sz w:val="18"/>
              </w:rPr>
            </w:pPr>
            <w:r>
              <w:rPr>
                <w:i/>
                <w:iCs/>
                <w:sz w:val="18"/>
              </w:rPr>
              <w:t>[Complete if application is for a s. 17 permit.]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tabs>
                <w:tab w:val="clear" w:pos="567"/>
              </w:tabs>
              <w:spacing w:before="60"/>
            </w:pPr>
            <w:r>
              <w:t xml:space="preserve">apply for a permit under the </w:t>
            </w:r>
            <w:r>
              <w:rPr>
                <w:i/>
                <w:iCs/>
              </w:rPr>
              <w:t>Firearms Act 1973</w:t>
            </w:r>
            <w:r>
              <w:t xml:space="preserve"> s. 17 to *possess/*possess and use the firearm and ammunition described in each Part B of this application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tabs>
                <w:tab w:val="clear" w:pos="567"/>
              </w:tabs>
              <w:spacing w:before="0"/>
              <w:ind w:left="210" w:hanging="210"/>
              <w:jc w:val="right"/>
              <w:rPr>
                <w:sz w:val="18"/>
              </w:rPr>
            </w:pPr>
            <w:r>
              <w:rPr>
                <w:sz w:val="18"/>
              </w:rPr>
              <w:t>(* delete if inapplicable)</w:t>
            </w:r>
          </w:p>
          <w:p>
            <w:pPr>
              <w:pStyle w:val="yTableNAm"/>
              <w:tabs>
                <w:tab w:val="clear" w:pos="567"/>
              </w:tabs>
              <w:spacing w:before="0"/>
              <w:ind w:left="210" w:hanging="210"/>
              <w:jc w:val="right"/>
              <w:rPr>
                <w:sz w:val="18"/>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numPr>
                <w:ilvl w:val="0"/>
                <w:numId w:val="2"/>
              </w:numPr>
              <w:tabs>
                <w:tab w:val="clear" w:pos="567"/>
              </w:tabs>
              <w:spacing w:before="60"/>
              <w:ind w:left="286" w:hanging="285"/>
            </w:pPr>
            <w:r>
              <w:t>for the period beginning on ______ 20___ and ending on ______ 20___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tabs>
                <w:tab w:val="clear" w:pos="567"/>
              </w:tabs>
              <w:spacing w:before="60"/>
              <w:ind w:left="304" w:hanging="296"/>
            </w:pPr>
            <w:r>
              <w:tab/>
              <w:t>and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numPr>
                <w:ilvl w:val="0"/>
                <w:numId w:val="2"/>
              </w:numPr>
              <w:tabs>
                <w:tab w:val="clear" w:pos="567"/>
              </w:tabs>
              <w:spacing w:before="60"/>
              <w:ind w:left="286" w:hanging="285"/>
            </w:pPr>
            <w:r>
              <w:t>for these purposes.</w:t>
            </w:r>
            <w:r>
              <w:rPr>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gridSpan w:val="2"/>
            <w:tcBorders>
              <w:top w:val="nil"/>
              <w:left w:val="nil"/>
              <w:bottom w:val="nil"/>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gridSpan w:val="2"/>
            <w:tcBorders>
              <w:top w:val="nil"/>
              <w:left w:val="nil"/>
              <w:bottom w:val="nil"/>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single" w:sz="4" w:space="0" w:color="auto"/>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gridSpan w:val="2"/>
            <w:tcBorders>
              <w:top w:val="nil"/>
              <w:left w:val="nil"/>
              <w:bottom w:val="single" w:sz="4" w:space="0" w:color="auto"/>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single" w:sz="4" w:space="0" w:color="auto"/>
              <w:left w:val="nil"/>
              <w:bottom w:val="nil"/>
              <w:right w:val="nil"/>
            </w:tcBorders>
          </w:tcPr>
          <w:p>
            <w:pPr>
              <w:pStyle w:val="yTableNAm"/>
              <w:tabs>
                <w:tab w:val="clear" w:pos="567"/>
              </w:tabs>
              <w:spacing w:before="60"/>
              <w:ind w:left="210" w:hanging="210"/>
            </w:pPr>
          </w:p>
        </w:tc>
        <w:tc>
          <w:tcPr>
            <w:tcW w:w="6097" w:type="dxa"/>
            <w:gridSpan w:val="10"/>
            <w:tcBorders>
              <w:top w:val="single" w:sz="4" w:space="0" w:color="auto"/>
              <w:left w:val="nil"/>
              <w:bottom w:val="nil"/>
              <w:right w:val="nil"/>
            </w:tcBorders>
          </w:tcPr>
          <w:p>
            <w:pPr>
              <w:pStyle w:val="yTableNAm"/>
              <w:tabs>
                <w:tab w:val="clear" w:pos="567"/>
              </w:tabs>
              <w:spacing w:before="60"/>
              <w:ind w:left="210" w:hanging="210"/>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68"/>
        <w:gridCol w:w="4822"/>
      </w:tblGrid>
      <w:tr>
        <w:trPr>
          <w:cantSplit/>
        </w:trPr>
        <w:tc>
          <w:tcPr>
            <w:tcW w:w="7090" w:type="dxa"/>
            <w:gridSpan w:val="2"/>
            <w:tcBorders>
              <w:top w:val="single" w:sz="4" w:space="0" w:color="auto"/>
              <w:left w:val="single" w:sz="4" w:space="0" w:color="auto"/>
              <w:bottom w:val="nil"/>
              <w:right w:val="single" w:sz="4" w:space="0" w:color="auto"/>
            </w:tcBorders>
          </w:tcPr>
          <w:p>
            <w:pPr>
              <w:pStyle w:val="yTableNAm"/>
              <w:pageBreakBefore/>
              <w:tabs>
                <w:tab w:val="clear" w:pos="567"/>
              </w:tabs>
              <w:spacing w:before="60"/>
              <w:ind w:left="210" w:hanging="210"/>
            </w:pPr>
            <w:r>
              <w:rPr>
                <w:i/>
                <w:iCs/>
                <w:sz w:val="18"/>
              </w:rPr>
              <w:t>[Complete if application is for a s. 17A permit.]</w:t>
            </w:r>
          </w:p>
        </w:tc>
      </w:tr>
      <w:tr>
        <w:trPr>
          <w:cantSplit/>
        </w:trPr>
        <w:tc>
          <w:tcPr>
            <w:tcW w:w="2268" w:type="dxa"/>
            <w:tcBorders>
              <w:top w:val="nil"/>
              <w:left w:val="single" w:sz="4" w:space="0" w:color="auto"/>
              <w:bottom w:val="nil"/>
              <w:right w:val="nil"/>
            </w:tcBorders>
          </w:tcPr>
          <w:p>
            <w:pPr>
              <w:pStyle w:val="yTableNAm"/>
              <w:tabs>
                <w:tab w:val="clear" w:pos="567"/>
              </w:tabs>
              <w:spacing w:before="60"/>
              <w:ind w:left="210" w:hanging="210"/>
            </w:pPr>
            <w:r>
              <w:t>in my capacity as </w:t>
            </w:r>
            <w:r>
              <w:rPr>
                <w:vertAlign w:val="superscript"/>
              </w:rPr>
              <w:t>2</w:t>
            </w:r>
          </w:p>
        </w:tc>
        <w:tc>
          <w:tcPr>
            <w:tcW w:w="4822" w:type="dxa"/>
            <w:tcBorders>
              <w:top w:val="nil"/>
              <w:left w:val="nil"/>
              <w:bottom w:val="single" w:sz="4" w:space="0" w:color="auto"/>
              <w:right w:val="single" w:sz="4" w:space="0" w:color="auto"/>
            </w:tcBorders>
          </w:tcPr>
          <w:p>
            <w:pPr>
              <w:pStyle w:val="yTableNAm"/>
              <w:keepNext/>
              <w:keepLines/>
              <w:tabs>
                <w:tab w:val="clear" w:pos="567"/>
              </w:tabs>
              <w:spacing w:before="60"/>
              <w:ind w:left="210" w:hanging="210"/>
            </w:pPr>
          </w:p>
        </w:tc>
      </w:tr>
      <w:tr>
        <w:trPr>
          <w:cantSplit/>
        </w:trPr>
        <w:tc>
          <w:tcPr>
            <w:tcW w:w="7090" w:type="dxa"/>
            <w:gridSpan w:val="2"/>
            <w:tcBorders>
              <w:top w:val="nil"/>
              <w:left w:val="single" w:sz="4" w:space="0" w:color="auto"/>
              <w:bottom w:val="nil"/>
              <w:right w:val="single" w:sz="4" w:space="0" w:color="auto"/>
            </w:tcBorders>
          </w:tcPr>
          <w:p>
            <w:pPr>
              <w:pStyle w:val="yTableNAm"/>
              <w:tabs>
                <w:tab w:val="clear" w:pos="567"/>
              </w:tabs>
              <w:spacing w:before="60"/>
            </w:pPr>
            <w:r>
              <w:t xml:space="preserve">of the club, body or organisation described in Part C of this application, apply for an interstate group permit under the </w:t>
            </w:r>
            <w:r>
              <w:rPr>
                <w:i/>
                <w:iCs/>
              </w:rPr>
              <w:t>Firearms Act 1973</w:t>
            </w:r>
            <w:r>
              <w:t xml:space="preserve"> s. 17A for the firearm and ammunition described in each Part B of this application —</w:t>
            </w:r>
          </w:p>
        </w:tc>
      </w:tr>
      <w:tr>
        <w:trPr>
          <w:cantSplit/>
        </w:trPr>
        <w:tc>
          <w:tcPr>
            <w:tcW w:w="7090" w:type="dxa"/>
            <w:gridSpan w:val="2"/>
            <w:tcBorders>
              <w:top w:val="nil"/>
              <w:left w:val="single" w:sz="4" w:space="0" w:color="auto"/>
              <w:bottom w:val="nil"/>
              <w:right w:val="single" w:sz="4" w:space="0" w:color="auto"/>
            </w:tcBorders>
          </w:tcPr>
          <w:p>
            <w:pPr>
              <w:pStyle w:val="yTableNAm"/>
              <w:numPr>
                <w:ilvl w:val="0"/>
                <w:numId w:val="2"/>
              </w:numPr>
              <w:tabs>
                <w:tab w:val="clear" w:pos="567"/>
              </w:tabs>
              <w:spacing w:before="60"/>
              <w:ind w:left="286" w:hanging="285"/>
            </w:pPr>
            <w:r>
              <w:t>for the period beginning on ______ 20___ and ending on ______ 20___ ;</w:t>
            </w:r>
          </w:p>
        </w:tc>
      </w:tr>
      <w:tr>
        <w:trPr>
          <w:cantSplit/>
        </w:trPr>
        <w:tc>
          <w:tcPr>
            <w:tcW w:w="7090" w:type="dxa"/>
            <w:gridSpan w:val="2"/>
            <w:tcBorders>
              <w:top w:val="nil"/>
              <w:left w:val="single" w:sz="4" w:space="0" w:color="auto"/>
              <w:bottom w:val="nil"/>
              <w:right w:val="single" w:sz="4" w:space="0" w:color="auto"/>
            </w:tcBorders>
          </w:tcPr>
          <w:p>
            <w:pPr>
              <w:pStyle w:val="yTableNAm"/>
              <w:tabs>
                <w:tab w:val="clear" w:pos="567"/>
                <w:tab w:val="left" w:pos="304"/>
              </w:tabs>
              <w:spacing w:before="60"/>
            </w:pPr>
            <w:r>
              <w:tab/>
              <w:t>and</w:t>
            </w:r>
          </w:p>
        </w:tc>
      </w:tr>
      <w:tr>
        <w:trPr>
          <w:cantSplit/>
        </w:trPr>
        <w:tc>
          <w:tcPr>
            <w:tcW w:w="7090" w:type="dxa"/>
            <w:gridSpan w:val="2"/>
            <w:tcBorders>
              <w:top w:val="nil"/>
              <w:left w:val="single" w:sz="4" w:space="0" w:color="auto"/>
              <w:bottom w:val="single" w:sz="4" w:space="0" w:color="auto"/>
              <w:right w:val="single" w:sz="4" w:space="0" w:color="auto"/>
            </w:tcBorders>
          </w:tcPr>
          <w:p>
            <w:pPr>
              <w:pStyle w:val="yTableNAm"/>
              <w:numPr>
                <w:ilvl w:val="0"/>
                <w:numId w:val="2"/>
              </w:numPr>
              <w:tabs>
                <w:tab w:val="clear" w:pos="567"/>
              </w:tabs>
              <w:spacing w:before="60"/>
              <w:ind w:left="286" w:hanging="285"/>
            </w:pPr>
            <w:r>
              <w:t>for the group and the purposes </w:t>
            </w:r>
            <w:r>
              <w:rPr>
                <w:vertAlign w:val="superscript"/>
              </w:rPr>
              <w:t>6</w:t>
            </w:r>
            <w:r>
              <w:t xml:space="preserve"> described in Part C of this application.</w:t>
            </w:r>
          </w:p>
          <w:p>
            <w:pPr>
              <w:pStyle w:val="yTableNAm"/>
              <w:tabs>
                <w:tab w:val="clear" w:pos="567"/>
              </w:tabs>
              <w:spacing w:before="60"/>
            </w:pPr>
            <w:r>
              <w:t>A Part B of this application is attached for each firearm and related ammunition for which a permit is wanted.</w:t>
            </w:r>
          </w:p>
        </w:tc>
      </w:tr>
    </w:tbl>
    <w:p>
      <w:pPr>
        <w:rPr>
          <w:rFonts w:ascii="Times" w:hAnsi="Times"/>
          <w:sz w:val="16"/>
        </w:rPr>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61"/>
        <w:gridCol w:w="699"/>
        <w:gridCol w:w="240"/>
        <w:gridCol w:w="337"/>
        <w:gridCol w:w="567"/>
        <w:gridCol w:w="567"/>
        <w:gridCol w:w="567"/>
        <w:gridCol w:w="284"/>
        <w:gridCol w:w="198"/>
        <w:gridCol w:w="480"/>
        <w:gridCol w:w="1450"/>
      </w:tblGrid>
      <w:tr>
        <w:trPr>
          <w:cantSplit/>
        </w:trPr>
        <w:tc>
          <w:tcPr>
            <w:tcW w:w="7090" w:type="dxa"/>
            <w:gridSpan w:val="12"/>
            <w:tcBorders>
              <w:top w:val="nil"/>
              <w:left w:val="nil"/>
              <w:bottom w:val="nil"/>
              <w:right w:val="nil"/>
            </w:tcBorders>
          </w:tcPr>
          <w:p>
            <w:pPr>
              <w:pStyle w:val="yTableNAm"/>
              <w:tabs>
                <w:tab w:val="clear" w:pos="567"/>
              </w:tabs>
              <w:spacing w:before="60"/>
              <w:rPr>
                <w:b/>
                <w:bCs/>
              </w:rPr>
            </w:pPr>
            <w:r>
              <w:rPr>
                <w:b/>
                <w:bCs/>
              </w:rPr>
              <w:t>Applicant’s background</w:t>
            </w:r>
          </w:p>
        </w:tc>
      </w:tr>
      <w:tr>
        <w:trPr>
          <w:cantSplit/>
        </w:trPr>
        <w:tc>
          <w:tcPr>
            <w:tcW w:w="1440" w:type="dxa"/>
            <w:tcBorders>
              <w:top w:val="nil"/>
              <w:left w:val="nil"/>
              <w:bottom w:val="nil"/>
              <w:right w:val="nil"/>
            </w:tcBorders>
          </w:tcPr>
          <w:p>
            <w:pPr>
              <w:pStyle w:val="yTableNAm"/>
              <w:tabs>
                <w:tab w:val="clear" w:pos="567"/>
              </w:tabs>
              <w:spacing w:before="60"/>
              <w:rPr>
                <w:b/>
                <w:bCs/>
                <w:vertAlign w:val="superscript"/>
              </w:rPr>
            </w:pPr>
            <w:r>
              <w:t>Previous home address </w:t>
            </w:r>
            <w:r>
              <w:rPr>
                <w:vertAlign w:val="superscript"/>
              </w:rPr>
              <w:t>2</w:t>
            </w:r>
          </w:p>
        </w:tc>
        <w:tc>
          <w:tcPr>
            <w:tcW w:w="3238" w:type="dxa"/>
            <w:gridSpan w:val="7"/>
            <w:tcBorders>
              <w:top w:val="nil"/>
              <w:left w:val="nil"/>
              <w:bottom w:val="single" w:sz="4" w:space="0" w:color="auto"/>
              <w:right w:val="nil"/>
            </w:tcBorders>
          </w:tcPr>
          <w:p>
            <w:pPr>
              <w:pStyle w:val="yTableNAm"/>
              <w:tabs>
                <w:tab w:val="clear" w:pos="567"/>
              </w:tabs>
              <w:spacing w:before="60"/>
            </w:pPr>
          </w:p>
        </w:tc>
        <w:tc>
          <w:tcPr>
            <w:tcW w:w="962" w:type="dxa"/>
            <w:gridSpan w:val="3"/>
            <w:tcBorders>
              <w:top w:val="nil"/>
              <w:left w:val="nil"/>
              <w:bottom w:val="nil"/>
              <w:right w:val="nil"/>
            </w:tcBorders>
          </w:tcPr>
          <w:p>
            <w:pPr>
              <w:pStyle w:val="yTableNAm"/>
              <w:tabs>
                <w:tab w:val="clear" w:pos="567"/>
              </w:tabs>
              <w:spacing w:before="60"/>
            </w:pPr>
            <w:r>
              <w:br/>
              <w:t>Postcode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1440" w:type="dxa"/>
            <w:tcBorders>
              <w:top w:val="nil"/>
              <w:left w:val="nil"/>
              <w:bottom w:val="nil"/>
              <w:right w:val="nil"/>
            </w:tcBorders>
          </w:tcPr>
          <w:p>
            <w:pPr>
              <w:pStyle w:val="yTableNAm"/>
              <w:tabs>
                <w:tab w:val="clear" w:pos="567"/>
              </w:tabs>
              <w:spacing w:before="60"/>
            </w:pPr>
            <w:r>
              <w:t>Date of birth</w:t>
            </w:r>
          </w:p>
        </w:tc>
        <w:tc>
          <w:tcPr>
            <w:tcW w:w="2104" w:type="dxa"/>
            <w:gridSpan w:val="5"/>
            <w:tcBorders>
              <w:top w:val="nil"/>
              <w:left w:val="nil"/>
              <w:bottom w:val="single" w:sz="4" w:space="0" w:color="auto"/>
              <w:right w:val="nil"/>
            </w:tcBorders>
          </w:tcPr>
          <w:p>
            <w:pPr>
              <w:pStyle w:val="yTableNAm"/>
              <w:tabs>
                <w:tab w:val="clear" w:pos="567"/>
              </w:tabs>
              <w:spacing w:before="60"/>
            </w:pPr>
          </w:p>
        </w:tc>
        <w:tc>
          <w:tcPr>
            <w:tcW w:w="1616" w:type="dxa"/>
            <w:gridSpan w:val="4"/>
            <w:tcBorders>
              <w:top w:val="nil"/>
              <w:left w:val="nil"/>
              <w:bottom w:val="nil"/>
              <w:right w:val="nil"/>
            </w:tcBorders>
          </w:tcPr>
          <w:p>
            <w:pPr>
              <w:pStyle w:val="yTableNAm"/>
              <w:tabs>
                <w:tab w:val="clear" w:pos="567"/>
              </w:tabs>
              <w:spacing w:before="60"/>
            </w:pPr>
            <w:r>
              <w:t>Place of birth</w:t>
            </w:r>
          </w:p>
        </w:tc>
        <w:tc>
          <w:tcPr>
            <w:tcW w:w="1930" w:type="dxa"/>
            <w:gridSpan w:val="2"/>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1.</w:t>
            </w:r>
            <w:r>
              <w:tab/>
              <w:t>Have you ever held a licence under the Act?</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2.</w:t>
            </w:r>
            <w:r>
              <w:tab/>
              <w:t>Have you ever been known by a previous name? </w:t>
            </w:r>
            <w:r>
              <w:rPr>
                <w:vertAlign w:val="superscript"/>
              </w:rPr>
              <w:t>3</w:t>
            </w:r>
            <w:r>
              <w:tab/>
              <w:t>Yes/No</w:t>
            </w:r>
          </w:p>
        </w:tc>
      </w:tr>
      <w:tr>
        <w:trPr>
          <w:cantSplit/>
        </w:trPr>
        <w:tc>
          <w:tcPr>
            <w:tcW w:w="2640" w:type="dxa"/>
            <w:gridSpan w:val="4"/>
            <w:tcBorders>
              <w:top w:val="nil"/>
              <w:left w:val="nil"/>
              <w:bottom w:val="nil"/>
              <w:right w:val="nil"/>
            </w:tcBorders>
          </w:tcPr>
          <w:p>
            <w:pPr>
              <w:pStyle w:val="yTableNAm"/>
              <w:tabs>
                <w:tab w:val="clear" w:pos="567"/>
                <w:tab w:val="left" w:pos="424"/>
              </w:tabs>
              <w:spacing w:before="60"/>
              <w:ind w:left="424" w:hanging="424"/>
            </w:pPr>
            <w:r>
              <w:tab/>
              <w:t>If yes, state the name(s)</w:t>
            </w:r>
          </w:p>
        </w:tc>
        <w:tc>
          <w:tcPr>
            <w:tcW w:w="4450" w:type="dxa"/>
            <w:gridSpan w:val="8"/>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3.</w:t>
            </w:r>
            <w:r>
              <w:tab/>
              <w:t>Have you ever lived outside WA?</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when</w:t>
            </w:r>
          </w:p>
        </w:tc>
        <w:tc>
          <w:tcPr>
            <w:tcW w:w="4690" w:type="dxa"/>
            <w:gridSpan w:val="9"/>
            <w:tcBorders>
              <w:top w:val="nil"/>
              <w:left w:val="nil"/>
              <w:bottom w:val="single" w:sz="4" w:space="0" w:color="auto"/>
              <w:right w:val="nil"/>
            </w:tcBorders>
          </w:tcPr>
          <w:p>
            <w:pPr>
              <w:pStyle w:val="yTableNAm"/>
              <w:tabs>
                <w:tab w:val="clear" w:pos="567"/>
                <w:tab w:val="left" w:pos="424"/>
              </w:tabs>
              <w:spacing w:before="60"/>
            </w:pP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and where</w:t>
            </w:r>
          </w:p>
        </w:tc>
        <w:tc>
          <w:tcPr>
            <w:tcW w:w="4690" w:type="dxa"/>
            <w:gridSpan w:val="9"/>
            <w:tcBorders>
              <w:top w:val="nil"/>
              <w:left w:val="nil"/>
              <w:bottom w:val="single" w:sz="4" w:space="0" w:color="auto"/>
              <w:right w:val="nil"/>
            </w:tcBorders>
          </w:tcPr>
          <w:p>
            <w:pPr>
              <w:pStyle w:val="yTableNAm"/>
              <w:tabs>
                <w:tab w:val="clear" w:pos="567"/>
                <w:tab w:val="left" w:pos="424"/>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4.</w:t>
            </w:r>
            <w:r>
              <w:tab/>
              <w:t>Do you hold a licence under the Act?</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the No.</w:t>
            </w:r>
          </w:p>
        </w:tc>
        <w:tc>
          <w:tcPr>
            <w:tcW w:w="1711" w:type="dxa"/>
            <w:gridSpan w:val="4"/>
            <w:tcBorders>
              <w:top w:val="nil"/>
              <w:left w:val="nil"/>
              <w:bottom w:val="single" w:sz="4" w:space="0" w:color="auto"/>
              <w:right w:val="nil"/>
            </w:tcBorders>
          </w:tcPr>
          <w:p>
            <w:pPr>
              <w:pStyle w:val="yTableNAm"/>
              <w:tabs>
                <w:tab w:val="clear" w:pos="567"/>
              </w:tabs>
              <w:spacing w:before="60"/>
            </w:pPr>
          </w:p>
        </w:tc>
        <w:tc>
          <w:tcPr>
            <w:tcW w:w="1529" w:type="dxa"/>
            <w:gridSpan w:val="4"/>
            <w:tcBorders>
              <w:top w:val="nil"/>
              <w:left w:val="nil"/>
              <w:bottom w:val="nil"/>
              <w:right w:val="nil"/>
            </w:tcBorders>
          </w:tcPr>
          <w:p>
            <w:pPr>
              <w:pStyle w:val="yTableNAm"/>
              <w:tabs>
                <w:tab w:val="clear" w:pos="567"/>
              </w:tabs>
              <w:spacing w:before="60"/>
            </w:pPr>
            <w:r>
              <w:t>and expiry date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5.</w:t>
            </w:r>
            <w:r>
              <w:tab/>
              <w:t>Have you ever been refused a licence to possess a firearm anywhere?</w:t>
            </w:r>
          </w:p>
          <w:p>
            <w:pPr>
              <w:pStyle w:val="yTableNAm"/>
              <w:tabs>
                <w:tab w:val="clear" w:pos="567"/>
                <w:tab w:val="left" w:pos="424"/>
                <w:tab w:val="left" w:pos="5104"/>
              </w:tabs>
              <w:spacing w:before="60"/>
              <w:ind w:left="424" w:hanging="424"/>
            </w:pPr>
            <w:r>
              <w:tab/>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when</w:t>
            </w:r>
          </w:p>
        </w:tc>
        <w:tc>
          <w:tcPr>
            <w:tcW w:w="1711" w:type="dxa"/>
            <w:gridSpan w:val="4"/>
            <w:tcBorders>
              <w:top w:val="nil"/>
              <w:left w:val="nil"/>
              <w:bottom w:val="single" w:sz="4" w:space="0" w:color="auto"/>
              <w:right w:val="nil"/>
            </w:tcBorders>
          </w:tcPr>
          <w:p>
            <w:pPr>
              <w:pStyle w:val="yTableNAm"/>
              <w:tabs>
                <w:tab w:val="clear" w:pos="567"/>
              </w:tabs>
              <w:spacing w:before="60"/>
            </w:pPr>
          </w:p>
        </w:tc>
        <w:tc>
          <w:tcPr>
            <w:tcW w:w="1049" w:type="dxa"/>
            <w:gridSpan w:val="3"/>
            <w:tcBorders>
              <w:top w:val="nil"/>
              <w:left w:val="nil"/>
              <w:bottom w:val="nil"/>
              <w:right w:val="nil"/>
            </w:tcBorders>
          </w:tcPr>
          <w:p>
            <w:pPr>
              <w:pStyle w:val="yTableNAm"/>
              <w:tabs>
                <w:tab w:val="clear" w:pos="567"/>
              </w:tabs>
              <w:spacing w:before="60"/>
            </w:pPr>
            <w:r>
              <w:t>and where</w:t>
            </w:r>
          </w:p>
        </w:tc>
        <w:tc>
          <w:tcPr>
            <w:tcW w:w="1930" w:type="dxa"/>
            <w:gridSpan w:val="2"/>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6.</w:t>
            </w:r>
            <w:r>
              <w:tab/>
              <w:t>Has a licence held by you to possess a firearm ever been cancelled anywhere?</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7.</w:t>
            </w:r>
            <w:r>
              <w:tab/>
              <w:t>Have you ever been disqualified anywhere from holding a licence to possess a firearm?</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8.</w:t>
            </w:r>
            <w:r>
              <w:tab/>
              <w:t>Have you been convicted anywhere of any offence(s) (including traffic offence(s))?</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 w:val="left" w:pos="5104"/>
              </w:tabs>
              <w:spacing w:before="60"/>
              <w:ind w:left="424" w:hanging="424"/>
            </w:pPr>
            <w:r>
              <w:tab/>
              <w:t>If yes, state details</w:t>
            </w:r>
          </w:p>
        </w:tc>
        <w:tc>
          <w:tcPr>
            <w:tcW w:w="4690" w:type="dxa"/>
            <w:gridSpan w:val="9"/>
            <w:tcBorders>
              <w:top w:val="nil"/>
              <w:left w:val="nil"/>
              <w:bottom w:val="single" w:sz="4" w:space="0" w:color="auto"/>
              <w:right w:val="nil"/>
            </w:tcBorders>
          </w:tcPr>
          <w:p>
            <w:pPr>
              <w:pStyle w:val="yTableNAm"/>
              <w:tabs>
                <w:tab w:val="clear" w:pos="567"/>
                <w:tab w:val="left" w:pos="5104"/>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9.</w:t>
            </w:r>
            <w:r>
              <w:tab/>
              <w:t>Do you have any physical or mental condition that could affect your fitness to hold a firearm licence?</w:t>
            </w:r>
            <w:r>
              <w:tab/>
              <w:t>Yes/No</w:t>
            </w:r>
          </w:p>
        </w:tc>
      </w:tr>
      <w:tr>
        <w:trPr>
          <w:cantSplit/>
        </w:trPr>
        <w:tc>
          <w:tcPr>
            <w:tcW w:w="2640" w:type="dxa"/>
            <w:gridSpan w:val="4"/>
            <w:tcBorders>
              <w:top w:val="nil"/>
              <w:left w:val="nil"/>
              <w:bottom w:val="nil"/>
              <w:right w:val="nil"/>
            </w:tcBorders>
          </w:tcPr>
          <w:p>
            <w:pPr>
              <w:pStyle w:val="yTableNAm"/>
              <w:tabs>
                <w:tab w:val="clear" w:pos="567"/>
                <w:tab w:val="left" w:pos="424"/>
              </w:tabs>
              <w:spacing w:before="60"/>
              <w:ind w:left="424" w:hanging="424"/>
            </w:pPr>
            <w:r>
              <w:tab/>
              <w:t>If yes, state details</w:t>
            </w:r>
          </w:p>
        </w:tc>
        <w:tc>
          <w:tcPr>
            <w:tcW w:w="4450" w:type="dxa"/>
            <w:gridSpan w:val="8"/>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s>
              <w:spacing w:before="60"/>
              <w:rPr>
                <w:b/>
                <w:bCs/>
                <w:i/>
                <w:iCs/>
              </w:rPr>
            </w:pPr>
            <w:r>
              <w:rPr>
                <w:b/>
                <w:bCs/>
                <w:i/>
                <w:iCs/>
              </w:rPr>
              <w:t>Applicant’s certificate</w:t>
            </w:r>
          </w:p>
        </w:tc>
      </w:tr>
      <w:tr>
        <w:trPr>
          <w:cantSplit/>
        </w:trPr>
        <w:tc>
          <w:tcPr>
            <w:tcW w:w="7090" w:type="dxa"/>
            <w:gridSpan w:val="12"/>
            <w:tcBorders>
              <w:top w:val="nil"/>
              <w:left w:val="nil"/>
              <w:bottom w:val="nil"/>
              <w:right w:val="nil"/>
            </w:tcBorders>
          </w:tcPr>
          <w:p>
            <w:pPr>
              <w:pStyle w:val="yTableNAm"/>
              <w:tabs>
                <w:tab w:val="clear" w:pos="567"/>
              </w:tabs>
              <w:spacing w:before="60"/>
            </w:pPr>
            <w:r>
              <w:t>I certify that all of the information in this application and in every attachment to it is true and correct.  I know it is an offence to provide incorrect or misleading information.</w:t>
            </w:r>
          </w:p>
        </w:tc>
      </w:tr>
      <w:tr>
        <w:trPr>
          <w:cantSplit/>
        </w:trPr>
        <w:tc>
          <w:tcPr>
            <w:tcW w:w="1701" w:type="dxa"/>
            <w:gridSpan w:val="2"/>
            <w:tcBorders>
              <w:top w:val="nil"/>
              <w:left w:val="nil"/>
              <w:bottom w:val="nil"/>
              <w:right w:val="nil"/>
            </w:tcBorders>
          </w:tcPr>
          <w:p>
            <w:pPr>
              <w:pStyle w:val="yTableNAm"/>
              <w:tabs>
                <w:tab w:val="clear" w:pos="567"/>
              </w:tabs>
              <w:spacing w:before="60"/>
            </w:pPr>
            <w:r>
              <w:t>Applicant’s signature</w:t>
            </w:r>
          </w:p>
        </w:tc>
        <w:tc>
          <w:tcPr>
            <w:tcW w:w="3261" w:type="dxa"/>
            <w:gridSpan w:val="7"/>
            <w:tcBorders>
              <w:top w:val="nil"/>
              <w:left w:val="nil"/>
              <w:bottom w:val="single" w:sz="4" w:space="0" w:color="auto"/>
              <w:right w:val="nil"/>
            </w:tcBorders>
          </w:tcPr>
          <w:p>
            <w:pPr>
              <w:pStyle w:val="yTableNAm"/>
              <w:tabs>
                <w:tab w:val="clear" w:pos="567"/>
              </w:tabs>
              <w:spacing w:before="60"/>
            </w:pPr>
          </w:p>
        </w:tc>
        <w:tc>
          <w:tcPr>
            <w:tcW w:w="678" w:type="dxa"/>
            <w:gridSpan w:val="2"/>
            <w:tcBorders>
              <w:top w:val="nil"/>
              <w:left w:val="nil"/>
              <w:bottom w:val="nil"/>
              <w:right w:val="nil"/>
            </w:tcBorders>
          </w:tcPr>
          <w:p>
            <w:pPr>
              <w:pStyle w:val="yTableNAm"/>
              <w:tabs>
                <w:tab w:val="clear" w:pos="567"/>
              </w:tabs>
              <w:spacing w:before="60"/>
            </w:pPr>
            <w:r>
              <w:br/>
              <w:t>Date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1701" w:type="dxa"/>
            <w:gridSpan w:val="2"/>
            <w:vMerge w:val="restart"/>
            <w:tcBorders>
              <w:top w:val="nil"/>
              <w:left w:val="nil"/>
              <w:right w:val="nil"/>
            </w:tcBorders>
          </w:tcPr>
          <w:p>
            <w:pPr>
              <w:pStyle w:val="yTableNAm"/>
              <w:tabs>
                <w:tab w:val="clear" w:pos="567"/>
              </w:tabs>
              <w:spacing w:before="60"/>
            </w:pPr>
            <w:r>
              <w:t>Witness’s details</w:t>
            </w:r>
          </w:p>
        </w:tc>
        <w:tc>
          <w:tcPr>
            <w:tcW w:w="1276" w:type="dxa"/>
            <w:gridSpan w:val="3"/>
            <w:tcBorders>
              <w:top w:val="nil"/>
              <w:left w:val="nil"/>
              <w:bottom w:val="nil"/>
              <w:right w:val="nil"/>
            </w:tcBorders>
          </w:tcPr>
          <w:p>
            <w:pPr>
              <w:pStyle w:val="yTableNAm"/>
              <w:tabs>
                <w:tab w:val="clear" w:pos="567"/>
              </w:tabs>
              <w:spacing w:before="60"/>
            </w:pPr>
            <w:r>
              <w:t>Surname</w:t>
            </w:r>
          </w:p>
        </w:tc>
        <w:tc>
          <w:tcPr>
            <w:tcW w:w="4113" w:type="dxa"/>
            <w:gridSpan w:val="7"/>
            <w:tcBorders>
              <w:top w:val="nil"/>
              <w:left w:val="nil"/>
              <w:bottom w:val="single" w:sz="4" w:space="0" w:color="auto"/>
              <w:right w:val="nil"/>
            </w:tcBorders>
          </w:tcPr>
          <w:p>
            <w:pPr>
              <w:pStyle w:val="yTableNAm"/>
              <w:tabs>
                <w:tab w:val="clear" w:pos="567"/>
              </w:tabs>
              <w:spacing w:before="60"/>
            </w:pPr>
          </w:p>
        </w:tc>
      </w:tr>
      <w:tr>
        <w:trPr>
          <w:cantSplit/>
        </w:trPr>
        <w:tc>
          <w:tcPr>
            <w:tcW w:w="1701" w:type="dxa"/>
            <w:gridSpan w:val="2"/>
            <w:vMerge/>
            <w:tcBorders>
              <w:left w:val="nil"/>
              <w:right w:val="nil"/>
            </w:tcBorders>
          </w:tcPr>
          <w:p>
            <w:pPr>
              <w:pStyle w:val="yTableNAm"/>
              <w:tabs>
                <w:tab w:val="clear" w:pos="567"/>
              </w:tabs>
              <w:spacing w:before="60"/>
            </w:pPr>
          </w:p>
        </w:tc>
        <w:tc>
          <w:tcPr>
            <w:tcW w:w="1276" w:type="dxa"/>
            <w:gridSpan w:val="3"/>
            <w:tcBorders>
              <w:top w:val="nil"/>
              <w:left w:val="nil"/>
              <w:bottom w:val="nil"/>
              <w:right w:val="nil"/>
            </w:tcBorders>
          </w:tcPr>
          <w:p>
            <w:pPr>
              <w:pStyle w:val="yTableNAm"/>
              <w:tabs>
                <w:tab w:val="clear" w:pos="567"/>
              </w:tabs>
              <w:spacing w:before="60"/>
            </w:pPr>
            <w:r>
              <w:t>Given names</w:t>
            </w:r>
          </w:p>
        </w:tc>
        <w:tc>
          <w:tcPr>
            <w:tcW w:w="4113" w:type="dxa"/>
            <w:gridSpan w:val="7"/>
            <w:tcBorders>
              <w:top w:val="single" w:sz="4" w:space="0" w:color="auto"/>
              <w:left w:val="nil"/>
              <w:bottom w:val="single" w:sz="4" w:space="0" w:color="auto"/>
              <w:right w:val="nil"/>
            </w:tcBorders>
          </w:tcPr>
          <w:p>
            <w:pPr>
              <w:pStyle w:val="yTableNAm"/>
              <w:tabs>
                <w:tab w:val="clear" w:pos="567"/>
              </w:tabs>
              <w:spacing w:before="60"/>
            </w:pPr>
          </w:p>
        </w:tc>
      </w:tr>
      <w:tr>
        <w:trPr>
          <w:cantSplit/>
        </w:trPr>
        <w:tc>
          <w:tcPr>
            <w:tcW w:w="1701" w:type="dxa"/>
            <w:gridSpan w:val="2"/>
            <w:vMerge/>
            <w:tcBorders>
              <w:left w:val="nil"/>
              <w:bottom w:val="nil"/>
              <w:right w:val="nil"/>
            </w:tcBorders>
          </w:tcPr>
          <w:p>
            <w:pPr>
              <w:pStyle w:val="yTableNAm"/>
              <w:tabs>
                <w:tab w:val="clear" w:pos="567"/>
              </w:tabs>
              <w:spacing w:before="60"/>
            </w:pPr>
          </w:p>
        </w:tc>
        <w:tc>
          <w:tcPr>
            <w:tcW w:w="1276" w:type="dxa"/>
            <w:gridSpan w:val="3"/>
            <w:tcBorders>
              <w:top w:val="nil"/>
              <w:left w:val="nil"/>
              <w:bottom w:val="nil"/>
              <w:right w:val="nil"/>
            </w:tcBorders>
          </w:tcPr>
          <w:p>
            <w:pPr>
              <w:pStyle w:val="yTableNAm"/>
              <w:tabs>
                <w:tab w:val="clear" w:pos="567"/>
              </w:tabs>
              <w:spacing w:before="60"/>
            </w:pPr>
            <w:r>
              <w:br/>
              <w:t>Signature</w:t>
            </w:r>
          </w:p>
        </w:tc>
        <w:tc>
          <w:tcPr>
            <w:tcW w:w="1985" w:type="dxa"/>
            <w:gridSpan w:val="4"/>
            <w:tcBorders>
              <w:top w:val="single" w:sz="4" w:space="0" w:color="auto"/>
              <w:left w:val="nil"/>
              <w:bottom w:val="single" w:sz="4" w:space="0" w:color="auto"/>
              <w:right w:val="nil"/>
            </w:tcBorders>
          </w:tcPr>
          <w:p>
            <w:pPr>
              <w:pStyle w:val="yTableNAm"/>
              <w:tabs>
                <w:tab w:val="clear" w:pos="567"/>
              </w:tabs>
              <w:spacing w:before="60"/>
            </w:pPr>
            <w:r>
              <w:br/>
            </w:r>
          </w:p>
        </w:tc>
        <w:tc>
          <w:tcPr>
            <w:tcW w:w="678" w:type="dxa"/>
            <w:gridSpan w:val="2"/>
            <w:tcBorders>
              <w:top w:val="single" w:sz="4" w:space="0" w:color="auto"/>
              <w:left w:val="nil"/>
              <w:bottom w:val="nil"/>
              <w:right w:val="nil"/>
            </w:tcBorders>
          </w:tcPr>
          <w:p>
            <w:pPr>
              <w:pStyle w:val="yTableNAm"/>
              <w:tabs>
                <w:tab w:val="clear" w:pos="567"/>
              </w:tabs>
              <w:spacing w:before="60"/>
            </w:pPr>
            <w:r>
              <w:br/>
              <w:t>Date</w:t>
            </w:r>
          </w:p>
        </w:tc>
        <w:tc>
          <w:tcPr>
            <w:tcW w:w="1450" w:type="dxa"/>
            <w:tcBorders>
              <w:top w:val="single" w:sz="4" w:space="0" w:color="auto"/>
              <w:left w:val="nil"/>
              <w:bottom w:val="single" w:sz="4" w:space="0" w:color="auto"/>
              <w:right w:val="nil"/>
            </w:tcBorders>
          </w:tcPr>
          <w:p>
            <w:pPr>
              <w:pStyle w:val="yTableNAm"/>
              <w:tabs>
                <w:tab w:val="clear" w:pos="567"/>
              </w:tabs>
              <w:spacing w:before="60"/>
            </w:pPr>
          </w:p>
        </w:tc>
      </w:tr>
    </w:tbl>
    <w:p/>
    <w:tbl>
      <w:tblPr>
        <w:tblW w:w="0" w:type="auto"/>
        <w:tblInd w:w="108" w:type="dxa"/>
        <w:tblLayout w:type="fixed"/>
        <w:tblLook w:val="0000" w:firstRow="0" w:lastRow="0" w:firstColumn="0" w:lastColumn="0" w:noHBand="0" w:noVBand="0"/>
      </w:tblPr>
      <w:tblGrid>
        <w:gridCol w:w="1843"/>
        <w:gridCol w:w="1637"/>
        <w:gridCol w:w="348"/>
        <w:gridCol w:w="1417"/>
        <w:gridCol w:w="1844"/>
        <w:gridCol w:w="52"/>
      </w:tblGrid>
      <w:tr>
        <w:trPr>
          <w:gridAfter w:val="1"/>
          <w:wAfter w:w="52" w:type="dxa"/>
          <w:cantSplit/>
        </w:trPr>
        <w:tc>
          <w:tcPr>
            <w:tcW w:w="7089" w:type="dxa"/>
            <w:gridSpan w:val="5"/>
          </w:tcPr>
          <w:p>
            <w:pPr>
              <w:pStyle w:val="yTableNAm"/>
              <w:tabs>
                <w:tab w:val="clear" w:pos="567"/>
              </w:tabs>
              <w:spacing w:before="60"/>
              <w:rPr>
                <w:b/>
                <w:bCs/>
              </w:rPr>
            </w:pPr>
            <w:r>
              <w:rPr>
                <w:b/>
                <w:bCs/>
              </w:rPr>
              <w:t>Part B </w:t>
            </w:r>
            <w:r>
              <w:rPr>
                <w:vertAlign w:val="superscript"/>
              </w:rPr>
              <w:t>1</w:t>
            </w:r>
            <w:r>
              <w:t xml:space="preserve"> (attach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rPr>
                <w:b/>
                <w:bCs/>
              </w:rPr>
            </w:pPr>
            <w:r>
              <w:rPr>
                <w:b/>
                <w:bCs/>
              </w:rPr>
              <w:t>Details of firearm and ammunition </w:t>
            </w:r>
            <w:r>
              <w:rPr>
                <w:vertAlign w:val="superscript"/>
              </w:rPr>
              <w:t>4, 5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Firearm ID No.</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 xml:space="preserve">Firearm category </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Firearm type</w:t>
            </w:r>
            <w:r>
              <w:br/>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Action type</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Loading method</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Manufacturer and model</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Serial Nos.</w:t>
            </w:r>
          </w:p>
        </w:tc>
        <w:tc>
          <w:tcPr>
            <w:tcW w:w="1985" w:type="dxa"/>
            <w:gridSpan w:val="2"/>
            <w:tcBorders>
              <w:bottom w:val="single" w:sz="4" w:space="0" w:color="auto"/>
            </w:tcBorders>
          </w:tcPr>
          <w:p>
            <w:pPr>
              <w:pStyle w:val="yTableNAm"/>
              <w:tabs>
                <w:tab w:val="clear" w:pos="567"/>
              </w:tabs>
              <w:spacing w:before="60"/>
            </w:pPr>
            <w:r>
              <w:t>Primary</w:t>
            </w:r>
          </w:p>
          <w:p>
            <w:pPr>
              <w:pStyle w:val="yTableNAm"/>
              <w:tabs>
                <w:tab w:val="clear" w:pos="567"/>
              </w:tabs>
              <w:spacing w:before="60"/>
            </w:pPr>
            <w:r>
              <w:t>Secondary</w:t>
            </w:r>
          </w:p>
        </w:tc>
        <w:tc>
          <w:tcPr>
            <w:tcW w:w="1417" w:type="dxa"/>
            <w:tcBorders>
              <w:bottom w:val="single" w:sz="4" w:space="0" w:color="auto"/>
            </w:tcBorders>
          </w:tcPr>
          <w:p>
            <w:pPr>
              <w:pStyle w:val="yTableNAm"/>
              <w:tabs>
                <w:tab w:val="clear" w:pos="567"/>
              </w:tabs>
              <w:spacing w:before="60"/>
            </w:pPr>
            <w:r>
              <w:t>Calibre</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Ammunition type</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Barrel configuration</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Magazine capacity</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Barrel length</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bottom w:val="single" w:sz="4" w:space="0" w:color="auto"/>
            </w:tcBorders>
          </w:tcPr>
          <w:p>
            <w:pPr>
              <w:pStyle w:val="yTableNAm"/>
              <w:tabs>
                <w:tab w:val="clear" w:pos="567"/>
              </w:tabs>
              <w:spacing w:before="60"/>
            </w:pPr>
            <w: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rPr>
                <w:b/>
                <w:bCs/>
              </w:rPr>
            </w:pPr>
            <w:r>
              <w:rPr>
                <w:b/>
                <w:bCs/>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pPr>
            <w:r>
              <w:t>Is this firearm currently licensed in WA?</w:t>
            </w:r>
            <w: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pPr>
            <w:r>
              <w:tab/>
              <w:t>If yes,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the licence No.(s)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val="restart"/>
            <w:tcBorders>
              <w:top w:val="nil"/>
              <w:left w:val="nil"/>
              <w:right w:val="nil"/>
            </w:tcBorders>
          </w:tcPr>
          <w:p>
            <w:pPr>
              <w:pStyle w:val="yTableNAm"/>
              <w:tabs>
                <w:tab w:val="clear" w:pos="567"/>
              </w:tabs>
              <w:spacing w:before="60"/>
              <w:ind w:left="720" w:hanging="720"/>
            </w:pPr>
            <w:r>
              <w:tab/>
              <w:t>the name(s) and address(es) of the licence holder(s)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tcBorders>
              <w:left w:val="nil"/>
              <w:bottom w:val="nil"/>
              <w:right w:val="nil"/>
            </w:tcBorders>
          </w:tcPr>
          <w:p>
            <w:pPr>
              <w:pStyle w:val="yTableNAm"/>
              <w:tabs>
                <w:tab w:val="clear" w:pos="567"/>
              </w:tabs>
              <w:spacing w:before="60"/>
            </w:pP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pPr>
            <w:r>
              <w:tab/>
              <w:t>If no,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where firearm is licensed</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the licence No.(s)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val="restart"/>
            <w:tcBorders>
              <w:top w:val="nil"/>
              <w:left w:val="nil"/>
              <w:right w:val="nil"/>
            </w:tcBorders>
          </w:tcPr>
          <w:p>
            <w:pPr>
              <w:pStyle w:val="yTableNAm"/>
              <w:tabs>
                <w:tab w:val="clear" w:pos="567"/>
              </w:tabs>
              <w:spacing w:before="60"/>
              <w:ind w:left="720" w:hanging="720"/>
            </w:pPr>
            <w:r>
              <w:tab/>
              <w:t>the name(s) and address(es) of the licence holder(s)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tcBorders>
              <w:left w:val="nil"/>
              <w:bottom w:val="nil"/>
              <w:right w:val="nil"/>
            </w:tcBorders>
          </w:tcPr>
          <w:p>
            <w:pPr>
              <w:pStyle w:val="yTableNAm"/>
              <w:tabs>
                <w:tab w:val="clear" w:pos="567"/>
              </w:tabs>
              <w:spacing w:before="60"/>
            </w:pPr>
          </w:p>
        </w:tc>
        <w:tc>
          <w:tcPr>
            <w:tcW w:w="3609" w:type="dxa"/>
            <w:gridSpan w:val="4"/>
            <w:tcBorders>
              <w:top w:val="nil"/>
              <w:left w:val="nil"/>
              <w:bottom w:val="single" w:sz="4" w:space="0" w:color="auto"/>
              <w:right w:val="nil"/>
            </w:tcBorders>
          </w:tcPr>
          <w:p>
            <w:pPr>
              <w:pStyle w:val="yTableNAm"/>
              <w:tabs>
                <w:tab w:val="clear" w:pos="567"/>
              </w:tabs>
              <w:spacing w:before="60"/>
            </w:pPr>
          </w:p>
        </w:tc>
      </w:tr>
    </w:tbl>
    <w:p/>
    <w:tbl>
      <w:tblPr>
        <w:tblW w:w="0" w:type="auto"/>
        <w:tblInd w:w="108" w:type="dxa"/>
        <w:tblLayout w:type="fixed"/>
        <w:tblLook w:val="0000" w:firstRow="0" w:lastRow="0" w:firstColumn="0" w:lastColumn="0" w:noHBand="0" w:noVBand="0"/>
      </w:tblPr>
      <w:tblGrid>
        <w:gridCol w:w="1080"/>
        <w:gridCol w:w="120"/>
        <w:gridCol w:w="720"/>
        <w:gridCol w:w="490"/>
        <w:gridCol w:w="590"/>
        <w:gridCol w:w="240"/>
        <w:gridCol w:w="446"/>
        <w:gridCol w:w="34"/>
        <w:gridCol w:w="998"/>
        <w:gridCol w:w="12"/>
        <w:gridCol w:w="70"/>
        <w:gridCol w:w="840"/>
        <w:gridCol w:w="224"/>
        <w:gridCol w:w="1226"/>
        <w:gridCol w:w="52"/>
      </w:tblGrid>
      <w:tr>
        <w:trPr>
          <w:gridAfter w:val="1"/>
          <w:wAfter w:w="52" w:type="dxa"/>
          <w:cantSplit/>
        </w:trPr>
        <w:tc>
          <w:tcPr>
            <w:tcW w:w="7090" w:type="dxa"/>
            <w:gridSpan w:val="14"/>
          </w:tcPr>
          <w:p>
            <w:pPr>
              <w:pStyle w:val="yTableNAm"/>
              <w:tabs>
                <w:tab w:val="clear" w:pos="567"/>
                <w:tab w:val="left" w:pos="424"/>
                <w:tab w:val="left" w:pos="5104"/>
              </w:tabs>
              <w:spacing w:before="60"/>
              <w:ind w:left="424" w:hanging="424"/>
            </w:pPr>
            <w:r>
              <w:rPr>
                <w:b/>
                <w:bCs/>
              </w:rPr>
              <w:t>Part C</w:t>
            </w:r>
            <w:r>
              <w:t> </w:t>
            </w:r>
            <w:r>
              <w:rPr>
                <w:b/>
                <w:bCs/>
                <w:vertAlign w:val="superscript"/>
              </w:rPr>
              <w:t>1</w:t>
            </w:r>
            <w:r>
              <w:t xml:space="preserve"> (attach to Parts A and B)</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Details of club, body or organisation for which permit is wanted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Name</w:t>
            </w:r>
          </w:p>
        </w:tc>
        <w:tc>
          <w:tcPr>
            <w:tcW w:w="6010" w:type="dxa"/>
            <w:gridSpan w:val="1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Address</w:t>
            </w:r>
          </w:p>
        </w:tc>
        <w:tc>
          <w:tcPr>
            <w:tcW w:w="3638" w:type="dxa"/>
            <w:gridSpan w:val="8"/>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146" w:type="dxa"/>
            <w:gridSpan w:val="4"/>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226"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Telephone</w:t>
            </w:r>
          </w:p>
        </w:tc>
        <w:tc>
          <w:tcPr>
            <w:tcW w:w="216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490" w:type="dxa"/>
            <w:gridSpan w:val="4"/>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236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single" w:sz="4" w:space="0" w:color="auto"/>
              <w:right w:val="nil"/>
            </w:tcBorders>
          </w:tcPr>
          <w:p>
            <w:pPr>
              <w:pStyle w:val="yTableNAm"/>
              <w:tabs>
                <w:tab w:val="clear" w:pos="567"/>
                <w:tab w:val="left" w:pos="424"/>
                <w:tab w:val="left" w:pos="5104"/>
              </w:tabs>
              <w:spacing w:before="60"/>
              <w:ind w:left="424" w:hanging="424"/>
              <w:rPr>
                <w:b/>
                <w:bCs/>
              </w:rPr>
            </w:pPr>
            <w:r>
              <w:rPr>
                <w:b/>
                <w:bCs/>
              </w:rPr>
              <w:t>Members in group</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Surname</w:t>
            </w: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Other names</w:t>
            </w: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Contest or activity in WA</w:t>
            </w:r>
            <w:r>
              <w:t> </w:t>
            </w:r>
            <w:r>
              <w:rPr>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Description</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Date(s)</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Place(s)</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Organised in WA by</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Contact person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Name</w:t>
            </w:r>
          </w:p>
        </w:tc>
        <w:tc>
          <w:tcPr>
            <w:tcW w:w="5890" w:type="dxa"/>
            <w:gridSpan w:val="1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Address</w:t>
            </w:r>
          </w:p>
        </w:tc>
        <w:tc>
          <w:tcPr>
            <w:tcW w:w="3518" w:type="dxa"/>
            <w:gridSpan w:val="7"/>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922" w:type="dxa"/>
            <w:gridSpan w:val="3"/>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45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Telephones</w:t>
            </w:r>
          </w:p>
        </w:tc>
        <w:tc>
          <w:tcPr>
            <w:tcW w:w="720" w:type="dxa"/>
            <w:tcBorders>
              <w:top w:val="nil"/>
              <w:left w:val="nil"/>
              <w:bottom w:val="nil"/>
              <w:right w:val="nil"/>
            </w:tcBorders>
          </w:tcPr>
          <w:p>
            <w:pPr>
              <w:pStyle w:val="yTableNAm"/>
              <w:tabs>
                <w:tab w:val="clear" w:pos="567"/>
                <w:tab w:val="left" w:pos="424"/>
                <w:tab w:val="left" w:pos="5104"/>
              </w:tabs>
              <w:spacing w:before="60"/>
              <w:ind w:left="424" w:hanging="424"/>
            </w:pPr>
            <w:r>
              <w:t>Home</w:t>
            </w:r>
          </w:p>
        </w:tc>
        <w:tc>
          <w:tcPr>
            <w:tcW w:w="1080"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720" w:type="dxa"/>
            <w:gridSpan w:val="3"/>
            <w:tcBorders>
              <w:top w:val="nil"/>
              <w:left w:val="nil"/>
              <w:bottom w:val="nil"/>
              <w:right w:val="nil"/>
            </w:tcBorders>
          </w:tcPr>
          <w:p>
            <w:pPr>
              <w:pStyle w:val="yTableNAm"/>
              <w:tabs>
                <w:tab w:val="clear" w:pos="567"/>
                <w:tab w:val="left" w:pos="424"/>
                <w:tab w:val="left" w:pos="5104"/>
              </w:tabs>
              <w:spacing w:before="60"/>
              <w:ind w:left="424" w:hanging="424"/>
            </w:pPr>
            <w:r>
              <w:t>Work</w:t>
            </w:r>
          </w:p>
        </w:tc>
        <w:tc>
          <w:tcPr>
            <w:tcW w:w="108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840" w:type="dxa"/>
            <w:tcBorders>
              <w:top w:val="nil"/>
              <w:left w:val="nil"/>
              <w:bottom w:val="nil"/>
              <w:right w:val="nil"/>
            </w:tcBorders>
          </w:tcPr>
          <w:p>
            <w:pPr>
              <w:pStyle w:val="yTableNAm"/>
              <w:tabs>
                <w:tab w:val="clear" w:pos="567"/>
                <w:tab w:val="left" w:pos="424"/>
                <w:tab w:val="left" w:pos="5104"/>
              </w:tabs>
              <w:spacing w:before="60"/>
              <w:ind w:left="424" w:hanging="424"/>
            </w:pPr>
            <w:smartTag w:uri="urn:schemas-microsoft-com:office:smarttags" w:element="place">
              <w:smartTag w:uri="urn:schemas-microsoft-com:office:smarttags" w:element="City">
                <w:r>
                  <w:t>Mobile</w:t>
                </w:r>
              </w:smartTag>
            </w:smartTag>
          </w:p>
        </w:tc>
        <w:tc>
          <w:tcPr>
            <w:tcW w:w="145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bl>
    <w:p>
      <w:pPr>
        <w:pStyle w:val="yNumberedItem"/>
      </w:pPr>
      <w:r>
        <w:t>Notes to Form 6 —</w:t>
      </w:r>
    </w:p>
    <w:p>
      <w:pPr>
        <w:pStyle w:val="yNumberedItem"/>
        <w:ind w:left="480" w:hanging="480"/>
      </w:pPr>
      <w:r>
        <w:t>1.</w:t>
      </w:r>
      <w:r>
        <w:tab/>
        <w:t>If there is not enough space for any details required, put the details on a separate piece of paper and attach it to this form.</w:t>
      </w:r>
    </w:p>
    <w:p>
      <w:pPr>
        <w:pStyle w:val="yNumberedItem"/>
        <w:ind w:left="480" w:hanging="480"/>
      </w:pPr>
      <w:r>
        <w:t>2.</w:t>
      </w:r>
      <w:r>
        <w:tab/>
        <w:t>Do not complete this if you have been at your current home address for more than 2 years.</w:t>
      </w:r>
    </w:p>
    <w:p>
      <w:pPr>
        <w:pStyle w:val="yNumberedItem"/>
        <w:ind w:left="480" w:hanging="480"/>
      </w:pPr>
      <w:r>
        <w:t>3.</w:t>
      </w:r>
      <w:r>
        <w:tab/>
        <w:t>If you have never been known by another name, state ‘Nil’.</w:t>
      </w:r>
    </w:p>
    <w:p>
      <w:pPr>
        <w:pStyle w:val="yNumberedItem"/>
        <w:ind w:left="480" w:hanging="480"/>
      </w:pPr>
      <w:r>
        <w:t>4.</w:t>
      </w:r>
      <w:r>
        <w:tab/>
        <w:t>If a licence is wanted for 2 or more firearms, fill out a Part B for each firearm and attach it to Part A.</w:t>
      </w:r>
    </w:p>
    <w:p>
      <w:pPr>
        <w:pStyle w:val="yNumberedItem"/>
        <w:ind w:left="480" w:hanging="480"/>
      </w:pPr>
      <w:r>
        <w:t>5.</w:t>
      </w:r>
      <w:r>
        <w:tab/>
        <w:t>Firearm type: e.g. rifle, shotgun, handgun.</w:t>
      </w:r>
    </w:p>
    <w:p>
      <w:pPr>
        <w:pStyle w:val="yNumberedItem"/>
        <w:ind w:left="480" w:hanging="480"/>
      </w:pPr>
      <w:r>
        <w:tab/>
        <w:t>Action type: e.g. revolving chamber, bolt action.</w:t>
      </w:r>
    </w:p>
    <w:p>
      <w:pPr>
        <w:pStyle w:val="yNumberedItem"/>
        <w:ind w:left="480" w:hanging="480"/>
      </w:pPr>
      <w:r>
        <w:tab/>
        <w:t>Loading method: e.g. single</w:t>
      </w:r>
      <w:r>
        <w:noBreakHyphen/>
        <w:t>shot, repeater.</w:t>
      </w:r>
    </w:p>
    <w:p>
      <w:pPr>
        <w:pStyle w:val="yNumberedItem"/>
        <w:ind w:left="480" w:hanging="480"/>
      </w:pPr>
      <w:r>
        <w:tab/>
        <w:t>Ammunition type: e.g. rim</w:t>
      </w:r>
      <w:r>
        <w:noBreakHyphen/>
        <w:t>fire, air/gas pellet.</w:t>
      </w:r>
    </w:p>
    <w:p>
      <w:pPr>
        <w:pStyle w:val="yNumberedItem"/>
        <w:ind w:left="480" w:hanging="480"/>
      </w:pPr>
      <w:r>
        <w:tab/>
        <w:t>Barrel configuration: e.g. single, double.</w:t>
      </w:r>
    </w:p>
    <w:p>
      <w:pPr>
        <w:pStyle w:val="yNumberedItem"/>
        <w:ind w:left="480" w:hanging="480"/>
      </w:pPr>
      <w:r>
        <w:tab/>
        <w:t>Magazine capacity: e.g. category C1.</w:t>
      </w:r>
    </w:p>
    <w:p>
      <w:pPr>
        <w:pStyle w:val="yNumberedItem"/>
        <w:ind w:left="480" w:hanging="480"/>
      </w:pPr>
      <w:r>
        <w:t>6.</w:t>
      </w:r>
      <w:r>
        <w:tab/>
        <w:t xml:space="preserve">See </w:t>
      </w:r>
      <w:r>
        <w:rPr>
          <w:i/>
        </w:rPr>
        <w:t>Firearms Act 1973</w:t>
      </w:r>
      <w:r>
        <w:t xml:space="preserve"> s. 11A.</w:t>
      </w:r>
    </w:p>
    <w:p>
      <w:pPr>
        <w:pStyle w:val="yFootnotesection"/>
        <w:spacing w:before="60"/>
      </w:pPr>
      <w:r>
        <w:tab/>
        <w:t>[Form 6 inserted: Gazette 16 Nov 2007 p. 5749</w:t>
      </w:r>
      <w:r>
        <w:noBreakHyphen/>
        <w:t>53.]</w:t>
      </w:r>
    </w:p>
    <w:p>
      <w:pPr>
        <w:pStyle w:val="yHeading5"/>
        <w:pageBreakBefore/>
        <w:spacing w:before="120" w:after="120"/>
      </w:pPr>
      <w:bookmarkStart w:id="112" w:name="_Toc12285757"/>
      <w:bookmarkStart w:id="113" w:name="_Toc11938267"/>
      <w:r>
        <w:rPr>
          <w:rStyle w:val="CharSClsNo"/>
        </w:rPr>
        <w:t>7</w:t>
      </w:r>
      <w:r>
        <w:t>.</w:t>
      </w:r>
      <w:r>
        <w:rPr>
          <w:b w:val="0"/>
        </w:rPr>
        <w:tab/>
      </w:r>
      <w:r>
        <w:rPr>
          <w:bCs/>
          <w:iCs/>
        </w:rPr>
        <w:t>Request to police to take custody of firearm or ammunition (Act s. 33(3))</w:t>
      </w:r>
      <w:bookmarkEnd w:id="112"/>
      <w:bookmarkEnd w:id="113"/>
    </w:p>
    <w:tbl>
      <w:tblPr>
        <w:tblW w:w="0" w:type="auto"/>
        <w:tblInd w:w="108" w:type="dxa"/>
        <w:tblLayout w:type="fixed"/>
        <w:tblLook w:val="0000" w:firstRow="0" w:lastRow="0" w:firstColumn="0" w:lastColumn="0" w:noHBand="0" w:noVBand="0"/>
      </w:tblPr>
      <w:tblGrid>
        <w:gridCol w:w="480"/>
        <w:gridCol w:w="240"/>
        <w:gridCol w:w="600"/>
        <w:gridCol w:w="120"/>
        <w:gridCol w:w="120"/>
        <w:gridCol w:w="240"/>
        <w:gridCol w:w="240"/>
        <w:gridCol w:w="1080"/>
        <w:gridCol w:w="240"/>
        <w:gridCol w:w="480"/>
        <w:gridCol w:w="960"/>
        <w:gridCol w:w="20"/>
        <w:gridCol w:w="580"/>
        <w:gridCol w:w="129"/>
        <w:gridCol w:w="284"/>
        <w:gridCol w:w="1277"/>
      </w:tblGrid>
      <w:tr>
        <w:trPr>
          <w:cantSplit/>
        </w:trPr>
        <w:tc>
          <w:tcPr>
            <w:tcW w:w="7090" w:type="dxa"/>
            <w:gridSpan w:val="16"/>
            <w:tcBorders>
              <w:top w:val="single" w:sz="4" w:space="0" w:color="auto"/>
              <w:bottom w:val="single" w:sz="4" w:space="0" w:color="auto"/>
            </w:tcBorders>
          </w:tcPr>
          <w:p>
            <w:pPr>
              <w:pStyle w:val="yTableNAm"/>
              <w:tabs>
                <w:tab w:val="clear" w:pos="567"/>
                <w:tab w:val="left" w:pos="424"/>
                <w:tab w:val="left" w:pos="5104"/>
              </w:tabs>
              <w:spacing w:before="60"/>
              <w:ind w:left="424" w:hanging="424"/>
              <w:jc w:val="center"/>
            </w:pPr>
            <w:r>
              <w:t>FORM 7</w:t>
            </w:r>
          </w:p>
          <w:p>
            <w:pPr>
              <w:pStyle w:val="yTableNAm"/>
              <w:tabs>
                <w:tab w:val="clear" w:pos="567"/>
                <w:tab w:val="left" w:pos="424"/>
                <w:tab w:val="left" w:pos="5104"/>
              </w:tabs>
              <w:spacing w:before="60"/>
              <w:ind w:left="424" w:hanging="424"/>
              <w:jc w:val="center"/>
            </w:pPr>
            <w:smartTag w:uri="urn:schemas-microsoft-com:office:smarttags" w:element="place">
              <w:smartTag w:uri="urn:schemas-microsoft-com:office:smarttags" w:element="State">
                <w:r>
                  <w:t>Western Australia</w:t>
                </w:r>
              </w:smartTag>
            </w:smartTag>
          </w:p>
          <w:p>
            <w:pPr>
              <w:pStyle w:val="yTableNAm"/>
              <w:tabs>
                <w:tab w:val="clear" w:pos="567"/>
                <w:tab w:val="left" w:pos="424"/>
                <w:tab w:val="left" w:pos="5104"/>
              </w:tabs>
              <w:spacing w:before="60"/>
              <w:ind w:left="424" w:hanging="424"/>
              <w:jc w:val="center"/>
              <w:rPr>
                <w:i/>
                <w:iCs/>
              </w:rPr>
            </w:pPr>
            <w:r>
              <w:rPr>
                <w:i/>
                <w:iCs/>
              </w:rPr>
              <w:t>Firearms Act 1973</w:t>
            </w:r>
          </w:p>
          <w:p>
            <w:pPr>
              <w:pStyle w:val="yTableNAm"/>
              <w:tabs>
                <w:tab w:val="clear" w:pos="567"/>
                <w:tab w:val="left" w:pos="424"/>
                <w:tab w:val="left" w:pos="5104"/>
              </w:tabs>
              <w:spacing w:before="60"/>
              <w:ind w:left="424" w:hanging="424"/>
              <w:jc w:val="center"/>
              <w:rPr>
                <w:b/>
                <w:bCs/>
              </w:rPr>
            </w:pPr>
            <w:r>
              <w:rPr>
                <w:b/>
                <w:bCs/>
              </w:rPr>
              <w:t>Request to police to take custody of firearm or ammunition (Act s. 33(3))</w:t>
            </w:r>
            <w:r>
              <w:rPr>
                <w:b/>
                <w:bCs/>
              </w:rPr>
              <w:br/>
            </w:r>
          </w:p>
        </w:tc>
      </w:tr>
      <w:tr>
        <w:trPr>
          <w:cantSplit/>
        </w:trPr>
        <w:tc>
          <w:tcPr>
            <w:tcW w:w="7090" w:type="dxa"/>
            <w:gridSpan w:val="16"/>
            <w:tcBorders>
              <w:top w:val="single" w:sz="4" w:space="0" w:color="auto"/>
            </w:tcBorders>
          </w:tcPr>
          <w:p>
            <w:pPr>
              <w:pStyle w:val="yTableNAm"/>
              <w:tabs>
                <w:tab w:val="clear" w:pos="567"/>
                <w:tab w:val="left" w:pos="424"/>
                <w:tab w:val="left" w:pos="5104"/>
              </w:tabs>
              <w:spacing w:before="60"/>
              <w:ind w:left="424" w:hanging="424"/>
            </w:pPr>
            <w:r>
              <w:rPr>
                <w:b/>
                <w:bCs/>
              </w:rPr>
              <w:t>Part A</w:t>
            </w:r>
            <w:r>
              <w:t> </w:t>
            </w:r>
            <w:r>
              <w:rPr>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r>
              <w:t>I</w:t>
            </w:r>
          </w:p>
        </w:tc>
        <w:tc>
          <w:tcPr>
            <w:tcW w:w="6608" w:type="dxa"/>
            <w:gridSpan w:val="1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08" w:type="dxa"/>
            <w:gridSpan w:val="15"/>
            <w:tcBorders>
              <w:top w:val="single" w:sz="4" w:space="0" w:color="auto"/>
              <w:left w:val="nil"/>
              <w:bottom w:val="nil"/>
              <w:right w:val="nil"/>
            </w:tcBorders>
          </w:tcPr>
          <w:p>
            <w:pPr>
              <w:pStyle w:val="yTableNAm"/>
              <w:tabs>
                <w:tab w:val="clear" w:pos="567"/>
                <w:tab w:val="left" w:pos="424"/>
                <w:tab w:val="left" w:pos="5104"/>
              </w:tabs>
              <w:spacing w:before="0"/>
              <w:ind w:left="425" w:hanging="425"/>
              <w:rPr>
                <w:rFonts w:ascii="Times" w:hAnsi="Times"/>
                <w:sz w:val="18"/>
              </w:rPr>
            </w:pPr>
            <w:r>
              <w:rPr>
                <w:rFonts w:ascii="Times" w:hAnsi="Times"/>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hRule="exact" w:val="284"/>
        </w:trPr>
        <w:tc>
          <w:tcPr>
            <w:tcW w:w="480" w:type="dxa"/>
            <w:tcBorders>
              <w:top w:val="nil"/>
              <w:left w:val="nil"/>
              <w:bottom w:val="nil"/>
              <w:right w:val="nil"/>
            </w:tcBorders>
          </w:tcPr>
          <w:p>
            <w:pPr>
              <w:pStyle w:val="yTableNAm"/>
              <w:tabs>
                <w:tab w:val="clear" w:pos="567"/>
                <w:tab w:val="left" w:pos="424"/>
                <w:tab w:val="left" w:pos="5104"/>
              </w:tabs>
              <w:spacing w:before="0"/>
              <w:ind w:left="425" w:hanging="425"/>
            </w:pPr>
          </w:p>
          <w:p>
            <w:pPr>
              <w:pStyle w:val="yTableNAm"/>
              <w:tabs>
                <w:tab w:val="clear" w:pos="567"/>
                <w:tab w:val="left" w:pos="424"/>
                <w:tab w:val="left" w:pos="5104"/>
              </w:tabs>
              <w:spacing w:before="60"/>
              <w:ind w:left="424" w:hanging="424"/>
            </w:pPr>
            <w:r>
              <w:t>of</w:t>
            </w:r>
          </w:p>
        </w:tc>
        <w:tc>
          <w:tcPr>
            <w:tcW w:w="4320" w:type="dxa"/>
            <w:gridSpan w:val="10"/>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vAlign w:val="bottom"/>
          </w:tcPr>
          <w:p>
            <w:pPr>
              <w:pStyle w:val="yTableNAm"/>
              <w:tabs>
                <w:tab w:val="clear" w:pos="567"/>
                <w:tab w:val="left" w:pos="424"/>
                <w:tab w:val="left" w:pos="5104"/>
              </w:tabs>
              <w:spacing w:before="60"/>
              <w:ind w:left="424" w:hanging="424"/>
            </w:pPr>
            <w:r>
              <w:t>Postcode</w:t>
            </w:r>
          </w:p>
        </w:tc>
        <w:tc>
          <w:tcPr>
            <w:tcW w:w="1275"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08" w:type="dxa"/>
            <w:gridSpan w:val="15"/>
            <w:tcBorders>
              <w:top w:val="nil"/>
              <w:left w:val="nil"/>
              <w:bottom w:val="nil"/>
              <w:right w:val="nil"/>
            </w:tcBorders>
          </w:tcPr>
          <w:p>
            <w:pPr>
              <w:pStyle w:val="yTableNAm"/>
              <w:tabs>
                <w:tab w:val="clear" w:pos="567"/>
                <w:tab w:val="left" w:pos="424"/>
                <w:tab w:val="left" w:pos="5104"/>
              </w:tabs>
              <w:spacing w:before="0"/>
              <w:ind w:left="425" w:hanging="425"/>
            </w:pPr>
            <w:r>
              <w:rPr>
                <w:rFonts w:ascii="Times" w:hAnsi="Times"/>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4320" w:type="dxa"/>
            <w:gridSpan w:val="10"/>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275"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08" w:type="dxa"/>
            <w:gridSpan w:val="15"/>
            <w:tcBorders>
              <w:top w:val="nil"/>
              <w:left w:val="nil"/>
              <w:bottom w:val="nil"/>
              <w:right w:val="nil"/>
            </w:tcBorders>
          </w:tcPr>
          <w:p>
            <w:pPr>
              <w:pStyle w:val="yTableNAm"/>
              <w:tabs>
                <w:tab w:val="clear" w:pos="567"/>
                <w:tab w:val="left" w:pos="424"/>
                <w:tab w:val="left" w:pos="5104"/>
              </w:tabs>
              <w:spacing w:before="0"/>
              <w:ind w:left="425" w:hanging="425"/>
            </w:pPr>
            <w:r>
              <w:rPr>
                <w:rFonts w:ascii="Times" w:hAnsi="Times"/>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tabs>
                <w:tab w:val="clear" w:pos="567"/>
                <w:tab w:val="left" w:pos="424"/>
                <w:tab w:val="left" w:pos="1264"/>
                <w:tab w:val="left" w:pos="3064"/>
                <w:tab w:val="left" w:pos="4864"/>
              </w:tabs>
              <w:spacing w:before="60"/>
              <w:ind w:left="424" w:hanging="424"/>
            </w:pPr>
            <w:r>
              <w:t>Telephones</w:t>
            </w:r>
            <w:r>
              <w:tab/>
              <w:t>Home __________</w:t>
            </w:r>
            <w:r>
              <w:tab/>
              <w:t>Work __________</w:t>
            </w:r>
            <w:r>
              <w:tab/>
            </w:r>
            <w:smartTag w:uri="urn:schemas-microsoft-com:office:smarttags" w:element="place">
              <w:r>
                <w:t>Mobile</w:t>
              </w:r>
            </w:smartTag>
            <w:r>
              <w:t xml:space="preserve"> 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5"/>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5528" w:type="dxa"/>
            <w:gridSpan w:val="11"/>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5"/>
            <w:tcBorders>
              <w:top w:val="nil"/>
              <w:left w:val="nil"/>
              <w:bottom w:val="nil"/>
              <w:right w:val="nil"/>
            </w:tcBorders>
          </w:tcPr>
          <w:p>
            <w:pPr>
              <w:pStyle w:val="yTableNAm"/>
              <w:tabs>
                <w:tab w:val="clear" w:pos="567"/>
                <w:tab w:val="left" w:pos="424"/>
                <w:tab w:val="left" w:pos="5104"/>
              </w:tabs>
              <w:spacing w:before="60"/>
              <w:ind w:left="424" w:hanging="424"/>
            </w:pPr>
            <w:r>
              <w:t>Date of birth</w:t>
            </w:r>
          </w:p>
        </w:tc>
        <w:tc>
          <w:tcPr>
            <w:tcW w:w="1800" w:type="dxa"/>
            <w:gridSpan w:val="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460" w:type="dxa"/>
            <w:gridSpan w:val="3"/>
            <w:tcBorders>
              <w:top w:val="nil"/>
              <w:left w:val="nil"/>
              <w:bottom w:val="nil"/>
              <w:right w:val="nil"/>
            </w:tcBorders>
          </w:tcPr>
          <w:p>
            <w:pPr>
              <w:pStyle w:val="yTableNAm"/>
              <w:tabs>
                <w:tab w:val="clear" w:pos="567"/>
                <w:tab w:val="left" w:pos="424"/>
                <w:tab w:val="left" w:pos="5104"/>
              </w:tabs>
              <w:spacing w:before="60"/>
              <w:ind w:left="424" w:hanging="424"/>
            </w:pPr>
            <w:r>
              <w:t>Place of birth</w:t>
            </w:r>
          </w:p>
        </w:tc>
        <w:tc>
          <w:tcPr>
            <w:tcW w:w="2268" w:type="dxa"/>
            <w:gridSpan w:val="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tabs>
                <w:tab w:val="clear" w:pos="567"/>
                <w:tab w:val="left" w:pos="424"/>
                <w:tab w:val="left" w:pos="5104"/>
              </w:tabs>
              <w:spacing w:before="60"/>
              <w:ind w:left="424" w:hanging="424"/>
            </w:pPr>
            <w:r>
              <w:t>I request the Commissioner of Police to accept for safe custody —</w:t>
            </w:r>
          </w:p>
          <w:p>
            <w:pPr>
              <w:pStyle w:val="yTableNAm"/>
              <w:tabs>
                <w:tab w:val="clear" w:pos="567"/>
                <w:tab w:val="left" w:pos="252"/>
              </w:tabs>
              <w:spacing w:before="60"/>
              <w:ind w:left="720" w:hanging="720"/>
            </w:pPr>
            <w:r>
              <w:tab/>
            </w:r>
            <w:r>
              <w:rPr>
                <w:snapToGrid w:val="0"/>
                <w:szCs w:val="22"/>
              </w:rPr>
              <w:sym w:font="Wingdings" w:char="F06F"/>
            </w:r>
            <w:r>
              <w:tab/>
              <w:t>Each firearm described in each Part B of this application.  I attach a Part B for each firearm to which this request relates.</w:t>
            </w:r>
          </w:p>
          <w:p>
            <w:pPr>
              <w:pStyle w:val="yTableNAm"/>
              <w:tabs>
                <w:tab w:val="clear" w:pos="567"/>
                <w:tab w:val="left" w:pos="252"/>
                <w:tab w:val="left" w:pos="714"/>
              </w:tabs>
              <w:spacing w:before="60"/>
            </w:pPr>
            <w:r>
              <w:tab/>
            </w:r>
            <w:r>
              <w:rPr>
                <w:snapToGrid w:val="0"/>
                <w:szCs w:val="22"/>
              </w:rPr>
              <w:sym w:font="Wingdings" w:char="F06F"/>
            </w:r>
            <w:r>
              <w:tab/>
              <w:t>The ammunition described below.</w:t>
            </w:r>
          </w:p>
          <w:p>
            <w:pPr>
              <w:pStyle w:val="yTableNAm"/>
              <w:tabs>
                <w:tab w:val="clear" w:pos="567"/>
                <w:tab w:val="left" w:pos="424"/>
                <w:tab w:val="left" w:pos="5104"/>
              </w:tabs>
              <w:spacing w:before="60"/>
              <w:ind w:left="424" w:hanging="424"/>
            </w:pPr>
            <w:r>
              <w:t xml:space="preserve">The reasons for the request are —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88" w:type="dxa"/>
            <w:gridSpan w:val="16"/>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88" w:type="dxa"/>
            <w:gridSpan w:val="16"/>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88" w:type="dxa"/>
            <w:gridSpan w:val="16"/>
            <w:tcBorders>
              <w:top w:val="single" w:sz="4" w:space="0" w:color="auto"/>
              <w:left w:val="nil"/>
              <w:bottom w:val="nil"/>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keepNext/>
              <w:keepLines/>
              <w:tabs>
                <w:tab w:val="clear" w:pos="567"/>
                <w:tab w:val="left" w:pos="424"/>
                <w:tab w:val="left" w:pos="5104"/>
              </w:tabs>
              <w:spacing w:before="60"/>
              <w:ind w:left="424" w:hanging="424"/>
              <w:rPr>
                <w:b/>
                <w:bCs/>
              </w:rPr>
            </w:pPr>
            <w:r>
              <w:rPr>
                <w:b/>
                <w:bCs/>
              </w:rPr>
              <w:t>Details of person to be contacted if applicant is absent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r>
              <w:t>Name</w:t>
            </w:r>
          </w:p>
        </w:tc>
        <w:tc>
          <w:tcPr>
            <w:tcW w:w="6368" w:type="dxa"/>
            <w:gridSpan w:val="14"/>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6368" w:type="dxa"/>
            <w:gridSpan w:val="14"/>
            <w:tcBorders>
              <w:top w:val="nil"/>
              <w:left w:val="nil"/>
              <w:bottom w:val="nil"/>
              <w:right w:val="nil"/>
            </w:tcBorders>
          </w:tcPr>
          <w:p>
            <w:pPr>
              <w:pStyle w:val="yTableNAm"/>
              <w:keepNext/>
              <w:keepLines/>
              <w:tabs>
                <w:tab w:val="clear" w:pos="567"/>
                <w:tab w:val="left" w:pos="424"/>
                <w:tab w:val="left" w:pos="5104"/>
              </w:tabs>
              <w:spacing w:before="0"/>
              <w:ind w:left="425" w:hanging="425"/>
            </w:pPr>
            <w:r>
              <w:rPr>
                <w:rFonts w:ascii="Times" w:hAnsi="Times"/>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hRule="exact" w:val="340"/>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0"/>
              <w:ind w:left="425" w:hanging="425"/>
            </w:pPr>
          </w:p>
          <w:p>
            <w:pPr>
              <w:pStyle w:val="yTableNAm"/>
              <w:keepNext/>
              <w:keepLines/>
              <w:tabs>
                <w:tab w:val="clear" w:pos="567"/>
                <w:tab w:val="left" w:pos="424"/>
                <w:tab w:val="left" w:pos="5104"/>
              </w:tabs>
              <w:spacing w:before="60"/>
              <w:ind w:left="424" w:hanging="424"/>
            </w:pPr>
            <w:r>
              <w:t>of</w:t>
            </w:r>
          </w:p>
        </w:tc>
        <w:tc>
          <w:tcPr>
            <w:tcW w:w="4080" w:type="dxa"/>
            <w:gridSpan w:val="9"/>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c>
          <w:tcPr>
            <w:tcW w:w="1013" w:type="dxa"/>
            <w:gridSpan w:val="4"/>
            <w:tcBorders>
              <w:top w:val="nil"/>
              <w:left w:val="nil"/>
              <w:bottom w:val="nil"/>
              <w:right w:val="nil"/>
            </w:tcBorders>
            <w:vAlign w:val="bottom"/>
          </w:tcPr>
          <w:p>
            <w:pPr>
              <w:pStyle w:val="yTableNAm"/>
              <w:keepNext/>
              <w:keepLines/>
              <w:tabs>
                <w:tab w:val="clear" w:pos="567"/>
                <w:tab w:val="left" w:pos="424"/>
                <w:tab w:val="left" w:pos="5104"/>
              </w:tabs>
              <w:spacing w:before="60"/>
              <w:ind w:left="424" w:hanging="424"/>
            </w:pPr>
            <w:r>
              <w:t>Postcode</w:t>
            </w:r>
          </w:p>
        </w:tc>
        <w:tc>
          <w:tcPr>
            <w:tcW w:w="1275" w:type="dxa"/>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6368" w:type="dxa"/>
            <w:gridSpan w:val="14"/>
            <w:tcBorders>
              <w:top w:val="nil"/>
              <w:left w:val="nil"/>
              <w:bottom w:val="nil"/>
              <w:right w:val="nil"/>
            </w:tcBorders>
          </w:tcPr>
          <w:p>
            <w:pPr>
              <w:pStyle w:val="yTableNAm"/>
              <w:keepNext/>
              <w:keepLines/>
              <w:tabs>
                <w:tab w:val="clear" w:pos="567"/>
                <w:tab w:val="left" w:pos="424"/>
                <w:tab w:val="left" w:pos="5104"/>
              </w:tabs>
              <w:spacing w:before="0"/>
              <w:ind w:left="425" w:hanging="425"/>
            </w:pPr>
            <w:r>
              <w:rPr>
                <w:rFonts w:ascii="Times" w:hAnsi="Times"/>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4080" w:type="dxa"/>
            <w:gridSpan w:val="9"/>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keepNext/>
              <w:keepLines/>
              <w:tabs>
                <w:tab w:val="clear" w:pos="567"/>
                <w:tab w:val="left" w:pos="424"/>
                <w:tab w:val="left" w:pos="5104"/>
              </w:tabs>
              <w:spacing w:before="60"/>
              <w:ind w:left="424" w:hanging="424"/>
            </w:pPr>
            <w:r>
              <w:t>Postcode</w:t>
            </w:r>
          </w:p>
        </w:tc>
        <w:tc>
          <w:tcPr>
            <w:tcW w:w="1275" w:type="dxa"/>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tabs>
                <w:tab w:val="clear" w:pos="567"/>
                <w:tab w:val="left" w:pos="424"/>
                <w:tab w:val="left" w:pos="5104"/>
              </w:tabs>
              <w:spacing w:before="60"/>
              <w:ind w:left="424" w:hanging="424"/>
            </w:pPr>
          </w:p>
        </w:tc>
        <w:tc>
          <w:tcPr>
            <w:tcW w:w="6368" w:type="dxa"/>
            <w:gridSpan w:val="14"/>
            <w:tcBorders>
              <w:top w:val="nil"/>
              <w:left w:val="nil"/>
              <w:bottom w:val="nil"/>
              <w:right w:val="nil"/>
            </w:tcBorders>
          </w:tcPr>
          <w:p>
            <w:pPr>
              <w:pStyle w:val="yTableNAm"/>
              <w:tabs>
                <w:tab w:val="clear" w:pos="567"/>
                <w:tab w:val="left" w:pos="424"/>
                <w:tab w:val="left" w:pos="5104"/>
              </w:tabs>
              <w:spacing w:before="60"/>
              <w:ind w:left="424" w:hanging="424"/>
            </w:pPr>
            <w:r>
              <w:rPr>
                <w:rFonts w:ascii="Times" w:hAnsi="Times"/>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3"/>
            <w:tcBorders>
              <w:top w:val="nil"/>
              <w:left w:val="nil"/>
              <w:bottom w:val="nil"/>
              <w:right w:val="nil"/>
            </w:tcBorders>
          </w:tcPr>
          <w:p>
            <w:pPr>
              <w:pStyle w:val="yTableNAm"/>
              <w:tabs>
                <w:tab w:val="clear" w:pos="567"/>
                <w:tab w:val="left" w:pos="424"/>
                <w:tab w:val="left" w:pos="5104"/>
              </w:tabs>
              <w:spacing w:before="60"/>
              <w:ind w:left="424" w:hanging="424"/>
            </w:pPr>
            <w:r>
              <w:t>Telephones</w:t>
            </w:r>
          </w:p>
        </w:tc>
        <w:tc>
          <w:tcPr>
            <w:tcW w:w="720" w:type="dxa"/>
            <w:gridSpan w:val="4"/>
            <w:tcBorders>
              <w:top w:val="nil"/>
              <w:left w:val="nil"/>
              <w:bottom w:val="nil"/>
              <w:right w:val="nil"/>
            </w:tcBorders>
          </w:tcPr>
          <w:p>
            <w:pPr>
              <w:pStyle w:val="yTableNAm"/>
              <w:tabs>
                <w:tab w:val="clear" w:pos="567"/>
                <w:tab w:val="left" w:pos="424"/>
                <w:tab w:val="left" w:pos="5104"/>
              </w:tabs>
              <w:spacing w:before="60"/>
              <w:ind w:left="424" w:hanging="424"/>
            </w:pPr>
            <w:r>
              <w:t>Home</w:t>
            </w:r>
          </w:p>
        </w:tc>
        <w:tc>
          <w:tcPr>
            <w:tcW w:w="1080"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720" w:type="dxa"/>
            <w:gridSpan w:val="2"/>
            <w:tcBorders>
              <w:top w:val="nil"/>
              <w:left w:val="nil"/>
              <w:bottom w:val="nil"/>
              <w:right w:val="nil"/>
            </w:tcBorders>
          </w:tcPr>
          <w:p>
            <w:pPr>
              <w:pStyle w:val="yTableNAm"/>
              <w:tabs>
                <w:tab w:val="clear" w:pos="567"/>
                <w:tab w:val="left" w:pos="424"/>
                <w:tab w:val="left" w:pos="5104"/>
              </w:tabs>
              <w:spacing w:before="60"/>
              <w:ind w:left="424" w:hanging="424"/>
            </w:pPr>
            <w:r>
              <w:t>Work</w:t>
            </w:r>
          </w:p>
        </w:tc>
        <w:tc>
          <w:tcPr>
            <w:tcW w:w="960"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tabs>
                <w:tab w:val="clear" w:pos="567"/>
                <w:tab w:val="left" w:pos="424"/>
                <w:tab w:val="left" w:pos="5104"/>
              </w:tabs>
              <w:spacing w:before="60"/>
              <w:ind w:left="424" w:hanging="424"/>
            </w:pPr>
            <w:smartTag w:uri="urn:schemas-microsoft-com:office:smarttags" w:element="place">
              <w:smartTag w:uri="urn:schemas-microsoft-com:office:smarttags" w:element="City">
                <w:r>
                  <w:t>Mobile</w:t>
                </w:r>
              </w:smartTag>
            </w:smartTag>
          </w:p>
        </w:tc>
        <w:tc>
          <w:tcPr>
            <w:tcW w:w="1275"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5648" w:type="dxa"/>
            <w:gridSpan w:val="1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tabs>
                <w:tab w:val="clear" w:pos="567"/>
                <w:tab w:val="left" w:pos="5104"/>
              </w:tabs>
              <w:spacing w:before="60"/>
            </w:pPr>
            <w: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tcBorders>
              <w:top w:val="nil"/>
              <w:left w:val="nil"/>
              <w:bottom w:val="nil"/>
              <w:right w:val="nil"/>
            </w:tcBorders>
          </w:tcPr>
          <w:p>
            <w:pPr>
              <w:pStyle w:val="yTableNAm"/>
              <w:tabs>
                <w:tab w:val="clear" w:pos="567"/>
                <w:tab w:val="left" w:pos="5104"/>
              </w:tabs>
              <w:spacing w:before="60"/>
              <w:jc w:val="both"/>
            </w:pPr>
            <w:r>
              <w:t>Applicant’s signature</w:t>
            </w:r>
          </w:p>
        </w:tc>
        <w:tc>
          <w:tcPr>
            <w:tcW w:w="300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600" w:type="dxa"/>
            <w:gridSpan w:val="2"/>
            <w:tcBorders>
              <w:top w:val="nil"/>
              <w:left w:val="nil"/>
              <w:bottom w:val="nil"/>
              <w:right w:val="nil"/>
            </w:tcBorders>
          </w:tcPr>
          <w:p>
            <w:pPr>
              <w:pStyle w:val="yTableNAm"/>
              <w:tabs>
                <w:tab w:val="clear" w:pos="567"/>
                <w:tab w:val="left" w:pos="5104"/>
              </w:tabs>
              <w:spacing w:before="60"/>
              <w:jc w:val="center"/>
            </w:pPr>
            <w:r>
              <w:br/>
              <w:t>Date</w:t>
            </w:r>
          </w:p>
        </w:tc>
        <w:tc>
          <w:tcPr>
            <w:tcW w:w="1688"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val="restart"/>
            <w:tcBorders>
              <w:top w:val="nil"/>
              <w:left w:val="nil"/>
              <w:right w:val="nil"/>
            </w:tcBorders>
          </w:tcPr>
          <w:p>
            <w:pPr>
              <w:pStyle w:val="yTableNAm"/>
              <w:tabs>
                <w:tab w:val="clear" w:pos="567"/>
                <w:tab w:val="left" w:pos="424"/>
                <w:tab w:val="left" w:pos="5104"/>
              </w:tabs>
              <w:spacing w:before="60"/>
              <w:ind w:left="424" w:hanging="424"/>
            </w:pPr>
            <w:r>
              <w:t>Witness’s details</w:t>
            </w:r>
          </w:p>
        </w:tc>
        <w:tc>
          <w:tcPr>
            <w:tcW w:w="1320" w:type="dxa"/>
            <w:gridSpan w:val="2"/>
            <w:tcBorders>
              <w:top w:val="nil"/>
              <w:left w:val="nil"/>
              <w:bottom w:val="nil"/>
              <w:right w:val="nil"/>
            </w:tcBorders>
          </w:tcPr>
          <w:p>
            <w:pPr>
              <w:pStyle w:val="yTableNAm"/>
              <w:tabs>
                <w:tab w:val="clear" w:pos="567"/>
                <w:tab w:val="left" w:pos="424"/>
                <w:tab w:val="left" w:pos="5104"/>
              </w:tabs>
              <w:spacing w:before="60"/>
              <w:ind w:left="424" w:hanging="424"/>
            </w:pPr>
            <w:r>
              <w:t>Surname</w:t>
            </w:r>
          </w:p>
        </w:tc>
        <w:tc>
          <w:tcPr>
            <w:tcW w:w="3968" w:type="dxa"/>
            <w:gridSpan w:val="8"/>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tcBorders>
              <w:left w:val="nil"/>
              <w:right w:val="nil"/>
            </w:tcBorders>
          </w:tcPr>
          <w:p>
            <w:pPr>
              <w:pStyle w:val="yTableNAm"/>
              <w:tabs>
                <w:tab w:val="clear" w:pos="567"/>
                <w:tab w:val="left" w:pos="424"/>
                <w:tab w:val="left" w:pos="5104"/>
              </w:tabs>
              <w:spacing w:before="60"/>
              <w:ind w:left="424" w:hanging="424"/>
            </w:pPr>
          </w:p>
        </w:tc>
        <w:tc>
          <w:tcPr>
            <w:tcW w:w="1320" w:type="dxa"/>
            <w:gridSpan w:val="2"/>
            <w:tcBorders>
              <w:top w:val="nil"/>
              <w:left w:val="nil"/>
              <w:bottom w:val="nil"/>
              <w:right w:val="nil"/>
            </w:tcBorders>
          </w:tcPr>
          <w:p>
            <w:pPr>
              <w:pStyle w:val="yTableNAm"/>
              <w:tabs>
                <w:tab w:val="clear" w:pos="567"/>
                <w:tab w:val="left" w:pos="424"/>
                <w:tab w:val="left" w:pos="5104"/>
              </w:tabs>
              <w:spacing w:before="60"/>
              <w:ind w:left="424" w:hanging="424"/>
            </w:pPr>
            <w:r>
              <w:t>Given names</w:t>
            </w:r>
          </w:p>
        </w:tc>
        <w:tc>
          <w:tcPr>
            <w:tcW w:w="3968" w:type="dxa"/>
            <w:gridSpan w:val="8"/>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tcBorders>
              <w:left w:val="nil"/>
              <w:bottom w:val="nil"/>
              <w:right w:val="nil"/>
            </w:tcBorders>
          </w:tcPr>
          <w:p>
            <w:pPr>
              <w:pStyle w:val="yTableNAm"/>
              <w:tabs>
                <w:tab w:val="clear" w:pos="567"/>
                <w:tab w:val="left" w:pos="424"/>
                <w:tab w:val="left" w:pos="5104"/>
              </w:tabs>
              <w:spacing w:before="60"/>
              <w:ind w:left="424" w:hanging="424"/>
            </w:pPr>
          </w:p>
        </w:tc>
        <w:tc>
          <w:tcPr>
            <w:tcW w:w="1320" w:type="dxa"/>
            <w:gridSpan w:val="2"/>
            <w:tcBorders>
              <w:top w:val="nil"/>
              <w:left w:val="nil"/>
              <w:bottom w:val="nil"/>
              <w:right w:val="nil"/>
            </w:tcBorders>
          </w:tcPr>
          <w:p>
            <w:pPr>
              <w:pStyle w:val="yTableNAm"/>
              <w:tabs>
                <w:tab w:val="clear" w:pos="567"/>
                <w:tab w:val="left" w:pos="5104"/>
              </w:tabs>
              <w:spacing w:before="0"/>
            </w:pPr>
            <w:r>
              <w:br/>
              <w:t>Signature</w:t>
            </w:r>
          </w:p>
        </w:tc>
        <w:tc>
          <w:tcPr>
            <w:tcW w:w="1680" w:type="dxa"/>
            <w:gridSpan w:val="3"/>
            <w:tcBorders>
              <w:top w:val="single" w:sz="4" w:space="0" w:color="auto"/>
              <w:left w:val="nil"/>
              <w:bottom w:val="single" w:sz="4" w:space="0" w:color="auto"/>
              <w:right w:val="nil"/>
            </w:tcBorders>
          </w:tcPr>
          <w:p>
            <w:pPr>
              <w:pStyle w:val="yTableNAm"/>
              <w:tabs>
                <w:tab w:val="clear" w:pos="567"/>
                <w:tab w:val="left" w:pos="424"/>
                <w:tab w:val="left" w:pos="5104"/>
              </w:tabs>
              <w:spacing w:before="0"/>
              <w:ind w:left="424" w:hanging="424"/>
            </w:pPr>
            <w:r>
              <w:br/>
            </w:r>
          </w:p>
        </w:tc>
        <w:tc>
          <w:tcPr>
            <w:tcW w:w="729" w:type="dxa"/>
            <w:gridSpan w:val="3"/>
            <w:tcBorders>
              <w:top w:val="single" w:sz="4" w:space="0" w:color="auto"/>
              <w:left w:val="nil"/>
              <w:bottom w:val="nil"/>
              <w:right w:val="nil"/>
            </w:tcBorders>
          </w:tcPr>
          <w:p>
            <w:pPr>
              <w:pStyle w:val="yTableNAm"/>
              <w:tabs>
                <w:tab w:val="clear" w:pos="567"/>
                <w:tab w:val="left" w:pos="5104"/>
              </w:tabs>
              <w:spacing w:before="0"/>
              <w:jc w:val="center"/>
            </w:pPr>
            <w:r>
              <w:br/>
              <w:t>Date</w:t>
            </w:r>
          </w:p>
        </w:tc>
        <w:tc>
          <w:tcPr>
            <w:tcW w:w="1559" w:type="dxa"/>
            <w:gridSpan w:val="2"/>
            <w:tcBorders>
              <w:top w:val="single" w:sz="4" w:space="0" w:color="auto"/>
              <w:left w:val="nil"/>
              <w:bottom w:val="single" w:sz="4" w:space="0" w:color="auto"/>
              <w:right w:val="nil"/>
            </w:tcBorders>
          </w:tcPr>
          <w:p>
            <w:pPr>
              <w:pStyle w:val="yTableNAm"/>
              <w:tabs>
                <w:tab w:val="clear" w:pos="567"/>
                <w:tab w:val="left" w:pos="424"/>
                <w:tab w:val="left" w:pos="5104"/>
              </w:tabs>
              <w:spacing w:before="0"/>
              <w:ind w:left="424" w:hanging="424"/>
            </w:pPr>
          </w:p>
        </w:tc>
      </w:tr>
    </w:tbl>
    <w:p/>
    <w:tbl>
      <w:tblPr>
        <w:tblW w:w="0" w:type="auto"/>
        <w:tblInd w:w="108" w:type="dxa"/>
        <w:tblLayout w:type="fixed"/>
        <w:tblLook w:val="0000" w:firstRow="0" w:lastRow="0" w:firstColumn="0" w:lastColumn="0" w:noHBand="0" w:noVBand="0"/>
      </w:tblPr>
      <w:tblGrid>
        <w:gridCol w:w="1843"/>
        <w:gridCol w:w="317"/>
        <w:gridCol w:w="1668"/>
        <w:gridCol w:w="1417"/>
        <w:gridCol w:w="1844"/>
        <w:gridCol w:w="52"/>
      </w:tblGrid>
      <w:tr>
        <w:trPr>
          <w:gridAfter w:val="1"/>
          <w:wAfter w:w="52" w:type="dxa"/>
          <w:cantSplit/>
        </w:trPr>
        <w:tc>
          <w:tcPr>
            <w:tcW w:w="7089" w:type="dxa"/>
            <w:gridSpan w:val="5"/>
          </w:tcPr>
          <w:p>
            <w:pPr>
              <w:pStyle w:val="yTableNAm"/>
              <w:tabs>
                <w:tab w:val="clear" w:pos="567"/>
                <w:tab w:val="left" w:pos="5104"/>
              </w:tabs>
              <w:spacing w:before="60"/>
            </w:pPr>
            <w:r>
              <w:rPr>
                <w:b/>
                <w:bCs/>
              </w:rPr>
              <w:t>Part B </w:t>
            </w:r>
            <w:r>
              <w:rPr>
                <w:bCs/>
                <w:vertAlign w:val="superscript"/>
              </w:rPr>
              <w:t>1</w:t>
            </w:r>
            <w:r>
              <w:rPr>
                <w:vertAlign w:val="superscript"/>
              </w:rPr>
              <w:t xml:space="preserve">, 2, 3 </w:t>
            </w:r>
            <w:r>
              <w:t>(attach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 w:val="left" w:pos="5104"/>
              </w:tabs>
              <w:spacing w:before="60"/>
              <w:rPr>
                <w:b/>
                <w:bCs/>
              </w:rPr>
            </w:pPr>
            <w:r>
              <w:rPr>
                <w:b/>
                <w:bCs/>
              </w:rPr>
              <w:t>Details of firearm and ammunition </w:t>
            </w:r>
            <w:r>
              <w:rPr>
                <w:bCs/>
                <w:vertAlign w:val="superscript"/>
              </w:rPr>
              <w:t>4, 5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Firearm ID No.</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 xml:space="preserve">Firearm category </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Firearm type</w:t>
            </w:r>
            <w:r>
              <w:br/>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Action type</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Loading method</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Manufacturer and model</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Serial Nos.</w:t>
            </w:r>
          </w:p>
        </w:tc>
        <w:tc>
          <w:tcPr>
            <w:tcW w:w="1985" w:type="dxa"/>
            <w:gridSpan w:val="2"/>
            <w:tcBorders>
              <w:bottom w:val="single" w:sz="4" w:space="0" w:color="auto"/>
            </w:tcBorders>
          </w:tcPr>
          <w:p>
            <w:pPr>
              <w:pStyle w:val="yTableNAm"/>
              <w:tabs>
                <w:tab w:val="clear" w:pos="567"/>
                <w:tab w:val="left" w:pos="5104"/>
              </w:tabs>
              <w:spacing w:before="60"/>
            </w:pPr>
            <w:r>
              <w:t>Primary</w:t>
            </w:r>
          </w:p>
          <w:p>
            <w:pPr>
              <w:pStyle w:val="yTableNAm"/>
              <w:tabs>
                <w:tab w:val="clear" w:pos="567"/>
                <w:tab w:val="left" w:pos="5104"/>
              </w:tabs>
              <w:spacing w:before="60"/>
            </w:pPr>
            <w:r>
              <w:t>Secondary</w:t>
            </w:r>
          </w:p>
        </w:tc>
        <w:tc>
          <w:tcPr>
            <w:tcW w:w="1417" w:type="dxa"/>
            <w:tcBorders>
              <w:bottom w:val="single" w:sz="4" w:space="0" w:color="auto"/>
            </w:tcBorders>
          </w:tcPr>
          <w:p>
            <w:pPr>
              <w:pStyle w:val="yTableNAm"/>
              <w:tabs>
                <w:tab w:val="clear" w:pos="567"/>
                <w:tab w:val="left" w:pos="5104"/>
              </w:tabs>
              <w:spacing w:before="60"/>
            </w:pPr>
            <w:r>
              <w:t>Calibre</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Ammunition type</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Barrel configuration</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Magazine capacity</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Barrel length</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bottom w:val="single" w:sz="4" w:space="0" w:color="auto"/>
            </w:tcBorders>
          </w:tcPr>
          <w:p>
            <w:pPr>
              <w:pStyle w:val="yTableNAm"/>
              <w:tabs>
                <w:tab w:val="clear" w:pos="567"/>
                <w:tab w:val="left" w:pos="5104"/>
              </w:tabs>
              <w:spacing w:before="60"/>
            </w:pPr>
            <w: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 w:val="left" w:pos="5104"/>
              </w:tabs>
              <w:spacing w:before="60"/>
              <w:rPr>
                <w:b/>
                <w:bCs/>
              </w:rPr>
            </w:pPr>
            <w:r>
              <w:rPr>
                <w:b/>
                <w:bCs/>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tcBorders>
              <w:top w:val="nil"/>
              <w:left w:val="nil"/>
              <w:bottom w:val="nil"/>
              <w:right w:val="nil"/>
            </w:tcBorders>
          </w:tcPr>
          <w:p>
            <w:pPr>
              <w:pStyle w:val="yTableNAm"/>
              <w:tabs>
                <w:tab w:val="clear" w:pos="567"/>
                <w:tab w:val="left" w:pos="5104"/>
              </w:tabs>
              <w:spacing w:before="60"/>
            </w:pPr>
            <w:r>
              <w:t>Licence No.(s)</w:t>
            </w:r>
          </w:p>
        </w:tc>
        <w:tc>
          <w:tcPr>
            <w:tcW w:w="4929" w:type="dxa"/>
            <w:gridSpan w:val="4"/>
            <w:tcBorders>
              <w:top w:val="nil"/>
              <w:left w:val="nil"/>
              <w:bottom w:val="single" w:sz="4" w:space="0" w:color="auto"/>
              <w:right w:val="nil"/>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vMerge w:val="restart"/>
            <w:tcBorders>
              <w:top w:val="nil"/>
              <w:left w:val="nil"/>
              <w:right w:val="nil"/>
            </w:tcBorders>
          </w:tcPr>
          <w:p>
            <w:pPr>
              <w:pStyle w:val="yTableNAm"/>
              <w:tabs>
                <w:tab w:val="clear" w:pos="567"/>
                <w:tab w:val="left" w:pos="5104"/>
              </w:tabs>
              <w:spacing w:before="60"/>
            </w:pPr>
            <w:r>
              <w:t>Name(s) and address(es) of the licence holder(s)</w:t>
            </w:r>
          </w:p>
        </w:tc>
        <w:tc>
          <w:tcPr>
            <w:tcW w:w="4929" w:type="dxa"/>
            <w:gridSpan w:val="4"/>
            <w:tcBorders>
              <w:top w:val="nil"/>
              <w:left w:val="nil"/>
              <w:bottom w:val="single" w:sz="4" w:space="0" w:color="auto"/>
              <w:right w:val="nil"/>
            </w:tcBorders>
          </w:tcPr>
          <w:p>
            <w:pPr>
              <w:pStyle w:val="yTableNAm"/>
              <w:tabs>
                <w:tab w:val="clear" w:pos="567"/>
                <w:tab w:val="left" w:pos="5104"/>
              </w:tabs>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248"/>
        </w:trPr>
        <w:tc>
          <w:tcPr>
            <w:tcW w:w="2160" w:type="dxa"/>
            <w:gridSpan w:val="2"/>
            <w:vMerge/>
            <w:tcBorders>
              <w:left w:val="nil"/>
              <w:right w:val="nil"/>
            </w:tcBorders>
          </w:tcPr>
          <w:p>
            <w:pPr>
              <w:pStyle w:val="yTableNAm"/>
              <w:tabs>
                <w:tab w:val="clear" w:pos="567"/>
                <w:tab w:val="left" w:pos="5104"/>
              </w:tabs>
              <w:spacing w:before="60"/>
            </w:pPr>
          </w:p>
        </w:tc>
        <w:tc>
          <w:tcPr>
            <w:tcW w:w="4929" w:type="dxa"/>
            <w:gridSpan w:val="4"/>
            <w:tcBorders>
              <w:top w:val="nil"/>
              <w:left w:val="nil"/>
              <w:bottom w:val="single" w:sz="4" w:space="0" w:color="auto"/>
              <w:right w:val="nil"/>
            </w:tcBorders>
          </w:tcPr>
          <w:p>
            <w:pPr>
              <w:pStyle w:val="yTableNAm"/>
              <w:tabs>
                <w:tab w:val="clear" w:pos="567"/>
                <w:tab w:val="left" w:pos="528"/>
              </w:tabs>
            </w:pPr>
            <w:r>
              <w:tab/>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248"/>
        </w:trPr>
        <w:tc>
          <w:tcPr>
            <w:tcW w:w="2160" w:type="dxa"/>
            <w:gridSpan w:val="2"/>
            <w:vMerge/>
            <w:tcBorders>
              <w:left w:val="nil"/>
              <w:bottom w:val="nil"/>
              <w:right w:val="nil"/>
            </w:tcBorders>
          </w:tcPr>
          <w:p>
            <w:pPr>
              <w:pStyle w:val="yTableNAm"/>
              <w:tabs>
                <w:tab w:val="clear" w:pos="567"/>
                <w:tab w:val="left" w:pos="5104"/>
              </w:tabs>
              <w:spacing w:before="60"/>
            </w:pPr>
          </w:p>
        </w:tc>
        <w:tc>
          <w:tcPr>
            <w:tcW w:w="4929" w:type="dxa"/>
            <w:gridSpan w:val="4"/>
            <w:tcBorders>
              <w:top w:val="single" w:sz="4" w:space="0" w:color="auto"/>
              <w:left w:val="nil"/>
              <w:bottom w:val="nil"/>
              <w:right w:val="nil"/>
            </w:tcBorders>
          </w:tcPr>
          <w:p>
            <w:pPr>
              <w:pStyle w:val="yTableNAm"/>
              <w:tabs>
                <w:tab w:val="clear" w:pos="567"/>
                <w:tab w:val="left" w:pos="528"/>
              </w:tabs>
              <w:spacing w:before="60"/>
            </w:pPr>
          </w:p>
        </w:tc>
      </w:tr>
    </w:tbl>
    <w:p>
      <w:pPr>
        <w:pStyle w:val="yNumberedItem"/>
      </w:pPr>
      <w:r>
        <w:t>Notes to Form 7 —</w:t>
      </w:r>
    </w:p>
    <w:p>
      <w:pPr>
        <w:pStyle w:val="yNumberedItem"/>
        <w:ind w:left="480" w:hanging="480"/>
      </w:pPr>
      <w:r>
        <w:t>1.</w:t>
      </w:r>
      <w:r>
        <w:tab/>
        <w:t>If there is not enough space for any details required, put the details on a separate piece of paper and attach it to this form.</w:t>
      </w:r>
    </w:p>
    <w:p>
      <w:pPr>
        <w:pStyle w:val="yNumberedItem"/>
        <w:ind w:left="480" w:hanging="480"/>
      </w:pPr>
      <w:r>
        <w:t>2.</w:t>
      </w:r>
      <w:r>
        <w:tab/>
        <w:t>If police custody is wanted for 2 or more firearms, fill out a Part B for each firearm and attach it to Part A.</w:t>
      </w:r>
    </w:p>
    <w:p>
      <w:pPr>
        <w:pStyle w:val="yNumberedItem"/>
        <w:ind w:left="480" w:hanging="480"/>
      </w:pPr>
      <w:r>
        <w:t>3.</w:t>
      </w:r>
      <w:r>
        <w:tab/>
        <w:t>Firearm type: e.g. rifle, shotgun, handgun.</w:t>
      </w:r>
    </w:p>
    <w:p>
      <w:pPr>
        <w:pStyle w:val="yNumberedItem"/>
        <w:ind w:left="480" w:hanging="480"/>
      </w:pPr>
      <w:r>
        <w:tab/>
        <w:t>Action type: e.g. revolving chamber, bolt action.</w:t>
      </w:r>
    </w:p>
    <w:p>
      <w:pPr>
        <w:pStyle w:val="yNumberedItem"/>
        <w:ind w:left="480" w:hanging="480"/>
      </w:pPr>
      <w:r>
        <w:tab/>
        <w:t>Loading method: e.g. single</w:t>
      </w:r>
      <w:r>
        <w:noBreakHyphen/>
        <w:t>shot, repeater.</w:t>
      </w:r>
    </w:p>
    <w:p>
      <w:pPr>
        <w:pStyle w:val="yNumberedItem"/>
        <w:ind w:left="480" w:hanging="480"/>
      </w:pPr>
      <w:r>
        <w:tab/>
        <w:t>Ammunition type: e.g. rim</w:t>
      </w:r>
      <w:r>
        <w:noBreakHyphen/>
        <w:t>fire, air/gas pellet.</w:t>
      </w:r>
    </w:p>
    <w:p>
      <w:pPr>
        <w:pStyle w:val="yNumberedItem"/>
        <w:ind w:left="480" w:hanging="480"/>
      </w:pPr>
      <w:r>
        <w:tab/>
        <w:t>Barrel configuration: e.g. single, double.</w:t>
      </w:r>
    </w:p>
    <w:p>
      <w:pPr>
        <w:pStyle w:val="yNumberedItem"/>
        <w:ind w:left="480" w:hanging="480"/>
      </w:pPr>
      <w:r>
        <w:tab/>
        <w:t>Magazine capacity: e.g. category C1.</w:t>
      </w:r>
    </w:p>
    <w:p>
      <w:pPr>
        <w:pStyle w:val="yFootnotesection"/>
      </w:pPr>
      <w:r>
        <w:tab/>
        <w:t>[Form 7 inserted: Gazette 16 Nov 2007 p. 5753</w:t>
      </w:r>
      <w:r>
        <w:noBreakHyphen/>
        <w:t>5.]</w:t>
      </w:r>
    </w:p>
    <w:p>
      <w:pPr>
        <w:pStyle w:val="yHeading5"/>
        <w:pageBreakBefore/>
        <w:spacing w:before="120" w:after="120"/>
      </w:pPr>
      <w:bookmarkStart w:id="114" w:name="_Toc12285758"/>
      <w:bookmarkStart w:id="115" w:name="_Toc11938268"/>
      <w:r>
        <w:rPr>
          <w:rStyle w:val="CharSClsNo"/>
        </w:rPr>
        <w:t>8</w:t>
      </w:r>
      <w:r>
        <w:t>.</w:t>
      </w:r>
      <w:r>
        <w:rPr>
          <w:b w:val="0"/>
        </w:rPr>
        <w:tab/>
      </w:r>
      <w:r>
        <w:rPr>
          <w:bCs/>
          <w:iCs/>
        </w:rPr>
        <w:t>Application for issue or replacement of extract of licence (r. 7A and 8)</w:t>
      </w:r>
      <w:bookmarkEnd w:id="114"/>
      <w:bookmarkEnd w:id="115"/>
    </w:p>
    <w:tbl>
      <w:tblPr>
        <w:tblW w:w="0" w:type="auto"/>
        <w:tblInd w:w="108" w:type="dxa"/>
        <w:tblLayout w:type="fixed"/>
        <w:tblLook w:val="0000" w:firstRow="0" w:lastRow="0" w:firstColumn="0" w:lastColumn="0" w:noHBand="0" w:noVBand="0"/>
      </w:tblPr>
      <w:tblGrid>
        <w:gridCol w:w="1200"/>
        <w:gridCol w:w="240"/>
        <w:gridCol w:w="600"/>
        <w:gridCol w:w="840"/>
        <w:gridCol w:w="239"/>
        <w:gridCol w:w="1441"/>
        <w:gridCol w:w="240"/>
        <w:gridCol w:w="162"/>
        <w:gridCol w:w="567"/>
        <w:gridCol w:w="284"/>
        <w:gridCol w:w="1277"/>
      </w:tblGrid>
      <w:tr>
        <w:trPr>
          <w:cantSplit/>
        </w:trPr>
        <w:tc>
          <w:tcPr>
            <w:tcW w:w="7090" w:type="dxa"/>
            <w:gridSpan w:val="11"/>
            <w:tcBorders>
              <w:top w:val="single" w:sz="4" w:space="0" w:color="auto"/>
              <w:bottom w:val="single" w:sz="4" w:space="0" w:color="auto"/>
            </w:tcBorders>
          </w:tcPr>
          <w:p>
            <w:pPr>
              <w:pStyle w:val="yTableNAm"/>
              <w:tabs>
                <w:tab w:val="clear" w:pos="567"/>
                <w:tab w:val="left" w:pos="5104"/>
              </w:tabs>
              <w:spacing w:before="60"/>
              <w:jc w:val="center"/>
            </w:pPr>
            <w:r>
              <w:t>FORM 8</w:t>
            </w:r>
          </w:p>
          <w:p>
            <w:pPr>
              <w:pStyle w:val="yTableNAm"/>
              <w:tabs>
                <w:tab w:val="clear" w:pos="567"/>
                <w:tab w:val="left" w:pos="5104"/>
              </w:tabs>
              <w:spacing w:before="60"/>
              <w:jc w:val="center"/>
            </w:pPr>
            <w:smartTag w:uri="urn:schemas-microsoft-com:office:smarttags" w:element="place">
              <w:smartTag w:uri="urn:schemas-microsoft-com:office:smarttags" w:element="State">
                <w:r>
                  <w:t>Western Australia</w:t>
                </w:r>
              </w:smartTag>
            </w:smartTag>
          </w:p>
          <w:p>
            <w:pPr>
              <w:pStyle w:val="yTableNAm"/>
              <w:tabs>
                <w:tab w:val="clear" w:pos="567"/>
                <w:tab w:val="left" w:pos="5104"/>
              </w:tabs>
              <w:spacing w:before="60"/>
              <w:jc w:val="center"/>
              <w:rPr>
                <w:i/>
                <w:iCs/>
              </w:rPr>
            </w:pPr>
            <w:r>
              <w:rPr>
                <w:i/>
                <w:iCs/>
              </w:rPr>
              <w:t>Firearms Act 1973</w:t>
            </w:r>
          </w:p>
          <w:p>
            <w:pPr>
              <w:pStyle w:val="yTableNAm"/>
              <w:tabs>
                <w:tab w:val="clear" w:pos="567"/>
                <w:tab w:val="left" w:pos="5104"/>
              </w:tabs>
              <w:spacing w:before="60"/>
              <w:jc w:val="center"/>
            </w:pPr>
            <w:r>
              <w:t>Application for issue or replacement of extract of licence</w:t>
            </w:r>
            <w:r>
              <w:br/>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single" w:sz="4" w:space="0" w:color="auto"/>
              <w:left w:val="nil"/>
              <w:bottom w:val="nil"/>
              <w:right w:val="nil"/>
            </w:tcBorders>
          </w:tcPr>
          <w:p>
            <w:pPr>
              <w:pStyle w:val="yTableNAm"/>
              <w:tabs>
                <w:tab w:val="clear" w:pos="567"/>
                <w:tab w:val="left" w:pos="5104"/>
              </w:tabs>
              <w:spacing w:before="60"/>
              <w:rPr>
                <w:b/>
                <w:bCs/>
              </w:rPr>
            </w:pPr>
            <w:r>
              <w:rPr>
                <w:b/>
                <w:bCs/>
              </w:rPr>
              <w:t>Applicant’s current personal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val="restart"/>
            <w:tcBorders>
              <w:top w:val="nil"/>
              <w:left w:val="nil"/>
              <w:bottom w:val="nil"/>
              <w:right w:val="nil"/>
            </w:tcBorders>
          </w:tcPr>
          <w:p>
            <w:pPr>
              <w:pStyle w:val="yTableNAm"/>
              <w:tabs>
                <w:tab w:val="clear" w:pos="567"/>
                <w:tab w:val="left" w:pos="5104"/>
              </w:tabs>
              <w:spacing w:before="60"/>
            </w:pPr>
            <w:r>
              <w:t>Name</w:t>
            </w:r>
          </w:p>
        </w:tc>
        <w:tc>
          <w:tcPr>
            <w:tcW w:w="1679" w:type="dxa"/>
            <w:gridSpan w:val="3"/>
            <w:tcBorders>
              <w:top w:val="nil"/>
              <w:left w:val="nil"/>
              <w:bottom w:val="nil"/>
              <w:right w:val="nil"/>
            </w:tcBorders>
          </w:tcPr>
          <w:p>
            <w:pPr>
              <w:pStyle w:val="yTableNAm"/>
              <w:tabs>
                <w:tab w:val="clear" w:pos="567"/>
                <w:tab w:val="left" w:pos="5104"/>
              </w:tabs>
              <w:spacing w:before="60"/>
            </w:pPr>
            <w:r>
              <w:t>Surname</w:t>
            </w:r>
          </w:p>
        </w:tc>
        <w:tc>
          <w:tcPr>
            <w:tcW w:w="3969" w:type="dxa"/>
            <w:gridSpan w:val="6"/>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top w:val="nil"/>
              <w:left w:val="nil"/>
              <w:bottom w:val="nil"/>
              <w:right w:val="nil"/>
            </w:tcBorders>
          </w:tcPr>
          <w:p>
            <w:pPr>
              <w:pStyle w:val="yTableNAm"/>
              <w:tabs>
                <w:tab w:val="clear" w:pos="567"/>
                <w:tab w:val="left" w:pos="5104"/>
              </w:tabs>
              <w:spacing w:before="60"/>
              <w:jc w:val="center"/>
            </w:pPr>
          </w:p>
        </w:tc>
        <w:tc>
          <w:tcPr>
            <w:tcW w:w="1679" w:type="dxa"/>
            <w:gridSpan w:val="3"/>
            <w:tcBorders>
              <w:top w:val="nil"/>
              <w:left w:val="nil"/>
              <w:bottom w:val="nil"/>
              <w:right w:val="nil"/>
            </w:tcBorders>
          </w:tcPr>
          <w:p>
            <w:pPr>
              <w:pStyle w:val="yTableNAm"/>
              <w:tabs>
                <w:tab w:val="clear" w:pos="567"/>
                <w:tab w:val="left" w:pos="5104"/>
              </w:tabs>
              <w:spacing w:before="60"/>
            </w:pPr>
            <w:r>
              <w:t>Given names</w:t>
            </w:r>
          </w:p>
        </w:tc>
        <w:tc>
          <w:tcPr>
            <w:tcW w:w="3969" w:type="dxa"/>
            <w:gridSpan w:val="6"/>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Date of birth</w:t>
            </w:r>
          </w:p>
        </w:tc>
        <w:tc>
          <w:tcPr>
            <w:tcW w:w="1679" w:type="dxa"/>
            <w:gridSpan w:val="3"/>
            <w:tcBorders>
              <w:top w:val="nil"/>
              <w:left w:val="nil"/>
              <w:bottom w:val="single" w:sz="4" w:space="0" w:color="auto"/>
              <w:right w:val="nil"/>
            </w:tcBorders>
          </w:tcPr>
          <w:p>
            <w:pPr>
              <w:pStyle w:val="yTableNAm"/>
              <w:tabs>
                <w:tab w:val="clear" w:pos="567"/>
                <w:tab w:val="left" w:pos="5104"/>
              </w:tabs>
              <w:spacing w:before="60"/>
              <w:jc w:val="center"/>
            </w:pPr>
          </w:p>
        </w:tc>
        <w:tc>
          <w:tcPr>
            <w:tcW w:w="1441" w:type="dxa"/>
            <w:tcBorders>
              <w:top w:val="single" w:sz="4" w:space="0" w:color="auto"/>
              <w:left w:val="nil"/>
              <w:bottom w:val="nil"/>
              <w:right w:val="nil"/>
            </w:tcBorders>
          </w:tcPr>
          <w:p>
            <w:pPr>
              <w:pStyle w:val="yTableNAm"/>
              <w:tabs>
                <w:tab w:val="clear" w:pos="567"/>
                <w:tab w:val="left" w:pos="5104"/>
              </w:tabs>
              <w:spacing w:before="60"/>
            </w:pPr>
            <w:r>
              <w:t>Place of birth</w:t>
            </w:r>
          </w:p>
        </w:tc>
        <w:tc>
          <w:tcPr>
            <w:tcW w:w="2528"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Home address</w:t>
            </w:r>
          </w:p>
        </w:tc>
        <w:tc>
          <w:tcPr>
            <w:tcW w:w="5648"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p>
        </w:tc>
        <w:tc>
          <w:tcPr>
            <w:tcW w:w="3360"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c>
          <w:tcPr>
            <w:tcW w:w="1013" w:type="dxa"/>
            <w:gridSpan w:val="3"/>
            <w:tcBorders>
              <w:top w:val="single" w:sz="4" w:space="0" w:color="auto"/>
              <w:left w:val="nil"/>
              <w:bottom w:val="nil"/>
              <w:right w:val="nil"/>
            </w:tcBorders>
          </w:tcPr>
          <w:p>
            <w:pPr>
              <w:pStyle w:val="yTableNAm"/>
              <w:tabs>
                <w:tab w:val="clear" w:pos="567"/>
                <w:tab w:val="left" w:pos="5104"/>
              </w:tabs>
              <w:spacing w:before="60"/>
              <w:jc w:val="center"/>
            </w:pPr>
            <w:r>
              <w:t>Postcode</w:t>
            </w:r>
          </w:p>
        </w:tc>
        <w:tc>
          <w:tcPr>
            <w:tcW w:w="1275" w:type="dxa"/>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Postal address</w:t>
            </w:r>
          </w:p>
        </w:tc>
        <w:tc>
          <w:tcPr>
            <w:tcW w:w="5648"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center"/>
            </w:pPr>
          </w:p>
        </w:tc>
        <w:tc>
          <w:tcPr>
            <w:tcW w:w="3360"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c>
          <w:tcPr>
            <w:tcW w:w="1013" w:type="dxa"/>
            <w:gridSpan w:val="3"/>
            <w:tcBorders>
              <w:top w:val="single" w:sz="4" w:space="0" w:color="auto"/>
              <w:left w:val="nil"/>
              <w:bottom w:val="nil"/>
              <w:right w:val="nil"/>
            </w:tcBorders>
          </w:tcPr>
          <w:p>
            <w:pPr>
              <w:pStyle w:val="yTableNAm"/>
              <w:tabs>
                <w:tab w:val="clear" w:pos="567"/>
                <w:tab w:val="left" w:pos="5104"/>
              </w:tabs>
              <w:spacing w:before="60"/>
              <w:jc w:val="center"/>
            </w:pPr>
            <w:r>
              <w:t>Postcode</w:t>
            </w:r>
          </w:p>
        </w:tc>
        <w:tc>
          <w:tcPr>
            <w:tcW w:w="1275" w:type="dxa"/>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tabs>
                <w:tab w:val="clear" w:pos="567"/>
                <w:tab w:val="left" w:pos="1264"/>
                <w:tab w:val="left" w:pos="3064"/>
                <w:tab w:val="left" w:pos="4864"/>
              </w:tabs>
              <w:spacing w:before="60"/>
            </w:pPr>
            <w:r>
              <w:t>Telephones</w:t>
            </w:r>
            <w:r>
              <w:tab/>
              <w:t>Home __________</w:t>
            </w:r>
            <w:r>
              <w:tab/>
              <w:t>Work __________</w:t>
            </w:r>
            <w:r>
              <w:tab/>
            </w:r>
            <w:smartTag w:uri="urn:schemas-microsoft-com:office:smarttags" w:element="place">
              <w:r>
                <w:t>Mobile</w:t>
              </w:r>
            </w:smartTag>
            <w:r>
              <w:t xml:space="preserve"> 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pPr>
            <w:r>
              <w:t>Email address</w:t>
            </w:r>
          </w:p>
        </w:tc>
        <w:tc>
          <w:tcPr>
            <w:tcW w:w="5648"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tabs>
                <w:tab w:val="clear" w:pos="567"/>
                <w:tab w:val="left" w:pos="5104"/>
              </w:tabs>
              <w:spacing w:before="60"/>
              <w:rPr>
                <w:b/>
                <w:bCs/>
              </w:rPr>
            </w:pPr>
            <w:r>
              <w:rPr>
                <w:b/>
                <w:bCs/>
              </w:rPr>
              <w:t>Applicant’s current 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r>
              <w:t>Licence</w:t>
            </w:r>
          </w:p>
        </w:tc>
        <w:tc>
          <w:tcPr>
            <w:tcW w:w="840" w:type="dxa"/>
            <w:gridSpan w:val="2"/>
            <w:tcBorders>
              <w:top w:val="nil"/>
              <w:left w:val="nil"/>
              <w:bottom w:val="nil"/>
              <w:right w:val="nil"/>
            </w:tcBorders>
          </w:tcPr>
          <w:p>
            <w:pPr>
              <w:pStyle w:val="yTableNAm"/>
              <w:tabs>
                <w:tab w:val="clear" w:pos="567"/>
                <w:tab w:val="left" w:pos="5104"/>
              </w:tabs>
              <w:spacing w:before="60"/>
            </w:pPr>
            <w:r>
              <w:t>Type</w:t>
            </w:r>
          </w:p>
        </w:tc>
        <w:tc>
          <w:tcPr>
            <w:tcW w:w="5048" w:type="dxa"/>
            <w:gridSpan w:val="8"/>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p>
        </w:tc>
        <w:tc>
          <w:tcPr>
            <w:tcW w:w="840" w:type="dxa"/>
            <w:gridSpan w:val="2"/>
            <w:tcBorders>
              <w:top w:val="nil"/>
              <w:left w:val="nil"/>
              <w:bottom w:val="nil"/>
              <w:right w:val="nil"/>
            </w:tcBorders>
          </w:tcPr>
          <w:p>
            <w:pPr>
              <w:pStyle w:val="yTableNAm"/>
              <w:tabs>
                <w:tab w:val="clear" w:pos="567"/>
                <w:tab w:val="left" w:pos="5104"/>
              </w:tabs>
              <w:spacing w:before="60"/>
            </w:pPr>
            <w:r>
              <w:t>No.</w:t>
            </w:r>
          </w:p>
        </w:tc>
        <w:tc>
          <w:tcPr>
            <w:tcW w:w="5048" w:type="dxa"/>
            <w:gridSpan w:val="8"/>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p>
        </w:tc>
        <w:tc>
          <w:tcPr>
            <w:tcW w:w="840" w:type="dxa"/>
            <w:gridSpan w:val="2"/>
            <w:tcBorders>
              <w:top w:val="nil"/>
              <w:left w:val="nil"/>
              <w:bottom w:val="nil"/>
              <w:right w:val="nil"/>
            </w:tcBorders>
          </w:tcPr>
          <w:p>
            <w:pPr>
              <w:pStyle w:val="yTableNAm"/>
              <w:tabs>
                <w:tab w:val="clear" w:pos="567"/>
                <w:tab w:val="left" w:pos="5104"/>
              </w:tabs>
              <w:spacing w:before="60"/>
            </w:pPr>
            <w:r>
              <w:t>Expires</w:t>
            </w:r>
          </w:p>
        </w:tc>
        <w:tc>
          <w:tcPr>
            <w:tcW w:w="5048" w:type="dxa"/>
            <w:gridSpan w:val="8"/>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tabs>
                <w:tab w:val="clear" w:pos="567"/>
                <w:tab w:val="left" w:pos="5104"/>
              </w:tabs>
              <w:spacing w:before="60"/>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tabs>
                <w:tab w:val="clear" w:pos="567"/>
                <w:tab w:val="left" w:pos="5104"/>
              </w:tabs>
              <w:spacing w:before="60"/>
            </w:pPr>
            <w:r>
              <w:t>I apply for the —</w:t>
            </w:r>
          </w:p>
          <w:p>
            <w:pPr>
              <w:pStyle w:val="yTableNAm"/>
              <w:tabs>
                <w:tab w:val="clear" w:pos="567"/>
                <w:tab w:val="left" w:pos="424"/>
                <w:tab w:val="left" w:pos="784"/>
              </w:tabs>
              <w:spacing w:before="60"/>
              <w:ind w:left="184"/>
            </w:pPr>
            <w:r>
              <w:rPr>
                <w:snapToGrid w:val="0"/>
                <w:szCs w:val="22"/>
              </w:rPr>
              <w:sym w:font="Wingdings" w:char="F06F"/>
            </w:r>
            <w:r>
              <w:t xml:space="preserve"> grant of an extract of licence.</w:t>
            </w:r>
          </w:p>
          <w:p>
            <w:pPr>
              <w:pStyle w:val="yTableNAm"/>
              <w:tabs>
                <w:tab w:val="clear" w:pos="567"/>
                <w:tab w:val="left" w:pos="784"/>
              </w:tabs>
              <w:spacing w:before="60"/>
              <w:ind w:left="184"/>
            </w:pPr>
            <w:r>
              <w:rPr>
                <w:snapToGrid w:val="0"/>
                <w:szCs w:val="22"/>
              </w:rPr>
              <w:sym w:font="Wingdings" w:char="F06F"/>
            </w:r>
            <w:r>
              <w:t xml:space="preserve"> renewal of my extract of licence.</w:t>
            </w:r>
          </w:p>
          <w:p>
            <w:pPr>
              <w:pStyle w:val="yTableNAm"/>
              <w:tabs>
                <w:tab w:val="clear" w:pos="567"/>
                <w:tab w:val="left" w:pos="424"/>
              </w:tabs>
              <w:spacing w:before="60"/>
              <w:ind w:left="184" w:hanging="184"/>
            </w:pPr>
            <w:r>
              <w:tab/>
            </w:r>
            <w:r>
              <w:rPr>
                <w:snapToGrid w:val="0"/>
                <w:szCs w:val="22"/>
              </w:rPr>
              <w:sym w:font="Wingdings" w:char="F06F"/>
            </w:r>
            <w:r>
              <w:t xml:space="preserve"> issue of a replacement for my extract of licence because it has been </w:t>
            </w:r>
            <w:r>
              <w:tab/>
              <w:t xml:space="preserve">*lost/stolen/destroyed. </w:t>
            </w:r>
            <w:r>
              <w:rPr>
                <w:sz w:val="18"/>
              </w:rPr>
              <w:t>[* delete if inapplicable]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keepNext/>
              <w:keepLines/>
              <w:tabs>
                <w:tab w:val="clear" w:pos="567"/>
                <w:tab w:val="left" w:pos="5104"/>
              </w:tabs>
              <w:spacing w:before="60"/>
              <w:rPr>
                <w:b/>
                <w:bCs/>
              </w:rPr>
            </w:pPr>
            <w:r>
              <w:rPr>
                <w:b/>
                <w:bCs/>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keepNext/>
              <w:keepLines/>
              <w:tabs>
                <w:tab w:val="clear" w:pos="567"/>
                <w:tab w:val="left" w:pos="5104"/>
              </w:tabs>
              <w:spacing w:before="60"/>
            </w:pPr>
            <w: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keepNext/>
              <w:keepLines/>
              <w:tabs>
                <w:tab w:val="clear" w:pos="567"/>
                <w:tab w:val="left" w:pos="5104"/>
              </w:tabs>
              <w:spacing w:before="60"/>
            </w:pPr>
            <w:r>
              <w:t>Applicant’s signature</w:t>
            </w:r>
          </w:p>
        </w:tc>
        <w:tc>
          <w:tcPr>
            <w:tcW w:w="3522" w:type="dxa"/>
            <w:gridSpan w:val="6"/>
            <w:tcBorders>
              <w:top w:val="nil"/>
              <w:left w:val="nil"/>
              <w:bottom w:val="single" w:sz="4" w:space="0" w:color="auto"/>
              <w:right w:val="nil"/>
            </w:tcBorders>
          </w:tcPr>
          <w:p>
            <w:pPr>
              <w:pStyle w:val="yTableNAm"/>
              <w:keepNext/>
              <w:keepLines/>
              <w:tabs>
                <w:tab w:val="clear" w:pos="567"/>
                <w:tab w:val="left" w:pos="5104"/>
              </w:tabs>
              <w:spacing w:before="60"/>
              <w:jc w:val="center"/>
            </w:pPr>
          </w:p>
        </w:tc>
        <w:tc>
          <w:tcPr>
            <w:tcW w:w="567" w:type="dxa"/>
            <w:tcBorders>
              <w:top w:val="nil"/>
              <w:left w:val="nil"/>
              <w:bottom w:val="nil"/>
              <w:right w:val="nil"/>
            </w:tcBorders>
          </w:tcPr>
          <w:p>
            <w:pPr>
              <w:pStyle w:val="yTableNAm"/>
              <w:keepNext/>
              <w:keepLines/>
              <w:tabs>
                <w:tab w:val="clear" w:pos="567"/>
                <w:tab w:val="left" w:pos="5104"/>
              </w:tabs>
              <w:spacing w:before="60"/>
              <w:jc w:val="center"/>
            </w:pPr>
            <w:r>
              <w:br/>
              <w:t>Date</w:t>
            </w:r>
          </w:p>
        </w:tc>
        <w:tc>
          <w:tcPr>
            <w:tcW w:w="1559" w:type="dxa"/>
            <w:gridSpan w:val="2"/>
            <w:tcBorders>
              <w:top w:val="nil"/>
              <w:left w:val="nil"/>
              <w:bottom w:val="single" w:sz="4" w:space="0" w:color="auto"/>
              <w:right w:val="nil"/>
            </w:tcBorders>
          </w:tcPr>
          <w:p>
            <w:pPr>
              <w:pStyle w:val="yTableNAm"/>
              <w:keepNext/>
              <w:keepLines/>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val="restart"/>
            <w:tcBorders>
              <w:top w:val="nil"/>
              <w:left w:val="nil"/>
              <w:right w:val="nil"/>
            </w:tcBorders>
          </w:tcPr>
          <w:p>
            <w:pPr>
              <w:pStyle w:val="yTableNAm"/>
              <w:tabs>
                <w:tab w:val="clear" w:pos="567"/>
                <w:tab w:val="left" w:pos="5104"/>
              </w:tabs>
              <w:spacing w:before="60"/>
            </w:pPr>
            <w:r>
              <w:t>Witness’s details</w:t>
            </w:r>
          </w:p>
        </w:tc>
        <w:tc>
          <w:tcPr>
            <w:tcW w:w="1440" w:type="dxa"/>
            <w:gridSpan w:val="2"/>
            <w:tcBorders>
              <w:top w:val="nil"/>
              <w:left w:val="nil"/>
              <w:bottom w:val="nil"/>
              <w:right w:val="nil"/>
            </w:tcBorders>
          </w:tcPr>
          <w:p>
            <w:pPr>
              <w:pStyle w:val="yTableNAm"/>
              <w:tabs>
                <w:tab w:val="clear" w:pos="567"/>
                <w:tab w:val="left" w:pos="5104"/>
              </w:tabs>
              <w:spacing w:before="60"/>
            </w:pPr>
            <w:r>
              <w:t>Surname</w:t>
            </w:r>
          </w:p>
        </w:tc>
        <w:tc>
          <w:tcPr>
            <w:tcW w:w="4208" w:type="dxa"/>
            <w:gridSpan w:val="7"/>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left w:val="nil"/>
              <w:right w:val="nil"/>
            </w:tcBorders>
          </w:tcPr>
          <w:p>
            <w:pPr>
              <w:pStyle w:val="yTableNAm"/>
              <w:tabs>
                <w:tab w:val="clear" w:pos="567"/>
                <w:tab w:val="left" w:pos="5104"/>
              </w:tabs>
              <w:spacing w:before="60"/>
              <w:jc w:val="center"/>
            </w:pPr>
          </w:p>
        </w:tc>
        <w:tc>
          <w:tcPr>
            <w:tcW w:w="1440" w:type="dxa"/>
            <w:gridSpan w:val="2"/>
            <w:tcBorders>
              <w:top w:val="nil"/>
              <w:left w:val="nil"/>
              <w:bottom w:val="nil"/>
              <w:right w:val="nil"/>
            </w:tcBorders>
          </w:tcPr>
          <w:p>
            <w:pPr>
              <w:pStyle w:val="yTableNAm"/>
              <w:tabs>
                <w:tab w:val="clear" w:pos="567"/>
                <w:tab w:val="left" w:pos="5104"/>
              </w:tabs>
              <w:spacing w:before="60"/>
            </w:pPr>
            <w:r>
              <w:t>Given names</w:t>
            </w:r>
          </w:p>
        </w:tc>
        <w:tc>
          <w:tcPr>
            <w:tcW w:w="4208" w:type="dxa"/>
            <w:gridSpan w:val="7"/>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left w:val="nil"/>
              <w:bottom w:val="nil"/>
              <w:right w:val="nil"/>
            </w:tcBorders>
          </w:tcPr>
          <w:p>
            <w:pPr>
              <w:pStyle w:val="yTableNAm"/>
              <w:tabs>
                <w:tab w:val="clear" w:pos="567"/>
                <w:tab w:val="left" w:pos="5104"/>
              </w:tabs>
              <w:spacing w:before="60"/>
              <w:jc w:val="center"/>
            </w:pPr>
          </w:p>
        </w:tc>
        <w:tc>
          <w:tcPr>
            <w:tcW w:w="1440" w:type="dxa"/>
            <w:gridSpan w:val="2"/>
            <w:tcBorders>
              <w:top w:val="nil"/>
              <w:left w:val="nil"/>
              <w:bottom w:val="nil"/>
              <w:right w:val="nil"/>
            </w:tcBorders>
          </w:tcPr>
          <w:p>
            <w:pPr>
              <w:pStyle w:val="yTableNAm"/>
              <w:tabs>
                <w:tab w:val="clear" w:pos="567"/>
                <w:tab w:val="left" w:pos="5104"/>
              </w:tabs>
              <w:spacing w:before="60"/>
            </w:pPr>
            <w:r>
              <w:br/>
              <w:t>Signature</w:t>
            </w:r>
          </w:p>
        </w:tc>
        <w:tc>
          <w:tcPr>
            <w:tcW w:w="2082" w:type="dxa"/>
            <w:gridSpan w:val="4"/>
            <w:tcBorders>
              <w:top w:val="single" w:sz="4" w:space="0" w:color="auto"/>
              <w:left w:val="nil"/>
              <w:bottom w:val="single" w:sz="4" w:space="0" w:color="auto"/>
              <w:right w:val="nil"/>
            </w:tcBorders>
          </w:tcPr>
          <w:p>
            <w:pPr>
              <w:pStyle w:val="yTableNAm"/>
              <w:tabs>
                <w:tab w:val="clear" w:pos="567"/>
                <w:tab w:val="left" w:pos="5104"/>
              </w:tabs>
              <w:spacing w:before="60"/>
              <w:jc w:val="center"/>
            </w:pPr>
            <w:r>
              <w:br/>
            </w:r>
          </w:p>
        </w:tc>
        <w:tc>
          <w:tcPr>
            <w:tcW w:w="567" w:type="dxa"/>
            <w:tcBorders>
              <w:top w:val="single" w:sz="4" w:space="0" w:color="auto"/>
              <w:left w:val="nil"/>
              <w:bottom w:val="nil"/>
              <w:right w:val="nil"/>
            </w:tcBorders>
          </w:tcPr>
          <w:p>
            <w:pPr>
              <w:pStyle w:val="yTableNAm"/>
              <w:tabs>
                <w:tab w:val="clear" w:pos="567"/>
                <w:tab w:val="left" w:pos="5104"/>
              </w:tabs>
              <w:spacing w:before="60"/>
              <w:jc w:val="center"/>
            </w:pPr>
            <w:r>
              <w:br/>
              <w:t>Date</w:t>
            </w:r>
          </w:p>
        </w:tc>
        <w:tc>
          <w:tcPr>
            <w:tcW w:w="1559" w:type="dxa"/>
            <w:gridSpan w:val="2"/>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bl>
    <w:p>
      <w:pPr>
        <w:pStyle w:val="yFootnotesection"/>
        <w:keepLines w:val="0"/>
      </w:pPr>
      <w:r>
        <w:tab/>
        <w:t>[Form 8 inserted: Gazette 16 Nov 2007 p. 5755</w:t>
      </w:r>
      <w:r>
        <w:noBreakHyphen/>
        <w:t>6.]</w:t>
      </w:r>
    </w:p>
    <w:p>
      <w:pPr>
        <w:pStyle w:val="yHeading5"/>
        <w:pageBreakBefore/>
        <w:spacing w:before="120" w:after="120"/>
      </w:pPr>
      <w:bookmarkStart w:id="116" w:name="_Toc12285759"/>
      <w:bookmarkStart w:id="117" w:name="_Toc11938269"/>
      <w:r>
        <w:rPr>
          <w:rStyle w:val="CharSClsNo"/>
        </w:rPr>
        <w:t>9</w:t>
      </w:r>
      <w:r>
        <w:t>.</w:t>
      </w:r>
      <w:r>
        <w:rPr>
          <w:b w:val="0"/>
        </w:rPr>
        <w:tab/>
      </w:r>
      <w:r>
        <w:rPr>
          <w:bCs/>
          <w:iCs/>
        </w:rPr>
        <w:t>Firearm licence</w:t>
      </w:r>
      <w:bookmarkEnd w:id="116"/>
      <w:bookmarkEnd w:id="11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16(1)(a)</w:t>
            </w:r>
          </w:p>
        </w:tc>
        <w:tc>
          <w:tcPr>
            <w:tcW w:w="3545" w:type="dxa"/>
            <w:gridSpan w:val="3"/>
            <w:tcBorders>
              <w:bottom w:val="nil"/>
            </w:tcBorders>
          </w:tcPr>
          <w:p>
            <w:pPr>
              <w:pStyle w:val="yTableNAm"/>
              <w:spacing w:before="60"/>
              <w:rPr>
                <w:b/>
                <w:bCs/>
              </w:rPr>
            </w:pPr>
            <w:r>
              <w:rPr>
                <w:b/>
                <w:bCs/>
              </w:rPr>
              <w:t>Firearm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spacing w:before="60"/>
            </w:pPr>
            <w:r>
              <w:t>This firearm licence entitles the licensee to possess, carry and lawfully use each firearm named and identified below, and ammunition for that firearm, subject to the Act and any restriction, limitation or condition specified below.</w:t>
            </w:r>
          </w:p>
        </w:tc>
      </w:tr>
      <w:tr>
        <w:trPr>
          <w:cantSplit/>
        </w:trPr>
        <w:tc>
          <w:tcPr>
            <w:tcW w:w="7089" w:type="dxa"/>
            <w:gridSpan w:val="6"/>
          </w:tcPr>
          <w:p>
            <w:pPr>
              <w:pStyle w:val="yTableNAm"/>
              <w:spacing w:before="60"/>
              <w:rPr>
                <w:b/>
                <w:bCs/>
              </w:rPr>
            </w:pPr>
            <w:r>
              <w:rPr>
                <w:b/>
                <w:bCs/>
              </w:rPr>
              <w:t>Licensee’s details</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70"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70"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9"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 xml:space="preserve">Firearm category </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r>
        <w:trPr>
          <w:cantSplit/>
        </w:trPr>
        <w:tc>
          <w:tcPr>
            <w:tcW w:w="7089" w:type="dxa"/>
            <w:gridSpan w:val="6"/>
            <w:tcBorders>
              <w:bottom w:val="single" w:sz="4" w:space="0" w:color="auto"/>
            </w:tcBorders>
          </w:tcPr>
          <w:p>
            <w:pPr>
              <w:pStyle w:val="yTableNAm"/>
              <w:spacing w:before="60"/>
            </w:pPr>
            <w:r>
              <w:t>Conditions</w:t>
            </w:r>
          </w:p>
        </w:tc>
      </w:tr>
    </w:tbl>
    <w:p>
      <w:pPr>
        <w:pStyle w:val="yFootnotesection"/>
      </w:pPr>
      <w:r>
        <w:tab/>
        <w:t>[Form 9 inserted: Gazette 16 Nov 2007 p. 5756</w:t>
      </w:r>
      <w:r>
        <w:noBreakHyphen/>
        <w:t>7.]</w:t>
      </w:r>
    </w:p>
    <w:p>
      <w:pPr>
        <w:pStyle w:val="yHeading5"/>
        <w:spacing w:before="120" w:after="120"/>
      </w:pPr>
      <w:bookmarkStart w:id="118" w:name="_Toc12285760"/>
      <w:bookmarkStart w:id="119" w:name="_Toc11938270"/>
      <w:r>
        <w:rPr>
          <w:rStyle w:val="CharSClsNo"/>
        </w:rPr>
        <w:t>10</w:t>
      </w:r>
      <w:r>
        <w:t>.</w:t>
      </w:r>
      <w:r>
        <w:rPr>
          <w:b w:val="0"/>
        </w:rPr>
        <w:tab/>
      </w:r>
      <w:r>
        <w:rPr>
          <w:bCs/>
          <w:iCs/>
        </w:rPr>
        <w:t>Firearm collector’s licence</w:t>
      </w:r>
      <w:bookmarkEnd w:id="118"/>
      <w:bookmarkEnd w:id="11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16(1)(b)</w:t>
            </w:r>
          </w:p>
        </w:tc>
        <w:tc>
          <w:tcPr>
            <w:tcW w:w="3545" w:type="dxa"/>
            <w:gridSpan w:val="3"/>
            <w:tcBorders>
              <w:bottom w:val="nil"/>
            </w:tcBorders>
          </w:tcPr>
          <w:p>
            <w:pPr>
              <w:pStyle w:val="yTableNAm"/>
              <w:spacing w:before="60"/>
              <w:rPr>
                <w:b/>
                <w:bCs/>
              </w:rPr>
            </w:pPr>
            <w:r>
              <w:rPr>
                <w:b/>
                <w:bCs/>
              </w:rPr>
              <w:t>Firearm collector’s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spacing w:before="60"/>
            </w:pPr>
            <w:r>
              <w:t>This firearm collector’s licence entitles the licensee to possess, but not to carry or use, each firearm named and identified below, subject to the Act.</w:t>
            </w:r>
          </w:p>
        </w:tc>
      </w:tr>
      <w:tr>
        <w:trPr>
          <w:cantSplit/>
        </w:trPr>
        <w:tc>
          <w:tcPr>
            <w:tcW w:w="7089" w:type="dxa"/>
            <w:gridSpan w:val="6"/>
            <w:tcBorders>
              <w:bottom w:val="single" w:sz="4" w:space="0" w:color="auto"/>
            </w:tcBorders>
          </w:tcPr>
          <w:p>
            <w:pPr>
              <w:pStyle w:val="yTableNAm"/>
              <w:spacing w:before="60"/>
              <w:rPr>
                <w:b/>
                <w:bCs/>
              </w:rPr>
            </w:pPr>
            <w:r>
              <w:rPr>
                <w:b/>
                <w:bCs/>
              </w:rPr>
              <w:t>Licensee’s details</w:t>
            </w:r>
          </w:p>
        </w:tc>
      </w:tr>
      <w:tr>
        <w:trPr>
          <w:cantSplit/>
        </w:trPr>
        <w:tc>
          <w:tcPr>
            <w:tcW w:w="1680" w:type="dxa"/>
            <w:vMerge w:val="restart"/>
            <w:tcBorders>
              <w:bottom w:val="single" w:sz="4" w:space="0" w:color="auto"/>
            </w:tcBorders>
          </w:tcPr>
          <w:p>
            <w:pPr>
              <w:pStyle w:val="yTableNAm"/>
              <w:spacing w:before="60"/>
            </w:pPr>
            <w:r>
              <w:t>Name</w:t>
            </w:r>
          </w:p>
        </w:tc>
        <w:tc>
          <w:tcPr>
            <w:tcW w:w="1439" w:type="dxa"/>
            <w:tcBorders>
              <w:bottom w:val="single" w:sz="4" w:space="0" w:color="auto"/>
            </w:tcBorders>
          </w:tcPr>
          <w:p>
            <w:pPr>
              <w:pStyle w:val="yTableNAm"/>
              <w:spacing w:before="60"/>
            </w:pPr>
            <w:r>
              <w:t>Surname</w:t>
            </w:r>
          </w:p>
        </w:tc>
        <w:tc>
          <w:tcPr>
            <w:tcW w:w="3970" w:type="dxa"/>
            <w:gridSpan w:val="4"/>
            <w:tcBorders>
              <w:bottom w:val="single" w:sz="4" w:space="0" w:color="auto"/>
            </w:tcBorders>
          </w:tcPr>
          <w:p>
            <w:pPr>
              <w:pStyle w:val="yTableNAm"/>
              <w:spacing w:before="60"/>
            </w:pPr>
          </w:p>
        </w:tc>
      </w:tr>
      <w:tr>
        <w:trPr>
          <w:cantSplit/>
        </w:trPr>
        <w:tc>
          <w:tcPr>
            <w:tcW w:w="1680" w:type="dxa"/>
            <w:vMerge/>
            <w:tcBorders>
              <w:bottom w:val="single" w:sz="4" w:space="0" w:color="auto"/>
            </w:tcBorders>
          </w:tcPr>
          <w:p>
            <w:pPr>
              <w:pStyle w:val="yTableNAm"/>
              <w:spacing w:before="60"/>
            </w:pPr>
          </w:p>
        </w:tc>
        <w:tc>
          <w:tcPr>
            <w:tcW w:w="1439" w:type="dxa"/>
            <w:tcBorders>
              <w:bottom w:val="single" w:sz="4" w:space="0" w:color="auto"/>
            </w:tcBorders>
          </w:tcPr>
          <w:p>
            <w:pPr>
              <w:pStyle w:val="yTableNAm"/>
              <w:spacing w:before="60"/>
            </w:pPr>
            <w:r>
              <w:t>Given names</w:t>
            </w:r>
          </w:p>
        </w:tc>
        <w:tc>
          <w:tcPr>
            <w:tcW w:w="3970" w:type="dxa"/>
            <w:gridSpan w:val="4"/>
            <w:tcBorders>
              <w:bottom w:val="single" w:sz="4" w:space="0" w:color="auto"/>
            </w:tcBorders>
          </w:tcPr>
          <w:p>
            <w:pPr>
              <w:pStyle w:val="yTableNAm"/>
              <w:spacing w:before="60"/>
            </w:pPr>
          </w:p>
        </w:tc>
      </w:tr>
      <w:tr>
        <w:trPr>
          <w:cantSplit/>
        </w:trPr>
        <w:tc>
          <w:tcPr>
            <w:tcW w:w="1680" w:type="dxa"/>
            <w:tcBorders>
              <w:top w:val="single" w:sz="4" w:space="0" w:color="auto"/>
              <w:bottom w:val="single" w:sz="4" w:space="0" w:color="auto"/>
            </w:tcBorders>
          </w:tcPr>
          <w:p>
            <w:pPr>
              <w:pStyle w:val="yTableNAm"/>
              <w:spacing w:before="60"/>
            </w:pPr>
            <w:r>
              <w:t>Date of birth</w:t>
            </w:r>
          </w:p>
        </w:tc>
        <w:tc>
          <w:tcPr>
            <w:tcW w:w="5409" w:type="dxa"/>
            <w:gridSpan w:val="5"/>
            <w:tcBorders>
              <w:top w:val="single" w:sz="4" w:space="0" w:color="auto"/>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bl>
    <w:p>
      <w:pPr>
        <w:pStyle w:val="yFootnotesection"/>
      </w:pPr>
      <w:r>
        <w:tab/>
        <w:t>[Form 10 inserted: Gazette 16 Nov 2007 p. 5757</w:t>
      </w:r>
      <w:r>
        <w:noBreakHyphen/>
        <w:t>8.]</w:t>
      </w:r>
    </w:p>
    <w:p>
      <w:pPr>
        <w:pStyle w:val="yHeading5"/>
        <w:pageBreakBefore/>
        <w:spacing w:before="120" w:after="120"/>
      </w:pPr>
      <w:bookmarkStart w:id="120" w:name="_Toc12285761"/>
      <w:bookmarkStart w:id="121" w:name="_Toc11938271"/>
      <w:r>
        <w:rPr>
          <w:rStyle w:val="CharSClsNo"/>
        </w:rPr>
        <w:t>11</w:t>
      </w:r>
      <w:r>
        <w:t>.</w:t>
      </w:r>
      <w:r>
        <w:rPr>
          <w:b w:val="0"/>
        </w:rPr>
        <w:tab/>
      </w:r>
      <w:r>
        <w:rPr>
          <w:bCs/>
          <w:iCs/>
        </w:rPr>
        <w:t>Corporate licence</w:t>
      </w:r>
      <w:bookmarkEnd w:id="120"/>
      <w:bookmarkEnd w:id="12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864"/>
        <w:gridCol w:w="142"/>
        <w:gridCol w:w="142"/>
        <w:gridCol w:w="1332"/>
        <w:gridCol w:w="85"/>
        <w:gridCol w:w="1844"/>
      </w:tblGrid>
      <w:tr>
        <w:trPr>
          <w:cantSplit/>
        </w:trPr>
        <w:tc>
          <w:tcPr>
            <w:tcW w:w="3544" w:type="dxa"/>
            <w:gridSpan w:val="2"/>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16(1)(c)</w:t>
            </w:r>
          </w:p>
        </w:tc>
        <w:tc>
          <w:tcPr>
            <w:tcW w:w="3545" w:type="dxa"/>
            <w:gridSpan w:val="5"/>
            <w:tcBorders>
              <w:bottom w:val="nil"/>
            </w:tcBorders>
          </w:tcPr>
          <w:p>
            <w:pPr>
              <w:pStyle w:val="yTableNAm"/>
              <w:spacing w:before="60"/>
              <w:rPr>
                <w:b/>
                <w:bCs/>
              </w:rPr>
            </w:pPr>
            <w:r>
              <w:rPr>
                <w:b/>
                <w:bCs/>
              </w:rPr>
              <w:t>Corporate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7"/>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7"/>
            <w:tcBorders>
              <w:bottom w:val="single" w:sz="4" w:space="0" w:color="auto"/>
            </w:tcBorders>
          </w:tcPr>
          <w:p>
            <w:pPr>
              <w:pStyle w:val="yTableNAm"/>
              <w:spacing w:before="60"/>
            </w:pPr>
            <w:r>
              <w:t>This corporate licence entitles the licensee to possess each firearm named and identified below, and ammunition for that firearm, subject to the Act.</w:t>
            </w:r>
          </w:p>
        </w:tc>
      </w:tr>
      <w:tr>
        <w:trPr>
          <w:cantSplit/>
        </w:trPr>
        <w:tc>
          <w:tcPr>
            <w:tcW w:w="7089" w:type="dxa"/>
            <w:gridSpan w:val="7"/>
          </w:tcPr>
          <w:p>
            <w:pPr>
              <w:pStyle w:val="yTableNAm"/>
              <w:spacing w:before="60"/>
              <w:rPr>
                <w:b/>
                <w:bCs/>
              </w:rPr>
            </w:pPr>
            <w:r>
              <w:rPr>
                <w:b/>
                <w:bCs/>
              </w:rPr>
              <w:t>Licensee’s details</w:t>
            </w:r>
          </w:p>
        </w:tc>
      </w:tr>
      <w:tr>
        <w:trPr>
          <w:cantSplit/>
        </w:trPr>
        <w:tc>
          <w:tcPr>
            <w:tcW w:w="1680" w:type="dxa"/>
            <w:tcBorders>
              <w:bottom w:val="nil"/>
            </w:tcBorders>
          </w:tcPr>
          <w:p>
            <w:pPr>
              <w:pStyle w:val="yTableNAm"/>
              <w:spacing w:before="60"/>
            </w:pPr>
            <w:r>
              <w:t>Name</w:t>
            </w:r>
          </w:p>
        </w:tc>
        <w:tc>
          <w:tcPr>
            <w:tcW w:w="5409" w:type="dxa"/>
            <w:gridSpan w:val="6"/>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2"/>
            <w:tcBorders>
              <w:bottom w:val="single" w:sz="4" w:space="0" w:color="auto"/>
            </w:tcBorders>
          </w:tcPr>
          <w:p>
            <w:pPr>
              <w:pStyle w:val="yTableNAm"/>
              <w:spacing w:before="60"/>
            </w:pPr>
          </w:p>
        </w:tc>
        <w:tc>
          <w:tcPr>
            <w:tcW w:w="1474" w:type="dxa"/>
            <w:gridSpan w:val="2"/>
            <w:tcBorders>
              <w:bottom w:val="single" w:sz="4" w:space="0" w:color="auto"/>
            </w:tcBorders>
          </w:tcPr>
          <w:p>
            <w:pPr>
              <w:pStyle w:val="yTableNAm"/>
              <w:spacing w:before="60"/>
            </w:pPr>
            <w:r>
              <w:t>ABN (if any)</w:t>
            </w:r>
          </w:p>
        </w:tc>
        <w:tc>
          <w:tcPr>
            <w:tcW w:w="1929" w:type="dxa"/>
            <w:gridSpan w:val="2"/>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Trading name</w:t>
            </w:r>
          </w:p>
        </w:tc>
        <w:tc>
          <w:tcPr>
            <w:tcW w:w="5409" w:type="dxa"/>
            <w:gridSpan w:val="6"/>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9" w:type="dxa"/>
            <w:gridSpan w:val="6"/>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7089" w:type="dxa"/>
            <w:gridSpan w:val="7"/>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gridSpan w:val="2"/>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bl>
    <w:p>
      <w:pPr>
        <w:pStyle w:val="yFootnotesection"/>
      </w:pPr>
      <w:r>
        <w:tab/>
        <w:t>[Form 11 inserted: Gazette 16 Nov 2007 p. 5758</w:t>
      </w:r>
      <w:r>
        <w:noBreakHyphen/>
        <w:t>9.]</w:t>
      </w:r>
    </w:p>
    <w:p>
      <w:pPr>
        <w:pStyle w:val="yHeading5"/>
        <w:pageBreakBefore/>
        <w:spacing w:before="120" w:after="120"/>
      </w:pPr>
      <w:bookmarkStart w:id="122" w:name="_Toc12285762"/>
      <w:bookmarkStart w:id="123" w:name="_Toc11938272"/>
      <w:r>
        <w:rPr>
          <w:rStyle w:val="CharSClsNo"/>
        </w:rPr>
        <w:t>12</w:t>
      </w:r>
      <w:r>
        <w:t>.</w:t>
      </w:r>
      <w:r>
        <w:rPr>
          <w:b w:val="0"/>
        </w:rPr>
        <w:tab/>
      </w:r>
      <w:r>
        <w:rPr>
          <w:bCs/>
          <w:iCs/>
        </w:rPr>
        <w:t>Dealer’s licence</w:t>
      </w:r>
      <w:bookmarkEnd w:id="122"/>
      <w:bookmarkEnd w:id="12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16(1)(d)</w:t>
            </w:r>
          </w:p>
        </w:tc>
        <w:tc>
          <w:tcPr>
            <w:tcW w:w="3544" w:type="dxa"/>
            <w:gridSpan w:val="3"/>
            <w:tcBorders>
              <w:bottom w:val="nil"/>
            </w:tcBorders>
          </w:tcPr>
          <w:p>
            <w:pPr>
              <w:pStyle w:val="yTableNAm"/>
              <w:spacing w:before="60"/>
              <w:rPr>
                <w:b/>
                <w:bCs/>
              </w:rPr>
            </w:pPr>
            <w:r>
              <w:rPr>
                <w:b/>
                <w:bCs/>
              </w:rPr>
              <w:t>Dealer’s licence</w:t>
            </w:r>
          </w:p>
          <w:p>
            <w:pPr>
              <w:pStyle w:val="yTableNAm"/>
              <w:spacing w:before="60"/>
              <w:rPr>
                <w:b/>
                <w:bCs/>
              </w:rPr>
            </w:pPr>
            <w:r>
              <w:rPr>
                <w:b/>
                <w:bCs/>
              </w:rPr>
              <w:t>No.</w:t>
            </w:r>
          </w:p>
          <w:p>
            <w:pPr>
              <w:pStyle w:val="yTableNAm"/>
              <w:spacing w:before="60"/>
            </w:pPr>
            <w:r>
              <w:rPr>
                <w:b/>
                <w:bCs/>
              </w:rPr>
              <w:t>Expires on</w:t>
            </w:r>
          </w:p>
        </w:tc>
      </w:tr>
      <w:tr>
        <w:trPr>
          <w:cantSplit/>
        </w:trPr>
        <w:tc>
          <w:tcPr>
            <w:tcW w:w="7088"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spacing w:before="60"/>
            </w:pPr>
            <w:r>
              <w:t>This dealer’s licence entitles the licensee to deal in firearms and ammunition on the premises named and identified below, and to do those other things specified in the Act s. 16(1)(d), subject to the Act.</w:t>
            </w:r>
          </w:p>
        </w:tc>
      </w:tr>
      <w:tr>
        <w:trPr>
          <w:cantSplit/>
        </w:trPr>
        <w:tc>
          <w:tcPr>
            <w:tcW w:w="7088" w:type="dxa"/>
            <w:gridSpan w:val="6"/>
          </w:tcPr>
          <w:p>
            <w:pPr>
              <w:pStyle w:val="yTableNAm"/>
              <w:spacing w:before="60"/>
              <w:rPr>
                <w:b/>
                <w:bCs/>
              </w:rPr>
            </w:pPr>
            <w:r>
              <w:rPr>
                <w:b/>
                <w:bCs/>
              </w:rPr>
              <w:t>Licensee’s details (if body corporate or partnership)</w:t>
            </w:r>
          </w:p>
        </w:tc>
      </w:tr>
      <w:tr>
        <w:trPr>
          <w:cantSplit/>
        </w:trPr>
        <w:tc>
          <w:tcPr>
            <w:tcW w:w="1680" w:type="dxa"/>
            <w:tcBorders>
              <w:bottom w:val="nil"/>
            </w:tcBorders>
          </w:tcPr>
          <w:p>
            <w:pPr>
              <w:pStyle w:val="yTableNAm"/>
              <w:spacing w:before="60"/>
            </w:pPr>
            <w:r>
              <w:t>Name</w:t>
            </w:r>
          </w:p>
        </w:tc>
        <w:tc>
          <w:tcPr>
            <w:tcW w:w="5408" w:type="dxa"/>
            <w:gridSpan w:val="5"/>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3"/>
            <w:tcBorders>
              <w:bottom w:val="single" w:sz="4" w:space="0" w:color="auto"/>
            </w:tcBorders>
          </w:tcPr>
          <w:p>
            <w:pPr>
              <w:pStyle w:val="yTableNAm"/>
              <w:spacing w:before="60"/>
            </w:pPr>
          </w:p>
        </w:tc>
        <w:tc>
          <w:tcPr>
            <w:tcW w:w="1594" w:type="dxa"/>
            <w:tcBorders>
              <w:bottom w:val="single" w:sz="4" w:space="0" w:color="auto"/>
            </w:tcBorders>
          </w:tcPr>
          <w:p>
            <w:pPr>
              <w:pStyle w:val="yTableNAm"/>
              <w:spacing w:before="60"/>
            </w:pPr>
            <w:r>
              <w:t>ABN (if any)</w:t>
            </w:r>
          </w:p>
        </w:tc>
        <w:tc>
          <w:tcPr>
            <w:tcW w:w="1808"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8" w:type="dxa"/>
            <w:gridSpan w:val="6"/>
          </w:tcPr>
          <w:p>
            <w:pPr>
              <w:pStyle w:val="yTableNAm"/>
              <w:spacing w:before="60"/>
              <w:rPr>
                <w:b/>
                <w:bCs/>
              </w:rPr>
            </w:pPr>
            <w:r>
              <w:rPr>
                <w:b/>
                <w:bCs/>
              </w:rPr>
              <w:t>Licensee’s details (if natural person)</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69"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69"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8" w:type="dxa"/>
            <w:gridSpan w:val="5"/>
            <w:tcBorders>
              <w:bottom w:val="single" w:sz="4" w:space="0" w:color="auto"/>
            </w:tcBorders>
          </w:tcPr>
          <w:p>
            <w:pPr>
              <w:pStyle w:val="yTableNAm"/>
              <w:spacing w:before="60"/>
            </w:pPr>
          </w:p>
        </w:tc>
      </w:tr>
      <w:tr>
        <w:trPr>
          <w:cantSplit/>
        </w:trPr>
        <w:tc>
          <w:tcPr>
            <w:tcW w:w="7088" w:type="dxa"/>
            <w:gridSpan w:val="6"/>
          </w:tcPr>
          <w:p>
            <w:pPr>
              <w:pStyle w:val="yTableNAm"/>
              <w:spacing w:before="60"/>
              <w:rPr>
                <w:b/>
                <w:bCs/>
              </w:rPr>
            </w:pPr>
            <w:r>
              <w:rPr>
                <w:b/>
                <w:bCs/>
              </w:rPr>
              <w:t>Licensee’s business details</w:t>
            </w:r>
          </w:p>
        </w:tc>
      </w:tr>
      <w:tr>
        <w:trPr>
          <w:cantSplit/>
        </w:trPr>
        <w:tc>
          <w:tcPr>
            <w:tcW w:w="1680" w:type="dxa"/>
            <w:tcBorders>
              <w:bottom w:val="single" w:sz="4" w:space="0" w:color="auto"/>
            </w:tcBorders>
          </w:tcPr>
          <w:p>
            <w:pPr>
              <w:pStyle w:val="yTableNAm"/>
              <w:spacing w:before="60"/>
            </w:pPr>
            <w:r>
              <w:t>Trading name</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ABN</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Business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8" w:type="dxa"/>
            <w:gridSpan w:val="6"/>
            <w:tcBorders>
              <w:bottom w:val="nil"/>
            </w:tcBorders>
          </w:tcPr>
          <w:p>
            <w:pPr>
              <w:pStyle w:val="yTableNAm"/>
              <w:spacing w:before="60"/>
              <w:rPr>
                <w:b/>
                <w:bCs/>
              </w:rPr>
            </w:pPr>
            <w:r>
              <w:rPr>
                <w:b/>
                <w:bCs/>
              </w:rPr>
              <w:t>Premises to which licence applies</w:t>
            </w: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bl>
    <w:p>
      <w:pPr>
        <w:pStyle w:val="yFootnotesection"/>
      </w:pPr>
      <w:r>
        <w:tab/>
        <w:t>[Form 12 inserted: Gazette 16 Nov 2007 p. 5759</w:t>
      </w:r>
      <w:r>
        <w:noBreakHyphen/>
        <w:t>60.]</w:t>
      </w:r>
    </w:p>
    <w:p>
      <w:pPr>
        <w:pStyle w:val="yHeading5"/>
        <w:spacing w:before="120" w:after="120"/>
      </w:pPr>
      <w:bookmarkStart w:id="124" w:name="_Toc12285763"/>
      <w:bookmarkStart w:id="125" w:name="_Toc11938273"/>
      <w:r>
        <w:rPr>
          <w:rStyle w:val="CharSClsNo"/>
        </w:rPr>
        <w:t>13</w:t>
      </w:r>
      <w:r>
        <w:t>.</w:t>
      </w:r>
      <w:r>
        <w:rPr>
          <w:b w:val="0"/>
        </w:rPr>
        <w:tab/>
      </w:r>
      <w:r>
        <w:rPr>
          <w:bCs/>
          <w:iCs/>
        </w:rPr>
        <w:t>Repairer’s licence</w:t>
      </w:r>
      <w:bookmarkEnd w:id="124"/>
      <w:bookmarkEnd w:id="12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16(1)(e)</w:t>
            </w:r>
          </w:p>
        </w:tc>
        <w:tc>
          <w:tcPr>
            <w:tcW w:w="3544" w:type="dxa"/>
            <w:gridSpan w:val="3"/>
            <w:tcBorders>
              <w:bottom w:val="nil"/>
            </w:tcBorders>
          </w:tcPr>
          <w:p>
            <w:pPr>
              <w:pStyle w:val="yTableNAm"/>
              <w:tabs>
                <w:tab w:val="clear" w:pos="567"/>
                <w:tab w:val="left" w:pos="2104"/>
              </w:tabs>
              <w:spacing w:before="60"/>
              <w:rPr>
                <w:b/>
                <w:bCs/>
              </w:rPr>
            </w:pPr>
            <w:r>
              <w:rPr>
                <w:b/>
                <w:bCs/>
              </w:rPr>
              <w:t>Repairer’s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repairer’s licence entitles the licensee to repair firearms and possess ammunition for those firearms on the premises named and identified below, and to do those other things specified in the Act s. 16(1)(e),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680" w:type="dxa"/>
            <w:tcBorders>
              <w:bottom w:val="nil"/>
            </w:tcBorders>
          </w:tcPr>
          <w:p>
            <w:pPr>
              <w:pStyle w:val="yTableNAm"/>
              <w:tabs>
                <w:tab w:val="clear" w:pos="567"/>
                <w:tab w:val="left" w:pos="2104"/>
              </w:tabs>
              <w:spacing w:before="60"/>
            </w:pPr>
            <w:r>
              <w:t>Name</w:t>
            </w:r>
          </w:p>
        </w:tc>
        <w:tc>
          <w:tcPr>
            <w:tcW w:w="5408" w:type="dxa"/>
            <w:gridSpan w:val="5"/>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ACN (if any)</w:t>
            </w:r>
          </w:p>
        </w:tc>
        <w:tc>
          <w:tcPr>
            <w:tcW w:w="2006" w:type="dxa"/>
            <w:gridSpan w:val="3"/>
            <w:tcBorders>
              <w:bottom w:val="single" w:sz="4" w:space="0" w:color="auto"/>
            </w:tcBorders>
          </w:tcPr>
          <w:p>
            <w:pPr>
              <w:pStyle w:val="yTableNAm"/>
              <w:tabs>
                <w:tab w:val="clear" w:pos="567"/>
                <w:tab w:val="left" w:pos="2104"/>
              </w:tabs>
              <w:spacing w:before="60"/>
            </w:pPr>
          </w:p>
        </w:tc>
        <w:tc>
          <w:tcPr>
            <w:tcW w:w="1594" w:type="dxa"/>
            <w:tcBorders>
              <w:bottom w:val="single" w:sz="4" w:space="0" w:color="auto"/>
            </w:tcBorders>
          </w:tcPr>
          <w:p>
            <w:pPr>
              <w:pStyle w:val="yTableNAm"/>
              <w:tabs>
                <w:tab w:val="clear" w:pos="567"/>
                <w:tab w:val="left" w:pos="2104"/>
              </w:tabs>
              <w:spacing w:before="60"/>
            </w:pPr>
            <w:r>
              <w:t>ABN (if any)</w:t>
            </w:r>
          </w:p>
        </w:tc>
        <w:tc>
          <w:tcPr>
            <w:tcW w:w="1808"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60"/>
            </w:pPr>
            <w:r>
              <w:t>Trading name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ABN</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Business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bl>
    <w:p>
      <w:pPr>
        <w:pStyle w:val="yFootnotesection"/>
      </w:pPr>
      <w:r>
        <w:tab/>
        <w:t>[Form 13 inserted: Gazette 16 Nov 2007 p. 5760</w:t>
      </w:r>
      <w:r>
        <w:noBreakHyphen/>
        <w:t>1.]</w:t>
      </w:r>
    </w:p>
    <w:p>
      <w:pPr>
        <w:pStyle w:val="yHeading5"/>
        <w:spacing w:before="120" w:after="120"/>
      </w:pPr>
      <w:bookmarkStart w:id="126" w:name="_Toc12285764"/>
      <w:bookmarkStart w:id="127" w:name="_Toc11938274"/>
      <w:r>
        <w:rPr>
          <w:rStyle w:val="CharSClsNo"/>
        </w:rPr>
        <w:t>14</w:t>
      </w:r>
      <w:r>
        <w:t>.</w:t>
      </w:r>
      <w:r>
        <w:rPr>
          <w:b w:val="0"/>
        </w:rPr>
        <w:tab/>
      </w:r>
      <w:r>
        <w:rPr>
          <w:bCs/>
          <w:iCs/>
        </w:rPr>
        <w:t>Manufacturer’s licence</w:t>
      </w:r>
      <w:bookmarkEnd w:id="126"/>
      <w:bookmarkEnd w:id="12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tabs>
                <w:tab w:val="clear" w:pos="567"/>
                <w:tab w:val="left" w:pos="2104"/>
              </w:tabs>
              <w:spacing w:before="4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40"/>
            </w:pPr>
            <w:r>
              <w:rPr>
                <w:i/>
                <w:iCs/>
              </w:rPr>
              <w:t>Firearms Act 1973</w:t>
            </w:r>
            <w:r>
              <w:t xml:space="preserve"> s. 16(1)(f)</w:t>
            </w:r>
          </w:p>
        </w:tc>
        <w:tc>
          <w:tcPr>
            <w:tcW w:w="3544" w:type="dxa"/>
            <w:gridSpan w:val="3"/>
            <w:tcBorders>
              <w:bottom w:val="nil"/>
            </w:tcBorders>
          </w:tcPr>
          <w:p>
            <w:pPr>
              <w:pStyle w:val="yTableNAm"/>
              <w:tabs>
                <w:tab w:val="clear" w:pos="567"/>
                <w:tab w:val="left" w:pos="2104"/>
              </w:tabs>
              <w:spacing w:before="40"/>
              <w:rPr>
                <w:b/>
                <w:bCs/>
              </w:rPr>
            </w:pPr>
            <w:r>
              <w:rPr>
                <w:b/>
                <w:bCs/>
              </w:rPr>
              <w:t>Manufacturer’s licence</w:t>
            </w:r>
          </w:p>
          <w:p>
            <w:pPr>
              <w:pStyle w:val="yTableNAm"/>
              <w:tabs>
                <w:tab w:val="clear" w:pos="567"/>
                <w:tab w:val="left" w:pos="2104"/>
              </w:tabs>
              <w:spacing w:before="40"/>
              <w:rPr>
                <w:b/>
                <w:bCs/>
              </w:rPr>
            </w:pPr>
            <w:r>
              <w:rPr>
                <w:b/>
                <w:bCs/>
              </w:rPr>
              <w:t>No.</w:t>
            </w:r>
          </w:p>
          <w:p>
            <w:pPr>
              <w:pStyle w:val="yTableNAm"/>
              <w:tabs>
                <w:tab w:val="clear" w:pos="567"/>
                <w:tab w:val="left" w:pos="2104"/>
              </w:tabs>
              <w:spacing w:before="4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4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40"/>
            </w:pPr>
            <w:r>
              <w:t>This manufacturer’s licence entitles the licensee to manufacture firearms or ammunition of the kind specified below on the premises named and identified below, and to do those other things specified in the Act s. 16(1)(f), subject to the Act.</w:t>
            </w:r>
          </w:p>
        </w:tc>
      </w:tr>
      <w:tr>
        <w:trPr>
          <w:cantSplit/>
        </w:trPr>
        <w:tc>
          <w:tcPr>
            <w:tcW w:w="7088" w:type="dxa"/>
            <w:gridSpan w:val="6"/>
          </w:tcPr>
          <w:p>
            <w:pPr>
              <w:pStyle w:val="yTableNAm"/>
              <w:tabs>
                <w:tab w:val="clear" w:pos="567"/>
                <w:tab w:val="left" w:pos="2104"/>
              </w:tabs>
              <w:spacing w:before="40"/>
              <w:rPr>
                <w:b/>
                <w:bCs/>
              </w:rPr>
            </w:pPr>
            <w:r>
              <w:rPr>
                <w:b/>
                <w:bCs/>
              </w:rPr>
              <w:t>Licensee’s details (if body corporate or partnership)</w:t>
            </w:r>
          </w:p>
        </w:tc>
      </w:tr>
      <w:tr>
        <w:trPr>
          <w:cantSplit/>
        </w:trPr>
        <w:tc>
          <w:tcPr>
            <w:tcW w:w="1680" w:type="dxa"/>
            <w:tcBorders>
              <w:bottom w:val="nil"/>
            </w:tcBorders>
          </w:tcPr>
          <w:p>
            <w:pPr>
              <w:pStyle w:val="yTableNAm"/>
              <w:tabs>
                <w:tab w:val="clear" w:pos="567"/>
                <w:tab w:val="left" w:pos="2104"/>
              </w:tabs>
              <w:spacing w:before="40"/>
            </w:pPr>
            <w:r>
              <w:t>Name</w:t>
            </w:r>
          </w:p>
        </w:tc>
        <w:tc>
          <w:tcPr>
            <w:tcW w:w="5408" w:type="dxa"/>
            <w:gridSpan w:val="5"/>
            <w:tcBorders>
              <w:bottom w:val="nil"/>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ACN (if any)</w:t>
            </w:r>
          </w:p>
        </w:tc>
        <w:tc>
          <w:tcPr>
            <w:tcW w:w="2006" w:type="dxa"/>
            <w:gridSpan w:val="3"/>
            <w:tcBorders>
              <w:bottom w:val="single" w:sz="4" w:space="0" w:color="auto"/>
            </w:tcBorders>
          </w:tcPr>
          <w:p>
            <w:pPr>
              <w:pStyle w:val="yTableNAm"/>
              <w:tabs>
                <w:tab w:val="clear" w:pos="567"/>
                <w:tab w:val="left" w:pos="2104"/>
              </w:tabs>
              <w:spacing w:before="40"/>
            </w:pPr>
          </w:p>
        </w:tc>
        <w:tc>
          <w:tcPr>
            <w:tcW w:w="1594" w:type="dxa"/>
            <w:tcBorders>
              <w:bottom w:val="single" w:sz="4" w:space="0" w:color="auto"/>
            </w:tcBorders>
          </w:tcPr>
          <w:p>
            <w:pPr>
              <w:pStyle w:val="yTableNAm"/>
              <w:tabs>
                <w:tab w:val="clear" w:pos="567"/>
                <w:tab w:val="left" w:pos="2104"/>
              </w:tabs>
              <w:spacing w:before="40"/>
            </w:pPr>
            <w:r>
              <w:t>ABN (if any)</w:t>
            </w:r>
          </w:p>
        </w:tc>
        <w:tc>
          <w:tcPr>
            <w:tcW w:w="1808" w:type="dxa"/>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8" w:type="dxa"/>
            <w:gridSpan w:val="6"/>
          </w:tcPr>
          <w:p>
            <w:pPr>
              <w:pStyle w:val="yTableNAm"/>
              <w:tabs>
                <w:tab w:val="clear" w:pos="567"/>
                <w:tab w:val="left" w:pos="2104"/>
              </w:tabs>
              <w:spacing w:before="4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40"/>
            </w:pPr>
            <w:r>
              <w:t>Name</w:t>
            </w:r>
          </w:p>
        </w:tc>
        <w:tc>
          <w:tcPr>
            <w:tcW w:w="1439" w:type="dxa"/>
            <w:tcBorders>
              <w:bottom w:val="nil"/>
            </w:tcBorders>
          </w:tcPr>
          <w:p>
            <w:pPr>
              <w:pStyle w:val="yTableNAm"/>
              <w:tabs>
                <w:tab w:val="clear" w:pos="567"/>
                <w:tab w:val="left" w:pos="2104"/>
              </w:tabs>
              <w:spacing w:before="40"/>
            </w:pPr>
            <w:r>
              <w:t>Surname</w:t>
            </w:r>
          </w:p>
        </w:tc>
        <w:tc>
          <w:tcPr>
            <w:tcW w:w="3969" w:type="dxa"/>
            <w:gridSpan w:val="4"/>
            <w:tcBorders>
              <w:bottom w:val="nil"/>
            </w:tcBorders>
          </w:tcPr>
          <w:p>
            <w:pPr>
              <w:pStyle w:val="yTableNAm"/>
              <w:tabs>
                <w:tab w:val="clear" w:pos="567"/>
                <w:tab w:val="left" w:pos="2104"/>
              </w:tabs>
              <w:spacing w:before="40"/>
            </w:pPr>
          </w:p>
        </w:tc>
      </w:tr>
      <w:tr>
        <w:trPr>
          <w:cantSplit/>
        </w:trPr>
        <w:tc>
          <w:tcPr>
            <w:tcW w:w="1680" w:type="dxa"/>
            <w:vMerge/>
            <w:tcBorders>
              <w:bottom w:val="nil"/>
            </w:tcBorders>
          </w:tcPr>
          <w:p>
            <w:pPr>
              <w:pStyle w:val="yTableNAm"/>
              <w:tabs>
                <w:tab w:val="clear" w:pos="567"/>
                <w:tab w:val="left" w:pos="2104"/>
              </w:tabs>
              <w:spacing w:before="40"/>
            </w:pPr>
          </w:p>
        </w:tc>
        <w:tc>
          <w:tcPr>
            <w:tcW w:w="1439" w:type="dxa"/>
            <w:tcBorders>
              <w:bottom w:val="nil"/>
            </w:tcBorders>
          </w:tcPr>
          <w:p>
            <w:pPr>
              <w:pStyle w:val="yTableNAm"/>
              <w:tabs>
                <w:tab w:val="clear" w:pos="567"/>
                <w:tab w:val="left" w:pos="2104"/>
              </w:tabs>
              <w:spacing w:before="40"/>
            </w:pPr>
            <w:r>
              <w:t>Given names</w:t>
            </w:r>
          </w:p>
        </w:tc>
        <w:tc>
          <w:tcPr>
            <w:tcW w:w="3969" w:type="dxa"/>
            <w:gridSpan w:val="4"/>
            <w:tcBorders>
              <w:bottom w:val="nil"/>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Date of birth</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Home 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40"/>
            </w:pPr>
            <w:r>
              <w:t>Signature</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7088" w:type="dxa"/>
            <w:gridSpan w:val="6"/>
          </w:tcPr>
          <w:p>
            <w:pPr>
              <w:pStyle w:val="yTableNAm"/>
              <w:tabs>
                <w:tab w:val="clear" w:pos="567"/>
                <w:tab w:val="left" w:pos="2104"/>
              </w:tabs>
              <w:spacing w:before="4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40"/>
            </w:pPr>
            <w:r>
              <w:t>Trading name</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ABN</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Business 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40"/>
              <w:rPr>
                <w:b/>
                <w:bCs/>
              </w:rPr>
            </w:pPr>
            <w:r>
              <w:rPr>
                <w:b/>
                <w:bCs/>
              </w:rPr>
              <w:t>Firearm(s) or ammunition that can be manufactured</w:t>
            </w:r>
          </w:p>
        </w:tc>
      </w:tr>
      <w:tr>
        <w:trPr>
          <w:cantSplit/>
        </w:trPr>
        <w:tc>
          <w:tcPr>
            <w:tcW w:w="1680" w:type="dxa"/>
            <w:tcBorders>
              <w:bottom w:val="single" w:sz="4" w:space="0" w:color="auto"/>
            </w:tcBorders>
          </w:tcPr>
          <w:p>
            <w:pPr>
              <w:pStyle w:val="yTableNAm"/>
              <w:tabs>
                <w:tab w:val="clear" w:pos="567"/>
                <w:tab w:val="left" w:pos="2104"/>
              </w:tabs>
              <w:spacing w:before="40"/>
            </w:pPr>
            <w:r>
              <w:t>Firearm(s)</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Ammunition</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7088" w:type="dxa"/>
            <w:gridSpan w:val="6"/>
            <w:tcBorders>
              <w:bottom w:val="nil"/>
            </w:tcBorders>
          </w:tcPr>
          <w:p>
            <w:pPr>
              <w:pStyle w:val="yTableNAm"/>
              <w:tabs>
                <w:tab w:val="clear" w:pos="567"/>
                <w:tab w:val="left" w:pos="2104"/>
              </w:tabs>
              <w:spacing w:before="40"/>
              <w:rPr>
                <w:b/>
                <w:bCs/>
              </w:rPr>
            </w:pPr>
            <w:r>
              <w:rPr>
                <w:b/>
                <w:bCs/>
              </w:rPr>
              <w:t>Premises to which licence applies</w:t>
            </w:r>
          </w:p>
        </w:tc>
      </w:tr>
      <w:tr>
        <w:trPr>
          <w:cantSplit/>
        </w:trPr>
        <w:tc>
          <w:tcPr>
            <w:tcW w:w="1680" w:type="dxa"/>
            <w:tcBorders>
              <w:bottom w:val="single" w:sz="4" w:space="0" w:color="auto"/>
            </w:tcBorders>
          </w:tcPr>
          <w:p>
            <w:pPr>
              <w:pStyle w:val="yTableNAm"/>
              <w:tabs>
                <w:tab w:val="clear" w:pos="567"/>
                <w:tab w:val="left" w:pos="2104"/>
              </w:tabs>
              <w:spacing w:before="40"/>
            </w:pPr>
            <w:r>
              <w:t>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8" w:type="dxa"/>
            <w:gridSpan w:val="6"/>
            <w:tcBorders>
              <w:bottom w:val="single" w:sz="4" w:space="0" w:color="auto"/>
            </w:tcBorders>
          </w:tcPr>
          <w:p>
            <w:pPr>
              <w:pStyle w:val="yTableNAm"/>
              <w:tabs>
                <w:tab w:val="clear" w:pos="567"/>
                <w:tab w:val="left" w:pos="2104"/>
              </w:tabs>
              <w:spacing w:before="40"/>
              <w:rPr>
                <w:b/>
                <w:bCs/>
              </w:rPr>
            </w:pPr>
            <w:r>
              <w:rPr>
                <w:b/>
                <w:bCs/>
              </w:rPr>
              <w:t>Conditions</w:t>
            </w:r>
          </w:p>
        </w:tc>
      </w:tr>
    </w:tbl>
    <w:p>
      <w:pPr>
        <w:pStyle w:val="yFootnotesection"/>
        <w:keepLines w:val="0"/>
      </w:pPr>
      <w:r>
        <w:tab/>
        <w:t>[Form 14 inserted: Gazette 16 Nov 2007 p. 5761</w:t>
      </w:r>
      <w:r>
        <w:noBreakHyphen/>
        <w:t>2.]</w:t>
      </w:r>
    </w:p>
    <w:p>
      <w:pPr>
        <w:pStyle w:val="yHeading5"/>
        <w:pageBreakBefore/>
        <w:spacing w:before="120" w:after="120"/>
      </w:pPr>
      <w:bookmarkStart w:id="128" w:name="_Toc12285765"/>
      <w:bookmarkStart w:id="129" w:name="_Toc11938275"/>
      <w:r>
        <w:rPr>
          <w:rStyle w:val="CharSClsNo"/>
        </w:rPr>
        <w:t>15</w:t>
      </w:r>
      <w:r>
        <w:t>.</w:t>
      </w:r>
      <w:r>
        <w:rPr>
          <w:b w:val="0"/>
        </w:rPr>
        <w:tab/>
      </w:r>
      <w:r>
        <w:rPr>
          <w:bCs/>
          <w:iCs/>
        </w:rPr>
        <w:t>Shooting gallery licence</w:t>
      </w:r>
      <w:bookmarkEnd w:id="128"/>
      <w:bookmarkEnd w:id="12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2"/>
        <w:gridCol w:w="1354"/>
        <w:gridCol w:w="2048"/>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16(1)(g)</w:t>
            </w:r>
          </w:p>
        </w:tc>
        <w:tc>
          <w:tcPr>
            <w:tcW w:w="3544" w:type="dxa"/>
            <w:gridSpan w:val="3"/>
            <w:tcBorders>
              <w:bottom w:val="nil"/>
            </w:tcBorders>
          </w:tcPr>
          <w:p>
            <w:pPr>
              <w:pStyle w:val="yTableNAm"/>
              <w:tabs>
                <w:tab w:val="clear" w:pos="567"/>
                <w:tab w:val="left" w:pos="2104"/>
              </w:tabs>
              <w:spacing w:before="60"/>
              <w:rPr>
                <w:b/>
                <w:bCs/>
              </w:rPr>
            </w:pPr>
            <w:r>
              <w:rPr>
                <w:b/>
                <w:bCs/>
              </w:rPr>
              <w:t>Shooting gallery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shooting gallery licence entitles the licensee to conduct a shooting gallery in accordance with the regulations on the premises specified below,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560" w:type="dxa"/>
            <w:tcBorders>
              <w:bottom w:val="nil"/>
            </w:tcBorders>
          </w:tcPr>
          <w:p>
            <w:pPr>
              <w:pStyle w:val="yTableNAm"/>
              <w:tabs>
                <w:tab w:val="clear" w:pos="567"/>
                <w:tab w:val="left" w:pos="2104"/>
              </w:tabs>
              <w:spacing w:before="60"/>
            </w:pPr>
            <w:r>
              <w:t>Name</w:t>
            </w:r>
          </w:p>
        </w:tc>
        <w:tc>
          <w:tcPr>
            <w:tcW w:w="5528" w:type="dxa"/>
            <w:gridSpan w:val="5"/>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ACN (if any)</w:t>
            </w:r>
          </w:p>
        </w:tc>
        <w:tc>
          <w:tcPr>
            <w:tcW w:w="2126" w:type="dxa"/>
            <w:gridSpan w:val="3"/>
            <w:tcBorders>
              <w:bottom w:val="single" w:sz="4" w:space="0" w:color="auto"/>
            </w:tcBorders>
          </w:tcPr>
          <w:p>
            <w:pPr>
              <w:pStyle w:val="yTableNAm"/>
              <w:tabs>
                <w:tab w:val="clear" w:pos="567"/>
                <w:tab w:val="left" w:pos="2104"/>
              </w:tabs>
              <w:spacing w:before="60"/>
            </w:pPr>
          </w:p>
        </w:tc>
        <w:tc>
          <w:tcPr>
            <w:tcW w:w="1354" w:type="dxa"/>
            <w:tcBorders>
              <w:bottom w:val="single" w:sz="4" w:space="0" w:color="auto"/>
            </w:tcBorders>
          </w:tcPr>
          <w:p>
            <w:pPr>
              <w:pStyle w:val="yTableNAm"/>
              <w:tabs>
                <w:tab w:val="clear" w:pos="567"/>
                <w:tab w:val="left" w:pos="2104"/>
              </w:tabs>
              <w:spacing w:before="60"/>
            </w:pPr>
            <w:r>
              <w:t>ABN (if any)</w:t>
            </w:r>
          </w:p>
        </w:tc>
        <w:tc>
          <w:tcPr>
            <w:tcW w:w="2048" w:type="dxa"/>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560" w:type="dxa"/>
            <w:vMerge w:val="restart"/>
          </w:tcPr>
          <w:p>
            <w:pPr>
              <w:pStyle w:val="yTableNAm"/>
              <w:tabs>
                <w:tab w:val="clear" w:pos="567"/>
                <w:tab w:val="left" w:pos="2104"/>
              </w:tabs>
              <w:spacing w:before="60"/>
            </w:pPr>
            <w:r>
              <w:t>Name</w:t>
            </w:r>
          </w:p>
        </w:tc>
        <w:tc>
          <w:tcPr>
            <w:tcW w:w="155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vMerge/>
            <w:tcBorders>
              <w:bottom w:val="nil"/>
            </w:tcBorders>
          </w:tcPr>
          <w:p>
            <w:pPr>
              <w:pStyle w:val="yTableNAm"/>
              <w:tabs>
                <w:tab w:val="clear" w:pos="567"/>
                <w:tab w:val="left" w:pos="2104"/>
              </w:tabs>
              <w:spacing w:before="60"/>
            </w:pPr>
          </w:p>
        </w:tc>
        <w:tc>
          <w:tcPr>
            <w:tcW w:w="155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Date of birth</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Home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560" w:type="dxa"/>
            <w:tcBorders>
              <w:bottom w:val="single" w:sz="4" w:space="0" w:color="auto"/>
            </w:tcBorders>
          </w:tcPr>
          <w:p>
            <w:pPr>
              <w:pStyle w:val="yTableNAm"/>
              <w:tabs>
                <w:tab w:val="clear" w:pos="567"/>
                <w:tab w:val="left" w:pos="2104"/>
              </w:tabs>
              <w:spacing w:before="60"/>
            </w:pPr>
            <w:r>
              <w:t>Signature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560" w:type="dxa"/>
            <w:tcBorders>
              <w:bottom w:val="single" w:sz="4" w:space="0" w:color="auto"/>
            </w:tcBorders>
          </w:tcPr>
          <w:p>
            <w:pPr>
              <w:pStyle w:val="yTableNAm"/>
              <w:tabs>
                <w:tab w:val="clear" w:pos="567"/>
                <w:tab w:val="left" w:pos="2104"/>
              </w:tabs>
              <w:spacing w:before="60"/>
            </w:pPr>
            <w:r>
              <w:t>Trading name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ABN</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Business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bl>
    <w:p>
      <w:pPr>
        <w:pStyle w:val="yFootnotesection"/>
      </w:pPr>
      <w:r>
        <w:tab/>
        <w:t>[Form 15 inserted: Gazette 16 Nov 2007 p. 5762</w:t>
      </w:r>
      <w:r>
        <w:noBreakHyphen/>
        <w:t>3.]</w:t>
      </w:r>
    </w:p>
    <w:p>
      <w:pPr>
        <w:pStyle w:val="yHeading5"/>
        <w:spacing w:before="120" w:after="120"/>
      </w:pPr>
      <w:bookmarkStart w:id="130" w:name="_Toc12285766"/>
      <w:bookmarkStart w:id="131" w:name="_Toc11938276"/>
      <w:r>
        <w:rPr>
          <w:rStyle w:val="CharSClsNo"/>
        </w:rPr>
        <w:t>16</w:t>
      </w:r>
      <w:r>
        <w:t>.</w:t>
      </w:r>
      <w:r>
        <w:rPr>
          <w:b w:val="0"/>
        </w:rPr>
        <w:tab/>
      </w:r>
      <w:r>
        <w:rPr>
          <w:bCs/>
          <w:iCs/>
        </w:rPr>
        <w:t>Ammunition collector’s licence</w:t>
      </w:r>
      <w:bookmarkEnd w:id="130"/>
      <w:bookmarkEnd w:id="13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3544"/>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16(1)(h)</w:t>
            </w:r>
          </w:p>
        </w:tc>
        <w:tc>
          <w:tcPr>
            <w:tcW w:w="3544" w:type="dxa"/>
            <w:tcBorders>
              <w:bottom w:val="nil"/>
            </w:tcBorders>
          </w:tcPr>
          <w:p>
            <w:pPr>
              <w:pStyle w:val="yTableNAm"/>
              <w:tabs>
                <w:tab w:val="clear" w:pos="567"/>
                <w:tab w:val="left" w:pos="2104"/>
              </w:tabs>
              <w:spacing w:before="60"/>
              <w:rPr>
                <w:b/>
                <w:bCs/>
              </w:rPr>
            </w:pPr>
            <w:r>
              <w:rPr>
                <w:b/>
                <w:bCs/>
              </w:rPr>
              <w:t>Ammunition collector’s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4"/>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4"/>
            <w:tcBorders>
              <w:bottom w:val="single" w:sz="4" w:space="0" w:color="auto"/>
            </w:tcBorders>
          </w:tcPr>
          <w:p>
            <w:pPr>
              <w:pStyle w:val="yTableNAm"/>
              <w:tabs>
                <w:tab w:val="clear" w:pos="567"/>
                <w:tab w:val="left" w:pos="2104"/>
              </w:tabs>
              <w:spacing w:before="60"/>
            </w:pPr>
            <w:r>
              <w:t>This ammunition collector’s licence entitles the licensee to possess and carry, but not to use, ammunition not exceeding the quantity (if any) specified below and not being of a type prescribed as being ammunition to which an ammunition collector’s licence does not apply, subject to the Act.</w:t>
            </w:r>
          </w:p>
        </w:tc>
      </w:tr>
      <w:tr>
        <w:trPr>
          <w:cantSplit/>
        </w:trPr>
        <w:tc>
          <w:tcPr>
            <w:tcW w:w="7088" w:type="dxa"/>
            <w:gridSpan w:val="4"/>
          </w:tcPr>
          <w:p>
            <w:pPr>
              <w:pStyle w:val="yTableNAm"/>
              <w:tabs>
                <w:tab w:val="clear" w:pos="567"/>
                <w:tab w:val="left" w:pos="2104"/>
              </w:tabs>
              <w:spacing w:before="60"/>
              <w:rPr>
                <w:b/>
                <w:bCs/>
              </w:rPr>
            </w:pPr>
            <w:r>
              <w:rPr>
                <w:b/>
                <w:bCs/>
              </w:rPr>
              <w:t>Licensee’s details</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3"/>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7088" w:type="dxa"/>
            <w:gridSpan w:val="4"/>
            <w:tcBorders>
              <w:top w:val="single" w:sz="4" w:space="0" w:color="auto"/>
              <w:bottom w:val="nil"/>
            </w:tcBorders>
          </w:tcPr>
          <w:p>
            <w:pPr>
              <w:pStyle w:val="yTableNAm"/>
              <w:tabs>
                <w:tab w:val="clear" w:pos="567"/>
                <w:tab w:val="left" w:pos="2104"/>
              </w:tabs>
              <w:spacing w:before="60"/>
              <w:rPr>
                <w:b/>
              </w:rPr>
            </w:pPr>
            <w:r>
              <w:rPr>
                <w:b/>
              </w:rPr>
              <w:t>Ammunition quantity</w:t>
            </w:r>
          </w:p>
        </w:tc>
      </w:tr>
      <w:tr>
        <w:trPr>
          <w:cantSplit/>
        </w:trPr>
        <w:tc>
          <w:tcPr>
            <w:tcW w:w="7088" w:type="dxa"/>
            <w:gridSpan w:val="4"/>
            <w:tcBorders>
              <w:bottom w:val="single" w:sz="4" w:space="0" w:color="auto"/>
            </w:tcBorders>
          </w:tcPr>
          <w:p>
            <w:pPr>
              <w:pStyle w:val="yTableNAm"/>
              <w:tabs>
                <w:tab w:val="clear" w:pos="567"/>
                <w:tab w:val="left" w:pos="2104"/>
              </w:tabs>
              <w:spacing w:before="60"/>
              <w:rPr>
                <w:b/>
              </w:rPr>
            </w:pPr>
            <w:r>
              <w:rPr>
                <w:b/>
              </w:rPr>
              <w:t>Conditions</w:t>
            </w:r>
          </w:p>
        </w:tc>
      </w:tr>
    </w:tbl>
    <w:p>
      <w:pPr>
        <w:pStyle w:val="yFootnotesection"/>
      </w:pPr>
      <w:r>
        <w:tab/>
        <w:t>[Form 16 inserted: Gazette 16 Nov 2007 p. 5763.]</w:t>
      </w:r>
    </w:p>
    <w:p>
      <w:pPr>
        <w:pStyle w:val="yHeading5"/>
        <w:pageBreakBefore/>
        <w:spacing w:before="120" w:after="120"/>
      </w:pPr>
      <w:bookmarkStart w:id="132" w:name="_Toc12285767"/>
      <w:bookmarkStart w:id="133" w:name="_Toc11938277"/>
      <w:r>
        <w:rPr>
          <w:rStyle w:val="CharSClsNo"/>
        </w:rPr>
        <w:t>17</w:t>
      </w:r>
      <w:r>
        <w:t>.</w:t>
      </w:r>
      <w:r>
        <w:rPr>
          <w:b w:val="0"/>
        </w:rPr>
        <w:tab/>
      </w:r>
      <w:r>
        <w:rPr>
          <w:bCs/>
        </w:rPr>
        <w:t>Pe</w:t>
      </w:r>
      <w:r>
        <w:rPr>
          <w:bCs/>
          <w:iCs/>
        </w:rPr>
        <w:t>rmit (Act s. 17)</w:t>
      </w:r>
      <w:bookmarkEnd w:id="132"/>
      <w:bookmarkEnd w:id="13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17</w:t>
            </w:r>
          </w:p>
        </w:tc>
        <w:tc>
          <w:tcPr>
            <w:tcW w:w="3544" w:type="dxa"/>
            <w:gridSpan w:val="3"/>
            <w:tcBorders>
              <w:bottom w:val="nil"/>
            </w:tcBorders>
          </w:tcPr>
          <w:p>
            <w:pPr>
              <w:pStyle w:val="yTableNAm"/>
              <w:tabs>
                <w:tab w:val="clear" w:pos="567"/>
                <w:tab w:val="left" w:pos="2104"/>
              </w:tabs>
              <w:spacing w:before="60"/>
              <w:rPr>
                <w:b/>
                <w:bCs/>
              </w:rPr>
            </w:pPr>
            <w:r>
              <w:rPr>
                <w:b/>
                <w:bCs/>
              </w:rPr>
              <w:t>Act s. 17 permit</w:t>
            </w:r>
          </w:p>
          <w:p>
            <w:pPr>
              <w:pStyle w:val="yTableNAm"/>
              <w:tabs>
                <w:tab w:val="clear" w:pos="567"/>
                <w:tab w:val="left" w:pos="2104"/>
              </w:tabs>
              <w:spacing w:before="60"/>
            </w:pPr>
            <w:r>
              <w:rPr>
                <w:b/>
                <w:bCs/>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6"/>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permit entitles the holder to possess temporarily the firearm or ammunition specified below for the purpose and for the period specified below, subject to the Act.</w:t>
            </w:r>
          </w:p>
        </w:tc>
      </w:tr>
      <w:tr>
        <w:trPr>
          <w:cantSplit/>
        </w:trPr>
        <w:tc>
          <w:tcPr>
            <w:tcW w:w="7088" w:type="dxa"/>
            <w:gridSpan w:val="6"/>
            <w:tcBorders>
              <w:top w:val="single" w:sz="4" w:space="0" w:color="auto"/>
            </w:tcBorders>
          </w:tcPr>
          <w:p>
            <w:pPr>
              <w:pStyle w:val="yTableNAm"/>
              <w:tabs>
                <w:tab w:val="clear" w:pos="567"/>
                <w:tab w:val="left" w:pos="2104"/>
              </w:tabs>
              <w:spacing w:before="60"/>
              <w:rPr>
                <w:b/>
                <w:bCs/>
              </w:rPr>
            </w:pPr>
            <w:r>
              <w:rPr>
                <w:b/>
                <w:bCs/>
              </w:rPr>
              <w:t>Permit holder’s details</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Permit details</w:t>
            </w:r>
          </w:p>
        </w:tc>
      </w:tr>
      <w:tr>
        <w:trPr>
          <w:cantSplit/>
        </w:trPr>
        <w:tc>
          <w:tcPr>
            <w:tcW w:w="1680" w:type="dxa"/>
            <w:tcBorders>
              <w:bottom w:val="single" w:sz="4" w:space="0" w:color="auto"/>
            </w:tcBorders>
          </w:tcPr>
          <w:p>
            <w:pPr>
              <w:pStyle w:val="yTableNAm"/>
              <w:tabs>
                <w:tab w:val="clear" w:pos="567"/>
                <w:tab w:val="left" w:pos="2104"/>
              </w:tabs>
              <w:spacing w:before="60"/>
            </w:pPr>
            <w:r>
              <w:t>Purpose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Period</w:t>
            </w:r>
          </w:p>
        </w:tc>
        <w:tc>
          <w:tcPr>
            <w:tcW w:w="5408" w:type="dxa"/>
            <w:gridSpan w:val="5"/>
            <w:tcBorders>
              <w:bottom w:val="single" w:sz="4" w:space="0" w:color="auto"/>
            </w:tcBorders>
          </w:tcPr>
          <w:p>
            <w:pPr>
              <w:pStyle w:val="yTableNAm"/>
              <w:tabs>
                <w:tab w:val="clear" w:pos="567"/>
              </w:tabs>
              <w:spacing w:before="60"/>
            </w:pPr>
            <w:r>
              <w:t>From                           to                     (both dates inclusive)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680" w:type="dxa"/>
            <w:tcBorders>
              <w:bottom w:val="single" w:sz="4" w:space="0" w:color="auto"/>
            </w:tcBorders>
          </w:tcPr>
          <w:p>
            <w:pPr>
              <w:pStyle w:val="yTableNAm"/>
              <w:tabs>
                <w:tab w:val="clear" w:pos="567"/>
                <w:tab w:val="left" w:pos="2104"/>
              </w:tabs>
              <w:spacing w:before="60"/>
            </w:pPr>
            <w:r>
              <w:t>Issuing officer</w:t>
            </w:r>
          </w:p>
        </w:tc>
        <w:tc>
          <w:tcPr>
            <w:tcW w:w="5408" w:type="dxa"/>
            <w:gridSpan w:val="5"/>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6"/>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 and ammunition details</w:t>
            </w:r>
          </w:p>
        </w:tc>
      </w:tr>
      <w:tr>
        <w:trPr>
          <w:cantSplit/>
        </w:trPr>
        <w:tc>
          <w:tcPr>
            <w:tcW w:w="7088" w:type="dxa"/>
            <w:gridSpan w:val="6"/>
            <w:tcBorders>
              <w:top w:val="single" w:sz="4" w:space="0" w:color="auto"/>
              <w:bottom w:val="nil"/>
            </w:tcBorders>
          </w:tcPr>
          <w:p>
            <w:pPr>
              <w:pStyle w:val="yTableNAm"/>
              <w:tabs>
                <w:tab w:val="clear" w:pos="567"/>
                <w:tab w:val="left" w:pos="2104"/>
              </w:tabs>
              <w:spacing w:before="60"/>
              <w:rPr>
                <w:b/>
                <w:bCs/>
              </w:rPr>
            </w:pPr>
            <w:r>
              <w:rPr>
                <w:b/>
                <w:bCs/>
              </w:rPr>
              <w:t>Firearm 1 details</w:t>
            </w:r>
          </w:p>
        </w:tc>
      </w:tr>
      <w:tr>
        <w:trPr>
          <w:cantSplit/>
        </w:trPr>
        <w:tc>
          <w:tcPr>
            <w:tcW w:w="1680" w:type="dxa"/>
            <w:tcBorders>
              <w:bottom w:val="single" w:sz="4" w:space="0" w:color="auto"/>
            </w:tcBorders>
          </w:tcPr>
          <w:p>
            <w:pPr>
              <w:pStyle w:val="yTableNAm"/>
              <w:tabs>
                <w:tab w:val="clear" w:pos="567"/>
                <w:tab w:val="left" w:pos="2104"/>
              </w:tabs>
              <w:spacing w:before="60"/>
            </w:pPr>
            <w:r>
              <w:t>Firearm ID No.</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 xml:space="preserve">Firearm category </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Firearm type</w:t>
            </w:r>
            <w:r>
              <w:br/>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Action type</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Loading method</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Manufacturer and model</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Serial Nos.</w:t>
            </w:r>
          </w:p>
        </w:tc>
        <w:tc>
          <w:tcPr>
            <w:tcW w:w="2148" w:type="dxa"/>
            <w:gridSpan w:val="3"/>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tcBorders>
              <w:bottom w:val="single" w:sz="4" w:space="0" w:color="auto"/>
            </w:tcBorders>
          </w:tcPr>
          <w:p>
            <w:pPr>
              <w:pStyle w:val="yTableNAm"/>
              <w:tabs>
                <w:tab w:val="clear" w:pos="567"/>
                <w:tab w:val="left" w:pos="2104"/>
              </w:tabs>
              <w:spacing w:before="60"/>
            </w:pPr>
            <w:r>
              <w:t>Calibre</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keepNext/>
              <w:keepLines/>
              <w:tabs>
                <w:tab w:val="clear" w:pos="567"/>
                <w:tab w:val="left" w:pos="2104"/>
              </w:tabs>
              <w:spacing w:before="60"/>
            </w:pPr>
            <w:r>
              <w:t>Ammunition type</w:t>
            </w:r>
          </w:p>
        </w:tc>
        <w:tc>
          <w:tcPr>
            <w:tcW w:w="2148" w:type="dxa"/>
            <w:gridSpan w:val="3"/>
            <w:tcBorders>
              <w:bottom w:val="single" w:sz="4" w:space="0" w:color="auto"/>
            </w:tcBorders>
          </w:tcPr>
          <w:p>
            <w:pPr>
              <w:pStyle w:val="yTableNAm"/>
              <w:keepNext/>
              <w:keepLines/>
              <w:tabs>
                <w:tab w:val="clear" w:pos="567"/>
                <w:tab w:val="left" w:pos="2104"/>
              </w:tabs>
              <w:spacing w:before="60"/>
            </w:pPr>
          </w:p>
        </w:tc>
        <w:tc>
          <w:tcPr>
            <w:tcW w:w="1417" w:type="dxa"/>
            <w:tcBorders>
              <w:bottom w:val="single" w:sz="4" w:space="0" w:color="auto"/>
            </w:tcBorders>
          </w:tcPr>
          <w:p>
            <w:pPr>
              <w:pStyle w:val="yTableNAm"/>
              <w:keepNext/>
              <w:keepLines/>
              <w:tabs>
                <w:tab w:val="clear" w:pos="567"/>
                <w:tab w:val="left" w:pos="2104"/>
              </w:tabs>
              <w:spacing w:before="60"/>
            </w:pPr>
            <w:r>
              <w:t>Barrel configuration</w:t>
            </w:r>
          </w:p>
        </w:tc>
        <w:tc>
          <w:tcPr>
            <w:tcW w:w="1843" w:type="dxa"/>
            <w:tcBorders>
              <w:bottom w:val="single" w:sz="4" w:space="0" w:color="auto"/>
            </w:tcBorders>
          </w:tcPr>
          <w:p>
            <w:pPr>
              <w:pStyle w:val="yTableNAm"/>
              <w:keepNext/>
              <w:keepLines/>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Magazine capacity</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Barrel length</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 xml:space="preserve">Ammunition details </w:t>
            </w:r>
          </w:p>
        </w:tc>
      </w:tr>
      <w:tr>
        <w:trPr>
          <w:cantSplit/>
        </w:trPr>
        <w:tc>
          <w:tcPr>
            <w:tcW w:w="1680" w:type="dxa"/>
            <w:tcBorders>
              <w:bottom w:val="single" w:sz="4" w:space="0" w:color="auto"/>
            </w:tcBorders>
          </w:tcPr>
          <w:p>
            <w:pPr>
              <w:pStyle w:val="yTableNAm"/>
              <w:tabs>
                <w:tab w:val="clear" w:pos="567"/>
                <w:tab w:val="left" w:pos="2104"/>
              </w:tabs>
              <w:spacing w:before="60"/>
            </w:pPr>
            <w:r>
              <w:t>Description</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Quantity</w:t>
            </w:r>
          </w:p>
        </w:tc>
        <w:tc>
          <w:tcPr>
            <w:tcW w:w="5408" w:type="dxa"/>
            <w:gridSpan w:val="5"/>
            <w:tcBorders>
              <w:bottom w:val="single" w:sz="4" w:space="0" w:color="auto"/>
            </w:tcBorders>
          </w:tcPr>
          <w:p>
            <w:pPr>
              <w:pStyle w:val="yTableNAm"/>
              <w:tabs>
                <w:tab w:val="clear" w:pos="567"/>
                <w:tab w:val="left" w:pos="2104"/>
              </w:tabs>
              <w:spacing w:before="60"/>
            </w:pPr>
          </w:p>
        </w:tc>
      </w:tr>
    </w:tbl>
    <w:p>
      <w:pPr>
        <w:pStyle w:val="yFootnotesection"/>
      </w:pPr>
      <w:r>
        <w:tab/>
        <w:t>[Form 17 inserted: Gazette 16 Nov 2007 p. 5764</w:t>
      </w:r>
      <w:r>
        <w:noBreakHyphen/>
        <w:t>5.]</w:t>
      </w:r>
    </w:p>
    <w:p>
      <w:pPr>
        <w:pStyle w:val="yHeading5"/>
        <w:pageBreakBefore/>
        <w:spacing w:before="120" w:after="120"/>
      </w:pPr>
      <w:bookmarkStart w:id="134" w:name="_Toc12285768"/>
      <w:bookmarkStart w:id="135" w:name="_Toc11938278"/>
      <w:r>
        <w:rPr>
          <w:rStyle w:val="CharSClsNo"/>
        </w:rPr>
        <w:t>18</w:t>
      </w:r>
      <w:r>
        <w:t>.</w:t>
      </w:r>
      <w:r>
        <w:rPr>
          <w:b w:val="0"/>
        </w:rPr>
        <w:tab/>
      </w:r>
      <w:r>
        <w:rPr>
          <w:bCs/>
          <w:iCs/>
        </w:rPr>
        <w:t>Interstate group permit (Act s. 17A)</w:t>
      </w:r>
      <w:bookmarkEnd w:id="134"/>
      <w:bookmarkEnd w:id="13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43"/>
        <w:gridCol w:w="992"/>
        <w:gridCol w:w="709"/>
        <w:gridCol w:w="284"/>
        <w:gridCol w:w="425"/>
        <w:gridCol w:w="992"/>
        <w:gridCol w:w="1844"/>
      </w:tblGrid>
      <w:tr>
        <w:trPr>
          <w:cantSplit/>
        </w:trPr>
        <w:tc>
          <w:tcPr>
            <w:tcW w:w="3544" w:type="dxa"/>
            <w:gridSpan w:val="4"/>
            <w:tcBorders>
              <w:bottom w:val="single" w:sz="4" w:space="0" w:color="auto"/>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17A</w:t>
            </w:r>
          </w:p>
        </w:tc>
        <w:tc>
          <w:tcPr>
            <w:tcW w:w="3544" w:type="dxa"/>
            <w:gridSpan w:val="4"/>
            <w:tcBorders>
              <w:bottom w:val="single" w:sz="4" w:space="0" w:color="auto"/>
            </w:tcBorders>
          </w:tcPr>
          <w:p>
            <w:pPr>
              <w:pStyle w:val="yTableNAm"/>
              <w:tabs>
                <w:tab w:val="clear" w:pos="567"/>
                <w:tab w:val="left" w:pos="2104"/>
              </w:tabs>
              <w:spacing w:before="60"/>
              <w:rPr>
                <w:b/>
              </w:rPr>
            </w:pPr>
            <w:r>
              <w:rPr>
                <w:b/>
              </w:rPr>
              <w:t>Interstate group permit</w:t>
            </w:r>
          </w:p>
          <w:p>
            <w:pPr>
              <w:pStyle w:val="yTableNAm"/>
              <w:tabs>
                <w:tab w:val="clear" w:pos="567"/>
                <w:tab w:val="left" w:pos="2104"/>
              </w:tabs>
              <w:spacing w:before="60"/>
              <w:rPr>
                <w:b/>
              </w:rPr>
            </w:pPr>
            <w:r>
              <w:rPr>
                <w:b/>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7088" w:type="dxa"/>
            <w:gridSpan w:val="8"/>
            <w:tcBorders>
              <w:top w:val="single" w:sz="4" w:space="0" w:color="auto"/>
              <w:bottom w:val="single" w:sz="4" w:space="0" w:color="auto"/>
            </w:tcBorders>
          </w:tcPr>
          <w:p>
            <w:pPr>
              <w:pStyle w:val="yTableNAm"/>
              <w:tabs>
                <w:tab w:val="clear" w:pos="567"/>
                <w:tab w:val="left" w:pos="2104"/>
              </w:tabs>
              <w:spacing w:before="60"/>
            </w:pPr>
            <w:r>
              <w:t xml:space="preserve">This interstate group permit entitles the group members specified below to possess or carry the firearms named and identified below and ammunition for those firearms for the occasions(s) and period specified below, as if each member were the holder of a firearm licence. </w:t>
            </w:r>
          </w:p>
        </w:tc>
      </w:tr>
      <w:tr>
        <w:trPr>
          <w:cantSplit/>
        </w:trPr>
        <w:tc>
          <w:tcPr>
            <w:tcW w:w="7088" w:type="dxa"/>
            <w:gridSpan w:val="8"/>
          </w:tcPr>
          <w:p>
            <w:pPr>
              <w:pStyle w:val="yTableNAm"/>
              <w:tabs>
                <w:tab w:val="clear" w:pos="567"/>
                <w:tab w:val="left" w:pos="2104"/>
              </w:tabs>
              <w:spacing w:before="60"/>
              <w:rPr>
                <w:b/>
                <w:bCs/>
              </w:rPr>
            </w:pPr>
            <w:r>
              <w:rPr>
                <w:b/>
                <w:bCs/>
              </w:rPr>
              <w:t>Permit holder’s details</w:t>
            </w:r>
          </w:p>
        </w:tc>
      </w:tr>
      <w:tr>
        <w:trPr>
          <w:cantSplit/>
        </w:trPr>
        <w:tc>
          <w:tcPr>
            <w:tcW w:w="1800" w:type="dxa"/>
          </w:tcPr>
          <w:p>
            <w:pPr>
              <w:pStyle w:val="yTableNAm"/>
              <w:tabs>
                <w:tab w:val="clear" w:pos="567"/>
                <w:tab w:val="left" w:pos="2104"/>
              </w:tabs>
              <w:spacing w:before="60"/>
            </w:pPr>
            <w:r>
              <w:t>Details of club or organisation</w:t>
            </w:r>
          </w:p>
        </w:tc>
        <w:tc>
          <w:tcPr>
            <w:tcW w:w="5288" w:type="dxa"/>
            <w:gridSpan w:val="7"/>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ab/>
            </w:r>
            <w:r>
              <w:tab/>
            </w:r>
            <w:r>
              <w:tab/>
              <w:t>Postcode</w:t>
            </w:r>
          </w:p>
        </w:tc>
      </w:tr>
      <w:tr>
        <w:trPr>
          <w:cantSplit/>
          <w:trHeight w:val="228"/>
        </w:trPr>
        <w:tc>
          <w:tcPr>
            <w:tcW w:w="1800" w:type="dxa"/>
            <w:vMerge w:val="restart"/>
          </w:tcPr>
          <w:p>
            <w:pPr>
              <w:pStyle w:val="yTableNAm"/>
              <w:tabs>
                <w:tab w:val="clear" w:pos="567"/>
                <w:tab w:val="left" w:pos="2104"/>
              </w:tabs>
              <w:spacing w:before="60"/>
            </w:pPr>
            <w:r>
              <w:t>Members in group</w:t>
            </w:r>
          </w:p>
        </w:tc>
        <w:tc>
          <w:tcPr>
            <w:tcW w:w="1035" w:type="dxa"/>
            <w:gridSpan w:val="2"/>
          </w:tcPr>
          <w:p>
            <w:pPr>
              <w:pStyle w:val="yTableNAm"/>
              <w:tabs>
                <w:tab w:val="clear" w:pos="567"/>
                <w:tab w:val="left" w:pos="2104"/>
              </w:tabs>
              <w:spacing w:before="60"/>
            </w:pPr>
            <w:r>
              <w:t>Surname</w:t>
            </w:r>
          </w:p>
        </w:tc>
        <w:tc>
          <w:tcPr>
            <w:tcW w:w="1418" w:type="dxa"/>
            <w:gridSpan w:val="3"/>
          </w:tcPr>
          <w:p>
            <w:pPr>
              <w:pStyle w:val="yTableNAm"/>
              <w:tabs>
                <w:tab w:val="clear" w:pos="567"/>
                <w:tab w:val="left" w:pos="2104"/>
              </w:tabs>
              <w:spacing w:before="60"/>
            </w:pPr>
            <w:r>
              <w:t>Given names</w:t>
            </w:r>
          </w:p>
        </w:tc>
        <w:tc>
          <w:tcPr>
            <w:tcW w:w="2835" w:type="dxa"/>
            <w:gridSpan w:val="2"/>
          </w:tcPr>
          <w:p>
            <w:pPr>
              <w:pStyle w:val="yTableNAm"/>
              <w:tabs>
                <w:tab w:val="clear" w:pos="567"/>
                <w:tab w:val="left" w:pos="2104"/>
              </w:tabs>
              <w:spacing w:before="60"/>
            </w:pPr>
            <w:r>
              <w:t>Address</w:t>
            </w:r>
          </w:p>
        </w:tc>
      </w:tr>
      <w:tr>
        <w:trPr>
          <w:cantSplit/>
          <w:trHeight w:val="228"/>
        </w:trPr>
        <w:tc>
          <w:tcPr>
            <w:tcW w:w="1800" w:type="dxa"/>
            <w:vMerge/>
          </w:tcPr>
          <w:p>
            <w:pPr>
              <w:pStyle w:val="yTableNAm"/>
              <w:tabs>
                <w:tab w:val="clear" w:pos="567"/>
                <w:tab w:val="left" w:pos="2104"/>
              </w:tabs>
              <w:spacing w:before="60"/>
            </w:pPr>
          </w:p>
        </w:tc>
        <w:tc>
          <w:tcPr>
            <w:tcW w:w="1035" w:type="dxa"/>
            <w:gridSpan w:val="2"/>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5" w:type="dxa"/>
            <w:gridSpan w:val="2"/>
          </w:tcPr>
          <w:p>
            <w:pPr>
              <w:pStyle w:val="yTableNAm"/>
              <w:tabs>
                <w:tab w:val="clear" w:pos="567"/>
                <w:tab w:val="left" w:pos="2104"/>
              </w:tabs>
              <w:spacing w:before="60"/>
            </w:pPr>
          </w:p>
        </w:tc>
      </w:tr>
      <w:tr>
        <w:trPr>
          <w:cantSplit/>
          <w:trHeight w:val="228"/>
        </w:trPr>
        <w:tc>
          <w:tcPr>
            <w:tcW w:w="1800" w:type="dxa"/>
            <w:vMerge/>
          </w:tcPr>
          <w:p>
            <w:pPr>
              <w:pStyle w:val="yTableNAm"/>
              <w:tabs>
                <w:tab w:val="clear" w:pos="567"/>
                <w:tab w:val="left" w:pos="2104"/>
              </w:tabs>
              <w:spacing w:before="60"/>
            </w:pPr>
          </w:p>
        </w:tc>
        <w:tc>
          <w:tcPr>
            <w:tcW w:w="1035" w:type="dxa"/>
            <w:gridSpan w:val="2"/>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5" w:type="dxa"/>
            <w:gridSpan w:val="2"/>
          </w:tcPr>
          <w:p>
            <w:pPr>
              <w:pStyle w:val="yTableNAm"/>
              <w:tabs>
                <w:tab w:val="clear" w:pos="567"/>
                <w:tab w:val="left" w:pos="2104"/>
              </w:tabs>
              <w:spacing w:before="60"/>
            </w:pPr>
          </w:p>
        </w:tc>
      </w:tr>
      <w:tr>
        <w:trPr>
          <w:cantSplit/>
        </w:trPr>
        <w:tc>
          <w:tcPr>
            <w:tcW w:w="7088" w:type="dxa"/>
            <w:gridSpan w:val="8"/>
          </w:tcPr>
          <w:p>
            <w:pPr>
              <w:pStyle w:val="yTableNAm"/>
              <w:tabs>
                <w:tab w:val="clear" w:pos="567"/>
                <w:tab w:val="left" w:pos="2104"/>
              </w:tabs>
              <w:spacing w:before="60"/>
              <w:rPr>
                <w:b/>
                <w:bCs/>
              </w:rPr>
            </w:pPr>
            <w:r>
              <w:rPr>
                <w:b/>
                <w:bCs/>
              </w:rPr>
              <w:t>Permit details</w:t>
            </w:r>
          </w:p>
        </w:tc>
      </w:tr>
      <w:tr>
        <w:trPr>
          <w:cantSplit/>
        </w:trPr>
        <w:tc>
          <w:tcPr>
            <w:tcW w:w="1800" w:type="dxa"/>
            <w:tcBorders>
              <w:bottom w:val="single" w:sz="4" w:space="0" w:color="auto"/>
            </w:tcBorders>
          </w:tcPr>
          <w:p>
            <w:pPr>
              <w:pStyle w:val="yTableNAm"/>
              <w:tabs>
                <w:tab w:val="clear" w:pos="567"/>
                <w:tab w:val="left" w:pos="2104"/>
              </w:tabs>
              <w:spacing w:before="60"/>
            </w:pPr>
            <w:r>
              <w:t>Occasion(s)</w:t>
            </w:r>
          </w:p>
        </w:tc>
        <w:tc>
          <w:tcPr>
            <w:tcW w:w="5288" w:type="dxa"/>
            <w:gridSpan w:val="7"/>
            <w:tcBorders>
              <w:bottom w:val="single" w:sz="4" w:space="0" w:color="auto"/>
            </w:tcBorders>
          </w:tcPr>
          <w:p>
            <w:pPr>
              <w:pStyle w:val="yTableNAm"/>
              <w:tabs>
                <w:tab w:val="clear" w:pos="567"/>
                <w:tab w:val="left" w:pos="2104"/>
              </w:tabs>
              <w:spacing w:before="60"/>
            </w:pPr>
          </w:p>
        </w:tc>
      </w:tr>
      <w:tr>
        <w:trPr>
          <w:cantSplit/>
        </w:trPr>
        <w:tc>
          <w:tcPr>
            <w:tcW w:w="1800" w:type="dxa"/>
            <w:tcBorders>
              <w:bottom w:val="single" w:sz="4" w:space="0" w:color="auto"/>
            </w:tcBorders>
          </w:tcPr>
          <w:p>
            <w:pPr>
              <w:pStyle w:val="yTableNAm"/>
              <w:tabs>
                <w:tab w:val="clear" w:pos="567"/>
                <w:tab w:val="left" w:pos="2104"/>
              </w:tabs>
              <w:spacing w:before="60"/>
            </w:pPr>
            <w:r>
              <w:t>Period</w:t>
            </w:r>
          </w:p>
        </w:tc>
        <w:tc>
          <w:tcPr>
            <w:tcW w:w="5288" w:type="dxa"/>
            <w:gridSpan w:val="7"/>
            <w:tcBorders>
              <w:bottom w:val="single" w:sz="4" w:space="0" w:color="auto"/>
            </w:tcBorders>
          </w:tcPr>
          <w:p>
            <w:pPr>
              <w:pStyle w:val="yTableNAm"/>
              <w:tabs>
                <w:tab w:val="clear" w:pos="567"/>
                <w:tab w:val="left" w:pos="2104"/>
              </w:tabs>
              <w:spacing w:before="60"/>
            </w:pPr>
            <w:r>
              <w:t>From                        to                     (both dates inclusive)</w:t>
            </w:r>
          </w:p>
        </w:tc>
      </w:tr>
      <w:tr>
        <w:trPr>
          <w:cantSplit/>
        </w:trPr>
        <w:tc>
          <w:tcPr>
            <w:tcW w:w="1800" w:type="dxa"/>
            <w:tcBorders>
              <w:bottom w:val="single" w:sz="4" w:space="0" w:color="auto"/>
            </w:tcBorders>
          </w:tcPr>
          <w:p>
            <w:pPr>
              <w:pStyle w:val="yTableNAm"/>
              <w:tabs>
                <w:tab w:val="clear" w:pos="567"/>
                <w:tab w:val="left" w:pos="2104"/>
              </w:tabs>
              <w:spacing w:before="60"/>
            </w:pPr>
            <w:r>
              <w:t>Conditions</w:t>
            </w:r>
          </w:p>
        </w:tc>
        <w:tc>
          <w:tcPr>
            <w:tcW w:w="5288" w:type="dxa"/>
            <w:gridSpan w:val="7"/>
            <w:tcBorders>
              <w:bottom w:val="single" w:sz="4" w:space="0" w:color="auto"/>
            </w:tcBorders>
          </w:tcPr>
          <w:p>
            <w:pPr>
              <w:pStyle w:val="yTableNAm"/>
              <w:tabs>
                <w:tab w:val="clear" w:pos="567"/>
                <w:tab w:val="left" w:pos="2104"/>
              </w:tabs>
              <w:spacing w:before="60"/>
            </w:pPr>
          </w:p>
        </w:tc>
      </w:tr>
      <w:tr>
        <w:trPr>
          <w:cantSplit/>
        </w:trPr>
        <w:tc>
          <w:tcPr>
            <w:tcW w:w="7088" w:type="dxa"/>
            <w:gridSpan w:val="8"/>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843" w:type="dxa"/>
            <w:gridSpan w:val="2"/>
            <w:tcBorders>
              <w:bottom w:val="single" w:sz="4" w:space="0" w:color="auto"/>
            </w:tcBorders>
          </w:tcPr>
          <w:p>
            <w:pPr>
              <w:pStyle w:val="yTableNAm"/>
              <w:tabs>
                <w:tab w:val="clear" w:pos="567"/>
                <w:tab w:val="left" w:pos="2104"/>
              </w:tabs>
              <w:spacing w:before="60"/>
            </w:pPr>
            <w:r>
              <w:t>Issuing officer</w:t>
            </w:r>
          </w:p>
        </w:tc>
        <w:tc>
          <w:tcPr>
            <w:tcW w:w="5245" w:type="dxa"/>
            <w:gridSpan w:val="6"/>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 and ammunition details</w:t>
            </w:r>
          </w:p>
        </w:tc>
      </w:tr>
      <w:tr>
        <w:trPr>
          <w:cantSplit/>
        </w:trPr>
        <w:tc>
          <w:tcPr>
            <w:tcW w:w="7088" w:type="dxa"/>
            <w:gridSpan w:val="8"/>
            <w:tcBorders>
              <w:bottom w:val="nil"/>
            </w:tcBorders>
          </w:tcPr>
          <w:p>
            <w:pPr>
              <w:pStyle w:val="yTableNAm"/>
              <w:tabs>
                <w:tab w:val="clear" w:pos="567"/>
                <w:tab w:val="left" w:pos="2104"/>
              </w:tabs>
              <w:spacing w:before="60"/>
              <w:rPr>
                <w:b/>
                <w:bCs/>
              </w:rPr>
            </w:pPr>
            <w:r>
              <w:rPr>
                <w:b/>
                <w:bCs/>
              </w:rPr>
              <w:t xml:space="preserve">Firearm 1 details </w:t>
            </w:r>
          </w:p>
        </w:tc>
      </w:tr>
      <w:tr>
        <w:trPr>
          <w:cantSplit/>
        </w:trPr>
        <w:tc>
          <w:tcPr>
            <w:tcW w:w="1843" w:type="dxa"/>
            <w:gridSpan w:val="2"/>
            <w:tcBorders>
              <w:bottom w:val="single" w:sz="4" w:space="0" w:color="auto"/>
            </w:tcBorders>
          </w:tcPr>
          <w:p>
            <w:pPr>
              <w:pStyle w:val="yTableNAm"/>
              <w:tabs>
                <w:tab w:val="clear" w:pos="567"/>
                <w:tab w:val="left" w:pos="2104"/>
              </w:tabs>
              <w:spacing w:before="60"/>
            </w:pPr>
            <w:r>
              <w:t>Firearm ID No.</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 xml:space="preserve">Firearm category </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Firearm type</w:t>
            </w:r>
            <w:r>
              <w:br/>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Loading method</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keepNext/>
              <w:tabs>
                <w:tab w:val="clear" w:pos="567"/>
                <w:tab w:val="left" w:pos="2104"/>
              </w:tabs>
              <w:spacing w:before="60"/>
            </w:pPr>
            <w:r>
              <w:t>Serial Nos.</w:t>
            </w:r>
          </w:p>
        </w:tc>
        <w:tc>
          <w:tcPr>
            <w:tcW w:w="1985" w:type="dxa"/>
            <w:gridSpan w:val="3"/>
            <w:tcBorders>
              <w:bottom w:val="single" w:sz="4" w:space="0" w:color="auto"/>
            </w:tcBorders>
          </w:tcPr>
          <w:p>
            <w:pPr>
              <w:pStyle w:val="yTableNAm"/>
              <w:keepNext/>
              <w:tabs>
                <w:tab w:val="clear" w:pos="567"/>
                <w:tab w:val="left" w:pos="2104"/>
              </w:tabs>
              <w:spacing w:before="60"/>
            </w:pPr>
            <w:r>
              <w:t>Primary</w:t>
            </w:r>
          </w:p>
          <w:p>
            <w:pPr>
              <w:pStyle w:val="yTableNAm"/>
              <w:keepNext/>
              <w:tabs>
                <w:tab w:val="clear" w:pos="567"/>
                <w:tab w:val="left" w:pos="2104"/>
              </w:tabs>
              <w:spacing w:before="60"/>
            </w:pPr>
            <w:r>
              <w:t>Secondary</w:t>
            </w:r>
          </w:p>
        </w:tc>
        <w:tc>
          <w:tcPr>
            <w:tcW w:w="1417" w:type="dxa"/>
            <w:gridSpan w:val="2"/>
            <w:tcBorders>
              <w:bottom w:val="single" w:sz="4" w:space="0" w:color="auto"/>
            </w:tcBorders>
          </w:tcPr>
          <w:p>
            <w:pPr>
              <w:pStyle w:val="yTableNAm"/>
              <w:keepNext/>
              <w:tabs>
                <w:tab w:val="clear" w:pos="567"/>
                <w:tab w:val="left" w:pos="2104"/>
              </w:tabs>
              <w:spacing w:before="60"/>
            </w:pPr>
            <w:r>
              <w:t>Calibre</w:t>
            </w:r>
          </w:p>
        </w:tc>
        <w:tc>
          <w:tcPr>
            <w:tcW w:w="1843" w:type="dxa"/>
            <w:tcBorders>
              <w:bottom w:val="single" w:sz="4" w:space="0" w:color="auto"/>
            </w:tcBorders>
          </w:tcPr>
          <w:p>
            <w:pPr>
              <w:pStyle w:val="yTableNAm"/>
              <w:keepNext/>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Ammunition type</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Magazine capacity</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3" w:type="dxa"/>
            <w:tcBorders>
              <w:bottom w:val="single" w:sz="4" w:space="0" w:color="auto"/>
            </w:tcBorders>
          </w:tcPr>
          <w:p>
            <w:pPr>
              <w:pStyle w:val="yTableNAm"/>
              <w:tabs>
                <w:tab w:val="clear" w:pos="567"/>
                <w:tab w:val="left" w:pos="2104"/>
              </w:tabs>
              <w:spacing w:before="60"/>
            </w:pPr>
          </w:p>
        </w:tc>
      </w:tr>
    </w:tbl>
    <w:p>
      <w:pPr>
        <w:pStyle w:val="yFootnotesection"/>
      </w:pPr>
      <w:r>
        <w:tab/>
        <w:t>[Form 18 inserted: Gazette 16 Nov 2007 p. 5765</w:t>
      </w:r>
      <w:r>
        <w:noBreakHyphen/>
        <w:t>6.]</w:t>
      </w:r>
    </w:p>
    <w:p>
      <w:pPr>
        <w:pStyle w:val="yHeading5"/>
        <w:keepNext w:val="0"/>
        <w:keepLines w:val="0"/>
        <w:pageBreakBefore/>
        <w:spacing w:before="160" w:after="60"/>
      </w:pPr>
      <w:bookmarkStart w:id="136" w:name="_Toc12285769"/>
      <w:bookmarkStart w:id="137" w:name="_Toc11938279"/>
      <w:r>
        <w:rPr>
          <w:rStyle w:val="CharSClsNo"/>
        </w:rPr>
        <w:t>19</w:t>
      </w:r>
      <w:r>
        <w:t>.</w:t>
      </w:r>
      <w:r>
        <w:rPr>
          <w:b w:val="0"/>
        </w:rPr>
        <w:tab/>
      </w:r>
      <w:r>
        <w:rPr>
          <w:bCs/>
          <w:iCs/>
        </w:rPr>
        <w:t>Ammunition sales book (r. 17)</w:t>
      </w:r>
      <w:bookmarkEnd w:id="136"/>
      <w:bookmarkEnd w:id="137"/>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0"/>
        <w:gridCol w:w="480"/>
        <w:gridCol w:w="337"/>
        <w:gridCol w:w="343"/>
        <w:gridCol w:w="293"/>
        <w:gridCol w:w="294"/>
        <w:gridCol w:w="294"/>
        <w:gridCol w:w="294"/>
        <w:gridCol w:w="293"/>
        <w:gridCol w:w="294"/>
        <w:gridCol w:w="294"/>
        <w:gridCol w:w="294"/>
        <w:gridCol w:w="294"/>
        <w:gridCol w:w="293"/>
        <w:gridCol w:w="294"/>
        <w:gridCol w:w="294"/>
        <w:gridCol w:w="294"/>
        <w:gridCol w:w="294"/>
      </w:tblGrid>
      <w:tr>
        <w:trPr>
          <w:cantSplit/>
          <w:trHeight w:val="960"/>
        </w:trPr>
        <w:tc>
          <w:tcPr>
            <w:tcW w:w="720" w:type="dxa"/>
            <w:vMerge w:val="restart"/>
            <w:tcBorders>
              <w:top w:val="single" w:sz="4" w:space="0" w:color="auto"/>
              <w:left w:val="single" w:sz="4" w:space="0" w:color="auto"/>
              <w:bottom w:val="nil"/>
              <w:right w:val="single" w:sz="4" w:space="0" w:color="auto"/>
            </w:tcBorders>
            <w:textDirection w:val="btLr"/>
          </w:tcPr>
          <w:p>
            <w:pPr>
              <w:pStyle w:val="yTableNAm"/>
              <w:ind w:left="57"/>
            </w:pPr>
            <w:r>
              <w:t xml:space="preserve">Ammunition sales book (r. 17) </w:t>
            </w:r>
            <w:r>
              <w:rPr>
                <w:vertAlign w:val="superscript"/>
              </w:rPr>
              <w:t>1</w:t>
            </w:r>
          </w:p>
        </w:tc>
        <w:tc>
          <w:tcPr>
            <w:tcW w:w="960" w:type="dxa"/>
            <w:gridSpan w:val="2"/>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I certify that all of the details in columns 1 to 7 opposite my signature are true and correct.</w:t>
            </w:r>
          </w:p>
        </w:tc>
        <w:tc>
          <w:tcPr>
            <w:tcW w:w="337" w:type="dxa"/>
            <w:tcBorders>
              <w:left w:val="dotted" w:sz="4" w:space="0" w:color="auto"/>
              <w:bottom w:val="dotted" w:sz="4" w:space="0" w:color="auto"/>
            </w:tcBorders>
            <w:textDirection w:val="btLr"/>
          </w:tcPr>
          <w:p>
            <w:pPr>
              <w:pStyle w:val="yTableNAm"/>
              <w:spacing w:before="20"/>
              <w:ind w:left="57"/>
              <w:rPr>
                <w:sz w:val="16"/>
              </w:rPr>
            </w:pPr>
            <w:r>
              <w:rPr>
                <w:sz w:val="16"/>
              </w:rPr>
              <w:t>Signature</w:t>
            </w:r>
          </w:p>
        </w:tc>
        <w:tc>
          <w:tcPr>
            <w:tcW w:w="343" w:type="dxa"/>
            <w:textDirection w:val="btLr"/>
          </w:tcPr>
          <w:p>
            <w:pPr>
              <w:pStyle w:val="yTableNAm"/>
              <w:spacing w:before="60"/>
              <w:ind w:left="57"/>
              <w:rPr>
                <w:sz w:val="16"/>
              </w:rPr>
            </w:pPr>
            <w:r>
              <w:rPr>
                <w:sz w:val="16"/>
              </w:rPr>
              <w:t>9.</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left w:val="single" w:sz="4" w:space="0" w:color="auto"/>
              <w:bottom w:val="nil"/>
              <w:right w:val="single" w:sz="4" w:space="0" w:color="auto"/>
            </w:tcBorders>
            <w:textDirection w:val="btLr"/>
          </w:tcPr>
          <w:p>
            <w:pPr>
              <w:pStyle w:val="yTableNAm"/>
              <w:ind w:left="57"/>
            </w:pPr>
          </w:p>
        </w:tc>
        <w:tc>
          <w:tcPr>
            <w:tcW w:w="960" w:type="dxa"/>
            <w:gridSpan w:val="2"/>
            <w:vMerge/>
            <w:tcBorders>
              <w:top w:val="dotted" w:sz="4" w:space="0" w:color="auto"/>
              <w:left w:val="single" w:sz="4" w:space="0" w:color="auto"/>
              <w:bottom w:val="single" w:sz="4" w:space="0" w:color="auto"/>
              <w:right w:val="dotted" w:sz="4" w:space="0" w:color="auto"/>
            </w:tcBorders>
            <w:textDirection w:val="btLr"/>
          </w:tcPr>
          <w:p>
            <w:pPr>
              <w:pStyle w:val="yTableNAm"/>
              <w:spacing w:before="60"/>
              <w:ind w:left="57"/>
              <w:rPr>
                <w:sz w:val="16"/>
              </w:rPr>
            </w:pPr>
          </w:p>
        </w:tc>
        <w:tc>
          <w:tcPr>
            <w:tcW w:w="337" w:type="dxa"/>
            <w:tcBorders>
              <w:top w:val="dotted" w:sz="4" w:space="0" w:color="auto"/>
              <w:left w:val="dotted" w:sz="4" w:space="0" w:color="auto"/>
              <w:bottom w:val="single" w:sz="4" w:space="0" w:color="auto"/>
            </w:tcBorders>
            <w:textDirection w:val="btLr"/>
          </w:tcPr>
          <w:p>
            <w:pPr>
              <w:pStyle w:val="yTableNAm"/>
              <w:spacing w:before="20"/>
              <w:ind w:left="57"/>
              <w:rPr>
                <w:sz w:val="16"/>
              </w:rPr>
            </w:pPr>
            <w:r>
              <w:rPr>
                <w:sz w:val="16"/>
              </w:rPr>
              <w:t>Name</w:t>
            </w:r>
          </w:p>
        </w:tc>
        <w:tc>
          <w:tcPr>
            <w:tcW w:w="343" w:type="dxa"/>
            <w:tcBorders>
              <w:bottom w:val="single" w:sz="4" w:space="0" w:color="auto"/>
            </w:tcBorders>
            <w:textDirection w:val="btLr"/>
          </w:tcPr>
          <w:p>
            <w:pPr>
              <w:pStyle w:val="yTableNAm"/>
              <w:spacing w:before="60"/>
              <w:ind w:left="57"/>
              <w:rPr>
                <w:sz w:val="16"/>
              </w:rPr>
            </w:pPr>
            <w:r>
              <w:rPr>
                <w:sz w:val="16"/>
              </w:rPr>
              <w:t>8.</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left w:val="single" w:sz="4" w:space="0" w:color="auto"/>
              <w:bottom w:val="nil"/>
              <w:right w:val="single" w:sz="4" w:space="0" w:color="auto"/>
            </w:tcBorders>
            <w:textDirection w:val="btLr"/>
          </w:tcPr>
          <w:p>
            <w:pPr>
              <w:pStyle w:val="yTableNAm"/>
              <w:ind w:left="57"/>
            </w:pPr>
          </w:p>
        </w:tc>
        <w:tc>
          <w:tcPr>
            <w:tcW w:w="1297" w:type="dxa"/>
            <w:gridSpan w:val="3"/>
            <w:tcBorders>
              <w:left w:val="single" w:sz="4" w:space="0" w:color="auto"/>
              <w:bottom w:val="single" w:sz="4" w:space="0" w:color="auto"/>
            </w:tcBorders>
            <w:textDirection w:val="btLr"/>
          </w:tcPr>
          <w:p>
            <w:pPr>
              <w:pStyle w:val="yTableNAm"/>
              <w:spacing w:before="60"/>
              <w:ind w:left="57"/>
              <w:rPr>
                <w:sz w:val="16"/>
              </w:rPr>
            </w:pPr>
            <w:r>
              <w:rPr>
                <w:sz w:val="16"/>
              </w:rPr>
              <w:t>Name and address of persons to whom ammunition supplied</w:t>
            </w:r>
          </w:p>
        </w:tc>
        <w:tc>
          <w:tcPr>
            <w:tcW w:w="343" w:type="dxa"/>
            <w:textDirection w:val="btLr"/>
          </w:tcPr>
          <w:p>
            <w:pPr>
              <w:pStyle w:val="yTableNAm"/>
              <w:spacing w:before="60"/>
              <w:ind w:left="57"/>
              <w:rPr>
                <w:sz w:val="16"/>
              </w:rPr>
            </w:pPr>
            <w:r>
              <w:rPr>
                <w:sz w:val="16"/>
              </w:rPr>
              <w:t>7.</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val="restart"/>
            <w:tcBorders>
              <w:top w:val="nil"/>
              <w:left w:val="single" w:sz="4" w:space="0" w:color="auto"/>
              <w:bottom w:val="nil"/>
              <w:right w:val="single" w:sz="4" w:space="0" w:color="auto"/>
            </w:tcBorders>
            <w:textDirection w:val="btLr"/>
          </w:tcPr>
          <w:p>
            <w:pPr>
              <w:pStyle w:val="yTableNAm"/>
              <w:spacing w:before="40"/>
              <w:ind w:left="57"/>
            </w:pPr>
            <w:smartTag w:uri="urn:schemas-microsoft-com:office:smarttags" w:element="place">
              <w:smartTag w:uri="urn:schemas-microsoft-com:office:smarttags" w:element="State">
                <w:r>
                  <w:t>Western Australia</w:t>
                </w:r>
              </w:smartTag>
            </w:smartTag>
          </w:p>
          <w:p>
            <w:pPr>
              <w:pStyle w:val="yTableNAm"/>
              <w:spacing w:before="40"/>
              <w:ind w:left="57"/>
              <w:rPr>
                <w:i/>
                <w:iCs/>
              </w:rPr>
            </w:pPr>
            <w:r>
              <w:rPr>
                <w:i/>
                <w:iCs/>
              </w:rPr>
              <w:t>Firearms Act 1973</w:t>
            </w:r>
          </w:p>
        </w:tc>
        <w:tc>
          <w:tcPr>
            <w:tcW w:w="480" w:type="dxa"/>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Ammunition supplied</w:t>
            </w:r>
          </w:p>
        </w:tc>
        <w:tc>
          <w:tcPr>
            <w:tcW w:w="817" w:type="dxa"/>
            <w:gridSpan w:val="2"/>
            <w:tcBorders>
              <w:left w:val="dotted" w:sz="4" w:space="0" w:color="auto"/>
              <w:bottom w:val="dotted" w:sz="4" w:space="0" w:color="auto"/>
            </w:tcBorders>
            <w:textDirection w:val="btLr"/>
          </w:tcPr>
          <w:p>
            <w:pPr>
              <w:pStyle w:val="yTableNAm"/>
              <w:spacing w:before="60"/>
              <w:ind w:left="57"/>
              <w:rPr>
                <w:sz w:val="16"/>
              </w:rPr>
            </w:pPr>
            <w:r>
              <w:rPr>
                <w:sz w:val="16"/>
              </w:rPr>
              <w:t>Quantity</w:t>
            </w:r>
          </w:p>
        </w:tc>
        <w:tc>
          <w:tcPr>
            <w:tcW w:w="343" w:type="dxa"/>
            <w:textDirection w:val="btLr"/>
          </w:tcPr>
          <w:p>
            <w:pPr>
              <w:pStyle w:val="yTableNAm"/>
              <w:spacing w:before="60"/>
              <w:ind w:left="57"/>
              <w:rPr>
                <w:sz w:val="16"/>
              </w:rPr>
            </w:pPr>
            <w:r>
              <w:rPr>
                <w:sz w:val="16"/>
              </w:rPr>
              <w:t>6.</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rPr>
                <w:i/>
              </w:rPr>
            </w:pPr>
          </w:p>
        </w:tc>
        <w:tc>
          <w:tcPr>
            <w:tcW w:w="480" w:type="dxa"/>
            <w:vMerge/>
            <w:tcBorders>
              <w:top w:val="dotted" w:sz="4" w:space="0" w:color="auto"/>
              <w:left w:val="single" w:sz="4" w:space="0" w:color="auto"/>
              <w:right w:val="dotted" w:sz="4" w:space="0" w:color="auto"/>
            </w:tcBorders>
            <w:textDirection w:val="btLr"/>
          </w:tcPr>
          <w:p>
            <w:pPr>
              <w:pStyle w:val="yTableNAm"/>
              <w:spacing w:before="60"/>
              <w:ind w:left="57"/>
              <w:rPr>
                <w:sz w:val="16"/>
              </w:rPr>
            </w:pPr>
          </w:p>
        </w:tc>
        <w:tc>
          <w:tcPr>
            <w:tcW w:w="817" w:type="dxa"/>
            <w:gridSpan w:val="2"/>
            <w:tcBorders>
              <w:top w:val="dotted" w:sz="4" w:space="0" w:color="auto"/>
              <w:left w:val="dotted" w:sz="4" w:space="0" w:color="auto"/>
            </w:tcBorders>
            <w:textDirection w:val="btLr"/>
          </w:tcPr>
          <w:p>
            <w:pPr>
              <w:pStyle w:val="yTableNAm"/>
              <w:spacing w:before="60"/>
              <w:ind w:left="57"/>
              <w:rPr>
                <w:sz w:val="16"/>
              </w:rPr>
            </w:pPr>
            <w:r>
              <w:rPr>
                <w:sz w:val="16"/>
              </w:rPr>
              <w:t>Date</w:t>
            </w:r>
          </w:p>
        </w:tc>
        <w:tc>
          <w:tcPr>
            <w:tcW w:w="343" w:type="dxa"/>
            <w:textDirection w:val="btLr"/>
          </w:tcPr>
          <w:p>
            <w:pPr>
              <w:pStyle w:val="yTableNAm"/>
              <w:spacing w:before="60"/>
              <w:ind w:left="57"/>
              <w:rPr>
                <w:sz w:val="16"/>
              </w:rPr>
            </w:pPr>
            <w:r>
              <w:rPr>
                <w:sz w:val="16"/>
              </w:rPr>
              <w:t>5.</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pPr>
          </w:p>
        </w:tc>
        <w:tc>
          <w:tcPr>
            <w:tcW w:w="1297" w:type="dxa"/>
            <w:gridSpan w:val="3"/>
            <w:tcBorders>
              <w:left w:val="single" w:sz="4" w:space="0" w:color="auto"/>
              <w:bottom w:val="single" w:sz="4" w:space="0" w:color="auto"/>
            </w:tcBorders>
            <w:textDirection w:val="btLr"/>
          </w:tcPr>
          <w:p>
            <w:pPr>
              <w:pStyle w:val="yTableNAm"/>
              <w:spacing w:before="60"/>
              <w:ind w:left="57"/>
              <w:rPr>
                <w:sz w:val="16"/>
              </w:rPr>
            </w:pPr>
            <w:r>
              <w:rPr>
                <w:sz w:val="16"/>
              </w:rPr>
              <w:t>Particulars of firearms for which ammunition required</w:t>
            </w:r>
          </w:p>
        </w:tc>
        <w:tc>
          <w:tcPr>
            <w:tcW w:w="343" w:type="dxa"/>
            <w:textDirection w:val="btLr"/>
          </w:tcPr>
          <w:p>
            <w:pPr>
              <w:pStyle w:val="yTableNAm"/>
              <w:spacing w:before="60"/>
              <w:ind w:left="57"/>
              <w:rPr>
                <w:sz w:val="16"/>
              </w:rPr>
            </w:pPr>
            <w:r>
              <w:rPr>
                <w:sz w:val="16"/>
              </w:rPr>
              <w:t>4.</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rPr>
                <w:i/>
              </w:rPr>
            </w:pPr>
          </w:p>
        </w:tc>
        <w:tc>
          <w:tcPr>
            <w:tcW w:w="480" w:type="dxa"/>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Persons for whom ammunition required</w:t>
            </w:r>
          </w:p>
        </w:tc>
        <w:tc>
          <w:tcPr>
            <w:tcW w:w="817" w:type="dxa"/>
            <w:gridSpan w:val="2"/>
            <w:tcBorders>
              <w:left w:val="dotted" w:sz="4" w:space="0" w:color="auto"/>
              <w:bottom w:val="dotted" w:sz="4" w:space="0" w:color="auto"/>
            </w:tcBorders>
            <w:textDirection w:val="btLr"/>
            <w:vAlign w:val="center"/>
          </w:tcPr>
          <w:p>
            <w:pPr>
              <w:pStyle w:val="yTableNAm"/>
              <w:ind w:left="57"/>
              <w:rPr>
                <w:sz w:val="16"/>
              </w:rPr>
            </w:pPr>
            <w:r>
              <w:rPr>
                <w:sz w:val="16"/>
              </w:rPr>
              <w:t>Licence or permit number or reason exempted</w:t>
            </w:r>
          </w:p>
        </w:tc>
        <w:tc>
          <w:tcPr>
            <w:tcW w:w="343" w:type="dxa"/>
            <w:textDirection w:val="btLr"/>
          </w:tcPr>
          <w:p>
            <w:pPr>
              <w:pStyle w:val="yTableNAm"/>
              <w:spacing w:before="60"/>
              <w:ind w:left="57"/>
              <w:rPr>
                <w:sz w:val="16"/>
              </w:rPr>
            </w:pPr>
            <w:r>
              <w:rPr>
                <w:sz w:val="16"/>
              </w:rPr>
              <w:t>3.</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pPr>
          </w:p>
        </w:tc>
        <w:tc>
          <w:tcPr>
            <w:tcW w:w="480" w:type="dxa"/>
            <w:vMerge/>
            <w:tcBorders>
              <w:top w:val="dotted" w:sz="4" w:space="0" w:color="auto"/>
              <w:left w:val="single" w:sz="4" w:space="0" w:color="auto"/>
              <w:bottom w:val="dotted" w:sz="4" w:space="0" w:color="auto"/>
              <w:right w:val="dotted" w:sz="4" w:space="0" w:color="auto"/>
            </w:tcBorders>
            <w:textDirection w:val="btLr"/>
          </w:tcPr>
          <w:p>
            <w:pPr>
              <w:pStyle w:val="yTableNAm"/>
              <w:ind w:left="57"/>
              <w:rPr>
                <w:sz w:val="16"/>
              </w:rPr>
            </w:pPr>
          </w:p>
        </w:tc>
        <w:tc>
          <w:tcPr>
            <w:tcW w:w="817" w:type="dxa"/>
            <w:gridSpan w:val="2"/>
            <w:tcBorders>
              <w:top w:val="dotted" w:sz="4" w:space="0" w:color="auto"/>
              <w:left w:val="dotted" w:sz="4" w:space="0" w:color="auto"/>
              <w:bottom w:val="dotted" w:sz="4" w:space="0" w:color="auto"/>
            </w:tcBorders>
            <w:textDirection w:val="btLr"/>
          </w:tcPr>
          <w:p>
            <w:pPr>
              <w:pStyle w:val="yTableNAm"/>
              <w:ind w:left="57"/>
              <w:rPr>
                <w:sz w:val="16"/>
              </w:rPr>
            </w:pPr>
            <w:r>
              <w:rPr>
                <w:sz w:val="16"/>
              </w:rPr>
              <w:t>Address</w:t>
            </w:r>
          </w:p>
        </w:tc>
        <w:tc>
          <w:tcPr>
            <w:tcW w:w="343" w:type="dxa"/>
            <w:textDirection w:val="btLr"/>
          </w:tcPr>
          <w:p>
            <w:pPr>
              <w:pStyle w:val="yTableNAm"/>
              <w:spacing w:before="60"/>
              <w:ind w:left="57"/>
              <w:rPr>
                <w:sz w:val="16"/>
              </w:rPr>
            </w:pPr>
            <w:r>
              <w:rPr>
                <w:sz w:val="16"/>
              </w:rPr>
              <w:t>2.</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single" w:sz="4" w:space="0" w:color="auto"/>
              <w:right w:val="single" w:sz="4" w:space="0" w:color="auto"/>
            </w:tcBorders>
            <w:textDirection w:val="btLr"/>
          </w:tcPr>
          <w:p>
            <w:pPr>
              <w:pStyle w:val="yTableNAm"/>
              <w:ind w:left="57"/>
            </w:pPr>
          </w:p>
        </w:tc>
        <w:tc>
          <w:tcPr>
            <w:tcW w:w="480" w:type="dxa"/>
            <w:vMerge/>
            <w:tcBorders>
              <w:top w:val="dotted" w:sz="4" w:space="0" w:color="auto"/>
              <w:left w:val="single" w:sz="4" w:space="0" w:color="auto"/>
              <w:right w:val="dotted" w:sz="4" w:space="0" w:color="auto"/>
            </w:tcBorders>
            <w:textDirection w:val="btLr"/>
          </w:tcPr>
          <w:p>
            <w:pPr>
              <w:pStyle w:val="yTableNAm"/>
              <w:ind w:left="57"/>
              <w:rPr>
                <w:sz w:val="16"/>
              </w:rPr>
            </w:pPr>
          </w:p>
        </w:tc>
        <w:tc>
          <w:tcPr>
            <w:tcW w:w="817" w:type="dxa"/>
            <w:gridSpan w:val="2"/>
            <w:tcBorders>
              <w:top w:val="dotted" w:sz="4" w:space="0" w:color="auto"/>
              <w:left w:val="dotted" w:sz="4" w:space="0" w:color="auto"/>
            </w:tcBorders>
            <w:textDirection w:val="btLr"/>
          </w:tcPr>
          <w:p>
            <w:pPr>
              <w:pStyle w:val="yTableNAm"/>
              <w:ind w:left="57"/>
              <w:rPr>
                <w:sz w:val="16"/>
              </w:rPr>
            </w:pPr>
            <w:r>
              <w:rPr>
                <w:sz w:val="16"/>
              </w:rPr>
              <w:t>Name</w:t>
            </w:r>
          </w:p>
        </w:tc>
        <w:tc>
          <w:tcPr>
            <w:tcW w:w="343" w:type="dxa"/>
            <w:textDirection w:val="btLr"/>
          </w:tcPr>
          <w:p>
            <w:pPr>
              <w:pStyle w:val="yTableNAm"/>
              <w:spacing w:before="60"/>
              <w:ind w:left="57"/>
              <w:rPr>
                <w:sz w:val="16"/>
              </w:rPr>
            </w:pPr>
            <w:r>
              <w:rPr>
                <w:sz w:val="16"/>
              </w:rPr>
              <w:t>1.</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bl>
    <w:p>
      <w:pPr>
        <w:pStyle w:val="yNumberedItem"/>
      </w:pPr>
      <w:r>
        <w:t>Notes to Form 19 —</w:t>
      </w:r>
    </w:p>
    <w:p>
      <w:pPr>
        <w:pStyle w:val="yNumberedItem"/>
        <w:spacing w:before="80"/>
      </w:pPr>
      <w:r>
        <w:t>1.</w:t>
      </w:r>
      <w:r>
        <w:tab/>
        <w:t>This book must be completed by a licensed dealer.</w:t>
      </w:r>
    </w:p>
    <w:p>
      <w:pPr>
        <w:pStyle w:val="yFootnotesection"/>
        <w:spacing w:before="40"/>
      </w:pPr>
      <w:r>
        <w:tab/>
        <w:t>[Form 19 inserted: Gazette 16 Nov 2007 p. 5767.]</w:t>
      </w:r>
    </w:p>
    <w:p>
      <w:pPr>
        <w:pStyle w:val="yHeading5"/>
        <w:spacing w:before="120" w:after="120"/>
      </w:pPr>
      <w:bookmarkStart w:id="138" w:name="_Toc12285770"/>
      <w:bookmarkStart w:id="139" w:name="_Toc11938280"/>
      <w:r>
        <w:rPr>
          <w:rStyle w:val="CharSClsNo"/>
        </w:rPr>
        <w:t>20</w:t>
      </w:r>
      <w:r>
        <w:t>.</w:t>
      </w:r>
      <w:r>
        <w:rPr>
          <w:b w:val="0"/>
        </w:rPr>
        <w:tab/>
      </w:r>
      <w:r>
        <w:rPr>
          <w:bCs/>
          <w:iCs/>
        </w:rPr>
        <w:t>Monthly return by dealer or repairer (stock received) (r. 18)</w:t>
      </w:r>
      <w:bookmarkEnd w:id="138"/>
      <w:bookmarkEnd w:id="139"/>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trPr>
        <w:tc>
          <w:tcPr>
            <w:tcW w:w="3544" w:type="dxa"/>
            <w:gridSpan w:val="2"/>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rPr>
                <w:i/>
                <w:iCs/>
              </w:rPr>
            </w:pPr>
            <w:r>
              <w:rPr>
                <w:i/>
                <w:iCs/>
              </w:rPr>
              <w:t>Firearms Act 1973</w:t>
            </w:r>
          </w:p>
        </w:tc>
        <w:tc>
          <w:tcPr>
            <w:tcW w:w="3545" w:type="dxa"/>
            <w:gridSpan w:val="4"/>
          </w:tcPr>
          <w:p>
            <w:pPr>
              <w:pStyle w:val="yTableNAm"/>
              <w:tabs>
                <w:tab w:val="clear" w:pos="567"/>
                <w:tab w:val="left" w:pos="2104"/>
              </w:tabs>
              <w:spacing w:before="60"/>
              <w:rPr>
                <w:b/>
                <w:bCs/>
              </w:rPr>
            </w:pPr>
            <w:r>
              <w:rPr>
                <w:b/>
                <w:bCs/>
              </w:rPr>
              <w:t>Monthly return by dealer or repairer (stock received) </w:t>
            </w:r>
            <w:r>
              <w:rPr>
                <w:vertAlign w:val="superscript"/>
              </w:rPr>
              <w:t>1</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Dealer or repairer details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Trading name</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Licence No.</w:t>
            </w:r>
          </w:p>
        </w:tc>
        <w:tc>
          <w:tcPr>
            <w:tcW w:w="1701" w:type="dxa"/>
            <w:tcBorders>
              <w:bottom w:val="single" w:sz="4" w:space="0" w:color="auto"/>
            </w:tcBorders>
          </w:tcPr>
          <w:p>
            <w:pPr>
              <w:pStyle w:val="yTableNAm"/>
              <w:tabs>
                <w:tab w:val="clear" w:pos="567"/>
                <w:tab w:val="left" w:pos="2104"/>
              </w:tabs>
              <w:spacing w:before="60"/>
            </w:pPr>
          </w:p>
        </w:tc>
        <w:tc>
          <w:tcPr>
            <w:tcW w:w="709" w:type="dxa"/>
            <w:gridSpan w:val="2"/>
            <w:tcBorders>
              <w:bottom w:val="single" w:sz="4" w:space="0" w:color="auto"/>
            </w:tcBorders>
          </w:tcPr>
          <w:p>
            <w:pPr>
              <w:pStyle w:val="yTableNAm"/>
              <w:tabs>
                <w:tab w:val="clear" w:pos="567"/>
                <w:tab w:val="left" w:pos="2104"/>
              </w:tabs>
              <w:spacing w:before="60"/>
            </w:pPr>
            <w:r>
              <w:t>ABN</w:t>
            </w:r>
          </w:p>
        </w:tc>
        <w:tc>
          <w:tcPr>
            <w:tcW w:w="2836" w:type="dxa"/>
            <w:gridSpan w:val="2"/>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 xml:space="preserve">Details of firearms and major firearm parts brought into stock in the month of </w:t>
            </w:r>
            <w:r>
              <w:rPr>
                <w:b/>
                <w:bCs/>
              </w:rPr>
              <w:tab/>
            </w:r>
            <w:r>
              <w:rPr>
                <w:b/>
                <w:bCs/>
              </w:rPr>
              <w:tab/>
              <w:t xml:space="preserve">                                     20   </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pPr>
            <w:r>
              <w:t xml:space="preserve">Transaction No. 1 — </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Date</w:t>
            </w:r>
          </w:p>
        </w:tc>
        <w:tc>
          <w:tcPr>
            <w:tcW w:w="5246" w:type="dxa"/>
            <w:gridSpan w:val="5"/>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Received from</w:t>
            </w:r>
          </w:p>
        </w:tc>
        <w:tc>
          <w:tcPr>
            <w:tcW w:w="5246" w:type="dxa"/>
            <w:gridSpan w:val="5"/>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Licence/Permit No.</w:t>
            </w:r>
          </w:p>
          <w:p>
            <w:pPr>
              <w:pStyle w:val="yTableNAm"/>
              <w:tabs>
                <w:tab w:val="clear" w:pos="567"/>
                <w:tab w:val="left" w:pos="2104"/>
              </w:tabs>
              <w:spacing w:before="60"/>
            </w:pPr>
            <w:r>
              <w:t>If person exempt from licence, state why.</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Item received</w:t>
            </w:r>
          </w:p>
        </w:tc>
        <w:tc>
          <w:tcPr>
            <w:tcW w:w="5246" w:type="dxa"/>
            <w:gridSpan w:val="5"/>
            <w:tcBorders>
              <w:bottom w:val="single" w:sz="4" w:space="0" w:color="auto"/>
            </w:tcBorders>
          </w:tcPr>
          <w:p>
            <w:pPr>
              <w:pStyle w:val="yTableNAm"/>
              <w:tabs>
                <w:tab w:val="clear" w:pos="567"/>
                <w:tab w:val="left" w:pos="2104"/>
                <w:tab w:val="left" w:pos="3381"/>
              </w:tabs>
              <w:spacing w:before="60"/>
            </w:pPr>
            <w:r>
              <w:t xml:space="preserve">*Firearm/Major firearm part </w:t>
            </w:r>
            <w:r>
              <w:tab/>
            </w:r>
            <w:r>
              <w:rPr>
                <w:sz w:val="16"/>
              </w:rPr>
              <w:t>[*Delete if inapplicable]</w:t>
            </w:r>
          </w:p>
        </w:tc>
      </w:tr>
      <w:tr>
        <w:tblPrEx>
          <w:tblBorders>
            <w:bottom w:val="none" w:sz="0" w:space="0" w:color="auto"/>
          </w:tblBorders>
        </w:tblPrEx>
        <w:trPr>
          <w:cantSplit/>
        </w:trPr>
        <w:tc>
          <w:tcPr>
            <w:tcW w:w="1843" w:type="dxa"/>
            <w:tcBorders>
              <w:top w:val="single" w:sz="4" w:space="0" w:color="auto"/>
            </w:tcBorders>
          </w:tcPr>
          <w:p>
            <w:pPr>
              <w:pStyle w:val="yTableNAm"/>
              <w:tabs>
                <w:tab w:val="clear" w:pos="567"/>
                <w:tab w:val="left" w:pos="2104"/>
              </w:tabs>
              <w:spacing w:before="60"/>
            </w:pPr>
            <w:r>
              <w:t>Reason</w:t>
            </w:r>
          </w:p>
        </w:tc>
        <w:tc>
          <w:tcPr>
            <w:tcW w:w="5246" w:type="dxa"/>
            <w:gridSpan w:val="5"/>
            <w:tcBorders>
              <w:top w:val="single" w:sz="4" w:space="0" w:color="auto"/>
            </w:tcBorders>
          </w:tcPr>
          <w:p>
            <w:pPr>
              <w:pStyle w:val="yTableNAm"/>
              <w:tabs>
                <w:tab w:val="clear" w:pos="567"/>
                <w:tab w:val="left" w:pos="3381"/>
                <w:tab w:val="left" w:pos="3621"/>
              </w:tabs>
              <w:spacing w:before="60"/>
            </w:pPr>
            <w:r>
              <w:t xml:space="preserve">*Purchased/For repair </w:t>
            </w:r>
            <w:r>
              <w:tab/>
            </w:r>
            <w:r>
              <w:rPr>
                <w:sz w:val="16"/>
              </w:rPr>
              <w:t>[*Delete if inapplicable]</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Firearm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ID No.</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Firearm category</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type</w:t>
            </w:r>
            <w:r>
              <w:br/>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Loading method</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Country of manufacture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Make and model</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Serial Nos.</w:t>
            </w:r>
          </w:p>
        </w:tc>
        <w:tc>
          <w:tcPr>
            <w:tcW w:w="1985" w:type="dxa"/>
            <w:gridSpan w:val="2"/>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gridSpan w:val="2"/>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Ammunition type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Magazine capacity</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Major firearm part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Description</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single" w:sz="4" w:space="0" w:color="auto"/>
            </w:tcBorders>
          </w:tcPr>
          <w:p>
            <w:pPr>
              <w:pStyle w:val="yTableNAm"/>
              <w:keepNext/>
              <w:keepLines/>
              <w:tabs>
                <w:tab w:val="clear" w:pos="567"/>
                <w:tab w:val="left" w:pos="2104"/>
              </w:tabs>
              <w:spacing w:before="60"/>
              <w:rPr>
                <w:b/>
                <w:bCs/>
              </w:rPr>
            </w:pPr>
            <w:r>
              <w:rPr>
                <w:b/>
                <w:bCs/>
              </w:rPr>
              <w:t>Dealer’s or repairer’s certificate</w:t>
            </w:r>
          </w:p>
        </w:tc>
      </w:tr>
      <w:tr>
        <w:tblPrEx>
          <w:tblBorders>
            <w:bottom w:val="none" w:sz="0" w:space="0" w:color="auto"/>
          </w:tblBorders>
        </w:tblPrEx>
        <w:trPr>
          <w:cantSplit/>
        </w:trPr>
        <w:tc>
          <w:tcPr>
            <w:tcW w:w="7089" w:type="dxa"/>
            <w:gridSpan w:val="6"/>
            <w:tcBorders>
              <w:top w:val="single" w:sz="4" w:space="0" w:color="auto"/>
              <w:bottom w:val="single" w:sz="4" w:space="0" w:color="auto"/>
            </w:tcBorders>
          </w:tcPr>
          <w:p>
            <w:pPr>
              <w:pStyle w:val="yTableNAm"/>
              <w:tabs>
                <w:tab w:val="clear" w:pos="567"/>
                <w:tab w:val="left" w:pos="2104"/>
              </w:tabs>
              <w:spacing w:before="60"/>
            </w:pPr>
            <w:r>
              <w:t>I certify that all of the information in this return and in every attachment to it is true and correct.  I know it is an offence to provide incorrect or misleading information.</w:t>
            </w:r>
          </w:p>
          <w:p>
            <w:pPr>
              <w:pStyle w:val="yTableNAm"/>
              <w:tabs>
                <w:tab w:val="clear" w:pos="567"/>
                <w:tab w:val="left" w:pos="2104"/>
              </w:tabs>
              <w:spacing w:before="60"/>
            </w:pPr>
            <w:r>
              <w:t>Signed</w:t>
            </w:r>
            <w:r>
              <w:tab/>
            </w:r>
            <w:r>
              <w:tab/>
            </w:r>
            <w:r>
              <w:tab/>
            </w:r>
            <w:r>
              <w:tab/>
              <w:t>Date</w:t>
            </w:r>
          </w:p>
        </w:tc>
      </w:tr>
    </w:tbl>
    <w:p>
      <w:pPr>
        <w:pStyle w:val="yNumberedItem"/>
      </w:pPr>
      <w:r>
        <w:t>Notes to Form 20 —</w:t>
      </w:r>
    </w:p>
    <w:p>
      <w:pPr>
        <w:pStyle w:val="yNumberedItem"/>
      </w:pPr>
      <w:r>
        <w:t>1.</w:t>
      </w:r>
      <w:r>
        <w:tab/>
        <w:t>If there is not enough space for any details required, put the details on a separate piece of paper and attach it to this form.</w:t>
      </w:r>
    </w:p>
    <w:p>
      <w:pPr>
        <w:pStyle w:val="yFootnotesection"/>
      </w:pPr>
      <w:r>
        <w:tab/>
        <w:t>[Form 20 inserted: Gazette 16 Nov 2007 p. 5768</w:t>
      </w:r>
      <w:r>
        <w:noBreakHyphen/>
        <w:t>9; amended: Gazette 5 Apr 2016 p. 1027.]</w:t>
      </w:r>
    </w:p>
    <w:p>
      <w:pPr>
        <w:pStyle w:val="yHeading5"/>
        <w:pageBreakBefore/>
        <w:spacing w:before="120" w:after="120"/>
      </w:pPr>
      <w:bookmarkStart w:id="140" w:name="_Toc12285771"/>
      <w:bookmarkStart w:id="141" w:name="_Toc11938281"/>
      <w:r>
        <w:rPr>
          <w:rStyle w:val="CharSClsNo"/>
        </w:rPr>
        <w:t>21</w:t>
      </w:r>
      <w:r>
        <w:t>.</w:t>
      </w:r>
      <w:r>
        <w:rPr>
          <w:b w:val="0"/>
        </w:rPr>
        <w:tab/>
      </w:r>
      <w:r>
        <w:rPr>
          <w:bCs/>
          <w:iCs/>
        </w:rPr>
        <w:t>Monthly return by dealer or repairer (stock outgoing) (r. 18)</w:t>
      </w:r>
      <w:bookmarkEnd w:id="140"/>
      <w:bookmarkEnd w:id="141"/>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trPr>
        <w:tc>
          <w:tcPr>
            <w:tcW w:w="3544" w:type="dxa"/>
            <w:gridSpan w:val="2"/>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rPr>
                <w:i/>
                <w:iCs/>
              </w:rPr>
            </w:pPr>
            <w:r>
              <w:rPr>
                <w:i/>
                <w:iCs/>
              </w:rPr>
              <w:t>Firearms Act 1973</w:t>
            </w:r>
          </w:p>
        </w:tc>
        <w:tc>
          <w:tcPr>
            <w:tcW w:w="3545" w:type="dxa"/>
            <w:gridSpan w:val="4"/>
          </w:tcPr>
          <w:p>
            <w:pPr>
              <w:pStyle w:val="yTableNAm"/>
              <w:tabs>
                <w:tab w:val="clear" w:pos="567"/>
                <w:tab w:val="left" w:pos="2104"/>
              </w:tabs>
              <w:spacing w:before="60"/>
              <w:rPr>
                <w:b/>
                <w:bCs/>
                <w:vertAlign w:val="superscript"/>
              </w:rPr>
            </w:pPr>
            <w:r>
              <w:rPr>
                <w:b/>
                <w:bCs/>
              </w:rPr>
              <w:t>Monthly return by dealer or repairer (stock outgoing) </w:t>
            </w:r>
            <w:r>
              <w:rPr>
                <w:vertAlign w:val="superscript"/>
              </w:rPr>
              <w:t>1</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Dealer or repairer details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Trading name</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Licence No.</w:t>
            </w:r>
          </w:p>
        </w:tc>
        <w:tc>
          <w:tcPr>
            <w:tcW w:w="1701" w:type="dxa"/>
            <w:tcBorders>
              <w:bottom w:val="single" w:sz="4" w:space="0" w:color="auto"/>
            </w:tcBorders>
          </w:tcPr>
          <w:p>
            <w:pPr>
              <w:pStyle w:val="yTableNAm"/>
              <w:tabs>
                <w:tab w:val="clear" w:pos="567"/>
                <w:tab w:val="left" w:pos="2104"/>
              </w:tabs>
              <w:spacing w:before="60"/>
            </w:pPr>
          </w:p>
        </w:tc>
        <w:tc>
          <w:tcPr>
            <w:tcW w:w="709" w:type="dxa"/>
            <w:gridSpan w:val="2"/>
            <w:tcBorders>
              <w:bottom w:val="single" w:sz="4" w:space="0" w:color="auto"/>
            </w:tcBorders>
          </w:tcPr>
          <w:p>
            <w:pPr>
              <w:pStyle w:val="yTableNAm"/>
              <w:tabs>
                <w:tab w:val="clear" w:pos="567"/>
                <w:tab w:val="left" w:pos="2104"/>
              </w:tabs>
              <w:spacing w:before="60"/>
            </w:pPr>
            <w:r>
              <w:t>ABN</w:t>
            </w:r>
          </w:p>
        </w:tc>
        <w:tc>
          <w:tcPr>
            <w:tcW w:w="2836" w:type="dxa"/>
            <w:gridSpan w:val="2"/>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 xml:space="preserve">Details of firearms and major firearm parts repaired and delivered, sold or let on hire in the month of </w:t>
            </w:r>
            <w:r>
              <w:rPr>
                <w:b/>
                <w:bCs/>
              </w:rPr>
              <w:tab/>
            </w:r>
            <w:r>
              <w:rPr>
                <w:b/>
                <w:bCs/>
              </w:rPr>
              <w:tab/>
              <w:t xml:space="preserve">           20   </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pPr>
            <w:r>
              <w:t xml:space="preserve">Transaction No. 1 — </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Date</w:t>
            </w:r>
          </w:p>
        </w:tc>
        <w:tc>
          <w:tcPr>
            <w:tcW w:w="5246" w:type="dxa"/>
            <w:gridSpan w:val="5"/>
          </w:tcPr>
          <w:p>
            <w:pPr>
              <w:pStyle w:val="yTableNAm"/>
              <w:tabs>
                <w:tab w:val="clear" w:pos="567"/>
                <w:tab w:val="left" w:pos="2104"/>
              </w:tabs>
              <w:spacing w:before="60"/>
            </w:pPr>
          </w:p>
        </w:tc>
      </w:tr>
      <w:tr>
        <w:tblPrEx>
          <w:tblBorders>
            <w:bottom w:val="none" w:sz="0" w:space="0" w:color="auto"/>
          </w:tblBorders>
        </w:tblPrEx>
        <w:trPr>
          <w:cantSplit/>
        </w:trPr>
        <w:tc>
          <w:tcPr>
            <w:tcW w:w="1843" w:type="dxa"/>
          </w:tcPr>
          <w:p>
            <w:pPr>
              <w:pStyle w:val="yTableNAm"/>
              <w:tabs>
                <w:tab w:val="clear" w:pos="567"/>
                <w:tab w:val="left" w:pos="2104"/>
              </w:tabs>
              <w:spacing w:before="60"/>
            </w:pPr>
            <w:r>
              <w:t>Delivered, sold or hired to</w:t>
            </w:r>
          </w:p>
        </w:tc>
        <w:tc>
          <w:tcPr>
            <w:tcW w:w="5246" w:type="dxa"/>
            <w:gridSpan w:val="5"/>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Licence/Permit No.</w:t>
            </w:r>
          </w:p>
          <w:p>
            <w:pPr>
              <w:pStyle w:val="yTableNAm"/>
              <w:tabs>
                <w:tab w:val="clear" w:pos="567"/>
                <w:tab w:val="left" w:pos="2104"/>
              </w:tabs>
              <w:spacing w:before="60"/>
            </w:pPr>
            <w:r>
              <w:t>If person exempt from licence, state why.</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 xml:space="preserve">Item </w:t>
            </w:r>
          </w:p>
        </w:tc>
        <w:tc>
          <w:tcPr>
            <w:tcW w:w="5246" w:type="dxa"/>
            <w:gridSpan w:val="5"/>
          </w:tcPr>
          <w:p>
            <w:pPr>
              <w:pStyle w:val="yTableNAm"/>
              <w:tabs>
                <w:tab w:val="clear" w:pos="567"/>
                <w:tab w:val="left" w:pos="3261"/>
              </w:tabs>
              <w:spacing w:before="60"/>
            </w:pPr>
            <w:r>
              <w:t xml:space="preserve">*Firearm/Major firearm part </w:t>
            </w:r>
            <w:r>
              <w:tab/>
            </w:r>
            <w:r>
              <w:rPr>
                <w:sz w:val="18"/>
              </w:rPr>
              <w:t>[*Delete if inapplicable]</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Reason</w:t>
            </w:r>
          </w:p>
        </w:tc>
        <w:tc>
          <w:tcPr>
            <w:tcW w:w="5246" w:type="dxa"/>
            <w:gridSpan w:val="5"/>
          </w:tcPr>
          <w:p>
            <w:pPr>
              <w:pStyle w:val="yTableNAm"/>
              <w:tabs>
                <w:tab w:val="clear" w:pos="567"/>
                <w:tab w:val="left" w:pos="3261"/>
              </w:tabs>
              <w:spacing w:before="60"/>
            </w:pPr>
            <w:r>
              <w:t>*Repaired and delivered/Sold/Hired</w:t>
            </w:r>
            <w:r>
              <w:tab/>
            </w:r>
            <w:r>
              <w:rPr>
                <w:sz w:val="18"/>
              </w:rPr>
              <w:t>[*Delete if inapplicable]</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Firearm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ID No.</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Firearm category</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type</w:t>
            </w:r>
            <w:r>
              <w:br/>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Loading method</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Serial Nos.</w:t>
            </w:r>
          </w:p>
        </w:tc>
        <w:tc>
          <w:tcPr>
            <w:tcW w:w="1985" w:type="dxa"/>
            <w:gridSpan w:val="2"/>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gridSpan w:val="2"/>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Ammunition type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Magazine capacity</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Major firearm part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Description</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single" w:sz="4" w:space="0" w:color="auto"/>
            </w:tcBorders>
          </w:tcPr>
          <w:p>
            <w:pPr>
              <w:pStyle w:val="yTableNAm"/>
              <w:keepNext/>
              <w:keepLines/>
              <w:tabs>
                <w:tab w:val="clear" w:pos="567"/>
                <w:tab w:val="left" w:pos="2104"/>
              </w:tabs>
              <w:spacing w:before="60"/>
              <w:rPr>
                <w:b/>
                <w:bCs/>
              </w:rPr>
            </w:pPr>
            <w:r>
              <w:rPr>
                <w:b/>
                <w:bCs/>
              </w:rPr>
              <w:t>Dealer’s or repairer’s certificate</w:t>
            </w:r>
          </w:p>
        </w:tc>
      </w:tr>
      <w:tr>
        <w:tblPrEx>
          <w:tblBorders>
            <w:bottom w:val="none" w:sz="0" w:space="0" w:color="auto"/>
          </w:tblBorders>
        </w:tblPrEx>
        <w:trPr>
          <w:cantSplit/>
        </w:trPr>
        <w:tc>
          <w:tcPr>
            <w:tcW w:w="7089" w:type="dxa"/>
            <w:gridSpan w:val="6"/>
            <w:tcBorders>
              <w:top w:val="single" w:sz="4" w:space="0" w:color="auto"/>
              <w:bottom w:val="single" w:sz="4" w:space="0" w:color="auto"/>
            </w:tcBorders>
          </w:tcPr>
          <w:p>
            <w:pPr>
              <w:pStyle w:val="yTableNAm"/>
              <w:tabs>
                <w:tab w:val="clear" w:pos="567"/>
                <w:tab w:val="left" w:pos="2104"/>
              </w:tabs>
              <w:spacing w:before="60"/>
            </w:pPr>
            <w:r>
              <w:t>I certify that all of the information in this return and in every attachment to it is true and correct.  I know it is an offence to provide incorrect or misleading information.</w:t>
            </w:r>
          </w:p>
          <w:p>
            <w:pPr>
              <w:pStyle w:val="yTableNAm"/>
              <w:tabs>
                <w:tab w:val="clear" w:pos="567"/>
                <w:tab w:val="left" w:pos="2104"/>
              </w:tabs>
              <w:spacing w:before="60"/>
            </w:pPr>
            <w:r>
              <w:t>Signed</w:t>
            </w:r>
            <w:r>
              <w:tab/>
            </w:r>
            <w:r>
              <w:tab/>
            </w:r>
            <w:r>
              <w:tab/>
            </w:r>
            <w:r>
              <w:tab/>
              <w:t>Date</w:t>
            </w:r>
          </w:p>
        </w:tc>
      </w:tr>
    </w:tbl>
    <w:p>
      <w:pPr>
        <w:pStyle w:val="yNumberedItem"/>
      </w:pPr>
      <w:r>
        <w:t>Notes to Form 21 —</w:t>
      </w:r>
    </w:p>
    <w:p>
      <w:pPr>
        <w:pStyle w:val="yNumberedItem"/>
      </w:pPr>
      <w:r>
        <w:t>1.</w:t>
      </w:r>
      <w:r>
        <w:tab/>
        <w:t>If there is not enough space for any details required, put the details on a separate piece of paper and attach it to this form.</w:t>
      </w:r>
    </w:p>
    <w:p>
      <w:pPr>
        <w:pStyle w:val="yFootnotesection"/>
      </w:pPr>
      <w:r>
        <w:tab/>
        <w:t>[Form 21 inserted: Gazette 16 Nov 2007 p. 5769</w:t>
      </w:r>
      <w:r>
        <w:noBreakHyphen/>
        <w:t>70.]</w:t>
      </w:r>
    </w:p>
    <w:p>
      <w:pPr>
        <w:pStyle w:val="yHeading5"/>
        <w:pageBreakBefore/>
        <w:spacing w:before="120" w:after="120"/>
        <w:rPr>
          <w:bCs/>
          <w:iCs/>
        </w:rPr>
      </w:pPr>
      <w:bookmarkStart w:id="142" w:name="_Toc12285772"/>
      <w:bookmarkStart w:id="143" w:name="_Toc11938282"/>
      <w:r>
        <w:rPr>
          <w:rStyle w:val="CharSClsNo"/>
        </w:rPr>
        <w:t>22</w:t>
      </w:r>
      <w:r>
        <w:rPr>
          <w:bCs/>
          <w:iCs/>
        </w:rPr>
        <w:t>.</w:t>
      </w:r>
      <w:r>
        <w:rPr>
          <w:bCs/>
          <w:iCs/>
        </w:rPr>
        <w:tab/>
        <w:t>Storage statement (r. 11C)</w:t>
      </w:r>
      <w:bookmarkEnd w:id="142"/>
      <w:bookmarkEnd w:id="143"/>
    </w:p>
    <w:tbl>
      <w:tblPr>
        <w:tblW w:w="70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277"/>
        <w:gridCol w:w="424"/>
        <w:gridCol w:w="71"/>
        <w:gridCol w:w="1807"/>
        <w:gridCol w:w="1667"/>
      </w:tblGrid>
      <w:tr>
        <w:trPr>
          <w:cantSplit/>
        </w:trPr>
        <w:tc>
          <w:tcPr>
            <w:tcW w:w="3544" w:type="dxa"/>
            <w:gridSpan w:val="3"/>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rPr>
                <w:i/>
                <w:iCs/>
              </w:rPr>
            </w:pPr>
            <w:r>
              <w:rPr>
                <w:i/>
                <w:iCs/>
              </w:rPr>
              <w:t>Firearms Act 1973</w:t>
            </w:r>
          </w:p>
        </w:tc>
        <w:tc>
          <w:tcPr>
            <w:tcW w:w="3545" w:type="dxa"/>
            <w:gridSpan w:val="3"/>
          </w:tcPr>
          <w:p>
            <w:pPr>
              <w:pStyle w:val="yTableNAm"/>
              <w:tabs>
                <w:tab w:val="clear" w:pos="567"/>
                <w:tab w:val="left" w:pos="2104"/>
              </w:tabs>
              <w:spacing w:before="60"/>
              <w:rPr>
                <w:b/>
                <w:bCs/>
              </w:rPr>
            </w:pPr>
            <w:r>
              <w:rPr>
                <w:b/>
                <w:bCs/>
              </w:rPr>
              <w:t>Storage statement (statutory declaration)</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Person making statutory declaration</w:t>
            </w:r>
          </w:p>
        </w:tc>
      </w:tr>
      <w:tr>
        <w:tblPrEx>
          <w:tblBorders>
            <w:bottom w:val="none" w:sz="0" w:space="0" w:color="auto"/>
          </w:tblBorders>
        </w:tblPrEx>
        <w:trPr>
          <w:cantSplit/>
        </w:trPr>
        <w:tc>
          <w:tcPr>
            <w:tcW w:w="1843" w:type="dxa"/>
            <w:vMerge w:val="restart"/>
          </w:tcPr>
          <w:p>
            <w:pPr>
              <w:pStyle w:val="yTableNAm"/>
              <w:tabs>
                <w:tab w:val="clear" w:pos="567"/>
                <w:tab w:val="left" w:pos="2104"/>
              </w:tabs>
              <w:spacing w:before="60"/>
            </w:pPr>
            <w:r>
              <w:t>Name</w:t>
            </w:r>
          </w:p>
        </w:tc>
        <w:tc>
          <w:tcPr>
            <w:tcW w:w="1277"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Borders>
              <w:bottom w:val="nil"/>
            </w:tcBorders>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Occupation</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Date of birth</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Home address</w:t>
            </w:r>
          </w:p>
        </w:tc>
        <w:tc>
          <w:tcPr>
            <w:tcW w:w="5246"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Postcode</w:t>
            </w:r>
          </w:p>
        </w:tc>
      </w:tr>
      <w:tr>
        <w:tblPrEx>
          <w:tblBorders>
            <w:bottom w:val="none" w:sz="0" w:space="0" w:color="auto"/>
          </w:tblBorders>
        </w:tblPrEx>
        <w:trPr>
          <w:cantSplit/>
        </w:trPr>
        <w:tc>
          <w:tcPr>
            <w:tcW w:w="7089" w:type="dxa"/>
            <w:gridSpan w:val="6"/>
            <w:tcBorders>
              <w:bottom w:val="single" w:sz="4" w:space="0" w:color="auto"/>
            </w:tcBorders>
          </w:tcPr>
          <w:p>
            <w:pPr>
              <w:pStyle w:val="yTableNAm"/>
              <w:tabs>
                <w:tab w:val="clear" w:pos="567"/>
                <w:tab w:val="left" w:pos="2104"/>
              </w:tabs>
              <w:spacing w:before="60"/>
              <w:rPr>
                <w:b/>
                <w:bCs/>
              </w:rPr>
            </w:pPr>
            <w:r>
              <w:rPr>
                <w:b/>
                <w:bCs/>
              </w:rPr>
              <w:t>Statutory declaration</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I, the person described above, sincerely declare as follows — </w:t>
            </w:r>
          </w:p>
          <w:p>
            <w:pPr>
              <w:pStyle w:val="yTableNAm"/>
              <w:tabs>
                <w:tab w:val="clear" w:pos="567"/>
                <w:tab w:val="left" w:pos="2104"/>
              </w:tabs>
              <w:spacing w:before="60"/>
            </w:pPr>
            <w:r>
              <w:t xml:space="preserve">To ensure that any firearm or ammunition in my possession is stored in accordance with the </w:t>
            </w:r>
            <w:r>
              <w:rPr>
                <w:i/>
                <w:iCs/>
              </w:rPr>
              <w:t>Firearms Regulations 1974</w:t>
            </w:r>
            <w:r>
              <w:t xml:space="preserve"> r. 11A, I have —</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A lockable cabinet or container described below that at least meets the specifications described in Schedule 4 of those regulations.</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A separate lockable metal container described below that is securely affixed to the above cabinet or container, in which to store ammunition.</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pPr>
            <w:r>
              <w:sym w:font="Monotype Sorts" w:char="F070"/>
            </w:r>
            <w:r>
              <w:tab/>
              <w:t xml:space="preserve">Description of storage arrangements — </w:t>
            </w:r>
          </w:p>
          <w:p>
            <w:pPr>
              <w:pStyle w:val="yTableNAm"/>
              <w:tabs>
                <w:tab w:val="clear" w:pos="567"/>
                <w:tab w:val="left" w:pos="424"/>
              </w:tabs>
              <w:spacing w:before="60"/>
            </w:pP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pPr>
            <w:r>
              <w:tab/>
              <w:t xml:space="preserve">Other storage facilities as follows — </w:t>
            </w: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7089" w:type="dxa"/>
            <w:gridSpan w:val="6"/>
            <w:tcBorders>
              <w:top w:val="nil"/>
              <w:left w:val="single" w:sz="4" w:space="0" w:color="auto"/>
              <w:bottom w:val="nil"/>
              <w:right w:val="single" w:sz="4" w:space="0" w:color="auto"/>
            </w:tcBorders>
          </w:tcPr>
          <w:p>
            <w:pPr>
              <w:pStyle w:val="yTableNAm"/>
              <w:keepNext/>
              <w:keepLines/>
              <w:tabs>
                <w:tab w:val="clear" w:pos="567"/>
                <w:tab w:val="left" w:pos="2104"/>
              </w:tabs>
              <w:spacing w:before="60"/>
            </w:pPr>
            <w:r>
              <w:t xml:space="preserve">The storage facilities are located at — </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keepNext/>
              <w:keepLines/>
              <w:tabs>
                <w:tab w:val="clear" w:pos="567"/>
                <w:tab w:val="left" w:pos="2104"/>
              </w:tabs>
              <w:spacing w:before="60"/>
            </w:pPr>
            <w:r>
              <w:t>Unit number/Lot number/</w:t>
            </w:r>
            <w:r>
              <w:br/>
              <w:t>Floor level</w:t>
            </w:r>
          </w:p>
          <w:p>
            <w:pPr>
              <w:pStyle w:val="yTableNAm"/>
              <w:keepNext/>
              <w:keepLines/>
              <w:tabs>
                <w:tab w:val="clear" w:pos="567"/>
                <w:tab w:val="left" w:pos="2104"/>
              </w:tabs>
              <w:spacing w:before="60"/>
            </w:pPr>
          </w:p>
        </w:tc>
        <w:tc>
          <w:tcPr>
            <w:tcW w:w="3474" w:type="dxa"/>
            <w:gridSpan w:val="2"/>
            <w:tcBorders>
              <w:top w:val="nil"/>
              <w:left w:val="nil"/>
              <w:bottom w:val="nil"/>
              <w:right w:val="single" w:sz="4" w:space="0" w:color="auto"/>
            </w:tcBorders>
          </w:tcPr>
          <w:p>
            <w:pPr>
              <w:pStyle w:val="yTableNAm"/>
              <w:keepNext/>
              <w:keepLines/>
              <w:tabs>
                <w:tab w:val="clear" w:pos="567"/>
                <w:tab w:val="left" w:pos="2104"/>
              </w:tabs>
              <w:spacing w:before="60"/>
            </w:pPr>
            <w:r>
              <w:t>Street Number</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r>
              <w:t>Street name</w:t>
            </w:r>
          </w:p>
        </w:tc>
        <w:tc>
          <w:tcPr>
            <w:tcW w:w="3474" w:type="dxa"/>
            <w:gridSpan w:val="2"/>
            <w:tcBorders>
              <w:top w:val="nil"/>
              <w:left w:val="nil"/>
              <w:bottom w:val="nil"/>
              <w:right w:val="single" w:sz="4" w:space="0" w:color="auto"/>
            </w:tcBorders>
          </w:tcPr>
          <w:p>
            <w:pPr>
              <w:pStyle w:val="yTableNAm"/>
              <w:tabs>
                <w:tab w:val="clear" w:pos="567"/>
                <w:tab w:val="left" w:pos="2104"/>
              </w:tabs>
              <w:spacing w:before="60"/>
            </w:pPr>
            <w:r>
              <w:t>Street type in full (e.g. Road, Avenue, Court)</w:t>
            </w:r>
          </w:p>
          <w:p>
            <w:pPr>
              <w:pStyle w:val="yTableNAm"/>
              <w:tabs>
                <w:tab w:val="clear" w:pos="567"/>
                <w:tab w:val="left" w:pos="2104"/>
              </w:tabs>
              <w:spacing w:before="60"/>
            </w:pP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r>
              <w:t>Suburb/Town/Locality</w:t>
            </w:r>
          </w:p>
        </w:tc>
        <w:tc>
          <w:tcPr>
            <w:tcW w:w="1807" w:type="dxa"/>
            <w:tcBorders>
              <w:top w:val="nil"/>
              <w:left w:val="nil"/>
              <w:bottom w:val="nil"/>
              <w:right w:val="nil"/>
            </w:tcBorders>
          </w:tcPr>
          <w:p>
            <w:pPr>
              <w:pStyle w:val="yTableNAm"/>
              <w:tabs>
                <w:tab w:val="clear" w:pos="567"/>
                <w:tab w:val="left" w:pos="2104"/>
              </w:tabs>
              <w:spacing w:before="60"/>
            </w:pPr>
            <w:r>
              <w:t>State</w:t>
            </w:r>
          </w:p>
        </w:tc>
        <w:tc>
          <w:tcPr>
            <w:tcW w:w="1667" w:type="dxa"/>
            <w:tcBorders>
              <w:top w:val="nil"/>
              <w:left w:val="nil"/>
              <w:bottom w:val="nil"/>
              <w:right w:val="single" w:sz="4" w:space="0" w:color="auto"/>
            </w:tcBorders>
          </w:tcPr>
          <w:p>
            <w:pPr>
              <w:pStyle w:val="yTableNAm"/>
              <w:tabs>
                <w:tab w:val="clear" w:pos="567"/>
                <w:tab w:val="left" w:pos="2104"/>
              </w:tabs>
              <w:spacing w:before="60"/>
            </w:pPr>
            <w:r>
              <w:t>Postcode</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Proof of purchase/fitting of the storage facilities is attached.</w:t>
            </w:r>
          </w:p>
          <w:p>
            <w:pPr>
              <w:pStyle w:val="yTableNAm"/>
              <w:tabs>
                <w:tab w:val="clear" w:pos="567"/>
                <w:tab w:val="left" w:pos="424"/>
              </w:tabs>
              <w:spacing w:before="60"/>
              <w:ind w:left="424" w:hanging="424"/>
            </w:pPr>
            <w:r>
              <w:sym w:font="Monotype Sorts" w:char="F070"/>
            </w:r>
            <w:r>
              <w:tab/>
              <w:t>Photographs of the storage facilities including the anchor points of the cabinet or container are attached.</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2104"/>
              </w:tabs>
              <w:spacing w:before="60"/>
            </w:pPr>
            <w:r>
              <w:t>This declaration is true and I know that it is an offence to make a declaration knowing that it is false in a material particular.</w:t>
            </w:r>
          </w:p>
          <w:p>
            <w:pPr>
              <w:pStyle w:val="yTableNAm"/>
              <w:tabs>
                <w:tab w:val="clear" w:pos="567"/>
                <w:tab w:val="left" w:pos="2104"/>
              </w:tabs>
              <w:spacing w:before="60"/>
            </w:pPr>
            <w:r>
              <w:t xml:space="preserve">This declaration is made under the </w:t>
            </w:r>
            <w:r>
              <w:rPr>
                <w:i/>
                <w:iCs/>
              </w:rPr>
              <w:t xml:space="preserve">Oaths, Affidavits and Statutory Declarations Act 2005 </w:t>
            </w:r>
            <w:r>
              <w:t>at                     on                     20         by —</w:t>
            </w:r>
          </w:p>
        </w:tc>
      </w:tr>
      <w:tr>
        <w:tblPrEx>
          <w:tblBorders>
            <w:bottom w:val="none" w:sz="0" w:space="0" w:color="auto"/>
          </w:tblBorders>
        </w:tblPrEx>
        <w:trPr>
          <w:cantSplit/>
          <w:trHeight w:val="1521"/>
        </w:trPr>
        <w:tc>
          <w:tcPr>
            <w:tcW w:w="7089" w:type="dxa"/>
            <w:gridSpan w:val="6"/>
            <w:tcBorders>
              <w:top w:val="nil"/>
              <w:bottom w:val="single" w:sz="4" w:space="0" w:color="auto"/>
            </w:tcBorders>
          </w:tcPr>
          <w:p>
            <w:pPr>
              <w:pStyle w:val="yTableNAm"/>
              <w:tabs>
                <w:tab w:val="clear" w:pos="567"/>
                <w:tab w:val="left" w:pos="2104"/>
              </w:tabs>
              <w:spacing w:before="60"/>
            </w:pPr>
            <w:r>
              <w:t>Signature</w:t>
            </w:r>
          </w:p>
          <w:p>
            <w:pPr>
              <w:pStyle w:val="yTableNAm"/>
              <w:tabs>
                <w:tab w:val="clear" w:pos="567"/>
                <w:tab w:val="left" w:pos="2104"/>
              </w:tabs>
              <w:spacing w:before="60"/>
            </w:pPr>
            <w:r>
              <w:t xml:space="preserve">in the presence of this authorised witness — </w:t>
            </w:r>
          </w:p>
          <w:p>
            <w:pPr>
              <w:pStyle w:val="yTableNAm"/>
              <w:tabs>
                <w:tab w:val="clear" w:pos="567"/>
                <w:tab w:val="left" w:pos="2104"/>
              </w:tabs>
              <w:spacing w:before="60"/>
            </w:pPr>
            <w:r>
              <w:t>Witness’s signature</w:t>
            </w:r>
          </w:p>
          <w:p>
            <w:pPr>
              <w:pStyle w:val="yTableNAm"/>
              <w:tabs>
                <w:tab w:val="clear" w:pos="567"/>
                <w:tab w:val="left" w:pos="2104"/>
              </w:tabs>
              <w:spacing w:before="60"/>
            </w:pPr>
            <w:r>
              <w:t>Name</w:t>
            </w:r>
          </w:p>
          <w:p>
            <w:pPr>
              <w:pStyle w:val="yTableNAm"/>
              <w:tabs>
                <w:tab w:val="clear" w:pos="567"/>
                <w:tab w:val="left" w:pos="2104"/>
              </w:tabs>
              <w:spacing w:before="60"/>
            </w:pPr>
            <w:r>
              <w:t>Qualification as authorised witness</w:t>
            </w:r>
          </w:p>
        </w:tc>
      </w:tr>
    </w:tbl>
    <w:p>
      <w:pPr>
        <w:pStyle w:val="yFootnotesection"/>
      </w:pPr>
      <w:r>
        <w:tab/>
        <w:t>[Form 22 inserted: Gazette 6 Nov 2009 p. 4441</w:t>
      </w:r>
      <w:r>
        <w:noBreakHyphen/>
        <w:t>3.]</w:t>
      </w:r>
    </w:p>
    <w:p>
      <w:pPr>
        <w:pStyle w:val="yHeading5"/>
        <w:pageBreakBefore/>
        <w:spacing w:before="120" w:after="120"/>
      </w:pPr>
      <w:bookmarkStart w:id="144" w:name="_Toc12285773"/>
      <w:bookmarkStart w:id="145" w:name="_Toc11938283"/>
      <w:r>
        <w:rPr>
          <w:rStyle w:val="CharSClsNo"/>
        </w:rPr>
        <w:t>23</w:t>
      </w:r>
      <w:r>
        <w:t>.</w:t>
      </w:r>
      <w:r>
        <w:rPr>
          <w:b w:val="0"/>
        </w:rPr>
        <w:tab/>
      </w:r>
      <w:r>
        <w:rPr>
          <w:bCs/>
          <w:iCs/>
        </w:rPr>
        <w:t>Infringement notice (Act s. 19A)</w:t>
      </w:r>
      <w:bookmarkEnd w:id="144"/>
      <w:bookmarkEnd w:id="145"/>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18"/>
        <w:gridCol w:w="918"/>
        <w:gridCol w:w="1208"/>
      </w:tblGrid>
      <w:tr>
        <w:trPr>
          <w:cantSplit/>
        </w:trPr>
        <w:tc>
          <w:tcPr>
            <w:tcW w:w="3544" w:type="dxa"/>
            <w:gridSpan w:val="3"/>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rPr>
                <w:i/>
                <w:iCs/>
              </w:rPr>
            </w:pPr>
            <w:r>
              <w:rPr>
                <w:i/>
                <w:iCs/>
              </w:rPr>
              <w:t>Firearms Act 1973</w:t>
            </w:r>
          </w:p>
        </w:tc>
        <w:tc>
          <w:tcPr>
            <w:tcW w:w="3544" w:type="dxa"/>
            <w:gridSpan w:val="3"/>
          </w:tcPr>
          <w:p>
            <w:pPr>
              <w:pStyle w:val="yTableNAm"/>
              <w:tabs>
                <w:tab w:val="clear" w:pos="567"/>
                <w:tab w:val="left" w:pos="424"/>
              </w:tabs>
              <w:spacing w:before="60"/>
              <w:rPr>
                <w:b/>
                <w:bCs/>
              </w:rPr>
            </w:pPr>
            <w:r>
              <w:rPr>
                <w:b/>
                <w:bCs/>
              </w:rPr>
              <w:t>Infringement notice (expired licence)</w:t>
            </w:r>
          </w:p>
          <w:p>
            <w:pPr>
              <w:pStyle w:val="yTableNAm"/>
              <w:tabs>
                <w:tab w:val="clear" w:pos="567"/>
                <w:tab w:val="left" w:pos="424"/>
              </w:tabs>
              <w:spacing w:before="60"/>
              <w:rPr>
                <w:b/>
                <w:bCs/>
              </w:rPr>
            </w:pPr>
            <w:r>
              <w:rPr>
                <w:b/>
                <w:bCs/>
              </w:rPr>
              <w:t>No.</w:t>
            </w:r>
          </w:p>
        </w:tc>
      </w:tr>
      <w:tr>
        <w:tblPrEx>
          <w:tblBorders>
            <w:bottom w:val="none" w:sz="0" w:space="0" w:color="auto"/>
          </w:tblBorders>
        </w:tblPrEx>
        <w:trPr>
          <w:cantSplit/>
        </w:trPr>
        <w:tc>
          <w:tcPr>
            <w:tcW w:w="1560" w:type="dxa"/>
            <w:vMerge w:val="restart"/>
          </w:tcPr>
          <w:p>
            <w:pPr>
              <w:pStyle w:val="yTableNAm"/>
              <w:tabs>
                <w:tab w:val="clear" w:pos="567"/>
                <w:tab w:val="left" w:pos="424"/>
              </w:tabs>
              <w:spacing w:before="60"/>
            </w:pPr>
            <w:r>
              <w:t>Licence holder</w:t>
            </w:r>
          </w:p>
        </w:tc>
        <w:tc>
          <w:tcPr>
            <w:tcW w:w="1559" w:type="dxa"/>
            <w:tcBorders>
              <w:bottom w:val="nil"/>
            </w:tcBorders>
          </w:tcPr>
          <w:p>
            <w:pPr>
              <w:pStyle w:val="yTableNAm"/>
              <w:tabs>
                <w:tab w:val="clear" w:pos="567"/>
                <w:tab w:val="left" w:pos="424"/>
              </w:tabs>
              <w:spacing w:before="60"/>
            </w:pPr>
            <w:r>
              <w:t>Surname</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Given names</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Date of birth</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Address</w:t>
            </w:r>
          </w:p>
        </w:tc>
        <w:tc>
          <w:tcPr>
            <w:tcW w:w="3969" w:type="dxa"/>
            <w:gridSpan w:val="4"/>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560" w:type="dxa"/>
            <w:vMerge w:val="restart"/>
            <w:tcBorders>
              <w:bottom w:val="single" w:sz="4" w:space="0" w:color="auto"/>
            </w:tcBorders>
          </w:tcPr>
          <w:p>
            <w:pPr>
              <w:pStyle w:val="yTableNAm"/>
              <w:tabs>
                <w:tab w:val="clear" w:pos="567"/>
                <w:tab w:val="left" w:pos="424"/>
              </w:tabs>
              <w:spacing w:before="60"/>
            </w:pPr>
            <w:r>
              <w:t>Licence details</w:t>
            </w:r>
          </w:p>
        </w:tc>
        <w:tc>
          <w:tcPr>
            <w:tcW w:w="1559" w:type="dxa"/>
            <w:tcBorders>
              <w:bottom w:val="single" w:sz="4" w:space="0" w:color="auto"/>
            </w:tcBorders>
          </w:tcPr>
          <w:p>
            <w:pPr>
              <w:pStyle w:val="yTableNAm"/>
              <w:tabs>
                <w:tab w:val="clear" w:pos="567"/>
                <w:tab w:val="left" w:pos="424"/>
              </w:tabs>
              <w:spacing w:before="60"/>
            </w:pPr>
            <w:r>
              <w:t>Type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No.</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Expired on</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tcBorders>
              <w:top w:val="single" w:sz="4" w:space="0" w:color="auto"/>
              <w:bottom w:val="nil"/>
            </w:tcBorders>
          </w:tcPr>
          <w:p>
            <w:pPr>
              <w:pStyle w:val="yTableNAm"/>
              <w:tabs>
                <w:tab w:val="clear" w:pos="567"/>
                <w:tab w:val="left" w:pos="424"/>
              </w:tabs>
              <w:spacing w:before="60"/>
            </w:pPr>
            <w:r>
              <w:t>Notice to licence holder</w:t>
            </w:r>
          </w:p>
        </w:tc>
        <w:tc>
          <w:tcPr>
            <w:tcW w:w="5528" w:type="dxa"/>
            <w:gridSpan w:val="5"/>
            <w:tcBorders>
              <w:top w:val="single" w:sz="4" w:space="0" w:color="auto"/>
              <w:bottom w:val="nil"/>
            </w:tcBorders>
          </w:tcPr>
          <w:p>
            <w:pPr>
              <w:pStyle w:val="yTableNAm"/>
              <w:tabs>
                <w:tab w:val="clear" w:pos="567"/>
                <w:tab w:val="left" w:pos="424"/>
              </w:tabs>
              <w:spacing w:before="60"/>
            </w:pPr>
            <w:r>
              <w:t>The above licence held by you expired on the above date and was not renewed in the 3 months following that date.  As a result it may be alleged you are contravening the Act s. 19.</w:t>
            </w:r>
          </w:p>
        </w:tc>
      </w:tr>
      <w:tr>
        <w:tblPrEx>
          <w:tblBorders>
            <w:bottom w:val="none" w:sz="0" w:space="0" w:color="auto"/>
          </w:tblBorders>
        </w:tblPrEx>
        <w:trPr>
          <w:cantSplit/>
        </w:trPr>
        <w:tc>
          <w:tcPr>
            <w:tcW w:w="1560" w:type="dxa"/>
            <w:tcBorders>
              <w:top w:val="nil"/>
              <w:bottom w:val="nil"/>
            </w:tcBorders>
          </w:tcPr>
          <w:p>
            <w:pPr>
              <w:pStyle w:val="yTableNAm"/>
              <w:tabs>
                <w:tab w:val="clear" w:pos="567"/>
                <w:tab w:val="left" w:pos="424"/>
              </w:tabs>
              <w:spacing w:before="60"/>
            </w:pPr>
          </w:p>
        </w:tc>
        <w:tc>
          <w:tcPr>
            <w:tcW w:w="5528" w:type="dxa"/>
            <w:gridSpan w:val="5"/>
            <w:tcBorders>
              <w:top w:val="nil"/>
              <w:bottom w:val="nil"/>
            </w:tcBorders>
          </w:tcPr>
          <w:p>
            <w:pPr>
              <w:pStyle w:val="yTableNAm"/>
              <w:tabs>
                <w:tab w:val="clear" w:pos="567"/>
                <w:tab w:val="left" w:pos="424"/>
              </w:tabs>
              <w:spacing w:before="60"/>
            </w:pPr>
            <w:r>
              <w:t>If you want the alleged offence dealt with in court, ignore this notice.</w:t>
            </w:r>
          </w:p>
        </w:tc>
      </w:tr>
      <w:tr>
        <w:tblPrEx>
          <w:tblBorders>
            <w:bottom w:val="none" w:sz="0" w:space="0" w:color="auto"/>
          </w:tblBorders>
        </w:tblPrEx>
        <w:trPr>
          <w:cantSplit/>
        </w:trPr>
        <w:tc>
          <w:tcPr>
            <w:tcW w:w="1560" w:type="dxa"/>
            <w:tcBorders>
              <w:top w:val="nil"/>
              <w:bottom w:val="single" w:sz="4" w:space="0" w:color="auto"/>
            </w:tcBorders>
          </w:tcPr>
          <w:p>
            <w:pPr>
              <w:pStyle w:val="yTableNAm"/>
              <w:tabs>
                <w:tab w:val="clear" w:pos="567"/>
                <w:tab w:val="left" w:pos="424"/>
              </w:tabs>
              <w:spacing w:before="60"/>
            </w:pPr>
          </w:p>
        </w:tc>
        <w:tc>
          <w:tcPr>
            <w:tcW w:w="5528" w:type="dxa"/>
            <w:gridSpan w:val="5"/>
            <w:tcBorders>
              <w:top w:val="nil"/>
              <w:bottom w:val="single" w:sz="4" w:space="0" w:color="auto"/>
            </w:tcBorders>
          </w:tcPr>
          <w:p>
            <w:pPr>
              <w:pStyle w:val="yTableNAm"/>
              <w:tabs>
                <w:tab w:val="clear" w:pos="567"/>
                <w:tab w:val="left" w:pos="424"/>
              </w:tabs>
              <w:spacing w:before="60"/>
            </w:pPr>
            <w:r>
              <w:t>If you do not want to be prosecuted for the alleged offence —</w:t>
            </w:r>
          </w:p>
          <w:p>
            <w:pPr>
              <w:pStyle w:val="yTableNAm"/>
              <w:tabs>
                <w:tab w:val="clear" w:pos="567"/>
                <w:tab w:val="left" w:pos="424"/>
              </w:tabs>
              <w:spacing w:before="60"/>
              <w:ind w:left="424" w:hanging="424"/>
            </w:pPr>
            <w:r>
              <w:t>(a)</w:t>
            </w:r>
            <w:r>
              <w:tab/>
              <w:t>pay the Commissioner of Police $               by way of penalty for the alleged offence; and</w:t>
            </w:r>
          </w:p>
          <w:p>
            <w:pPr>
              <w:pStyle w:val="yTableNAm"/>
              <w:tabs>
                <w:tab w:val="clear" w:pos="567"/>
                <w:tab w:val="left" w:pos="424"/>
              </w:tabs>
              <w:spacing w:before="60"/>
              <w:ind w:left="424" w:hanging="424"/>
            </w:pPr>
            <w:r>
              <w:t>(b)</w:t>
            </w:r>
            <w:r>
              <w:tab/>
              <w:t>get the licence renewed by applying to the police station nearest to where you live and paying the renewal fee,</w:t>
            </w:r>
          </w:p>
          <w:p>
            <w:pPr>
              <w:pStyle w:val="yTableNAm"/>
              <w:tabs>
                <w:tab w:val="clear" w:pos="567"/>
                <w:tab w:val="left" w:pos="424"/>
              </w:tabs>
              <w:spacing w:before="60"/>
            </w:pPr>
            <w:r>
              <w:t>within 28 days after the date you are served with this notice.</w:t>
            </w:r>
          </w:p>
          <w:p>
            <w:pPr>
              <w:pStyle w:val="yTableNAm"/>
              <w:tabs>
                <w:tab w:val="clear" w:pos="567"/>
                <w:tab w:val="left" w:pos="424"/>
              </w:tabs>
              <w:spacing w:before="60"/>
            </w:pPr>
            <w:r>
              <w:t>See over for how to pay.</w:t>
            </w:r>
          </w:p>
          <w:p>
            <w:pPr>
              <w:pStyle w:val="yTableNAm"/>
              <w:tabs>
                <w:tab w:val="clear" w:pos="567"/>
                <w:tab w:val="left" w:pos="424"/>
              </w:tabs>
              <w:spacing w:before="60"/>
              <w:rPr>
                <w:b/>
                <w:bCs/>
              </w:rPr>
            </w:pPr>
            <w:r>
              <w:rPr>
                <w:b/>
                <w:bCs/>
              </w:rPr>
              <w:t>Paying the above amount will not constitute a conviction of an offence under the Act and will not be regarded as an admission of liability for or affect any civil court case.</w:t>
            </w:r>
          </w:p>
        </w:tc>
      </w:tr>
      <w:tr>
        <w:tblPrEx>
          <w:tblBorders>
            <w:bottom w:val="none" w:sz="0" w:space="0" w:color="auto"/>
          </w:tblBorders>
        </w:tblPrEx>
        <w:trPr>
          <w:cantSplit/>
        </w:trPr>
        <w:tc>
          <w:tcPr>
            <w:tcW w:w="1560" w:type="dxa"/>
            <w:vMerge w:val="restart"/>
            <w:tcBorders>
              <w:bottom w:val="single" w:sz="4" w:space="0" w:color="auto"/>
            </w:tcBorders>
          </w:tcPr>
          <w:p>
            <w:pPr>
              <w:pStyle w:val="yTableNAm"/>
              <w:tabs>
                <w:tab w:val="clear" w:pos="567"/>
                <w:tab w:val="left" w:pos="424"/>
              </w:tabs>
              <w:spacing w:before="60"/>
            </w:pPr>
            <w:r>
              <w:t>Officer issuing this notice</w:t>
            </w:r>
          </w:p>
        </w:tc>
        <w:tc>
          <w:tcPr>
            <w:tcW w:w="1559" w:type="dxa"/>
            <w:tcBorders>
              <w:bottom w:val="single" w:sz="4" w:space="0" w:color="auto"/>
            </w:tcBorders>
          </w:tcPr>
          <w:p>
            <w:pPr>
              <w:pStyle w:val="yTableNAm"/>
              <w:tabs>
                <w:tab w:val="clear" w:pos="567"/>
                <w:tab w:val="left" w:pos="424"/>
              </w:tabs>
              <w:spacing w:before="60"/>
            </w:pPr>
            <w:r>
              <w:t>Name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Office held</w:t>
            </w:r>
          </w:p>
        </w:tc>
        <w:tc>
          <w:tcPr>
            <w:tcW w:w="1843"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Station/squad</w:t>
            </w:r>
          </w:p>
        </w:tc>
        <w:tc>
          <w:tcPr>
            <w:tcW w:w="3969" w:type="dxa"/>
            <w:gridSpan w:val="4"/>
            <w:tcBorders>
              <w:bottom w:val="single" w:sz="4" w:space="0" w:color="auto"/>
            </w:tcBorders>
          </w:tcPr>
          <w:p>
            <w:pPr>
              <w:pStyle w:val="yTableNAm"/>
              <w:tabs>
                <w:tab w:val="clear" w:pos="567"/>
                <w:tab w:val="left" w:pos="424"/>
              </w:tabs>
              <w:spacing w:before="60"/>
            </w:pPr>
          </w:p>
        </w:tc>
      </w:tr>
    </w:tbl>
    <w:p>
      <w:pPr>
        <w:pStyle w:val="yFootnotesection"/>
      </w:pPr>
      <w:r>
        <w:tab/>
        <w:t>[Form 23 inserted: Gazette 16 Nov 2007 p. 5771</w:t>
      </w:r>
      <w:r>
        <w:noBreakHyphen/>
        <w:t>2.]</w:t>
      </w:r>
    </w:p>
    <w:p>
      <w:pPr>
        <w:pStyle w:val="yHeading5"/>
        <w:pageBreakBefore/>
        <w:spacing w:before="180" w:after="120"/>
      </w:pPr>
      <w:bookmarkStart w:id="146" w:name="_Toc12285774"/>
      <w:bookmarkStart w:id="147" w:name="_Toc11938284"/>
      <w:r>
        <w:rPr>
          <w:rStyle w:val="CharSClsNo"/>
        </w:rPr>
        <w:t>24</w:t>
      </w:r>
      <w:r>
        <w:t>.</w:t>
      </w:r>
      <w:r>
        <w:rPr>
          <w:b w:val="0"/>
        </w:rPr>
        <w:tab/>
      </w:r>
      <w:r>
        <w:rPr>
          <w:bCs/>
          <w:iCs/>
        </w:rPr>
        <w:t>Infringement notice withdrawal (Act s. 19A)</w:t>
      </w:r>
      <w:bookmarkEnd w:id="146"/>
      <w:bookmarkEnd w:id="147"/>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517"/>
        <w:gridCol w:w="1602"/>
        <w:gridCol w:w="918"/>
        <w:gridCol w:w="1208"/>
      </w:tblGrid>
      <w:tr>
        <w:trPr>
          <w:cantSplit/>
        </w:trPr>
        <w:tc>
          <w:tcPr>
            <w:tcW w:w="3360" w:type="dxa"/>
            <w:gridSpan w:val="2"/>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rPr>
                <w:i/>
                <w:iCs/>
              </w:rPr>
            </w:pPr>
            <w:r>
              <w:rPr>
                <w:i/>
                <w:iCs/>
              </w:rPr>
              <w:t>Firearms Act 1973</w:t>
            </w:r>
          </w:p>
        </w:tc>
        <w:tc>
          <w:tcPr>
            <w:tcW w:w="3728" w:type="dxa"/>
            <w:gridSpan w:val="3"/>
          </w:tcPr>
          <w:p>
            <w:pPr>
              <w:pStyle w:val="yTableNAm"/>
              <w:tabs>
                <w:tab w:val="clear" w:pos="567"/>
                <w:tab w:val="left" w:pos="424"/>
              </w:tabs>
              <w:spacing w:before="60"/>
              <w:rPr>
                <w:b/>
                <w:bCs/>
              </w:rPr>
            </w:pPr>
            <w:r>
              <w:rPr>
                <w:b/>
                <w:bCs/>
              </w:rPr>
              <w:t>Withdrawal of infringement notice</w:t>
            </w:r>
          </w:p>
          <w:p>
            <w:pPr>
              <w:pStyle w:val="yTableNAm"/>
              <w:tabs>
                <w:tab w:val="clear" w:pos="567"/>
                <w:tab w:val="left" w:pos="424"/>
              </w:tabs>
              <w:spacing w:before="60"/>
            </w:pPr>
            <w:r>
              <w:rPr>
                <w:b/>
                <w:bCs/>
              </w:rPr>
              <w:t>No.</w:t>
            </w:r>
          </w:p>
        </w:tc>
      </w:tr>
      <w:tr>
        <w:tblPrEx>
          <w:tblBorders>
            <w:bottom w:val="none" w:sz="0" w:space="0" w:color="auto"/>
          </w:tblBorders>
        </w:tblPrEx>
        <w:trPr>
          <w:cantSplit/>
        </w:trPr>
        <w:tc>
          <w:tcPr>
            <w:tcW w:w="1843" w:type="dxa"/>
            <w:vMerge w:val="restart"/>
          </w:tcPr>
          <w:p>
            <w:pPr>
              <w:pStyle w:val="yTableNAm"/>
              <w:tabs>
                <w:tab w:val="clear" w:pos="567"/>
                <w:tab w:val="left" w:pos="424"/>
              </w:tabs>
              <w:spacing w:before="60"/>
            </w:pPr>
            <w:r>
              <w:t>Licence holder</w:t>
            </w:r>
          </w:p>
        </w:tc>
        <w:tc>
          <w:tcPr>
            <w:tcW w:w="1517" w:type="dxa"/>
            <w:tcBorders>
              <w:bottom w:val="nil"/>
            </w:tcBorders>
          </w:tcPr>
          <w:p>
            <w:pPr>
              <w:pStyle w:val="yTableNAm"/>
              <w:tabs>
                <w:tab w:val="clear" w:pos="567"/>
                <w:tab w:val="left" w:pos="424"/>
              </w:tabs>
              <w:spacing w:before="60"/>
            </w:pPr>
            <w:r>
              <w:t>Surname</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Given names</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Date of birth</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Address</w:t>
            </w:r>
          </w:p>
        </w:tc>
        <w:tc>
          <w:tcPr>
            <w:tcW w:w="3728" w:type="dxa"/>
            <w:gridSpan w:val="3"/>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Licence details</w:t>
            </w:r>
          </w:p>
        </w:tc>
        <w:tc>
          <w:tcPr>
            <w:tcW w:w="1517" w:type="dxa"/>
            <w:tcBorders>
              <w:bottom w:val="single" w:sz="4" w:space="0" w:color="auto"/>
            </w:tcBorders>
          </w:tcPr>
          <w:p>
            <w:pPr>
              <w:pStyle w:val="yTableNAm"/>
              <w:tabs>
                <w:tab w:val="clear" w:pos="567"/>
                <w:tab w:val="left" w:pos="424"/>
              </w:tabs>
              <w:spacing w:before="60"/>
            </w:pPr>
            <w:r>
              <w:t>Type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No.</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top w:val="single" w:sz="4" w:space="0" w:color="auto"/>
              <w:bottom w:val="single" w:sz="4" w:space="0" w:color="auto"/>
            </w:tcBorders>
          </w:tcPr>
          <w:p>
            <w:pPr>
              <w:pStyle w:val="yTableNAm"/>
              <w:tabs>
                <w:tab w:val="clear" w:pos="567"/>
                <w:tab w:val="left" w:pos="424"/>
              </w:tabs>
              <w:spacing w:before="60"/>
            </w:pPr>
            <w:r>
              <w:t>Infringement notice</w:t>
            </w:r>
          </w:p>
        </w:tc>
        <w:tc>
          <w:tcPr>
            <w:tcW w:w="1517" w:type="dxa"/>
            <w:tcBorders>
              <w:top w:val="single" w:sz="4" w:space="0" w:color="auto"/>
              <w:bottom w:val="single" w:sz="4" w:space="0" w:color="auto"/>
            </w:tcBorders>
          </w:tcPr>
          <w:p>
            <w:pPr>
              <w:pStyle w:val="yTableNAm"/>
              <w:tabs>
                <w:tab w:val="clear" w:pos="567"/>
                <w:tab w:val="left" w:pos="424"/>
              </w:tabs>
              <w:spacing w:before="60"/>
            </w:pPr>
            <w:r>
              <w:t>No.</w:t>
            </w:r>
          </w:p>
        </w:tc>
        <w:tc>
          <w:tcPr>
            <w:tcW w:w="3728" w:type="dxa"/>
            <w:gridSpan w:val="3"/>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Date issued</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60"/>
            </w:pPr>
            <w:r>
              <w:t>Notice to licence holder</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r>
              <w:t>The above infringement notice, which was issued in relation to the expiry of the above licence, has been withdrawn.</w:t>
            </w: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60"/>
            </w:pPr>
            <w:r>
              <w:t>Date of this notice</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Officer issuing this notice</w:t>
            </w:r>
          </w:p>
        </w:tc>
        <w:tc>
          <w:tcPr>
            <w:tcW w:w="1517" w:type="dxa"/>
            <w:tcBorders>
              <w:bottom w:val="single" w:sz="4" w:space="0" w:color="auto"/>
            </w:tcBorders>
          </w:tcPr>
          <w:p>
            <w:pPr>
              <w:pStyle w:val="yTableNAm"/>
              <w:tabs>
                <w:tab w:val="clear" w:pos="567"/>
                <w:tab w:val="left" w:pos="424"/>
              </w:tabs>
              <w:spacing w:before="60"/>
            </w:pPr>
            <w:r>
              <w:t>Name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Office held</w:t>
            </w:r>
          </w:p>
        </w:tc>
        <w:tc>
          <w:tcPr>
            <w:tcW w:w="160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Station/squad</w:t>
            </w:r>
          </w:p>
        </w:tc>
        <w:tc>
          <w:tcPr>
            <w:tcW w:w="3728" w:type="dxa"/>
            <w:gridSpan w:val="3"/>
            <w:tcBorders>
              <w:bottom w:val="single" w:sz="4" w:space="0" w:color="auto"/>
            </w:tcBorders>
          </w:tcPr>
          <w:p>
            <w:pPr>
              <w:pStyle w:val="yTableNAm"/>
              <w:tabs>
                <w:tab w:val="clear" w:pos="567"/>
                <w:tab w:val="left" w:pos="424"/>
              </w:tabs>
              <w:spacing w:before="60"/>
            </w:pPr>
          </w:p>
        </w:tc>
      </w:tr>
    </w:tbl>
    <w:p>
      <w:pPr>
        <w:pStyle w:val="yFootnotesection"/>
      </w:pPr>
      <w:r>
        <w:tab/>
        <w:t>[Form 24 inserted: Gazette 16 Nov 2007 p. 5772.]</w:t>
      </w:r>
    </w:p>
    <w:p>
      <w:pPr>
        <w:pStyle w:val="yHeading5"/>
        <w:pageBreakBefore/>
        <w:spacing w:before="120" w:after="120"/>
      </w:pPr>
      <w:bookmarkStart w:id="148" w:name="_Toc12285775"/>
      <w:bookmarkStart w:id="149" w:name="_Toc11938285"/>
      <w:r>
        <w:rPr>
          <w:rStyle w:val="CharSClsNo"/>
        </w:rPr>
        <w:t>25</w:t>
      </w:r>
      <w:r>
        <w:t>.</w:t>
      </w:r>
      <w:r>
        <w:rPr>
          <w:b w:val="0"/>
        </w:rPr>
        <w:tab/>
      </w:r>
      <w:r>
        <w:rPr>
          <w:bCs/>
          <w:iCs/>
        </w:rPr>
        <w:t>Application for search warrant (Act s. 26(1))</w:t>
      </w:r>
      <w:bookmarkEnd w:id="148"/>
      <w:bookmarkEnd w:id="149"/>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040"/>
        <w:gridCol w:w="1440"/>
        <w:gridCol w:w="1482"/>
        <w:gridCol w:w="918"/>
        <w:gridCol w:w="1208"/>
      </w:tblGrid>
      <w:tr>
        <w:trPr>
          <w:cantSplit/>
        </w:trPr>
        <w:tc>
          <w:tcPr>
            <w:tcW w:w="3480" w:type="dxa"/>
            <w:gridSpan w:val="2"/>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pPr>
            <w:r>
              <w:rPr>
                <w:i/>
                <w:iCs/>
              </w:rPr>
              <w:t>Firearms Act 19</w:t>
            </w:r>
            <w:r>
              <w:t>73 s. 26(1)</w:t>
            </w:r>
          </w:p>
        </w:tc>
        <w:tc>
          <w:tcPr>
            <w:tcW w:w="3608"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2040" w:type="dxa"/>
            <w:vMerge w:val="restart"/>
            <w:tcBorders>
              <w:bottom w:val="single" w:sz="4" w:space="0" w:color="auto"/>
            </w:tcBorders>
          </w:tcPr>
          <w:p>
            <w:pPr>
              <w:pStyle w:val="yTableNAm"/>
              <w:tabs>
                <w:tab w:val="clear" w:pos="567"/>
                <w:tab w:val="left" w:pos="424"/>
              </w:tabs>
              <w:spacing w:before="60"/>
            </w:pPr>
            <w:r>
              <w:t>Applicant’s details</w:t>
            </w:r>
          </w:p>
        </w:tc>
        <w:tc>
          <w:tcPr>
            <w:tcW w:w="1440" w:type="dxa"/>
            <w:tcBorders>
              <w:bottom w:val="single" w:sz="4" w:space="0" w:color="auto"/>
            </w:tcBorders>
          </w:tcPr>
          <w:p>
            <w:pPr>
              <w:pStyle w:val="yTableNAm"/>
              <w:tabs>
                <w:tab w:val="clear" w:pos="567"/>
                <w:tab w:val="left" w:pos="424"/>
              </w:tabs>
              <w:spacing w:before="60"/>
            </w:pPr>
            <w:r>
              <w:t>Name</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Office held</w:t>
            </w:r>
          </w:p>
        </w:tc>
        <w:tc>
          <w:tcPr>
            <w:tcW w:w="148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Station/squad</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tcPr>
          <w:p>
            <w:pPr>
              <w:pStyle w:val="yTableNAm"/>
              <w:tabs>
                <w:tab w:val="clear" w:pos="567"/>
                <w:tab w:val="left" w:pos="424"/>
              </w:tabs>
              <w:spacing w:before="60"/>
            </w:pPr>
            <w:r>
              <w:t>Suspected offence(s)</w:t>
            </w:r>
          </w:p>
        </w:tc>
        <w:tc>
          <w:tcPr>
            <w:tcW w:w="5048" w:type="dxa"/>
            <w:gridSpan w:val="4"/>
          </w:tcPr>
          <w:p>
            <w:pPr>
              <w:pStyle w:val="yTableNAm"/>
              <w:tabs>
                <w:tab w:val="clear" w:pos="567"/>
                <w:tab w:val="left" w:pos="424"/>
              </w:tabs>
              <w:spacing w:before="60"/>
            </w:pPr>
            <w:r>
              <w:t>Date</w:t>
            </w:r>
          </w:p>
          <w:p>
            <w:pPr>
              <w:pStyle w:val="yTableNAm"/>
              <w:tabs>
                <w:tab w:val="clear" w:pos="567"/>
                <w:tab w:val="left" w:pos="424"/>
              </w:tabs>
              <w:spacing w:before="60"/>
            </w:pPr>
            <w:r>
              <w:t>Place</w:t>
            </w:r>
          </w:p>
          <w:p>
            <w:pPr>
              <w:pStyle w:val="yTableNAm"/>
              <w:tabs>
                <w:tab w:val="clear" w:pos="567"/>
                <w:tab w:val="left" w:pos="424"/>
              </w:tabs>
              <w:spacing w:before="60"/>
            </w:pPr>
            <w:r>
              <w:t>Act name and section</w:t>
            </w:r>
          </w:p>
          <w:p>
            <w:pPr>
              <w:pStyle w:val="yTableNAm"/>
              <w:tabs>
                <w:tab w:val="clear" w:pos="567"/>
                <w:tab w:val="left" w:pos="424"/>
              </w:tabs>
              <w:spacing w:before="60"/>
            </w:pPr>
            <w:r>
              <w:t>Description</w:t>
            </w:r>
          </w:p>
        </w:tc>
      </w:tr>
      <w:tr>
        <w:tblPrEx>
          <w:tblBorders>
            <w:bottom w:val="none" w:sz="0" w:space="0" w:color="auto"/>
          </w:tblBorders>
        </w:tblPrEx>
        <w:trPr>
          <w:cantSplit/>
        </w:trPr>
        <w:tc>
          <w:tcPr>
            <w:tcW w:w="2040" w:type="dxa"/>
          </w:tcPr>
          <w:p>
            <w:pPr>
              <w:pStyle w:val="yTableNAm"/>
              <w:tabs>
                <w:tab w:val="clear" w:pos="567"/>
                <w:tab w:val="left" w:pos="424"/>
              </w:tabs>
              <w:spacing w:before="60"/>
            </w:pPr>
            <w:r>
              <w:t>Thing(s) to be searched for</w:t>
            </w:r>
          </w:p>
        </w:tc>
        <w:tc>
          <w:tcPr>
            <w:tcW w:w="5048" w:type="dxa"/>
            <w:gridSpan w:val="4"/>
          </w:tcPr>
          <w:p>
            <w:pPr>
              <w:pStyle w:val="yTableNAm"/>
              <w:tabs>
                <w:tab w:val="clear" w:pos="567"/>
                <w:tab w:val="left" w:pos="424"/>
              </w:tabs>
              <w:spacing w:before="60"/>
            </w:pPr>
            <w:r>
              <w:t>Description of any firearm, ammunition, silencer etc. involved.</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Place to be searched</w:t>
            </w:r>
          </w:p>
        </w:tc>
        <w:tc>
          <w:tcPr>
            <w:tcW w:w="5048" w:type="dxa"/>
            <w:gridSpan w:val="4"/>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Grounds</w:t>
            </w:r>
          </w:p>
        </w:tc>
        <w:tc>
          <w:tcPr>
            <w:tcW w:w="5048" w:type="dxa"/>
            <w:gridSpan w:val="4"/>
            <w:tcBorders>
              <w:bottom w:val="single" w:sz="4" w:space="0" w:color="auto"/>
            </w:tcBorders>
          </w:tcPr>
          <w:p>
            <w:pPr>
              <w:pStyle w:val="yTableNAm"/>
              <w:tabs>
                <w:tab w:val="clear" w:pos="567"/>
                <w:tab w:val="left" w:pos="424"/>
              </w:tabs>
              <w:spacing w:before="60"/>
            </w:pPr>
            <w:r>
              <w:t xml:space="preserve">I suspect the above thing(s) — </w:t>
            </w:r>
          </w:p>
          <w:p>
            <w:pPr>
              <w:pStyle w:val="yTableNAm"/>
              <w:tabs>
                <w:tab w:val="clear" w:pos="567"/>
                <w:tab w:val="left" w:pos="424"/>
              </w:tabs>
              <w:spacing w:before="60"/>
            </w:pPr>
            <w:r>
              <w:sym w:font="Monotype Sorts" w:char="F070"/>
            </w:r>
            <w:r>
              <w:tab/>
              <w:t>were involved in the above offence;</w:t>
            </w:r>
          </w:p>
          <w:p>
            <w:pPr>
              <w:pStyle w:val="yTableNAm"/>
              <w:tabs>
                <w:tab w:val="clear" w:pos="567"/>
                <w:tab w:val="left" w:pos="424"/>
              </w:tabs>
              <w:spacing w:before="60"/>
              <w:ind w:left="424" w:hanging="424"/>
            </w:pPr>
            <w:r>
              <w:sym w:font="Monotype Sorts" w:char="F070"/>
            </w:r>
            <w:r>
              <w:tab/>
              <w:t>will afford evidence of the commission of the above offence;</w:t>
            </w:r>
          </w:p>
          <w:p>
            <w:pPr>
              <w:pStyle w:val="yTableNAm"/>
              <w:tabs>
                <w:tab w:val="clear" w:pos="567"/>
                <w:tab w:val="left" w:pos="424"/>
              </w:tabs>
              <w:spacing w:before="60"/>
            </w:pPr>
            <w:r>
              <w:sym w:font="Monotype Sorts" w:char="F070"/>
            </w:r>
            <w:r>
              <w:tab/>
              <w:t>will be used to commit the above offence.</w:t>
            </w:r>
          </w:p>
          <w:p>
            <w:pPr>
              <w:pStyle w:val="yTableNAm"/>
              <w:tabs>
                <w:tab w:val="clear" w:pos="567"/>
                <w:tab w:val="left" w:pos="424"/>
              </w:tabs>
              <w:spacing w:before="60"/>
            </w:pPr>
            <w:r>
              <w:t>I suspect the above thing(s) are at the above place.</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2040" w:type="dxa"/>
            <w:tcBorders>
              <w:top w:val="single" w:sz="4" w:space="0" w:color="auto"/>
            </w:tcBorders>
          </w:tcPr>
          <w:p>
            <w:pPr>
              <w:pStyle w:val="yTableNAm"/>
              <w:tabs>
                <w:tab w:val="clear" w:pos="567"/>
                <w:tab w:val="left" w:pos="424"/>
              </w:tabs>
              <w:spacing w:before="60"/>
            </w:pPr>
            <w:r>
              <w:t>Application</w:t>
            </w:r>
          </w:p>
        </w:tc>
        <w:tc>
          <w:tcPr>
            <w:tcW w:w="5048" w:type="dxa"/>
            <w:gridSpan w:val="4"/>
            <w:tcBorders>
              <w:top w:val="single" w:sz="4" w:space="0" w:color="auto"/>
            </w:tcBorders>
          </w:tcPr>
          <w:p>
            <w:pPr>
              <w:pStyle w:val="yTableNAm"/>
              <w:tabs>
                <w:tab w:val="clear" w:pos="567"/>
                <w:tab w:val="left" w:pos="424"/>
              </w:tabs>
              <w:spacing w:before="60"/>
            </w:pPr>
            <w:r>
              <w:t>I apply for a search warrant to be issued under the Act s. 26(1)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Witness’s details</w:t>
            </w:r>
          </w:p>
        </w:tc>
        <w:tc>
          <w:tcPr>
            <w:tcW w:w="5048" w:type="dxa"/>
            <w:gridSpan w:val="4"/>
            <w:tcBorders>
              <w:bottom w:val="single" w:sz="4" w:space="0" w:color="auto"/>
            </w:tcBorders>
          </w:tcPr>
          <w:p>
            <w:pPr>
              <w:pStyle w:val="yTableNAm"/>
              <w:tabs>
                <w:tab w:val="clear" w:pos="567"/>
                <w:tab w:val="left" w:pos="424"/>
              </w:tabs>
              <w:spacing w:before="60"/>
            </w:pPr>
            <w:r>
              <w:t>Name</w:t>
            </w:r>
          </w:p>
          <w:p>
            <w:pPr>
              <w:pStyle w:val="yTableNAm"/>
              <w:tabs>
                <w:tab w:val="clear" w:pos="567"/>
                <w:tab w:val="left" w:pos="424"/>
              </w:tabs>
              <w:spacing w:before="60"/>
            </w:pPr>
            <w:r>
              <w:t>Office</w:t>
            </w:r>
            <w:r>
              <w:tab/>
              <w:t xml:space="preserve">      Justice of the Peace</w:t>
            </w:r>
          </w:p>
          <w:p>
            <w:pPr>
              <w:pStyle w:val="yTableNAm"/>
              <w:tabs>
                <w:tab w:val="clear" w:pos="567"/>
                <w:tab w:val="left" w:pos="424"/>
              </w:tabs>
              <w:spacing w:before="60"/>
            </w:pPr>
            <w:r>
              <w:t>Signature</w:t>
            </w:r>
            <w:r>
              <w:tab/>
            </w:r>
            <w:r>
              <w:tab/>
            </w:r>
            <w:r>
              <w:tab/>
              <w:t>Date</w:t>
            </w:r>
          </w:p>
        </w:tc>
      </w:tr>
    </w:tbl>
    <w:p>
      <w:pPr>
        <w:pStyle w:val="yFootnotesection"/>
        <w:keepLines w:val="0"/>
        <w:spacing w:before="80"/>
      </w:pPr>
      <w:r>
        <w:tab/>
        <w:t>[Form 25 inserted: Gazette 16 Nov 2007 p. 5773.]</w:t>
      </w:r>
    </w:p>
    <w:p>
      <w:pPr>
        <w:pStyle w:val="yHeading5"/>
        <w:spacing w:before="120" w:after="120"/>
      </w:pPr>
      <w:bookmarkStart w:id="150" w:name="_Toc12285776"/>
      <w:bookmarkStart w:id="151" w:name="_Toc11938286"/>
      <w:r>
        <w:rPr>
          <w:rStyle w:val="CharSClsNo"/>
        </w:rPr>
        <w:t>26</w:t>
      </w:r>
      <w:r>
        <w:t>.</w:t>
      </w:r>
      <w:r>
        <w:rPr>
          <w:b w:val="0"/>
        </w:rPr>
        <w:tab/>
      </w:r>
      <w:r>
        <w:rPr>
          <w:bCs/>
          <w:iCs/>
        </w:rPr>
        <w:t>Application for search warrant (Act s. 26(2))</w:t>
      </w:r>
      <w:bookmarkEnd w:id="150"/>
      <w:bookmarkEnd w:id="151"/>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397"/>
        <w:gridCol w:w="304"/>
        <w:gridCol w:w="1418"/>
        <w:gridCol w:w="918"/>
        <w:gridCol w:w="1208"/>
      </w:tblGrid>
      <w:tr>
        <w:trPr>
          <w:cantSplit/>
        </w:trPr>
        <w:tc>
          <w:tcPr>
            <w:tcW w:w="3544" w:type="dxa"/>
            <w:gridSpan w:val="3"/>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pPr>
            <w:r>
              <w:rPr>
                <w:i/>
                <w:iCs/>
              </w:rPr>
              <w:t>Firearms Act 1973</w:t>
            </w:r>
            <w:r>
              <w:t xml:space="preserve"> s. 26(2)</w:t>
            </w:r>
          </w:p>
        </w:tc>
        <w:tc>
          <w:tcPr>
            <w:tcW w:w="3544"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Applicant’s details</w:t>
            </w:r>
          </w:p>
        </w:tc>
        <w:tc>
          <w:tcPr>
            <w:tcW w:w="1397" w:type="dxa"/>
            <w:tcBorders>
              <w:bottom w:val="single" w:sz="4" w:space="0" w:color="auto"/>
            </w:tcBorders>
          </w:tcPr>
          <w:p>
            <w:pPr>
              <w:pStyle w:val="yTableNAm"/>
              <w:tabs>
                <w:tab w:val="clear" w:pos="567"/>
                <w:tab w:val="left" w:pos="424"/>
              </w:tabs>
              <w:spacing w:before="60"/>
            </w:pPr>
            <w:r>
              <w:t>Name</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Office held</w:t>
            </w:r>
          </w:p>
        </w:tc>
        <w:tc>
          <w:tcPr>
            <w:tcW w:w="1722"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Station/squad</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tcPr>
          <w:p>
            <w:pPr>
              <w:pStyle w:val="yTableNAm"/>
              <w:tabs>
                <w:tab w:val="clear" w:pos="567"/>
                <w:tab w:val="left" w:pos="424"/>
              </w:tabs>
              <w:spacing w:before="60"/>
            </w:pPr>
            <w:r>
              <w:t>Thing(s) to be searched for</w:t>
            </w:r>
          </w:p>
        </w:tc>
        <w:tc>
          <w:tcPr>
            <w:tcW w:w="5245" w:type="dxa"/>
            <w:gridSpan w:val="5"/>
          </w:tcPr>
          <w:p>
            <w:pPr>
              <w:pStyle w:val="yTableNAm"/>
              <w:tabs>
                <w:tab w:val="clear" w:pos="567"/>
                <w:tab w:val="left" w:pos="424"/>
              </w:tabs>
              <w:spacing w:before="60"/>
            </w:pPr>
            <w:r>
              <w:t>Description of any firearm or ammunition</w:t>
            </w:r>
          </w:p>
        </w:tc>
      </w:tr>
      <w:tr>
        <w:tblPrEx>
          <w:tblBorders>
            <w:bottom w:val="none" w:sz="0" w:space="0" w:color="auto"/>
          </w:tblBorders>
        </w:tblPrEx>
        <w:trPr>
          <w:cantSplit/>
        </w:trPr>
        <w:tc>
          <w:tcPr>
            <w:tcW w:w="1843" w:type="dxa"/>
          </w:tcPr>
          <w:p>
            <w:pPr>
              <w:pStyle w:val="yTableNAm"/>
              <w:tabs>
                <w:tab w:val="clear" w:pos="567"/>
                <w:tab w:val="left" w:pos="424"/>
              </w:tabs>
              <w:spacing w:before="60"/>
            </w:pPr>
            <w:r>
              <w:t>Person in possession of things</w:t>
            </w:r>
          </w:p>
        </w:tc>
        <w:tc>
          <w:tcPr>
            <w:tcW w:w="5245" w:type="dxa"/>
            <w:gridSpan w:val="5"/>
          </w:tcPr>
          <w:p>
            <w:pPr>
              <w:pStyle w:val="yTableNAm"/>
              <w:tabs>
                <w:tab w:val="clear" w:pos="567"/>
                <w:tab w:val="left" w:pos="424"/>
              </w:tabs>
              <w:spacing w:before="60"/>
            </w:pPr>
            <w:r>
              <w:t>Surname</w:t>
            </w:r>
          </w:p>
          <w:p>
            <w:pPr>
              <w:pStyle w:val="yTableNAm"/>
              <w:tabs>
                <w:tab w:val="clear" w:pos="567"/>
                <w:tab w:val="left" w:pos="424"/>
              </w:tabs>
              <w:spacing w:before="60"/>
            </w:pPr>
            <w:r>
              <w:t>Given names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Place to be searched</w:t>
            </w:r>
          </w:p>
        </w:tc>
        <w:tc>
          <w:tcPr>
            <w:tcW w:w="5245" w:type="dxa"/>
            <w:gridSpan w:val="5"/>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Grounds</w:t>
            </w:r>
          </w:p>
        </w:tc>
        <w:tc>
          <w:tcPr>
            <w:tcW w:w="5245" w:type="dxa"/>
            <w:gridSpan w:val="5"/>
            <w:tcBorders>
              <w:bottom w:val="single" w:sz="4" w:space="0" w:color="auto"/>
            </w:tcBorders>
          </w:tcPr>
          <w:p>
            <w:pPr>
              <w:pStyle w:val="yTableNAm"/>
              <w:tabs>
                <w:tab w:val="clear" w:pos="567"/>
                <w:tab w:val="left" w:pos="424"/>
              </w:tabs>
              <w:spacing w:before="60"/>
            </w:pPr>
            <w:r>
              <w:t xml:space="preserve">I suspect the above thing(s) are in the possession of the above person and — </w:t>
            </w:r>
          </w:p>
          <w:p>
            <w:pPr>
              <w:pStyle w:val="yTableNAm"/>
              <w:tabs>
                <w:tab w:val="clear" w:pos="567"/>
                <w:tab w:val="left" w:pos="424"/>
              </w:tabs>
              <w:spacing w:before="60"/>
              <w:ind w:left="424" w:hanging="424"/>
            </w:pPr>
            <w:r>
              <w:sym w:font="Monotype Sorts" w:char="F070"/>
            </w:r>
            <w:r>
              <w:tab/>
              <w:t>possession of the thing(s) by that person may result in harm being suffered by any person;</w:t>
            </w:r>
          </w:p>
          <w:p>
            <w:pPr>
              <w:pStyle w:val="yTableNAm"/>
              <w:tabs>
                <w:tab w:val="clear" w:pos="567"/>
                <w:tab w:val="left" w:pos="424"/>
              </w:tabs>
              <w:spacing w:before="60"/>
              <w:ind w:left="424" w:hanging="424"/>
            </w:pPr>
            <w:r>
              <w:sym w:font="Monotype Sorts" w:char="F070"/>
            </w:r>
            <w:r>
              <w:tab/>
              <w:t>that person is not a fit and proper person to be in possession of the thing(s).</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1843" w:type="dxa"/>
            <w:tcBorders>
              <w:top w:val="single" w:sz="4" w:space="0" w:color="auto"/>
            </w:tcBorders>
          </w:tcPr>
          <w:p>
            <w:pPr>
              <w:pStyle w:val="yTableNAm"/>
              <w:tabs>
                <w:tab w:val="clear" w:pos="567"/>
                <w:tab w:val="left" w:pos="424"/>
              </w:tabs>
              <w:spacing w:before="60"/>
            </w:pPr>
            <w:r>
              <w:t>Application</w:t>
            </w:r>
          </w:p>
        </w:tc>
        <w:tc>
          <w:tcPr>
            <w:tcW w:w="5245" w:type="dxa"/>
            <w:gridSpan w:val="5"/>
            <w:tcBorders>
              <w:top w:val="single" w:sz="4" w:space="0" w:color="auto"/>
            </w:tcBorders>
          </w:tcPr>
          <w:p>
            <w:pPr>
              <w:pStyle w:val="yTableNAm"/>
              <w:tabs>
                <w:tab w:val="clear" w:pos="567"/>
                <w:tab w:val="left" w:pos="424"/>
              </w:tabs>
              <w:spacing w:before="60"/>
            </w:pPr>
            <w:r>
              <w:t>I apply for a search warrant to be issued under the Act s. 26(2)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Witness’s details</w:t>
            </w:r>
          </w:p>
        </w:tc>
        <w:tc>
          <w:tcPr>
            <w:tcW w:w="5245" w:type="dxa"/>
            <w:gridSpan w:val="5"/>
            <w:tcBorders>
              <w:bottom w:val="single" w:sz="4" w:space="0" w:color="auto"/>
            </w:tcBorders>
          </w:tcPr>
          <w:p>
            <w:pPr>
              <w:pStyle w:val="yTableNAm"/>
              <w:tabs>
                <w:tab w:val="clear" w:pos="567"/>
                <w:tab w:val="left" w:pos="424"/>
              </w:tabs>
              <w:spacing w:before="60"/>
            </w:pPr>
            <w:r>
              <w:t>Name</w:t>
            </w:r>
          </w:p>
          <w:p>
            <w:pPr>
              <w:pStyle w:val="yTableNAm"/>
              <w:tabs>
                <w:tab w:val="clear" w:pos="567"/>
                <w:tab w:val="left" w:pos="424"/>
              </w:tabs>
              <w:spacing w:before="60"/>
            </w:pPr>
            <w:r>
              <w:t>Office</w:t>
            </w:r>
            <w:r>
              <w:tab/>
              <w:t xml:space="preserve">                 Justice of the Peace</w:t>
            </w:r>
          </w:p>
          <w:p>
            <w:pPr>
              <w:pStyle w:val="yTableNAm"/>
              <w:tabs>
                <w:tab w:val="clear" w:pos="567"/>
                <w:tab w:val="left" w:pos="424"/>
              </w:tabs>
              <w:spacing w:before="60"/>
            </w:pPr>
            <w:r>
              <w:t>Signature</w:t>
            </w:r>
            <w:r>
              <w:tab/>
            </w:r>
            <w:r>
              <w:tab/>
            </w:r>
            <w:r>
              <w:tab/>
              <w:t>Date</w:t>
            </w:r>
          </w:p>
        </w:tc>
      </w:tr>
    </w:tbl>
    <w:p>
      <w:pPr>
        <w:pStyle w:val="yFootnotesection"/>
      </w:pPr>
      <w:r>
        <w:tab/>
        <w:t>[Form 26 inserted: Gazette 16 Nov 2007 p. 5774.]</w:t>
      </w:r>
    </w:p>
    <w:p>
      <w:pPr>
        <w:pStyle w:val="yHeading5"/>
        <w:spacing w:before="120" w:after="120"/>
      </w:pPr>
      <w:bookmarkStart w:id="152" w:name="_Toc12285777"/>
      <w:bookmarkStart w:id="153" w:name="_Toc11938287"/>
      <w:r>
        <w:rPr>
          <w:rStyle w:val="CharSClsNo"/>
        </w:rPr>
        <w:t>27</w:t>
      </w:r>
      <w:r>
        <w:t>.</w:t>
      </w:r>
      <w:r>
        <w:rPr>
          <w:b w:val="0"/>
        </w:rPr>
        <w:tab/>
      </w:r>
      <w:r>
        <w:rPr>
          <w:bCs/>
          <w:iCs/>
        </w:rPr>
        <w:t>Search warrant (Act s. 26(1))</w:t>
      </w:r>
      <w:bookmarkEnd w:id="152"/>
      <w:bookmarkEnd w:id="153"/>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2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20"/>
            </w:pPr>
            <w:r>
              <w:rPr>
                <w:i/>
                <w:iCs/>
              </w:rPr>
              <w:t>Firearms Act 1973</w:t>
            </w:r>
            <w:r>
              <w:t xml:space="preserve"> s. 26(1)</w:t>
            </w:r>
          </w:p>
        </w:tc>
        <w:tc>
          <w:tcPr>
            <w:tcW w:w="3728" w:type="dxa"/>
            <w:gridSpan w:val="6"/>
          </w:tcPr>
          <w:p>
            <w:pPr>
              <w:pStyle w:val="yTableNAm"/>
              <w:tabs>
                <w:tab w:val="clear" w:pos="567"/>
                <w:tab w:val="left" w:pos="424"/>
              </w:tabs>
              <w:spacing w:before="2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To</w:t>
            </w:r>
          </w:p>
        </w:tc>
        <w:tc>
          <w:tcPr>
            <w:tcW w:w="5245" w:type="dxa"/>
            <w:gridSpan w:val="8"/>
          </w:tcPr>
          <w:p>
            <w:pPr>
              <w:pStyle w:val="yTableNAm"/>
              <w:tabs>
                <w:tab w:val="clear" w:pos="567"/>
                <w:tab w:val="left" w:pos="424"/>
              </w:tabs>
              <w:spacing w:before="2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Application</w:t>
            </w:r>
          </w:p>
        </w:tc>
        <w:tc>
          <w:tcPr>
            <w:tcW w:w="5245" w:type="dxa"/>
            <w:gridSpan w:val="8"/>
          </w:tcPr>
          <w:p>
            <w:pPr>
              <w:pStyle w:val="yTableNAm"/>
              <w:tabs>
                <w:tab w:val="clear" w:pos="567"/>
                <w:tab w:val="left" w:pos="424"/>
              </w:tabs>
              <w:spacing w:before="20"/>
            </w:pPr>
            <w:r>
              <w:t xml:space="preserve">The applicant has applied under the </w:t>
            </w:r>
            <w:r>
              <w:rPr>
                <w:i/>
                <w:iCs/>
              </w:rPr>
              <w:t>Firearms Act 1973</w:t>
            </w:r>
            <w:r>
              <w:t xml:space="preserve"> s. 26(1)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Applicant’s details</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918" w:type="dxa"/>
            <w:gridSpan w:val="2"/>
            <w:tcBorders>
              <w:bottom w:val="single" w:sz="4" w:space="0" w:color="auto"/>
            </w:tcBorders>
          </w:tcPr>
          <w:p>
            <w:pPr>
              <w:pStyle w:val="yTableNAm"/>
              <w:tabs>
                <w:tab w:val="clear" w:pos="567"/>
                <w:tab w:val="left" w:pos="424"/>
              </w:tabs>
              <w:spacing w:before="20"/>
            </w:pPr>
            <w:r>
              <w:t>Reg. No.</w:t>
            </w:r>
          </w:p>
        </w:tc>
        <w:tc>
          <w:tcPr>
            <w:tcW w:w="1208" w:type="dxa"/>
            <w:gridSpan w:val="2"/>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Pr>
          <w:p>
            <w:pPr>
              <w:pStyle w:val="yTableNAm"/>
              <w:tabs>
                <w:tab w:val="clear" w:pos="567"/>
                <w:tab w:val="left" w:pos="424"/>
              </w:tabs>
              <w:spacing w:before="20"/>
            </w:pPr>
            <w:r>
              <w:t>Suspected offence(s)</w:t>
            </w:r>
          </w:p>
        </w:tc>
        <w:tc>
          <w:tcPr>
            <w:tcW w:w="5245" w:type="dxa"/>
            <w:gridSpan w:val="8"/>
          </w:tcPr>
          <w:p>
            <w:pPr>
              <w:pStyle w:val="yTableNAm"/>
              <w:tabs>
                <w:tab w:val="clear" w:pos="567"/>
                <w:tab w:val="left" w:pos="424"/>
              </w:tabs>
              <w:spacing w:before="20"/>
            </w:pPr>
            <w:r>
              <w:t>Date</w:t>
            </w:r>
          </w:p>
          <w:p>
            <w:pPr>
              <w:pStyle w:val="yTableNAm"/>
              <w:tabs>
                <w:tab w:val="clear" w:pos="567"/>
                <w:tab w:val="left" w:pos="424"/>
              </w:tabs>
              <w:spacing w:before="20"/>
            </w:pPr>
            <w:r>
              <w:t>Place</w:t>
            </w:r>
          </w:p>
          <w:p>
            <w:pPr>
              <w:pStyle w:val="yTableNAm"/>
              <w:tabs>
                <w:tab w:val="clear" w:pos="567"/>
                <w:tab w:val="left" w:pos="424"/>
              </w:tabs>
              <w:spacing w:before="20"/>
            </w:pPr>
            <w:r>
              <w:t>Act name and section</w:t>
            </w:r>
          </w:p>
          <w:p>
            <w:pPr>
              <w:pStyle w:val="yTableNAm"/>
              <w:tabs>
                <w:tab w:val="clear" w:pos="567"/>
                <w:tab w:val="left" w:pos="424"/>
              </w:tabs>
              <w:spacing w:before="20"/>
            </w:pPr>
            <w:r>
              <w:t>Description</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Warrant</w:t>
            </w:r>
          </w:p>
        </w:tc>
        <w:tc>
          <w:tcPr>
            <w:tcW w:w="5245" w:type="dxa"/>
            <w:gridSpan w:val="8"/>
          </w:tcPr>
          <w:p>
            <w:pPr>
              <w:pStyle w:val="yTableNAm"/>
              <w:tabs>
                <w:tab w:val="clear" w:pos="567"/>
                <w:tab w:val="left" w:pos="424"/>
              </w:tabs>
              <w:spacing w:before="20"/>
            </w:pPr>
            <w:r>
              <w:t>This warrant authorises you to enter and search the place described below for the thing(s) described below, and to seize any such thing found and take it before a Justice of the Peace to be dealt with according to law.</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Thing(s) to be searched for</w:t>
            </w:r>
          </w:p>
        </w:tc>
        <w:tc>
          <w:tcPr>
            <w:tcW w:w="5245" w:type="dxa"/>
            <w:gridSpan w:val="8"/>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Place to be searched</w:t>
            </w:r>
          </w:p>
        </w:tc>
        <w:tc>
          <w:tcPr>
            <w:tcW w:w="5245" w:type="dxa"/>
            <w:gridSpan w:val="8"/>
            <w:tcBorders>
              <w:bottom w:val="single" w:sz="4" w:space="0" w:color="auto"/>
            </w:tcBorders>
          </w:tcPr>
          <w:p>
            <w:pPr>
              <w:pStyle w:val="yTableNAm"/>
              <w:tabs>
                <w:tab w:val="clear" w:pos="567"/>
                <w:tab w:val="left" w:pos="424"/>
              </w:tabs>
              <w:spacing w:before="20"/>
            </w:pPr>
            <w:r>
              <w:t>Description</w:t>
            </w:r>
          </w:p>
          <w:p>
            <w:pPr>
              <w:pStyle w:val="yTableNAm"/>
              <w:tabs>
                <w:tab w:val="clear" w:pos="567"/>
                <w:tab w:val="left" w:pos="424"/>
              </w:tabs>
              <w:spacing w:before="20"/>
            </w:pPr>
            <w:r>
              <w:t>Address</w:t>
            </w:r>
          </w:p>
        </w:tc>
      </w:tr>
      <w:tr>
        <w:tblPrEx>
          <w:tblBorders>
            <w:bottom w:val="none" w:sz="0" w:space="0" w:color="auto"/>
          </w:tblBorders>
        </w:tblPrEx>
        <w:trPr>
          <w:cantSplit/>
        </w:trPr>
        <w:tc>
          <w:tcPr>
            <w:tcW w:w="1843" w:type="dxa"/>
            <w:vMerge w:val="restart"/>
            <w:tcBorders>
              <w:top w:val="single" w:sz="4" w:space="0" w:color="auto"/>
            </w:tcBorders>
          </w:tcPr>
          <w:p>
            <w:pPr>
              <w:pStyle w:val="yTableNAm"/>
              <w:tabs>
                <w:tab w:val="clear" w:pos="567"/>
                <w:tab w:val="left" w:pos="424"/>
              </w:tabs>
              <w:spacing w:before="20"/>
            </w:pPr>
            <w:r>
              <w:t>Issuing details</w:t>
            </w:r>
          </w:p>
        </w:tc>
        <w:tc>
          <w:tcPr>
            <w:tcW w:w="1517" w:type="dxa"/>
            <w:gridSpan w:val="2"/>
            <w:tcBorders>
              <w:top w:val="single" w:sz="4" w:space="0" w:color="auto"/>
            </w:tcBorders>
          </w:tcPr>
          <w:p>
            <w:pPr>
              <w:pStyle w:val="yTableNAm"/>
              <w:tabs>
                <w:tab w:val="clear" w:pos="567"/>
                <w:tab w:val="left" w:pos="424"/>
              </w:tabs>
              <w:spacing w:before="20"/>
            </w:pPr>
            <w:r>
              <w:t>Name of JP</w:t>
            </w:r>
          </w:p>
        </w:tc>
        <w:tc>
          <w:tcPr>
            <w:tcW w:w="3728" w:type="dxa"/>
            <w:gridSpan w:val="6"/>
            <w:tcBorders>
              <w:top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Date</w:t>
            </w:r>
          </w:p>
        </w:tc>
        <w:tc>
          <w:tcPr>
            <w:tcW w:w="1602" w:type="dxa"/>
            <w:gridSpan w:val="2"/>
            <w:tcBorders>
              <w:bottom w:val="single" w:sz="4" w:space="0" w:color="auto"/>
            </w:tcBorders>
          </w:tcPr>
          <w:p>
            <w:pPr>
              <w:pStyle w:val="yTableNAm"/>
              <w:tabs>
                <w:tab w:val="clear" w:pos="567"/>
                <w:tab w:val="left" w:pos="424"/>
              </w:tabs>
              <w:spacing w:before="20"/>
            </w:pPr>
          </w:p>
        </w:tc>
        <w:tc>
          <w:tcPr>
            <w:tcW w:w="709" w:type="dxa"/>
            <w:tcBorders>
              <w:bottom w:val="single" w:sz="4" w:space="0" w:color="auto"/>
            </w:tcBorders>
          </w:tcPr>
          <w:p>
            <w:pPr>
              <w:pStyle w:val="yTableNAm"/>
              <w:tabs>
                <w:tab w:val="clear" w:pos="567"/>
                <w:tab w:val="left" w:pos="424"/>
              </w:tabs>
              <w:spacing w:before="20"/>
            </w:pPr>
            <w:r>
              <w:t>Time</w:t>
            </w:r>
          </w:p>
        </w:tc>
        <w:tc>
          <w:tcPr>
            <w:tcW w:w="1417" w:type="dxa"/>
            <w:gridSpan w:val="3"/>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20"/>
            </w:pPr>
            <w:r>
              <w:t>JP’s signature</w:t>
            </w:r>
          </w:p>
        </w:tc>
        <w:tc>
          <w:tcPr>
            <w:tcW w:w="5245" w:type="dxa"/>
            <w:gridSpan w:val="8"/>
            <w:tcBorders>
              <w:bottom w:val="single" w:sz="18" w:space="0" w:color="auto"/>
            </w:tcBorders>
          </w:tcPr>
          <w:p>
            <w:pPr>
              <w:pStyle w:val="yTableNAm"/>
              <w:tabs>
                <w:tab w:val="clear" w:pos="567"/>
                <w:tab w:val="left" w:pos="424"/>
              </w:tabs>
              <w:spacing w:before="20"/>
            </w:pPr>
            <w:r>
              <w:t>Issued by me on the above date and at the above time.</w:t>
            </w:r>
          </w:p>
          <w:p>
            <w:pPr>
              <w:pStyle w:val="yTableNAm"/>
              <w:tabs>
                <w:tab w:val="clear" w:pos="567"/>
                <w:tab w:val="left" w:pos="424"/>
              </w:tabs>
              <w:spacing w:before="20"/>
            </w:pPr>
          </w:p>
          <w:p>
            <w:pPr>
              <w:pStyle w:val="yTableNAm"/>
              <w:tabs>
                <w:tab w:val="clear" w:pos="567"/>
                <w:tab w:val="left" w:pos="424"/>
              </w:tabs>
              <w:spacing w:before="2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2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2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20"/>
            </w:pPr>
            <w:r>
              <w:t>Date</w:t>
            </w:r>
            <w:r>
              <w:tab/>
              <w:t xml:space="preserve">      Time</w:t>
            </w:r>
          </w:p>
        </w:tc>
        <w:tc>
          <w:tcPr>
            <w:tcW w:w="567" w:type="dxa"/>
            <w:tcBorders>
              <w:top w:val="single" w:sz="18" w:space="0" w:color="auto"/>
              <w:bottom w:val="single" w:sz="4" w:space="0" w:color="auto"/>
            </w:tcBorders>
          </w:tcPr>
          <w:p>
            <w:pPr>
              <w:pStyle w:val="yTableNAm"/>
              <w:tabs>
                <w:tab w:val="clear" w:pos="567"/>
                <w:tab w:val="left" w:pos="424"/>
              </w:tabs>
              <w:spacing w:before="2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20"/>
            </w:pPr>
            <w:r>
              <w:t>Date</w:t>
            </w:r>
            <w:r>
              <w:tab/>
              <w:t xml:space="preserve">      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20"/>
            </w:pPr>
          </w:p>
        </w:tc>
        <w:tc>
          <w:tcPr>
            <w:tcW w:w="5245" w:type="dxa"/>
            <w:gridSpan w:val="8"/>
            <w:tcBorders>
              <w:top w:val="single" w:sz="4" w:space="0" w:color="auto"/>
              <w:bottom w:val="single" w:sz="4" w:space="0" w:color="auto"/>
            </w:tcBorders>
          </w:tcPr>
          <w:p>
            <w:pPr>
              <w:pStyle w:val="yTableNAm"/>
              <w:tabs>
                <w:tab w:val="clear" w:pos="567"/>
                <w:tab w:val="left" w:pos="424"/>
              </w:tabs>
              <w:spacing w:before="20"/>
            </w:pPr>
            <w:r>
              <w:t>Occupier present? Yes/No</w:t>
            </w:r>
          </w:p>
          <w:p>
            <w:pPr>
              <w:pStyle w:val="yTableNAm"/>
              <w:tabs>
                <w:tab w:val="clear" w:pos="567"/>
                <w:tab w:val="left" w:pos="424"/>
              </w:tabs>
              <w:spacing w:before="20"/>
            </w:pPr>
            <w:r>
              <w:t>Search audiovisually recorded? Yes/No</w:t>
            </w:r>
          </w:p>
          <w:p>
            <w:pPr>
              <w:pStyle w:val="yTableNAm"/>
              <w:tabs>
                <w:tab w:val="clear" w:pos="567"/>
                <w:tab w:val="left" w:pos="424"/>
              </w:tabs>
              <w:spacing w:before="2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Officer in charge of execution</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1038" w:type="dxa"/>
            <w:gridSpan w:val="3"/>
            <w:tcBorders>
              <w:bottom w:val="single" w:sz="4" w:space="0" w:color="auto"/>
            </w:tcBorders>
          </w:tcPr>
          <w:p>
            <w:pPr>
              <w:pStyle w:val="yTableNAm"/>
              <w:tabs>
                <w:tab w:val="clear" w:pos="567"/>
                <w:tab w:val="left" w:pos="424"/>
              </w:tabs>
              <w:spacing w:before="20"/>
            </w:pPr>
            <w:r>
              <w:t>Reg. No.</w:t>
            </w:r>
          </w:p>
        </w:tc>
        <w:tc>
          <w:tcPr>
            <w:tcW w:w="1088" w:type="dxa"/>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bl>
    <w:p>
      <w:pPr>
        <w:pStyle w:val="yFootnotesection"/>
        <w:keepLines w:val="0"/>
      </w:pPr>
      <w:r>
        <w:tab/>
        <w:t>[Form 27 inserted: Gazette 16 Nov 2007 p. 5775.]</w:t>
      </w:r>
    </w:p>
    <w:p>
      <w:pPr>
        <w:pStyle w:val="yHeading5"/>
        <w:spacing w:before="120" w:after="120"/>
      </w:pPr>
      <w:bookmarkStart w:id="154" w:name="_Toc12285778"/>
      <w:bookmarkStart w:id="155" w:name="_Toc11938288"/>
      <w:r>
        <w:rPr>
          <w:rStyle w:val="CharSClsNo"/>
        </w:rPr>
        <w:t>28</w:t>
      </w:r>
      <w:r>
        <w:t>.</w:t>
      </w:r>
      <w:r>
        <w:rPr>
          <w:b w:val="0"/>
        </w:rPr>
        <w:tab/>
      </w:r>
      <w:r>
        <w:rPr>
          <w:bCs/>
          <w:iCs/>
        </w:rPr>
        <w:t>Search warrant (Act s. 26(2))</w:t>
      </w:r>
      <w:bookmarkEnd w:id="154"/>
      <w:bookmarkEnd w:id="155"/>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4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40"/>
            </w:pPr>
            <w:r>
              <w:rPr>
                <w:i/>
                <w:iCs/>
              </w:rPr>
              <w:t>Firearms Act 1973</w:t>
            </w:r>
            <w:r>
              <w:t xml:space="preserve"> s. 26(2)</w:t>
            </w:r>
          </w:p>
        </w:tc>
        <w:tc>
          <w:tcPr>
            <w:tcW w:w="3728" w:type="dxa"/>
            <w:gridSpan w:val="6"/>
          </w:tcPr>
          <w:p>
            <w:pPr>
              <w:pStyle w:val="yTableNAm"/>
              <w:tabs>
                <w:tab w:val="clear" w:pos="567"/>
                <w:tab w:val="left" w:pos="424"/>
              </w:tabs>
              <w:spacing w:before="4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To</w:t>
            </w:r>
          </w:p>
        </w:tc>
        <w:tc>
          <w:tcPr>
            <w:tcW w:w="5245" w:type="dxa"/>
            <w:gridSpan w:val="8"/>
          </w:tcPr>
          <w:p>
            <w:pPr>
              <w:pStyle w:val="yTableNAm"/>
              <w:tabs>
                <w:tab w:val="clear" w:pos="567"/>
                <w:tab w:val="left" w:pos="424"/>
              </w:tabs>
              <w:spacing w:before="4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Application</w:t>
            </w:r>
          </w:p>
        </w:tc>
        <w:tc>
          <w:tcPr>
            <w:tcW w:w="5245" w:type="dxa"/>
            <w:gridSpan w:val="8"/>
          </w:tcPr>
          <w:p>
            <w:pPr>
              <w:pStyle w:val="yTableNAm"/>
              <w:tabs>
                <w:tab w:val="clear" w:pos="567"/>
                <w:tab w:val="left" w:pos="424"/>
              </w:tabs>
              <w:spacing w:before="40"/>
            </w:pPr>
            <w:r>
              <w:t xml:space="preserve">The applicant has applied under the </w:t>
            </w:r>
            <w:r>
              <w:rPr>
                <w:i/>
                <w:iCs/>
              </w:rPr>
              <w:t>Firearms Act 1973</w:t>
            </w:r>
            <w:r>
              <w:t xml:space="preserve"> s. 26(2)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Applicant’s details</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1038" w:type="dxa"/>
            <w:gridSpan w:val="3"/>
            <w:tcBorders>
              <w:bottom w:val="single" w:sz="4" w:space="0" w:color="auto"/>
            </w:tcBorders>
          </w:tcPr>
          <w:p>
            <w:pPr>
              <w:pStyle w:val="yTableNAm"/>
              <w:tabs>
                <w:tab w:val="clear" w:pos="567"/>
                <w:tab w:val="left" w:pos="424"/>
              </w:tabs>
              <w:spacing w:before="40"/>
            </w:pPr>
            <w:r>
              <w:t>Reg. No.</w:t>
            </w:r>
          </w:p>
        </w:tc>
        <w:tc>
          <w:tcPr>
            <w:tcW w:w="1088" w:type="dxa"/>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Suspected offence(s)</w:t>
            </w:r>
          </w:p>
        </w:tc>
        <w:tc>
          <w:tcPr>
            <w:tcW w:w="5245" w:type="dxa"/>
            <w:gridSpan w:val="8"/>
            <w:tcBorders>
              <w:bottom w:val="single" w:sz="4" w:space="0" w:color="auto"/>
            </w:tcBorders>
          </w:tcPr>
          <w:p>
            <w:pPr>
              <w:pStyle w:val="yTableNAm"/>
              <w:tabs>
                <w:tab w:val="clear" w:pos="567"/>
                <w:tab w:val="left" w:pos="424"/>
              </w:tabs>
              <w:spacing w:before="40"/>
            </w:pPr>
            <w:r>
              <w:t>Date</w:t>
            </w:r>
          </w:p>
          <w:p>
            <w:pPr>
              <w:pStyle w:val="yTableNAm"/>
              <w:tabs>
                <w:tab w:val="clear" w:pos="567"/>
                <w:tab w:val="left" w:pos="424"/>
              </w:tabs>
              <w:spacing w:before="40"/>
            </w:pPr>
            <w:r>
              <w:t>Place</w:t>
            </w:r>
          </w:p>
          <w:p>
            <w:pPr>
              <w:pStyle w:val="yTableNAm"/>
              <w:tabs>
                <w:tab w:val="clear" w:pos="567"/>
                <w:tab w:val="left" w:pos="424"/>
              </w:tabs>
              <w:spacing w:before="40"/>
            </w:pPr>
            <w:r>
              <w:t>Act name and section</w:t>
            </w:r>
          </w:p>
          <w:p>
            <w:pPr>
              <w:pStyle w:val="yTableNAm"/>
              <w:tabs>
                <w:tab w:val="clear" w:pos="567"/>
                <w:tab w:val="left" w:pos="424"/>
              </w:tabs>
              <w:spacing w:before="40"/>
            </w:pPr>
            <w:r>
              <w:t>Description</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Warrant</w:t>
            </w:r>
          </w:p>
        </w:tc>
        <w:tc>
          <w:tcPr>
            <w:tcW w:w="5245" w:type="dxa"/>
            <w:gridSpan w:val="8"/>
            <w:tcBorders>
              <w:bottom w:val="single" w:sz="4" w:space="0" w:color="auto"/>
            </w:tcBorders>
          </w:tcPr>
          <w:p>
            <w:pPr>
              <w:pStyle w:val="yTableNAm"/>
              <w:tabs>
                <w:tab w:val="clear" w:pos="567"/>
                <w:tab w:val="left" w:pos="424"/>
              </w:tabs>
              <w:spacing w:before="40"/>
            </w:pPr>
            <w:r>
              <w:t>This warrant authorises you to enter and search the place described below for the thing(s) described below for the purposes of exercising the powers in section 24(2) of the Act.</w:t>
            </w: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40"/>
            </w:pPr>
            <w:r>
              <w:t>Thing(s) to be searched for</w:t>
            </w: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Description of any firearm, ammunition, silencer etc. involved</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Place to be searched</w:t>
            </w:r>
          </w:p>
        </w:tc>
        <w:tc>
          <w:tcPr>
            <w:tcW w:w="5245" w:type="dxa"/>
            <w:gridSpan w:val="8"/>
          </w:tcPr>
          <w:p>
            <w:pPr>
              <w:pStyle w:val="yTableNAm"/>
              <w:tabs>
                <w:tab w:val="clear" w:pos="567"/>
                <w:tab w:val="left" w:pos="424"/>
              </w:tabs>
              <w:spacing w:before="40"/>
            </w:pPr>
            <w:r>
              <w:t>Description</w:t>
            </w:r>
          </w:p>
          <w:p>
            <w:pPr>
              <w:pStyle w:val="yTableNAm"/>
              <w:tabs>
                <w:tab w:val="clear" w:pos="567"/>
                <w:tab w:val="left" w:pos="424"/>
              </w:tabs>
              <w:spacing w:before="40"/>
            </w:pPr>
            <w:r>
              <w:t>Address</w:t>
            </w:r>
          </w:p>
        </w:tc>
      </w:tr>
      <w:tr>
        <w:tblPrEx>
          <w:tblBorders>
            <w:bottom w:val="none" w:sz="0" w:space="0" w:color="auto"/>
          </w:tblBorders>
        </w:tblPrEx>
        <w:trPr>
          <w:cantSplit/>
        </w:trPr>
        <w:tc>
          <w:tcPr>
            <w:tcW w:w="1843" w:type="dxa"/>
            <w:vMerge w:val="restart"/>
          </w:tcPr>
          <w:p>
            <w:pPr>
              <w:pStyle w:val="yTableNAm"/>
              <w:tabs>
                <w:tab w:val="clear" w:pos="567"/>
                <w:tab w:val="left" w:pos="424"/>
              </w:tabs>
              <w:spacing w:before="40"/>
            </w:pPr>
            <w:r>
              <w:t>Issuing details</w:t>
            </w:r>
          </w:p>
        </w:tc>
        <w:tc>
          <w:tcPr>
            <w:tcW w:w="1517" w:type="dxa"/>
            <w:gridSpan w:val="2"/>
          </w:tcPr>
          <w:p>
            <w:pPr>
              <w:pStyle w:val="yTableNAm"/>
              <w:tabs>
                <w:tab w:val="clear" w:pos="567"/>
                <w:tab w:val="left" w:pos="424"/>
              </w:tabs>
              <w:spacing w:before="40"/>
            </w:pPr>
            <w:r>
              <w:t>Name of JP</w:t>
            </w:r>
          </w:p>
        </w:tc>
        <w:tc>
          <w:tcPr>
            <w:tcW w:w="3728" w:type="dxa"/>
            <w:gridSpan w:val="6"/>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Date</w:t>
            </w:r>
          </w:p>
        </w:tc>
        <w:tc>
          <w:tcPr>
            <w:tcW w:w="1602" w:type="dxa"/>
            <w:gridSpan w:val="2"/>
            <w:tcBorders>
              <w:bottom w:val="single" w:sz="4" w:space="0" w:color="auto"/>
            </w:tcBorders>
          </w:tcPr>
          <w:p>
            <w:pPr>
              <w:pStyle w:val="yTableNAm"/>
              <w:tabs>
                <w:tab w:val="clear" w:pos="567"/>
                <w:tab w:val="left" w:pos="424"/>
              </w:tabs>
              <w:spacing w:before="40"/>
            </w:pPr>
          </w:p>
        </w:tc>
        <w:tc>
          <w:tcPr>
            <w:tcW w:w="709" w:type="dxa"/>
            <w:tcBorders>
              <w:bottom w:val="single" w:sz="4" w:space="0" w:color="auto"/>
            </w:tcBorders>
          </w:tcPr>
          <w:p>
            <w:pPr>
              <w:pStyle w:val="yTableNAm"/>
              <w:tabs>
                <w:tab w:val="clear" w:pos="567"/>
                <w:tab w:val="left" w:pos="424"/>
              </w:tabs>
              <w:spacing w:before="40"/>
            </w:pPr>
            <w:r>
              <w:t>Time</w:t>
            </w:r>
          </w:p>
        </w:tc>
        <w:tc>
          <w:tcPr>
            <w:tcW w:w="1417" w:type="dxa"/>
            <w:gridSpan w:val="3"/>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40"/>
            </w:pPr>
            <w:r>
              <w:t>JP’s signature</w:t>
            </w:r>
          </w:p>
        </w:tc>
        <w:tc>
          <w:tcPr>
            <w:tcW w:w="5245" w:type="dxa"/>
            <w:gridSpan w:val="8"/>
            <w:tcBorders>
              <w:bottom w:val="single" w:sz="18" w:space="0" w:color="auto"/>
            </w:tcBorders>
          </w:tcPr>
          <w:p>
            <w:pPr>
              <w:pStyle w:val="yTableNAm"/>
              <w:tabs>
                <w:tab w:val="clear" w:pos="567"/>
                <w:tab w:val="left" w:pos="424"/>
              </w:tabs>
              <w:spacing w:before="40"/>
            </w:pPr>
            <w:r>
              <w:t>Issued by me on the above date and at the above time.</w:t>
            </w:r>
          </w:p>
          <w:p>
            <w:pPr>
              <w:pStyle w:val="yTableNAm"/>
              <w:tabs>
                <w:tab w:val="clear" w:pos="567"/>
                <w:tab w:val="left" w:pos="424"/>
              </w:tabs>
              <w:spacing w:before="40"/>
            </w:pPr>
          </w:p>
          <w:p>
            <w:pPr>
              <w:pStyle w:val="yTableNAm"/>
              <w:tabs>
                <w:tab w:val="clear" w:pos="567"/>
                <w:tab w:val="left" w:pos="424"/>
              </w:tabs>
              <w:spacing w:before="4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4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4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40"/>
            </w:pPr>
            <w:r>
              <w:t>Date</w:t>
            </w:r>
            <w:r>
              <w:tab/>
              <w:t xml:space="preserve">         Time</w:t>
            </w:r>
          </w:p>
        </w:tc>
        <w:tc>
          <w:tcPr>
            <w:tcW w:w="567" w:type="dxa"/>
            <w:tcBorders>
              <w:top w:val="single" w:sz="18" w:space="0" w:color="auto"/>
              <w:bottom w:val="single" w:sz="4" w:space="0" w:color="auto"/>
            </w:tcBorders>
          </w:tcPr>
          <w:p>
            <w:pPr>
              <w:pStyle w:val="yTableNAm"/>
              <w:tabs>
                <w:tab w:val="clear" w:pos="567"/>
                <w:tab w:val="left" w:pos="424"/>
              </w:tabs>
              <w:spacing w:before="4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40"/>
            </w:pPr>
            <w:r>
              <w:t xml:space="preserve">Date    </w:t>
            </w:r>
            <w:r>
              <w:tab/>
              <w:t xml:space="preserve">     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40"/>
            </w:pP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Occupier present? Yes/No</w:t>
            </w:r>
          </w:p>
          <w:p>
            <w:pPr>
              <w:pStyle w:val="yTableNAm"/>
              <w:tabs>
                <w:tab w:val="clear" w:pos="567"/>
                <w:tab w:val="left" w:pos="424"/>
              </w:tabs>
              <w:spacing w:before="40"/>
            </w:pPr>
            <w:r>
              <w:t>Search audiovisually recorded? Yes/No</w:t>
            </w:r>
          </w:p>
          <w:p>
            <w:pPr>
              <w:pStyle w:val="yTableNAm"/>
              <w:tabs>
                <w:tab w:val="clear" w:pos="567"/>
                <w:tab w:val="left" w:pos="424"/>
              </w:tabs>
              <w:spacing w:before="4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Officer in charge of execution</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918" w:type="dxa"/>
            <w:gridSpan w:val="2"/>
            <w:tcBorders>
              <w:bottom w:val="single" w:sz="4" w:space="0" w:color="auto"/>
            </w:tcBorders>
          </w:tcPr>
          <w:p>
            <w:pPr>
              <w:pStyle w:val="yTableNAm"/>
              <w:tabs>
                <w:tab w:val="clear" w:pos="567"/>
                <w:tab w:val="left" w:pos="424"/>
              </w:tabs>
              <w:spacing w:before="40"/>
            </w:pPr>
            <w:r>
              <w:t>Reg. No.</w:t>
            </w:r>
          </w:p>
        </w:tc>
        <w:tc>
          <w:tcPr>
            <w:tcW w:w="1208" w:type="dxa"/>
            <w:gridSpan w:val="2"/>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bl>
    <w:p>
      <w:pPr>
        <w:pStyle w:val="yFootnotesection"/>
        <w:spacing w:before="80"/>
        <w:ind w:left="0" w:firstLine="0"/>
        <w:sectPr>
          <w:headerReference w:type="even" r:id="rId20"/>
          <w:headerReference w:type="default" r:id="rId21"/>
          <w:headerReference w:type="first" r:id="rId22"/>
          <w:pgSz w:w="11907" w:h="16840" w:code="9"/>
          <w:pgMar w:top="2381" w:right="2409" w:bottom="3543" w:left="2409" w:header="720" w:footer="3380" w:gutter="0"/>
          <w:cols w:space="720"/>
          <w:noEndnote/>
          <w:docGrid w:linePitch="326"/>
        </w:sectPr>
      </w:pPr>
      <w:r>
        <w:tab/>
        <w:t>[Form 28 inserted: Gazette 16 Nov 2007 p. 5776</w:t>
      </w:r>
      <w:r>
        <w:noBreakHyphen/>
        <w:t>7.]</w:t>
      </w:r>
    </w:p>
    <w:p>
      <w:pPr>
        <w:pStyle w:val="yScheduleHeading"/>
      </w:pPr>
      <w:bookmarkStart w:id="157" w:name="_Toc12285779"/>
      <w:bookmarkStart w:id="158" w:name="_Toc513812614"/>
      <w:bookmarkStart w:id="159" w:name="_Toc513812633"/>
      <w:bookmarkStart w:id="160" w:name="_Toc513812699"/>
      <w:bookmarkStart w:id="161" w:name="_Toc513813069"/>
      <w:bookmarkStart w:id="162" w:name="_Toc517940330"/>
      <w:bookmarkStart w:id="163" w:name="_Toc5800888"/>
      <w:bookmarkStart w:id="164" w:name="_Toc11938184"/>
      <w:bookmarkStart w:id="165" w:name="_Toc11938289"/>
      <w:bookmarkStart w:id="166" w:name="_Toc482022484"/>
      <w:bookmarkStart w:id="167" w:name="_Toc482022502"/>
      <w:bookmarkStart w:id="168" w:name="_Toc482022619"/>
      <w:bookmarkStart w:id="169" w:name="_Toc482275903"/>
      <w:bookmarkStart w:id="170" w:name="_Toc482366962"/>
      <w:bookmarkStart w:id="171" w:name="_Toc482603816"/>
      <w:bookmarkStart w:id="172" w:name="_Toc482630103"/>
      <w:bookmarkStart w:id="173" w:name="_Toc486428539"/>
      <w:bookmarkStart w:id="174" w:name="_Toc473878546"/>
      <w:bookmarkStart w:id="175" w:name="_Toc473884258"/>
      <w:r>
        <w:rPr>
          <w:rStyle w:val="CharSchNo"/>
        </w:rPr>
        <w:t>Schedule 1A</w:t>
      </w:r>
      <w:r>
        <w:rPr>
          <w:rStyle w:val="CharSDivNo"/>
        </w:rPr>
        <w:t> </w:t>
      </w:r>
      <w:r>
        <w:t>—</w:t>
      </w:r>
      <w:r>
        <w:rPr>
          <w:rStyle w:val="CharSDivText"/>
        </w:rPr>
        <w:t> </w:t>
      </w:r>
      <w:r>
        <w:rPr>
          <w:rStyle w:val="CharSchText"/>
        </w:rPr>
        <w:t>Fees</w:t>
      </w:r>
      <w:bookmarkEnd w:id="157"/>
    </w:p>
    <w:p>
      <w:pPr>
        <w:pStyle w:val="yShoulderClause"/>
      </w:pPr>
      <w:r>
        <w:t>[r.</w:t>
      </w:r>
      <w:del w:id="176" w:author="Master Repository Process" w:date="2021-08-01T17:55:00Z">
        <w:r>
          <w:delText xml:space="preserve"> </w:delText>
        </w:r>
      </w:del>
      <w:ins w:id="177" w:author="Master Repository Process" w:date="2021-08-01T17:55:00Z">
        <w:r>
          <w:t> </w:t>
        </w:r>
      </w:ins>
      <w:r>
        <w:t>2]</w:t>
      </w:r>
    </w:p>
    <w:p>
      <w:pPr>
        <w:pStyle w:val="yFootnoteheading"/>
        <w:spacing w:after="120"/>
      </w:pPr>
      <w:r>
        <w:tab/>
        <w:t xml:space="preserve">[Heading inserted: Gazette </w:t>
      </w:r>
      <w:del w:id="178" w:author="Master Repository Process" w:date="2021-08-01T17:55:00Z">
        <w:r>
          <w:delText>26</w:delText>
        </w:r>
      </w:del>
      <w:ins w:id="179" w:author="Master Repository Process" w:date="2021-08-01T17:55:00Z">
        <w:r>
          <w:t>21</w:t>
        </w:r>
      </w:ins>
      <w:r>
        <w:t> Jun </w:t>
      </w:r>
      <w:del w:id="180" w:author="Master Repository Process" w:date="2021-08-01T17:55:00Z">
        <w:r>
          <w:delText>2018</w:delText>
        </w:r>
      </w:del>
      <w:ins w:id="181" w:author="Master Repository Process" w:date="2021-08-01T17:55:00Z">
        <w:r>
          <w:t>2019</w:t>
        </w:r>
      </w:ins>
      <w:r>
        <w:t xml:space="preserve"> p. </w:t>
      </w:r>
      <w:del w:id="182" w:author="Master Repository Process" w:date="2021-08-01T17:55:00Z">
        <w:r>
          <w:delText>2392</w:delText>
        </w:r>
      </w:del>
      <w:ins w:id="183" w:author="Master Repository Process" w:date="2021-08-01T17:55:00Z">
        <w:r>
          <w:t>2142</w:t>
        </w:r>
      </w:ins>
      <w:r>
        <w:t>.]</w:t>
      </w:r>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5520"/>
        <w:gridCol w:w="829"/>
        <w:gridCol w:w="11"/>
        <w:gridCol w:w="8"/>
      </w:tblGrid>
      <w:tr>
        <w:trPr>
          <w:gridAfter w:val="1"/>
          <w:wAfter w:w="8" w:type="dxa"/>
          <w:cantSplit/>
          <w:trHeight w:val="234"/>
          <w:tblHeader/>
        </w:trPr>
        <w:tc>
          <w:tcPr>
            <w:tcW w:w="720" w:type="dxa"/>
            <w:tcBorders>
              <w:left w:val="nil"/>
              <w:bottom w:val="single" w:sz="4" w:space="0" w:color="auto"/>
              <w:right w:val="nil"/>
            </w:tcBorders>
          </w:tcPr>
          <w:p>
            <w:pPr>
              <w:pStyle w:val="yTableNAm"/>
              <w:jc w:val="center"/>
            </w:pPr>
            <w:r>
              <w:rPr>
                <w:b/>
              </w:rPr>
              <w:t>Item</w:t>
            </w:r>
          </w:p>
        </w:tc>
        <w:tc>
          <w:tcPr>
            <w:tcW w:w="5520" w:type="dxa"/>
            <w:tcBorders>
              <w:left w:val="nil"/>
              <w:bottom w:val="single" w:sz="4" w:space="0" w:color="auto"/>
              <w:right w:val="nil"/>
            </w:tcBorders>
          </w:tcPr>
          <w:p>
            <w:pPr>
              <w:pStyle w:val="yTableNAm"/>
              <w:jc w:val="center"/>
            </w:pPr>
            <w:r>
              <w:rPr>
                <w:b/>
              </w:rPr>
              <w:t>Fee for</w:t>
            </w:r>
          </w:p>
        </w:tc>
        <w:tc>
          <w:tcPr>
            <w:tcW w:w="840" w:type="dxa"/>
            <w:gridSpan w:val="2"/>
            <w:tcBorders>
              <w:left w:val="nil"/>
              <w:bottom w:val="single" w:sz="4" w:space="0" w:color="auto"/>
              <w:right w:val="nil"/>
            </w:tcBorders>
          </w:tcPr>
          <w:p>
            <w:pPr>
              <w:pStyle w:val="yTableNAm"/>
              <w:jc w:val="center"/>
            </w:pPr>
            <w:r>
              <w:rPr>
                <w:b/>
              </w:rPr>
              <w:t>Fee</w:t>
            </w:r>
          </w:p>
          <w:p>
            <w:pPr>
              <w:pStyle w:val="yTableNAm"/>
              <w:jc w:val="center"/>
            </w:pPr>
            <w:r>
              <w:t>$</w:t>
            </w:r>
          </w:p>
        </w:tc>
      </w:tr>
      <w:tr>
        <w:trPr>
          <w:gridAfter w:val="2"/>
          <w:wAfter w:w="19" w:type="dxa"/>
          <w:cantSplit/>
          <w:trHeight w:val="234"/>
        </w:trPr>
        <w:tc>
          <w:tcPr>
            <w:tcW w:w="720" w:type="dxa"/>
            <w:tcBorders>
              <w:left w:val="nil"/>
              <w:bottom w:val="nil"/>
              <w:right w:val="nil"/>
            </w:tcBorders>
          </w:tcPr>
          <w:p>
            <w:pPr>
              <w:pStyle w:val="yTableNAm"/>
            </w:pPr>
            <w:r>
              <w:t>1.</w:t>
            </w:r>
          </w:p>
        </w:tc>
        <w:tc>
          <w:tcPr>
            <w:tcW w:w="5520" w:type="dxa"/>
            <w:tcBorders>
              <w:left w:val="nil"/>
              <w:bottom w:val="nil"/>
              <w:right w:val="nil"/>
            </w:tcBorders>
          </w:tcPr>
          <w:p>
            <w:pPr>
              <w:pStyle w:val="yTableNAm"/>
            </w:pPr>
            <w:r>
              <w:t xml:space="preserve">Application for firearm licence (r. 3A, 3B) — </w:t>
            </w:r>
          </w:p>
        </w:tc>
        <w:tc>
          <w:tcPr>
            <w:tcW w:w="829" w:type="dxa"/>
            <w:tcBorders>
              <w:left w:val="nil"/>
              <w:bottom w:val="nil"/>
              <w:right w:val="nil"/>
            </w:tcBorders>
          </w:tcPr>
          <w:p>
            <w:pPr>
              <w:pStyle w:val="yTableNAm"/>
              <w:jc w:val="right"/>
            </w:pPr>
          </w:p>
        </w:tc>
      </w:tr>
      <w:tr>
        <w:trPr>
          <w:gridAfter w:val="2"/>
          <w:wAfter w:w="19" w:type="dxa"/>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tabs>
                <w:tab w:val="clear" w:pos="567"/>
                <w:tab w:val="left" w:pos="442"/>
              </w:tabs>
              <w:ind w:left="428" w:hanging="428"/>
            </w:pPr>
            <w:r>
              <w:t>(a)</w:t>
            </w:r>
            <w:r>
              <w:tab/>
              <w:t>by person without such a licence</w:t>
            </w:r>
          </w:p>
        </w:tc>
        <w:tc>
          <w:tcPr>
            <w:tcW w:w="829" w:type="dxa"/>
            <w:tcBorders>
              <w:top w:val="nil"/>
              <w:left w:val="nil"/>
              <w:bottom w:val="nil"/>
              <w:right w:val="nil"/>
            </w:tcBorders>
          </w:tcPr>
          <w:p>
            <w:pPr>
              <w:pStyle w:val="yTableNAm"/>
              <w:jc w:val="right"/>
            </w:pPr>
            <w:del w:id="184" w:author="Master Repository Process" w:date="2021-08-01T17:55:00Z">
              <w:r>
                <w:rPr>
                  <w:szCs w:val="22"/>
                </w:rPr>
                <w:delText>263</w:delText>
              </w:r>
            </w:del>
            <w:ins w:id="185" w:author="Master Repository Process" w:date="2021-08-01T17:55:00Z">
              <w:r>
                <w:t>268</w:t>
              </w:r>
            </w:ins>
          </w:p>
        </w:tc>
      </w:tr>
      <w:tr>
        <w:trPr>
          <w:gridAfter w:val="2"/>
          <w:wAfter w:w="19" w:type="dxa"/>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tabs>
                <w:tab w:val="clear" w:pos="567"/>
                <w:tab w:val="left" w:pos="442"/>
              </w:tabs>
              <w:ind w:left="428" w:hanging="428"/>
            </w:pPr>
            <w:r>
              <w:t>(b)</w:t>
            </w:r>
            <w:r>
              <w:tab/>
              <w:t>by person renewing such a licence</w:t>
            </w:r>
          </w:p>
        </w:tc>
        <w:tc>
          <w:tcPr>
            <w:tcW w:w="829" w:type="dxa"/>
            <w:tcBorders>
              <w:top w:val="nil"/>
              <w:left w:val="nil"/>
              <w:bottom w:val="nil"/>
              <w:right w:val="nil"/>
            </w:tcBorders>
          </w:tcPr>
          <w:p>
            <w:pPr>
              <w:pStyle w:val="yTableNAm"/>
              <w:jc w:val="right"/>
            </w:pPr>
            <w:del w:id="186" w:author="Master Repository Process" w:date="2021-08-01T17:55:00Z">
              <w:r>
                <w:rPr>
                  <w:szCs w:val="22"/>
                </w:rPr>
                <w:delText>55</w:delText>
              </w:r>
            </w:del>
            <w:ins w:id="187" w:author="Master Repository Process" w:date="2021-08-01T17:55:00Z">
              <w:r>
                <w:t>56</w:t>
              </w:r>
            </w:ins>
          </w:p>
        </w:tc>
      </w:tr>
      <w:tr>
        <w:trPr>
          <w:gridAfter w:val="2"/>
          <w:wAfter w:w="19" w:type="dxa"/>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tabs>
                <w:tab w:val="clear" w:pos="567"/>
                <w:tab w:val="left" w:pos="442"/>
              </w:tabs>
              <w:ind w:left="428" w:hanging="428"/>
            </w:pPr>
            <w:r>
              <w:t>(c)</w:t>
            </w:r>
            <w:r>
              <w:tab/>
              <w:t>by person with such a licence wanting licence for 1 or more additional firearms</w:t>
            </w:r>
          </w:p>
        </w:tc>
        <w:tc>
          <w:tcPr>
            <w:tcW w:w="829" w:type="dxa"/>
            <w:tcBorders>
              <w:top w:val="nil"/>
              <w:left w:val="nil"/>
              <w:bottom w:val="nil"/>
              <w:right w:val="nil"/>
            </w:tcBorders>
          </w:tcPr>
          <w:p>
            <w:pPr>
              <w:pStyle w:val="yTableNAm"/>
              <w:jc w:val="right"/>
            </w:pPr>
            <w:r>
              <w:br/>
            </w:r>
            <w:del w:id="188" w:author="Master Repository Process" w:date="2021-08-01T17:55:00Z">
              <w:r>
                <w:rPr>
                  <w:szCs w:val="22"/>
                </w:rPr>
                <w:delText>184</w:delText>
              </w:r>
            </w:del>
            <w:ins w:id="189" w:author="Master Repository Process" w:date="2021-08-01T17:55:00Z">
              <w:r>
                <w:t>188</w:t>
              </w:r>
            </w:ins>
          </w:p>
        </w:tc>
      </w:tr>
      <w:tr>
        <w:trPr>
          <w:gridAfter w:val="2"/>
          <w:wAfter w:w="19" w:type="dxa"/>
          <w:cantSplit/>
          <w:trHeight w:val="234"/>
        </w:trPr>
        <w:tc>
          <w:tcPr>
            <w:tcW w:w="720" w:type="dxa"/>
            <w:tcBorders>
              <w:top w:val="nil"/>
              <w:left w:val="nil"/>
              <w:bottom w:val="nil"/>
              <w:right w:val="nil"/>
            </w:tcBorders>
          </w:tcPr>
          <w:p>
            <w:pPr>
              <w:pStyle w:val="yTableNAm"/>
            </w:pPr>
            <w:r>
              <w:t>2.</w:t>
            </w:r>
          </w:p>
        </w:tc>
        <w:tc>
          <w:tcPr>
            <w:tcW w:w="5520" w:type="dxa"/>
            <w:tcBorders>
              <w:top w:val="nil"/>
              <w:left w:val="nil"/>
              <w:bottom w:val="nil"/>
              <w:right w:val="nil"/>
            </w:tcBorders>
          </w:tcPr>
          <w:p>
            <w:pPr>
              <w:pStyle w:val="yTableNAm"/>
            </w:pPr>
            <w:r>
              <w:t>Application for firearm collector’s licence (r. 3A, 3B) —</w:t>
            </w:r>
          </w:p>
        </w:tc>
        <w:tc>
          <w:tcPr>
            <w:tcW w:w="829" w:type="dxa"/>
            <w:tcBorders>
              <w:top w:val="nil"/>
              <w:left w:val="nil"/>
              <w:bottom w:val="nil"/>
              <w:right w:val="nil"/>
            </w:tcBorders>
          </w:tcPr>
          <w:p>
            <w:pPr>
              <w:pStyle w:val="yTableNAm"/>
              <w:jc w:val="right"/>
            </w:pPr>
          </w:p>
        </w:tc>
      </w:tr>
      <w:tr>
        <w:trPr>
          <w:gridAfter w:val="2"/>
          <w:wAfter w:w="19" w:type="dxa"/>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tabs>
                <w:tab w:val="clear" w:pos="567"/>
                <w:tab w:val="left" w:pos="442"/>
              </w:tabs>
              <w:ind w:left="428" w:hanging="428"/>
            </w:pPr>
            <w:r>
              <w:t>(a)</w:t>
            </w:r>
            <w:r>
              <w:tab/>
              <w:t>by person without such a licence</w:t>
            </w:r>
          </w:p>
        </w:tc>
        <w:tc>
          <w:tcPr>
            <w:tcW w:w="829" w:type="dxa"/>
            <w:tcBorders>
              <w:top w:val="nil"/>
              <w:left w:val="nil"/>
              <w:bottom w:val="nil"/>
              <w:right w:val="nil"/>
            </w:tcBorders>
          </w:tcPr>
          <w:p>
            <w:pPr>
              <w:pStyle w:val="yTableNAm"/>
              <w:jc w:val="right"/>
            </w:pPr>
            <w:del w:id="190" w:author="Master Repository Process" w:date="2021-08-01T17:55:00Z">
              <w:r>
                <w:rPr>
                  <w:szCs w:val="22"/>
                </w:rPr>
                <w:delText>339</w:delText>
              </w:r>
            </w:del>
            <w:ins w:id="191" w:author="Master Repository Process" w:date="2021-08-01T17:55:00Z">
              <w:r>
                <w:t>346</w:t>
              </w:r>
            </w:ins>
          </w:p>
        </w:tc>
      </w:tr>
      <w:tr>
        <w:trPr>
          <w:gridAfter w:val="2"/>
          <w:wAfter w:w="19" w:type="dxa"/>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tabs>
                <w:tab w:val="clear" w:pos="567"/>
                <w:tab w:val="left" w:pos="442"/>
              </w:tabs>
              <w:ind w:left="428" w:hanging="428"/>
            </w:pPr>
            <w:r>
              <w:t>(b)</w:t>
            </w:r>
            <w:r>
              <w:tab/>
              <w:t>by person renewing such a licence</w:t>
            </w:r>
          </w:p>
        </w:tc>
        <w:tc>
          <w:tcPr>
            <w:tcW w:w="829" w:type="dxa"/>
            <w:tcBorders>
              <w:top w:val="nil"/>
              <w:left w:val="nil"/>
              <w:bottom w:val="nil"/>
              <w:right w:val="nil"/>
            </w:tcBorders>
          </w:tcPr>
          <w:p>
            <w:pPr>
              <w:pStyle w:val="yTableNAm"/>
              <w:jc w:val="right"/>
            </w:pPr>
            <w:del w:id="192" w:author="Master Repository Process" w:date="2021-08-01T17:55:00Z">
              <w:r>
                <w:rPr>
                  <w:szCs w:val="22"/>
                </w:rPr>
                <w:delText>61</w:delText>
              </w:r>
            </w:del>
            <w:ins w:id="193" w:author="Master Repository Process" w:date="2021-08-01T17:55:00Z">
              <w:r>
                <w:t>62</w:t>
              </w:r>
            </w:ins>
          </w:p>
        </w:tc>
      </w:tr>
      <w:tr>
        <w:trPr>
          <w:gridAfter w:val="2"/>
          <w:wAfter w:w="19" w:type="dxa"/>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tabs>
                <w:tab w:val="clear" w:pos="567"/>
                <w:tab w:val="left" w:pos="442"/>
              </w:tabs>
              <w:ind w:left="428" w:hanging="428"/>
            </w:pPr>
            <w:r>
              <w:t>(c)</w:t>
            </w:r>
            <w:r>
              <w:tab/>
              <w:t>by person with such a licence wanting licence for 1 or more additional firearms</w:t>
            </w:r>
          </w:p>
        </w:tc>
        <w:tc>
          <w:tcPr>
            <w:tcW w:w="829" w:type="dxa"/>
            <w:tcBorders>
              <w:top w:val="nil"/>
              <w:left w:val="nil"/>
              <w:bottom w:val="nil"/>
              <w:right w:val="nil"/>
            </w:tcBorders>
          </w:tcPr>
          <w:p>
            <w:pPr>
              <w:pStyle w:val="yTableNAm"/>
              <w:jc w:val="right"/>
            </w:pPr>
            <w:r>
              <w:br/>
            </w:r>
            <w:del w:id="194" w:author="Master Repository Process" w:date="2021-08-01T17:55:00Z">
              <w:r>
                <w:rPr>
                  <w:szCs w:val="22"/>
                </w:rPr>
                <w:delText>195</w:delText>
              </w:r>
            </w:del>
            <w:ins w:id="195" w:author="Master Repository Process" w:date="2021-08-01T17:55:00Z">
              <w:r>
                <w:t>199</w:t>
              </w:r>
            </w:ins>
          </w:p>
        </w:tc>
      </w:tr>
      <w:tr>
        <w:trPr>
          <w:gridAfter w:val="2"/>
          <w:wAfter w:w="19" w:type="dxa"/>
          <w:cantSplit/>
          <w:trHeight w:val="234"/>
        </w:trPr>
        <w:tc>
          <w:tcPr>
            <w:tcW w:w="720" w:type="dxa"/>
            <w:tcBorders>
              <w:top w:val="nil"/>
              <w:left w:val="nil"/>
              <w:bottom w:val="nil"/>
              <w:right w:val="nil"/>
            </w:tcBorders>
          </w:tcPr>
          <w:p>
            <w:pPr>
              <w:pStyle w:val="yTableNAm"/>
            </w:pPr>
            <w:r>
              <w:t>3.</w:t>
            </w:r>
          </w:p>
        </w:tc>
        <w:tc>
          <w:tcPr>
            <w:tcW w:w="5520" w:type="dxa"/>
            <w:tcBorders>
              <w:top w:val="nil"/>
              <w:left w:val="nil"/>
              <w:bottom w:val="nil"/>
              <w:right w:val="nil"/>
            </w:tcBorders>
          </w:tcPr>
          <w:p>
            <w:pPr>
              <w:pStyle w:val="yTableNAm"/>
            </w:pPr>
            <w:r>
              <w:t xml:space="preserve">Application for corporate licence (r. 3A, 3B) — </w:t>
            </w:r>
          </w:p>
        </w:tc>
        <w:tc>
          <w:tcPr>
            <w:tcW w:w="829" w:type="dxa"/>
            <w:tcBorders>
              <w:top w:val="nil"/>
              <w:left w:val="nil"/>
              <w:bottom w:val="nil"/>
              <w:right w:val="nil"/>
            </w:tcBorders>
          </w:tcPr>
          <w:p>
            <w:pPr>
              <w:pStyle w:val="yTableNAm"/>
              <w:jc w:val="right"/>
            </w:pPr>
          </w:p>
        </w:tc>
      </w:tr>
      <w:tr>
        <w:trPr>
          <w:gridAfter w:val="2"/>
          <w:wAfter w:w="19" w:type="dxa"/>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tabs>
                <w:tab w:val="clear" w:pos="567"/>
                <w:tab w:val="left" w:pos="442"/>
              </w:tabs>
              <w:ind w:left="428" w:hanging="428"/>
            </w:pPr>
            <w:r>
              <w:t>(a)</w:t>
            </w:r>
            <w:r>
              <w:tab/>
              <w:t>by person without such a licence</w:t>
            </w:r>
          </w:p>
        </w:tc>
        <w:tc>
          <w:tcPr>
            <w:tcW w:w="829" w:type="dxa"/>
            <w:tcBorders>
              <w:top w:val="nil"/>
              <w:left w:val="nil"/>
              <w:bottom w:val="nil"/>
              <w:right w:val="nil"/>
            </w:tcBorders>
          </w:tcPr>
          <w:p>
            <w:pPr>
              <w:pStyle w:val="yTableNAm"/>
              <w:jc w:val="right"/>
            </w:pPr>
            <w:del w:id="196" w:author="Master Repository Process" w:date="2021-08-01T17:55:00Z">
              <w:r>
                <w:rPr>
                  <w:szCs w:val="22"/>
                </w:rPr>
                <w:delText>433</w:delText>
              </w:r>
            </w:del>
            <w:ins w:id="197" w:author="Master Repository Process" w:date="2021-08-01T17:55:00Z">
              <w:r>
                <w:t>442</w:t>
              </w:r>
            </w:ins>
          </w:p>
        </w:tc>
      </w:tr>
      <w:tr>
        <w:trPr>
          <w:gridAfter w:val="2"/>
          <w:wAfter w:w="19" w:type="dxa"/>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tabs>
                <w:tab w:val="clear" w:pos="567"/>
                <w:tab w:val="left" w:pos="442"/>
              </w:tabs>
              <w:ind w:left="428" w:hanging="428"/>
            </w:pPr>
            <w:r>
              <w:t>(b)</w:t>
            </w:r>
            <w:r>
              <w:tab/>
              <w:t>by person renewing such a licence</w:t>
            </w:r>
          </w:p>
        </w:tc>
        <w:tc>
          <w:tcPr>
            <w:tcW w:w="829" w:type="dxa"/>
            <w:tcBorders>
              <w:top w:val="nil"/>
              <w:left w:val="nil"/>
              <w:bottom w:val="nil"/>
              <w:right w:val="nil"/>
            </w:tcBorders>
          </w:tcPr>
          <w:p>
            <w:pPr>
              <w:pStyle w:val="yTableNAm"/>
              <w:jc w:val="right"/>
            </w:pPr>
            <w:del w:id="198" w:author="Master Repository Process" w:date="2021-08-01T17:55:00Z">
              <w:r>
                <w:rPr>
                  <w:szCs w:val="22"/>
                </w:rPr>
                <w:delText>126</w:delText>
              </w:r>
            </w:del>
            <w:ins w:id="199" w:author="Master Repository Process" w:date="2021-08-01T17:55:00Z">
              <w:r>
                <w:t>128</w:t>
              </w:r>
            </w:ins>
          </w:p>
        </w:tc>
      </w:tr>
      <w:tr>
        <w:trPr>
          <w:gridAfter w:val="2"/>
          <w:wAfter w:w="19" w:type="dxa"/>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tabs>
                <w:tab w:val="clear" w:pos="567"/>
                <w:tab w:val="left" w:pos="442"/>
              </w:tabs>
              <w:ind w:left="428" w:hanging="428"/>
            </w:pPr>
            <w:r>
              <w:t>(c)</w:t>
            </w:r>
            <w:r>
              <w:tab/>
              <w:t>by person with such a licence wanting licence for 1 or more additional firearms</w:t>
            </w:r>
          </w:p>
        </w:tc>
        <w:tc>
          <w:tcPr>
            <w:tcW w:w="829" w:type="dxa"/>
            <w:tcBorders>
              <w:top w:val="nil"/>
              <w:left w:val="nil"/>
              <w:bottom w:val="nil"/>
              <w:right w:val="nil"/>
            </w:tcBorders>
          </w:tcPr>
          <w:p>
            <w:pPr>
              <w:pStyle w:val="yTableNAm"/>
              <w:jc w:val="right"/>
            </w:pPr>
            <w:r>
              <w:br/>
            </w:r>
            <w:del w:id="200" w:author="Master Repository Process" w:date="2021-08-01T17:55:00Z">
              <w:r>
                <w:rPr>
                  <w:szCs w:val="22"/>
                </w:rPr>
                <w:delText>195</w:delText>
              </w:r>
            </w:del>
            <w:ins w:id="201" w:author="Master Repository Process" w:date="2021-08-01T17:55:00Z">
              <w:r>
                <w:t>199</w:t>
              </w:r>
            </w:ins>
          </w:p>
        </w:tc>
      </w:tr>
      <w:tr>
        <w:trPr>
          <w:cantSplit/>
          <w:trHeight w:val="234"/>
        </w:trPr>
        <w:tc>
          <w:tcPr>
            <w:tcW w:w="720" w:type="dxa"/>
            <w:tcBorders>
              <w:top w:val="nil"/>
              <w:left w:val="nil"/>
              <w:bottom w:val="nil"/>
              <w:right w:val="nil"/>
            </w:tcBorders>
          </w:tcPr>
          <w:p>
            <w:pPr>
              <w:pStyle w:val="yTableNAm"/>
            </w:pPr>
            <w:r>
              <w:t>4.</w:t>
            </w:r>
          </w:p>
        </w:tc>
        <w:tc>
          <w:tcPr>
            <w:tcW w:w="5520" w:type="dxa"/>
            <w:tcBorders>
              <w:top w:val="nil"/>
              <w:left w:val="nil"/>
              <w:bottom w:val="nil"/>
              <w:right w:val="nil"/>
            </w:tcBorders>
          </w:tcPr>
          <w:p>
            <w:pPr>
              <w:pStyle w:val="yTableNAm"/>
            </w:pPr>
            <w:r>
              <w:t xml:space="preserve">Application for dealer’s licence (r. 3A, 3B) — </w:t>
            </w:r>
          </w:p>
        </w:tc>
        <w:tc>
          <w:tcPr>
            <w:tcW w:w="848" w:type="dxa"/>
            <w:gridSpan w:val="3"/>
            <w:tcBorders>
              <w:top w:val="nil"/>
              <w:left w:val="nil"/>
              <w:bottom w:val="nil"/>
              <w:right w:val="nil"/>
            </w:tcBorders>
          </w:tcPr>
          <w:p>
            <w:pPr>
              <w:pStyle w:val="yTableNAm"/>
              <w:jc w:val="right"/>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tabs>
                <w:tab w:val="clear" w:pos="567"/>
                <w:tab w:val="left" w:pos="442"/>
              </w:tabs>
              <w:ind w:left="428" w:hanging="428"/>
            </w:pPr>
            <w:r>
              <w:t>(a)</w:t>
            </w:r>
            <w:r>
              <w:tab/>
              <w:t>by person without such a licence</w:t>
            </w:r>
          </w:p>
        </w:tc>
        <w:tc>
          <w:tcPr>
            <w:tcW w:w="848" w:type="dxa"/>
            <w:gridSpan w:val="3"/>
            <w:tcBorders>
              <w:top w:val="nil"/>
              <w:left w:val="nil"/>
              <w:bottom w:val="nil"/>
              <w:right w:val="nil"/>
            </w:tcBorders>
          </w:tcPr>
          <w:p>
            <w:pPr>
              <w:pStyle w:val="yTableNAm"/>
              <w:jc w:val="right"/>
            </w:pPr>
            <w:del w:id="202" w:author="Master Repository Process" w:date="2021-08-01T17:55:00Z">
              <w:r>
                <w:rPr>
                  <w:szCs w:val="22"/>
                </w:rPr>
                <w:delText>446</w:delText>
              </w:r>
            </w:del>
            <w:ins w:id="203" w:author="Master Repository Process" w:date="2021-08-01T17:55:00Z">
              <w:r>
                <w:t>455</w:t>
              </w:r>
            </w:ins>
          </w:p>
        </w:tc>
      </w:tr>
      <w:tr>
        <w:trPr>
          <w:gridAfter w:val="1"/>
          <w:wAfter w:w="8" w:type="dxa"/>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tabs>
                <w:tab w:val="clear" w:pos="567"/>
                <w:tab w:val="left" w:pos="442"/>
              </w:tabs>
              <w:ind w:left="428" w:hanging="428"/>
            </w:pPr>
            <w:r>
              <w:t>(b)</w:t>
            </w:r>
            <w:r>
              <w:tab/>
              <w:t>by person renewing such a licence</w:t>
            </w:r>
          </w:p>
        </w:tc>
        <w:tc>
          <w:tcPr>
            <w:tcW w:w="840" w:type="dxa"/>
            <w:gridSpan w:val="2"/>
            <w:tcBorders>
              <w:top w:val="nil"/>
              <w:left w:val="nil"/>
              <w:bottom w:val="nil"/>
              <w:right w:val="nil"/>
            </w:tcBorders>
          </w:tcPr>
          <w:p>
            <w:pPr>
              <w:pStyle w:val="yTableNAm"/>
              <w:jc w:val="right"/>
            </w:pPr>
            <w:del w:id="204" w:author="Master Repository Process" w:date="2021-08-01T17:55:00Z">
              <w:r>
                <w:rPr>
                  <w:szCs w:val="22"/>
                </w:rPr>
                <w:delText>116</w:delText>
              </w:r>
            </w:del>
            <w:ins w:id="205" w:author="Master Repository Process" w:date="2021-08-01T17:55:00Z">
              <w:r>
                <w:t>118</w:t>
              </w:r>
            </w:ins>
          </w:p>
        </w:tc>
      </w:tr>
      <w:tr>
        <w:trPr>
          <w:gridAfter w:val="1"/>
          <w:wAfter w:w="8" w:type="dxa"/>
          <w:cantSplit/>
          <w:trHeight w:val="234"/>
        </w:trPr>
        <w:tc>
          <w:tcPr>
            <w:tcW w:w="720" w:type="dxa"/>
            <w:tcBorders>
              <w:top w:val="nil"/>
              <w:left w:val="nil"/>
              <w:bottom w:val="nil"/>
              <w:right w:val="nil"/>
            </w:tcBorders>
          </w:tcPr>
          <w:p>
            <w:pPr>
              <w:pStyle w:val="yTableNAm"/>
            </w:pPr>
            <w:r>
              <w:t>5.</w:t>
            </w:r>
          </w:p>
        </w:tc>
        <w:tc>
          <w:tcPr>
            <w:tcW w:w="5520" w:type="dxa"/>
            <w:tcBorders>
              <w:top w:val="nil"/>
              <w:left w:val="nil"/>
              <w:bottom w:val="nil"/>
              <w:right w:val="nil"/>
            </w:tcBorders>
          </w:tcPr>
          <w:p>
            <w:pPr>
              <w:pStyle w:val="yTableNAm"/>
            </w:pPr>
            <w:r>
              <w:t xml:space="preserve">Application for repairer’s licence (r. 3A, 3B) — </w:t>
            </w:r>
          </w:p>
        </w:tc>
        <w:tc>
          <w:tcPr>
            <w:tcW w:w="840" w:type="dxa"/>
            <w:gridSpan w:val="2"/>
            <w:tcBorders>
              <w:top w:val="nil"/>
              <w:left w:val="nil"/>
              <w:bottom w:val="nil"/>
              <w:right w:val="nil"/>
            </w:tcBorders>
          </w:tcPr>
          <w:p>
            <w:pPr>
              <w:pStyle w:val="yTableNAm"/>
              <w:jc w:val="right"/>
            </w:pPr>
          </w:p>
        </w:tc>
      </w:tr>
      <w:tr>
        <w:trPr>
          <w:gridAfter w:val="1"/>
          <w:wAfter w:w="8" w:type="dxa"/>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tabs>
                <w:tab w:val="clear" w:pos="567"/>
                <w:tab w:val="left" w:pos="442"/>
              </w:tabs>
              <w:ind w:left="428" w:hanging="428"/>
            </w:pPr>
            <w:r>
              <w:t>(a)</w:t>
            </w:r>
            <w:r>
              <w:tab/>
              <w:t>by person without such a licence</w:t>
            </w:r>
          </w:p>
        </w:tc>
        <w:tc>
          <w:tcPr>
            <w:tcW w:w="840" w:type="dxa"/>
            <w:gridSpan w:val="2"/>
            <w:tcBorders>
              <w:top w:val="nil"/>
              <w:left w:val="nil"/>
              <w:bottom w:val="nil"/>
              <w:right w:val="nil"/>
            </w:tcBorders>
          </w:tcPr>
          <w:p>
            <w:pPr>
              <w:pStyle w:val="yTableNAm"/>
              <w:jc w:val="right"/>
            </w:pPr>
            <w:del w:id="206" w:author="Master Repository Process" w:date="2021-08-01T17:55:00Z">
              <w:r>
                <w:rPr>
                  <w:szCs w:val="22"/>
                </w:rPr>
                <w:delText>446</w:delText>
              </w:r>
            </w:del>
            <w:ins w:id="207" w:author="Master Repository Process" w:date="2021-08-01T17:55:00Z">
              <w:r>
                <w:t>455</w:t>
              </w:r>
            </w:ins>
          </w:p>
        </w:tc>
      </w:tr>
      <w:tr>
        <w:trPr>
          <w:gridAfter w:val="1"/>
          <w:wAfter w:w="8" w:type="dxa"/>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tabs>
                <w:tab w:val="clear" w:pos="567"/>
                <w:tab w:val="left" w:pos="442"/>
              </w:tabs>
              <w:ind w:left="428" w:hanging="428"/>
            </w:pPr>
            <w:r>
              <w:t>(b)</w:t>
            </w:r>
            <w:r>
              <w:tab/>
              <w:t>by person renewing such a licence</w:t>
            </w:r>
          </w:p>
        </w:tc>
        <w:tc>
          <w:tcPr>
            <w:tcW w:w="840" w:type="dxa"/>
            <w:gridSpan w:val="2"/>
            <w:tcBorders>
              <w:top w:val="nil"/>
              <w:left w:val="nil"/>
              <w:bottom w:val="nil"/>
              <w:right w:val="nil"/>
            </w:tcBorders>
          </w:tcPr>
          <w:p>
            <w:pPr>
              <w:pStyle w:val="yTableNAm"/>
              <w:jc w:val="right"/>
            </w:pPr>
            <w:del w:id="208" w:author="Master Repository Process" w:date="2021-08-01T17:55:00Z">
              <w:r>
                <w:rPr>
                  <w:szCs w:val="22"/>
                </w:rPr>
                <w:delText>90</w:delText>
              </w:r>
            </w:del>
            <w:ins w:id="209" w:author="Master Repository Process" w:date="2021-08-01T17:55:00Z">
              <w:r>
                <w:t>92</w:t>
              </w:r>
            </w:ins>
          </w:p>
        </w:tc>
      </w:tr>
      <w:tr>
        <w:trPr>
          <w:gridAfter w:val="1"/>
          <w:wAfter w:w="8" w:type="dxa"/>
          <w:cantSplit/>
          <w:trHeight w:val="234"/>
        </w:trPr>
        <w:tc>
          <w:tcPr>
            <w:tcW w:w="720" w:type="dxa"/>
            <w:tcBorders>
              <w:top w:val="nil"/>
              <w:left w:val="nil"/>
              <w:bottom w:val="nil"/>
              <w:right w:val="nil"/>
            </w:tcBorders>
          </w:tcPr>
          <w:p>
            <w:pPr>
              <w:pStyle w:val="yTableNAm"/>
            </w:pPr>
            <w:r>
              <w:t>6.</w:t>
            </w:r>
          </w:p>
        </w:tc>
        <w:tc>
          <w:tcPr>
            <w:tcW w:w="5520" w:type="dxa"/>
            <w:tcBorders>
              <w:top w:val="nil"/>
              <w:left w:val="nil"/>
              <w:bottom w:val="nil"/>
              <w:right w:val="nil"/>
            </w:tcBorders>
          </w:tcPr>
          <w:p>
            <w:pPr>
              <w:pStyle w:val="yTableNAm"/>
            </w:pPr>
            <w:r>
              <w:t xml:space="preserve">Application for manufacturer’s licence (r. 3A, 3B) — </w:t>
            </w:r>
          </w:p>
        </w:tc>
        <w:tc>
          <w:tcPr>
            <w:tcW w:w="840" w:type="dxa"/>
            <w:gridSpan w:val="2"/>
            <w:tcBorders>
              <w:top w:val="nil"/>
              <w:left w:val="nil"/>
              <w:bottom w:val="nil"/>
              <w:right w:val="nil"/>
            </w:tcBorders>
          </w:tcPr>
          <w:p>
            <w:pPr>
              <w:pStyle w:val="yTableNAm"/>
              <w:jc w:val="right"/>
            </w:pPr>
          </w:p>
        </w:tc>
      </w:tr>
      <w:tr>
        <w:trPr>
          <w:gridAfter w:val="1"/>
          <w:wAfter w:w="8" w:type="dxa"/>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tabs>
                <w:tab w:val="clear" w:pos="567"/>
                <w:tab w:val="left" w:pos="442"/>
              </w:tabs>
              <w:ind w:left="428" w:hanging="428"/>
            </w:pPr>
            <w:r>
              <w:t>(a)</w:t>
            </w:r>
            <w:r>
              <w:tab/>
              <w:t>by person without such a licence</w:t>
            </w:r>
          </w:p>
        </w:tc>
        <w:tc>
          <w:tcPr>
            <w:tcW w:w="840" w:type="dxa"/>
            <w:gridSpan w:val="2"/>
            <w:tcBorders>
              <w:top w:val="nil"/>
              <w:left w:val="nil"/>
              <w:bottom w:val="nil"/>
              <w:right w:val="nil"/>
            </w:tcBorders>
          </w:tcPr>
          <w:p>
            <w:pPr>
              <w:pStyle w:val="yTableNAm"/>
              <w:jc w:val="right"/>
            </w:pPr>
            <w:del w:id="210" w:author="Master Repository Process" w:date="2021-08-01T17:55:00Z">
              <w:r>
                <w:rPr>
                  <w:szCs w:val="22"/>
                </w:rPr>
                <w:delText>446</w:delText>
              </w:r>
            </w:del>
            <w:ins w:id="211" w:author="Master Repository Process" w:date="2021-08-01T17:55:00Z">
              <w:r>
                <w:t>455</w:t>
              </w:r>
            </w:ins>
          </w:p>
        </w:tc>
      </w:tr>
      <w:tr>
        <w:trPr>
          <w:gridAfter w:val="1"/>
          <w:wAfter w:w="8" w:type="dxa"/>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tabs>
                <w:tab w:val="clear" w:pos="567"/>
                <w:tab w:val="left" w:pos="442"/>
              </w:tabs>
              <w:ind w:left="428" w:hanging="428"/>
            </w:pPr>
            <w:r>
              <w:t>(b)</w:t>
            </w:r>
            <w:r>
              <w:tab/>
              <w:t>by person renewing such a licence</w:t>
            </w:r>
          </w:p>
        </w:tc>
        <w:tc>
          <w:tcPr>
            <w:tcW w:w="840" w:type="dxa"/>
            <w:gridSpan w:val="2"/>
            <w:tcBorders>
              <w:top w:val="nil"/>
              <w:left w:val="nil"/>
              <w:bottom w:val="nil"/>
              <w:right w:val="nil"/>
            </w:tcBorders>
          </w:tcPr>
          <w:p>
            <w:pPr>
              <w:pStyle w:val="yTableNAm"/>
              <w:jc w:val="right"/>
            </w:pPr>
            <w:del w:id="212" w:author="Master Repository Process" w:date="2021-08-01T17:55:00Z">
              <w:r>
                <w:rPr>
                  <w:szCs w:val="22"/>
                </w:rPr>
                <w:delText>90</w:delText>
              </w:r>
            </w:del>
            <w:ins w:id="213" w:author="Master Repository Process" w:date="2021-08-01T17:55:00Z">
              <w:r>
                <w:t>92</w:t>
              </w:r>
            </w:ins>
          </w:p>
        </w:tc>
      </w:tr>
      <w:tr>
        <w:trPr>
          <w:gridAfter w:val="1"/>
          <w:wAfter w:w="8" w:type="dxa"/>
          <w:cantSplit/>
          <w:trHeight w:val="234"/>
        </w:trPr>
        <w:tc>
          <w:tcPr>
            <w:tcW w:w="720" w:type="dxa"/>
            <w:tcBorders>
              <w:top w:val="nil"/>
              <w:left w:val="nil"/>
              <w:bottom w:val="nil"/>
              <w:right w:val="nil"/>
            </w:tcBorders>
          </w:tcPr>
          <w:p>
            <w:pPr>
              <w:pStyle w:val="yTableNAm"/>
            </w:pPr>
            <w:r>
              <w:t>7.</w:t>
            </w:r>
          </w:p>
        </w:tc>
        <w:tc>
          <w:tcPr>
            <w:tcW w:w="5520" w:type="dxa"/>
            <w:tcBorders>
              <w:top w:val="nil"/>
              <w:left w:val="nil"/>
              <w:bottom w:val="nil"/>
              <w:right w:val="nil"/>
            </w:tcBorders>
          </w:tcPr>
          <w:p>
            <w:pPr>
              <w:pStyle w:val="yTableNAm"/>
            </w:pPr>
            <w:r>
              <w:t xml:space="preserve">Application for shooting gallery licence (r. 3A, 3B) — </w:t>
            </w:r>
          </w:p>
        </w:tc>
        <w:tc>
          <w:tcPr>
            <w:tcW w:w="840" w:type="dxa"/>
            <w:gridSpan w:val="2"/>
            <w:tcBorders>
              <w:top w:val="nil"/>
              <w:left w:val="nil"/>
              <w:bottom w:val="nil"/>
              <w:right w:val="nil"/>
            </w:tcBorders>
          </w:tcPr>
          <w:p>
            <w:pPr>
              <w:pStyle w:val="yTableNAm"/>
              <w:jc w:val="right"/>
            </w:pPr>
          </w:p>
        </w:tc>
      </w:tr>
      <w:tr>
        <w:trPr>
          <w:gridAfter w:val="1"/>
          <w:wAfter w:w="8" w:type="dxa"/>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tabs>
                <w:tab w:val="clear" w:pos="567"/>
                <w:tab w:val="left" w:pos="442"/>
              </w:tabs>
              <w:ind w:left="428" w:hanging="428"/>
            </w:pPr>
            <w:r>
              <w:t>(a)</w:t>
            </w:r>
            <w:r>
              <w:tab/>
              <w:t>by person without such a licence</w:t>
            </w:r>
          </w:p>
        </w:tc>
        <w:tc>
          <w:tcPr>
            <w:tcW w:w="840" w:type="dxa"/>
            <w:gridSpan w:val="2"/>
            <w:tcBorders>
              <w:top w:val="nil"/>
              <w:left w:val="nil"/>
              <w:bottom w:val="nil"/>
              <w:right w:val="nil"/>
            </w:tcBorders>
          </w:tcPr>
          <w:p>
            <w:pPr>
              <w:pStyle w:val="yTableNAm"/>
              <w:jc w:val="right"/>
            </w:pPr>
            <w:del w:id="214" w:author="Master Repository Process" w:date="2021-08-01T17:55:00Z">
              <w:r>
                <w:rPr>
                  <w:szCs w:val="22"/>
                </w:rPr>
                <w:delText>311</w:delText>
              </w:r>
            </w:del>
            <w:ins w:id="215" w:author="Master Repository Process" w:date="2021-08-01T17:55:00Z">
              <w:r>
                <w:t>317</w:t>
              </w:r>
            </w:ins>
          </w:p>
        </w:tc>
      </w:tr>
      <w:tr>
        <w:trPr>
          <w:gridAfter w:val="1"/>
          <w:wAfter w:w="8" w:type="dxa"/>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tabs>
                <w:tab w:val="clear" w:pos="567"/>
                <w:tab w:val="left" w:pos="442"/>
              </w:tabs>
              <w:ind w:left="428" w:hanging="428"/>
            </w:pPr>
            <w:r>
              <w:t>(b)</w:t>
            </w:r>
            <w:r>
              <w:tab/>
              <w:t>by person renewing such a licence</w:t>
            </w:r>
          </w:p>
        </w:tc>
        <w:tc>
          <w:tcPr>
            <w:tcW w:w="840" w:type="dxa"/>
            <w:gridSpan w:val="2"/>
            <w:tcBorders>
              <w:top w:val="nil"/>
              <w:left w:val="nil"/>
              <w:bottom w:val="nil"/>
              <w:right w:val="nil"/>
            </w:tcBorders>
          </w:tcPr>
          <w:p>
            <w:pPr>
              <w:pStyle w:val="yTableNAm"/>
              <w:jc w:val="right"/>
            </w:pPr>
            <w:del w:id="216" w:author="Master Repository Process" w:date="2021-08-01T17:55:00Z">
              <w:r>
                <w:rPr>
                  <w:szCs w:val="22"/>
                </w:rPr>
                <w:delText>95</w:delText>
              </w:r>
            </w:del>
            <w:ins w:id="217" w:author="Master Repository Process" w:date="2021-08-01T17:55:00Z">
              <w:r>
                <w:t>97</w:t>
              </w:r>
            </w:ins>
          </w:p>
        </w:tc>
      </w:tr>
      <w:tr>
        <w:trPr>
          <w:gridAfter w:val="1"/>
          <w:wAfter w:w="8" w:type="dxa"/>
          <w:cantSplit/>
          <w:trHeight w:val="234"/>
        </w:trPr>
        <w:tc>
          <w:tcPr>
            <w:tcW w:w="720" w:type="dxa"/>
            <w:tcBorders>
              <w:top w:val="nil"/>
              <w:left w:val="nil"/>
              <w:bottom w:val="nil"/>
              <w:right w:val="nil"/>
            </w:tcBorders>
          </w:tcPr>
          <w:p>
            <w:pPr>
              <w:pStyle w:val="yTableNAm"/>
            </w:pPr>
            <w:r>
              <w:t>8.</w:t>
            </w:r>
          </w:p>
        </w:tc>
        <w:tc>
          <w:tcPr>
            <w:tcW w:w="5520" w:type="dxa"/>
            <w:tcBorders>
              <w:top w:val="nil"/>
              <w:left w:val="nil"/>
              <w:bottom w:val="nil"/>
              <w:right w:val="nil"/>
            </w:tcBorders>
          </w:tcPr>
          <w:p>
            <w:pPr>
              <w:pStyle w:val="yTableNAm"/>
            </w:pPr>
            <w:r>
              <w:t xml:space="preserve">Application for ammunition collector’s licence (r. 3A, 3B) — </w:t>
            </w:r>
          </w:p>
        </w:tc>
        <w:tc>
          <w:tcPr>
            <w:tcW w:w="840" w:type="dxa"/>
            <w:gridSpan w:val="2"/>
            <w:tcBorders>
              <w:top w:val="nil"/>
              <w:left w:val="nil"/>
              <w:bottom w:val="nil"/>
              <w:right w:val="nil"/>
            </w:tcBorders>
          </w:tcPr>
          <w:p>
            <w:pPr>
              <w:pStyle w:val="yTableNAm"/>
              <w:jc w:val="right"/>
            </w:pPr>
          </w:p>
        </w:tc>
      </w:tr>
      <w:tr>
        <w:trPr>
          <w:gridAfter w:val="1"/>
          <w:wAfter w:w="8" w:type="dxa"/>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tabs>
                <w:tab w:val="clear" w:pos="567"/>
                <w:tab w:val="left" w:pos="442"/>
              </w:tabs>
              <w:ind w:left="428" w:hanging="428"/>
            </w:pPr>
            <w:r>
              <w:t>(a)</w:t>
            </w:r>
            <w:r>
              <w:tab/>
              <w:t>by person without such a licence</w:t>
            </w:r>
          </w:p>
        </w:tc>
        <w:tc>
          <w:tcPr>
            <w:tcW w:w="840" w:type="dxa"/>
            <w:gridSpan w:val="2"/>
            <w:tcBorders>
              <w:top w:val="nil"/>
              <w:left w:val="nil"/>
              <w:bottom w:val="nil"/>
              <w:right w:val="nil"/>
            </w:tcBorders>
          </w:tcPr>
          <w:p>
            <w:pPr>
              <w:pStyle w:val="yTableNAm"/>
              <w:jc w:val="right"/>
            </w:pPr>
            <w:del w:id="218" w:author="Master Repository Process" w:date="2021-08-01T17:55:00Z">
              <w:r>
                <w:rPr>
                  <w:szCs w:val="22"/>
                </w:rPr>
                <w:delText>311</w:delText>
              </w:r>
            </w:del>
            <w:ins w:id="219" w:author="Master Repository Process" w:date="2021-08-01T17:55:00Z">
              <w:r>
                <w:t>317</w:t>
              </w:r>
            </w:ins>
          </w:p>
        </w:tc>
      </w:tr>
      <w:tr>
        <w:trPr>
          <w:gridAfter w:val="1"/>
          <w:wAfter w:w="8" w:type="dxa"/>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tabs>
                <w:tab w:val="clear" w:pos="567"/>
                <w:tab w:val="left" w:pos="442"/>
              </w:tabs>
              <w:ind w:left="428" w:hanging="428"/>
            </w:pPr>
            <w:r>
              <w:t>(b)</w:t>
            </w:r>
            <w:r>
              <w:tab/>
              <w:t>by person renewing such a licence</w:t>
            </w:r>
          </w:p>
        </w:tc>
        <w:tc>
          <w:tcPr>
            <w:tcW w:w="840" w:type="dxa"/>
            <w:gridSpan w:val="2"/>
            <w:tcBorders>
              <w:top w:val="nil"/>
              <w:left w:val="nil"/>
              <w:bottom w:val="nil"/>
              <w:right w:val="nil"/>
            </w:tcBorders>
          </w:tcPr>
          <w:p>
            <w:pPr>
              <w:pStyle w:val="yTableNAm"/>
              <w:jc w:val="right"/>
            </w:pPr>
            <w:del w:id="220" w:author="Master Repository Process" w:date="2021-08-01T17:55:00Z">
              <w:r>
                <w:rPr>
                  <w:szCs w:val="22"/>
                </w:rPr>
                <w:delText>63</w:delText>
              </w:r>
            </w:del>
            <w:ins w:id="221" w:author="Master Repository Process" w:date="2021-08-01T17:55:00Z">
              <w:r>
                <w:t>64</w:t>
              </w:r>
            </w:ins>
          </w:p>
        </w:tc>
      </w:tr>
      <w:tr>
        <w:trPr>
          <w:gridAfter w:val="1"/>
          <w:wAfter w:w="8" w:type="dxa"/>
          <w:cantSplit/>
          <w:trHeight w:val="234"/>
        </w:trPr>
        <w:tc>
          <w:tcPr>
            <w:tcW w:w="720" w:type="dxa"/>
            <w:tcBorders>
              <w:top w:val="nil"/>
              <w:left w:val="nil"/>
              <w:bottom w:val="nil"/>
              <w:right w:val="nil"/>
            </w:tcBorders>
          </w:tcPr>
          <w:p>
            <w:pPr>
              <w:pStyle w:val="yTableNAm"/>
            </w:pPr>
            <w:r>
              <w:t>9.</w:t>
            </w:r>
          </w:p>
        </w:tc>
        <w:tc>
          <w:tcPr>
            <w:tcW w:w="5520" w:type="dxa"/>
            <w:tcBorders>
              <w:top w:val="nil"/>
              <w:left w:val="nil"/>
              <w:bottom w:val="nil"/>
              <w:right w:val="nil"/>
            </w:tcBorders>
          </w:tcPr>
          <w:p>
            <w:pPr>
              <w:pStyle w:val="yTableNAm"/>
            </w:pPr>
            <w:r>
              <w:t>Application for permit under s. 17 of the Act, per month or part of a month for which permit issued</w:t>
            </w:r>
          </w:p>
        </w:tc>
        <w:tc>
          <w:tcPr>
            <w:tcW w:w="840" w:type="dxa"/>
            <w:gridSpan w:val="2"/>
            <w:tcBorders>
              <w:top w:val="nil"/>
              <w:left w:val="nil"/>
              <w:bottom w:val="nil"/>
              <w:right w:val="nil"/>
            </w:tcBorders>
          </w:tcPr>
          <w:p>
            <w:pPr>
              <w:pStyle w:val="yTableNAm"/>
              <w:jc w:val="right"/>
            </w:pPr>
            <w:r>
              <w:br/>
            </w:r>
            <w:del w:id="222" w:author="Master Repository Process" w:date="2021-08-01T17:55:00Z">
              <w:r>
                <w:rPr>
                  <w:szCs w:val="22"/>
                </w:rPr>
                <w:delText>60</w:delText>
              </w:r>
            </w:del>
            <w:ins w:id="223" w:author="Master Repository Process" w:date="2021-08-01T17:55:00Z">
              <w:r>
                <w:t>61</w:t>
              </w:r>
            </w:ins>
          </w:p>
        </w:tc>
      </w:tr>
      <w:tr>
        <w:trPr>
          <w:gridAfter w:val="1"/>
          <w:wAfter w:w="8" w:type="dxa"/>
          <w:cantSplit/>
          <w:trHeight w:val="234"/>
        </w:trPr>
        <w:tc>
          <w:tcPr>
            <w:tcW w:w="720" w:type="dxa"/>
            <w:tcBorders>
              <w:top w:val="nil"/>
              <w:left w:val="nil"/>
              <w:bottom w:val="nil"/>
              <w:right w:val="nil"/>
            </w:tcBorders>
          </w:tcPr>
          <w:p>
            <w:pPr>
              <w:pStyle w:val="yTableNAm"/>
            </w:pPr>
            <w:r>
              <w:t>10.</w:t>
            </w:r>
          </w:p>
        </w:tc>
        <w:tc>
          <w:tcPr>
            <w:tcW w:w="5520" w:type="dxa"/>
            <w:tcBorders>
              <w:top w:val="nil"/>
              <w:left w:val="nil"/>
              <w:bottom w:val="nil"/>
              <w:right w:val="nil"/>
            </w:tcBorders>
          </w:tcPr>
          <w:p>
            <w:pPr>
              <w:pStyle w:val="yTableNAm"/>
            </w:pPr>
            <w:r>
              <w:t>Extract of licence (r. 7A)</w:t>
            </w:r>
          </w:p>
        </w:tc>
        <w:tc>
          <w:tcPr>
            <w:tcW w:w="840" w:type="dxa"/>
            <w:gridSpan w:val="2"/>
            <w:tcBorders>
              <w:top w:val="nil"/>
              <w:left w:val="nil"/>
              <w:bottom w:val="nil"/>
              <w:right w:val="nil"/>
            </w:tcBorders>
          </w:tcPr>
          <w:p>
            <w:pPr>
              <w:pStyle w:val="yTableNAm"/>
              <w:jc w:val="right"/>
            </w:pPr>
            <w:r>
              <w:t>20</w:t>
            </w:r>
          </w:p>
        </w:tc>
      </w:tr>
      <w:tr>
        <w:trPr>
          <w:gridAfter w:val="1"/>
          <w:wAfter w:w="8" w:type="dxa"/>
          <w:cantSplit/>
          <w:trHeight w:val="234"/>
        </w:trPr>
        <w:tc>
          <w:tcPr>
            <w:tcW w:w="720" w:type="dxa"/>
            <w:tcBorders>
              <w:top w:val="nil"/>
              <w:left w:val="nil"/>
              <w:bottom w:val="nil"/>
              <w:right w:val="nil"/>
            </w:tcBorders>
          </w:tcPr>
          <w:p>
            <w:pPr>
              <w:pStyle w:val="yTableNAm"/>
            </w:pPr>
            <w:r>
              <w:t>11.</w:t>
            </w:r>
          </w:p>
        </w:tc>
        <w:tc>
          <w:tcPr>
            <w:tcW w:w="5520" w:type="dxa"/>
            <w:tcBorders>
              <w:top w:val="nil"/>
              <w:left w:val="nil"/>
              <w:bottom w:val="nil"/>
              <w:right w:val="nil"/>
            </w:tcBorders>
          </w:tcPr>
          <w:p>
            <w:pPr>
              <w:pStyle w:val="yTableNAm"/>
            </w:pPr>
            <w:r>
              <w:t>Duplicate of licence (r. 8)</w:t>
            </w:r>
          </w:p>
        </w:tc>
        <w:tc>
          <w:tcPr>
            <w:tcW w:w="840" w:type="dxa"/>
            <w:gridSpan w:val="2"/>
            <w:tcBorders>
              <w:top w:val="nil"/>
              <w:left w:val="nil"/>
              <w:bottom w:val="nil"/>
              <w:right w:val="nil"/>
            </w:tcBorders>
          </w:tcPr>
          <w:p>
            <w:pPr>
              <w:pStyle w:val="yTableNAm"/>
              <w:jc w:val="right"/>
            </w:pPr>
            <w:del w:id="224" w:author="Master Repository Process" w:date="2021-08-01T17:55:00Z">
              <w:r>
                <w:rPr>
                  <w:szCs w:val="22"/>
                </w:rPr>
                <w:delText>33</w:delText>
              </w:r>
            </w:del>
            <w:ins w:id="225" w:author="Master Repository Process" w:date="2021-08-01T17:55:00Z">
              <w:r>
                <w:t>34</w:t>
              </w:r>
            </w:ins>
          </w:p>
        </w:tc>
      </w:tr>
      <w:tr>
        <w:trPr>
          <w:gridAfter w:val="1"/>
          <w:wAfter w:w="8" w:type="dxa"/>
          <w:cantSplit/>
          <w:trHeight w:val="234"/>
        </w:trPr>
        <w:tc>
          <w:tcPr>
            <w:tcW w:w="720" w:type="dxa"/>
            <w:tcBorders>
              <w:top w:val="nil"/>
              <w:left w:val="nil"/>
              <w:bottom w:val="nil"/>
              <w:right w:val="nil"/>
            </w:tcBorders>
          </w:tcPr>
          <w:p>
            <w:pPr>
              <w:pStyle w:val="yTableNAm"/>
            </w:pPr>
            <w:r>
              <w:t>12.</w:t>
            </w:r>
          </w:p>
        </w:tc>
        <w:tc>
          <w:tcPr>
            <w:tcW w:w="5520" w:type="dxa"/>
            <w:tcBorders>
              <w:top w:val="nil"/>
              <w:left w:val="nil"/>
              <w:bottom w:val="nil"/>
              <w:right w:val="nil"/>
            </w:tcBorders>
          </w:tcPr>
          <w:p>
            <w:pPr>
              <w:pStyle w:val="yTableNAm"/>
            </w:pPr>
            <w:r>
              <w:t>Replacement for an extract of licence (r. 8)</w:t>
            </w:r>
          </w:p>
        </w:tc>
        <w:tc>
          <w:tcPr>
            <w:tcW w:w="840" w:type="dxa"/>
            <w:gridSpan w:val="2"/>
            <w:tcBorders>
              <w:top w:val="nil"/>
              <w:left w:val="nil"/>
              <w:bottom w:val="nil"/>
              <w:right w:val="nil"/>
            </w:tcBorders>
          </w:tcPr>
          <w:p>
            <w:pPr>
              <w:pStyle w:val="yTableNAm"/>
              <w:jc w:val="right"/>
            </w:pPr>
            <w:r>
              <w:t>20</w:t>
            </w:r>
          </w:p>
        </w:tc>
      </w:tr>
      <w:tr>
        <w:trPr>
          <w:gridAfter w:val="1"/>
          <w:wAfter w:w="8" w:type="dxa"/>
          <w:cantSplit/>
          <w:trHeight w:val="234"/>
        </w:trPr>
        <w:tc>
          <w:tcPr>
            <w:tcW w:w="720" w:type="dxa"/>
            <w:tcBorders>
              <w:top w:val="nil"/>
              <w:left w:val="nil"/>
              <w:bottom w:val="single" w:sz="4" w:space="0" w:color="auto"/>
              <w:right w:val="nil"/>
            </w:tcBorders>
          </w:tcPr>
          <w:p>
            <w:pPr>
              <w:pStyle w:val="yTableNAm"/>
            </w:pPr>
            <w:r>
              <w:t>13.</w:t>
            </w:r>
          </w:p>
        </w:tc>
        <w:tc>
          <w:tcPr>
            <w:tcW w:w="5520" w:type="dxa"/>
            <w:tcBorders>
              <w:top w:val="nil"/>
              <w:left w:val="nil"/>
              <w:bottom w:val="single" w:sz="4" w:space="0" w:color="auto"/>
              <w:right w:val="nil"/>
            </w:tcBorders>
          </w:tcPr>
          <w:p>
            <w:pPr>
              <w:pStyle w:val="yTableNAm"/>
            </w:pPr>
            <w:r>
              <w:t>Police custody of firearm, per year or part of year (r. 11)</w:t>
            </w:r>
          </w:p>
        </w:tc>
        <w:tc>
          <w:tcPr>
            <w:tcW w:w="840" w:type="dxa"/>
            <w:gridSpan w:val="2"/>
            <w:tcBorders>
              <w:top w:val="nil"/>
              <w:left w:val="nil"/>
              <w:bottom w:val="single" w:sz="4" w:space="0" w:color="auto"/>
              <w:right w:val="nil"/>
            </w:tcBorders>
          </w:tcPr>
          <w:p>
            <w:pPr>
              <w:pStyle w:val="yTableNAm"/>
              <w:jc w:val="right"/>
            </w:pPr>
            <w:del w:id="226" w:author="Master Repository Process" w:date="2021-08-01T17:55:00Z">
              <w:r>
                <w:rPr>
                  <w:szCs w:val="22"/>
                </w:rPr>
                <w:delText>159</w:delText>
              </w:r>
            </w:del>
            <w:ins w:id="227" w:author="Master Repository Process" w:date="2021-08-01T17:55:00Z">
              <w:r>
                <w:t>162</w:t>
              </w:r>
            </w:ins>
          </w:p>
        </w:tc>
      </w:tr>
    </w:tbl>
    <w:p>
      <w:pPr>
        <w:pStyle w:val="yFootnotesection"/>
      </w:pPr>
      <w:r>
        <w:tab/>
        <w:t xml:space="preserve">[Schedule 1A inserted: Gazette </w:t>
      </w:r>
      <w:del w:id="228" w:author="Master Repository Process" w:date="2021-08-01T17:55:00Z">
        <w:r>
          <w:delText>26</w:delText>
        </w:r>
      </w:del>
      <w:ins w:id="229" w:author="Master Repository Process" w:date="2021-08-01T17:55:00Z">
        <w:r>
          <w:t>21</w:t>
        </w:r>
      </w:ins>
      <w:r>
        <w:t> Jun </w:t>
      </w:r>
      <w:del w:id="230" w:author="Master Repository Process" w:date="2021-08-01T17:55:00Z">
        <w:r>
          <w:delText>2018</w:delText>
        </w:r>
      </w:del>
      <w:ins w:id="231" w:author="Master Repository Process" w:date="2021-08-01T17:55:00Z">
        <w:r>
          <w:t>2019</w:t>
        </w:r>
      </w:ins>
      <w:r>
        <w:t xml:space="preserve"> p. </w:t>
      </w:r>
      <w:del w:id="232" w:author="Master Repository Process" w:date="2021-08-01T17:55:00Z">
        <w:r>
          <w:delText>2392</w:delText>
        </w:r>
      </w:del>
      <w:ins w:id="233" w:author="Master Repository Process" w:date="2021-08-01T17:55:00Z">
        <w:r>
          <w:t>2142</w:t>
        </w:r>
      </w:ins>
      <w:r>
        <w:noBreakHyphen/>
        <w:t>3.]</w:t>
      </w:r>
    </w:p>
    <w:p>
      <w:pPr>
        <w:pStyle w:val="yScheduleHeading"/>
      </w:pPr>
      <w:bookmarkStart w:id="234" w:name="_Toc473878547"/>
      <w:bookmarkStart w:id="235" w:name="_Toc473884259"/>
      <w:bookmarkStart w:id="236" w:name="_Toc486428540"/>
      <w:bookmarkStart w:id="237" w:name="_Toc517940332"/>
      <w:bookmarkStart w:id="238" w:name="_Toc5800889"/>
      <w:bookmarkStart w:id="239" w:name="_Toc11938185"/>
      <w:bookmarkStart w:id="240" w:name="_Toc11938290"/>
      <w:bookmarkStart w:id="241" w:name="_Toc12285780"/>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Pr>
          <w:rStyle w:val="CharSchNo"/>
        </w:rPr>
        <w:t>Schedule 2</w:t>
      </w:r>
      <w:r>
        <w:t> — </w:t>
      </w:r>
      <w:r>
        <w:rPr>
          <w:rStyle w:val="CharSchText"/>
        </w:rPr>
        <w:t>Descriptions of firearms for regulation 25</w:t>
      </w:r>
      <w:bookmarkEnd w:id="234"/>
      <w:bookmarkEnd w:id="235"/>
      <w:bookmarkEnd w:id="236"/>
      <w:bookmarkEnd w:id="237"/>
      <w:bookmarkEnd w:id="238"/>
      <w:bookmarkEnd w:id="239"/>
      <w:bookmarkEnd w:id="240"/>
      <w:bookmarkEnd w:id="241"/>
    </w:p>
    <w:p>
      <w:pPr>
        <w:pStyle w:val="yShoulderClause"/>
      </w:pPr>
      <w:r>
        <w:t>[r. 25]</w:t>
      </w:r>
    </w:p>
    <w:p>
      <w:pPr>
        <w:pStyle w:val="yTable"/>
        <w:tabs>
          <w:tab w:val="left" w:pos="1701"/>
          <w:tab w:val="left" w:pos="3119"/>
        </w:tabs>
      </w:pPr>
      <w:r>
        <w:t>Any firearm of category A or B1</w:t>
      </w:r>
    </w:p>
    <w:p>
      <w:pPr>
        <w:pStyle w:val="yTable"/>
        <w:tabs>
          <w:tab w:val="left" w:pos="1701"/>
          <w:tab w:val="left" w:pos="3119"/>
        </w:tabs>
        <w:spacing w:before="240"/>
      </w:pPr>
      <w:r>
        <w:t>Any other rifle of category B that is chambered for any of the following cartridges:</w:t>
      </w:r>
    </w:p>
    <w:p>
      <w:pPr>
        <w:pStyle w:val="yMiscellaneousBody"/>
        <w:tabs>
          <w:tab w:val="left" w:pos="1080"/>
        </w:tabs>
        <w:ind w:left="1080" w:hanging="1080"/>
      </w:pPr>
      <w:r>
        <w:t>5 mm</w:t>
      </w:r>
      <w:r>
        <w:tab/>
        <w:t>Remington Rim Fire Magnum</w:t>
      </w:r>
    </w:p>
    <w:p>
      <w:pPr>
        <w:pStyle w:val="yMiscellaneousBody"/>
        <w:tabs>
          <w:tab w:val="left" w:pos="1080"/>
        </w:tabs>
        <w:ind w:left="1080" w:hanging="1080"/>
      </w:pPr>
      <w:r>
        <w:t>.17</w:t>
      </w:r>
      <w:r>
        <w:tab/>
        <w:t>Hornady magnum rim fire</w:t>
      </w:r>
    </w:p>
    <w:p>
      <w:pPr>
        <w:pStyle w:val="yMiscellaneousBody"/>
        <w:tabs>
          <w:tab w:val="left" w:pos="1080"/>
        </w:tabs>
        <w:ind w:left="1080" w:hanging="1080"/>
      </w:pPr>
      <w:r>
        <w:t>.22</w:t>
      </w:r>
      <w:r>
        <w:tab/>
        <w:t>Rim fire</w:t>
      </w:r>
    </w:p>
    <w:p>
      <w:pPr>
        <w:pStyle w:val="yMiscellaneousBody"/>
        <w:tabs>
          <w:tab w:val="left" w:pos="1080"/>
        </w:tabs>
        <w:ind w:left="1080" w:hanging="1080"/>
      </w:pPr>
      <w:r>
        <w:t>.22</w:t>
      </w:r>
      <w:r>
        <w:tab/>
      </w:r>
      <w:smartTag w:uri="urn:schemas-microsoft-com:office:smarttags" w:element="place">
        <w:smartTag w:uri="urn:schemas-microsoft-com:office:smarttags" w:element="City">
          <w:r>
            <w:t>Winchester</w:t>
          </w:r>
        </w:smartTag>
      </w:smartTag>
      <w:r>
        <w:t xml:space="preserve"> magnum rim fire</w:t>
      </w:r>
    </w:p>
    <w:p>
      <w:pPr>
        <w:pStyle w:val="yMiscellaneousBody"/>
        <w:tabs>
          <w:tab w:val="left" w:pos="1080"/>
        </w:tabs>
        <w:ind w:left="1080" w:hanging="1080"/>
      </w:pPr>
      <w:r>
        <w:t>.22</w:t>
      </w:r>
      <w:r>
        <w:tab/>
        <w:t>Hornet</w:t>
      </w:r>
    </w:p>
    <w:p>
      <w:pPr>
        <w:pStyle w:val="yMiscellaneousBody"/>
        <w:tabs>
          <w:tab w:val="left" w:pos="1080"/>
        </w:tabs>
        <w:ind w:left="1080" w:hanging="1080"/>
      </w:pPr>
      <w:r>
        <w:t>.22</w:t>
      </w:r>
      <w:r>
        <w:tab/>
        <w:t>K Hornet</w:t>
      </w:r>
    </w:p>
    <w:p>
      <w:pPr>
        <w:pStyle w:val="yMiscellaneousBody"/>
        <w:tabs>
          <w:tab w:val="left" w:pos="1080"/>
        </w:tabs>
        <w:ind w:left="1080" w:hanging="1080"/>
      </w:pPr>
      <w:r>
        <w:t>.218</w:t>
      </w:r>
      <w:r>
        <w:tab/>
        <w:t>Bee</w:t>
      </w:r>
    </w:p>
    <w:p>
      <w:pPr>
        <w:pStyle w:val="yMiscellaneousBody"/>
        <w:tabs>
          <w:tab w:val="left" w:pos="1080"/>
        </w:tabs>
        <w:ind w:left="1080" w:hanging="1080"/>
      </w:pPr>
      <w:r>
        <w:t>.25</w:t>
      </w:r>
      <w:r>
        <w:tab/>
        <w:t>Rim fire</w:t>
      </w:r>
    </w:p>
    <w:p>
      <w:pPr>
        <w:pStyle w:val="yMiscellaneousBody"/>
        <w:tabs>
          <w:tab w:val="left" w:pos="1080"/>
        </w:tabs>
        <w:ind w:left="1080" w:hanging="1080"/>
      </w:pPr>
      <w:r>
        <w:t>.25/20</w:t>
      </w:r>
      <w:r>
        <w:tab/>
        <w:t>WCF</w:t>
      </w:r>
    </w:p>
    <w:p>
      <w:pPr>
        <w:pStyle w:val="yMiscellaneousBody"/>
        <w:tabs>
          <w:tab w:val="left" w:pos="1080"/>
        </w:tabs>
        <w:ind w:left="1080" w:hanging="1080"/>
      </w:pPr>
      <w:r>
        <w:t>.297/.230</w:t>
      </w:r>
      <w:r>
        <w:tab/>
        <w:t>Morris (Short and Long)</w:t>
      </w:r>
    </w:p>
    <w:p>
      <w:pPr>
        <w:pStyle w:val="yMiscellaneousBody"/>
        <w:tabs>
          <w:tab w:val="left" w:pos="1080"/>
        </w:tabs>
        <w:ind w:left="1080" w:hanging="1080"/>
      </w:pPr>
      <w:r>
        <w:t>.297/.250</w:t>
      </w:r>
      <w:r>
        <w:tab/>
        <w:t>Rook rifle</w:t>
      </w:r>
    </w:p>
    <w:p>
      <w:pPr>
        <w:pStyle w:val="yMiscellaneousBody"/>
        <w:tabs>
          <w:tab w:val="left" w:pos="1080"/>
        </w:tabs>
        <w:ind w:left="1080" w:hanging="1080"/>
      </w:pPr>
      <w:r>
        <w:t>.295</w:t>
      </w:r>
      <w:r>
        <w:tab/>
        <w:t>Rook rifle</w:t>
      </w:r>
    </w:p>
    <w:p>
      <w:pPr>
        <w:pStyle w:val="yMiscellaneousBody"/>
        <w:tabs>
          <w:tab w:val="left" w:pos="1080"/>
        </w:tabs>
        <w:ind w:left="1080" w:hanging="1080"/>
      </w:pPr>
      <w:r>
        <w:t>.300</w:t>
      </w:r>
      <w:r>
        <w:tab/>
        <w:t>Rook rifle</w:t>
      </w:r>
    </w:p>
    <w:p>
      <w:pPr>
        <w:pStyle w:val="yMiscellaneousBody"/>
        <w:tabs>
          <w:tab w:val="left" w:pos="1080"/>
        </w:tabs>
        <w:ind w:left="1080" w:hanging="1080"/>
      </w:pPr>
      <w:r>
        <w:t>.300</w:t>
      </w:r>
      <w:r>
        <w:tab/>
        <w:t>Sherwood</w:t>
      </w:r>
    </w:p>
    <w:p>
      <w:pPr>
        <w:pStyle w:val="yMiscellaneousBody"/>
        <w:tabs>
          <w:tab w:val="left" w:pos="1080"/>
        </w:tabs>
        <w:ind w:left="1080" w:hanging="1080"/>
      </w:pPr>
      <w:r>
        <w:t>.30/30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.310</w:t>
      </w:r>
      <w:r>
        <w:tab/>
        <w:t>Cadet rifle</w:t>
      </w:r>
    </w:p>
    <w:p>
      <w:pPr>
        <w:pStyle w:val="yMiscellaneousBody"/>
        <w:tabs>
          <w:tab w:val="left" w:pos="1080"/>
        </w:tabs>
        <w:ind w:left="1080" w:hanging="1080"/>
      </w:pPr>
      <w:r>
        <w:t>.32</w:t>
      </w:r>
      <w:r>
        <w:tab/>
        <w:t>Rim fire</w:t>
      </w:r>
    </w:p>
    <w:p>
      <w:pPr>
        <w:pStyle w:val="yMiscellaneousBody"/>
        <w:tabs>
          <w:tab w:val="left" w:pos="1080"/>
        </w:tabs>
        <w:ind w:left="1080" w:hanging="1080"/>
      </w:pPr>
      <w:r>
        <w:t>.32/20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.32/40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.35</w:t>
      </w:r>
      <w:r>
        <w:tab/>
      </w:r>
      <w:smartTag w:uri="urn:schemas-microsoft-com:office:smarttags" w:element="place">
        <w:smartTag w:uri="urn:schemas-microsoft-com:office:smarttags" w:element="City">
          <w:r>
            <w:t>Winchester</w:t>
          </w:r>
        </w:smartTag>
      </w:smartTag>
      <w:r>
        <w:t xml:space="preserve"> (Self Loading)</w:t>
      </w:r>
    </w:p>
    <w:p>
      <w:pPr>
        <w:pStyle w:val="yMiscellaneousBody"/>
        <w:tabs>
          <w:tab w:val="left" w:pos="1080"/>
        </w:tabs>
        <w:ind w:left="1080" w:hanging="1080"/>
      </w:pPr>
      <w:r>
        <w:t>.351</w:t>
      </w:r>
      <w:r>
        <w:tab/>
      </w:r>
      <w:smartTag w:uri="urn:schemas-microsoft-com:office:smarttags" w:element="place">
        <w:smartTag w:uri="urn:schemas-microsoft-com:office:smarttags" w:element="City">
          <w:r>
            <w:t>Winchester</w:t>
          </w:r>
        </w:smartTag>
      </w:smartTag>
      <w:r>
        <w:t xml:space="preserve"> (Self Loading)</w:t>
      </w:r>
    </w:p>
    <w:p>
      <w:pPr>
        <w:pStyle w:val="yMiscellaneousBody"/>
        <w:tabs>
          <w:tab w:val="left" w:pos="1080"/>
        </w:tabs>
        <w:ind w:left="1080" w:hanging="1080"/>
      </w:pPr>
      <w:r>
        <w:t>.357</w:t>
      </w:r>
      <w:r>
        <w:tab/>
        <w:t>Magnum</w:t>
      </w:r>
    </w:p>
    <w:p>
      <w:pPr>
        <w:pStyle w:val="yMiscellaneousBody"/>
        <w:tabs>
          <w:tab w:val="left" w:pos="1080"/>
        </w:tabs>
        <w:ind w:left="1080" w:hanging="1080"/>
      </w:pPr>
      <w:r>
        <w:t>.38</w:t>
      </w:r>
      <w:r>
        <w:tab/>
        <w:t>Smith and Wesson Special</w:t>
      </w:r>
    </w:p>
    <w:p>
      <w:pPr>
        <w:pStyle w:val="yMiscellaneousBody"/>
        <w:tabs>
          <w:tab w:val="left" w:pos="1080"/>
        </w:tabs>
        <w:ind w:left="1080" w:hanging="1080"/>
      </w:pPr>
      <w:r>
        <w:t>.38</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.38/40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.38/55</w:t>
      </w:r>
      <w:r>
        <w:tab/>
      </w:r>
      <w:smartTag w:uri="urn:schemas-microsoft-com:office:smarttags" w:element="place">
        <w:smartTag w:uri="urn:schemas-microsoft-com:office:smarttags" w:element="City">
          <w:r>
            <w:t>Winchester</w:t>
          </w:r>
        </w:smartTag>
      </w:smartTag>
      <w:r>
        <w:t xml:space="preserve"> and Ballard</w:t>
      </w:r>
    </w:p>
    <w:p>
      <w:pPr>
        <w:pStyle w:val="yMiscellaneousBody"/>
        <w:tabs>
          <w:tab w:val="left" w:pos="1080"/>
        </w:tabs>
        <w:ind w:left="1080" w:hanging="1080"/>
      </w:pPr>
      <w:r>
        <w:t>.360</w:t>
      </w:r>
      <w:r>
        <w:tab/>
        <w:t>No. 2 Nitro express</w:t>
      </w:r>
    </w:p>
    <w:p>
      <w:pPr>
        <w:pStyle w:val="yMiscellaneousBody"/>
        <w:tabs>
          <w:tab w:val="left" w:pos="1080"/>
        </w:tabs>
        <w:ind w:left="1080" w:hanging="1080"/>
      </w:pPr>
      <w:r>
        <w:t>.41</w:t>
      </w:r>
      <w:r>
        <w:tab/>
        <w:t>Smith and Wesson Magnum</w:t>
      </w:r>
    </w:p>
    <w:p>
      <w:pPr>
        <w:pStyle w:val="yMiscellaneousBody"/>
        <w:tabs>
          <w:tab w:val="left" w:pos="1080"/>
        </w:tabs>
        <w:ind w:left="1080" w:hanging="1080"/>
      </w:pPr>
      <w:r>
        <w:t>.44</w:t>
      </w:r>
      <w:r>
        <w:tab/>
        <w:t>Rim fire</w:t>
      </w:r>
    </w:p>
    <w:p>
      <w:pPr>
        <w:pStyle w:val="yMiscellaneousBody"/>
        <w:tabs>
          <w:tab w:val="left" w:pos="1080"/>
        </w:tabs>
        <w:ind w:left="1080" w:hanging="1080"/>
      </w:pPr>
      <w:r>
        <w:t>.44</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.44/40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.450</w:t>
      </w:r>
      <w:r>
        <w:tab/>
        <w:t>Snider with 380 grain bullet and 55 grains of black powder</w:t>
      </w:r>
    </w:p>
    <w:p>
      <w:pPr>
        <w:pStyle w:val="yMiscellaneousBody"/>
        <w:tabs>
          <w:tab w:val="left" w:pos="1080"/>
        </w:tabs>
        <w:ind w:left="1080" w:hanging="1080"/>
      </w:pPr>
      <w:r>
        <w:t>.450/.577</w:t>
      </w:r>
      <w:r>
        <w:tab/>
        <w:t>Martini solid and coiled</w:t>
      </w:r>
    </w:p>
    <w:p>
      <w:pPr>
        <w:pStyle w:val="yMiscellaneousBody"/>
        <w:tabs>
          <w:tab w:val="left" w:pos="1080"/>
        </w:tabs>
        <w:ind w:left="1080" w:hanging="1080"/>
      </w:pPr>
      <w:r>
        <w:t>.44</w:t>
      </w:r>
      <w:r>
        <w:tab/>
        <w:t>Remington magnum</w:t>
      </w:r>
    </w:p>
    <w:p>
      <w:pPr>
        <w:pStyle w:val="yMiscellaneousBody"/>
        <w:tabs>
          <w:tab w:val="left" w:pos="1080"/>
        </w:tabs>
        <w:ind w:left="1080" w:hanging="1080"/>
      </w:pPr>
      <w:r>
        <w:t>.45</w:t>
      </w:r>
      <w:r>
        <w:tab/>
        <w:t>Colt</w:t>
      </w:r>
    </w:p>
    <w:p>
      <w:pPr>
        <w:pStyle w:val="yMiscellaneousBody"/>
        <w:tabs>
          <w:tab w:val="left" w:pos="1080"/>
        </w:tabs>
        <w:ind w:left="1080" w:hanging="1080"/>
      </w:pPr>
      <w:r>
        <w:t>.45</w:t>
      </w:r>
      <w:r>
        <w:tab/>
        <w:t>ACP</w:t>
      </w:r>
    </w:p>
    <w:p>
      <w:pPr>
        <w:pStyle w:val="yMiscellaneousBody"/>
        <w:tabs>
          <w:tab w:val="left" w:pos="1080"/>
        </w:tabs>
        <w:ind w:left="1080" w:hanging="1080"/>
      </w:pPr>
      <w:r>
        <w:t>.45/70</w:t>
      </w:r>
      <w:r>
        <w:tab/>
        <w:t>Government</w:t>
      </w:r>
    </w:p>
    <w:p>
      <w:pPr>
        <w:pStyle w:val="yMiscellaneousBody"/>
        <w:tabs>
          <w:tab w:val="left" w:pos="1080"/>
        </w:tabs>
        <w:ind w:left="1080" w:hanging="1080"/>
      </w:pPr>
      <w:r>
        <w:t>.577</w:t>
      </w:r>
      <w:r>
        <w:tab/>
        <w:t>Solid and coiled Snider</w:t>
      </w:r>
    </w:p>
    <w:p>
      <w:pPr>
        <w:pStyle w:val="yFootnotesection"/>
      </w:pPr>
      <w:r>
        <w:tab/>
        <w:t>[Schedule 2 inserted: Gazette 6 Dec 1996 p. 6841; amended: Gazette 12 Aug 2003 p. 3669.]</w:t>
      </w:r>
    </w:p>
    <w:p>
      <w:pPr>
        <w:sectPr>
          <w:headerReference w:type="even" r:id="rId23"/>
          <w:headerReference w:type="default" r:id="rId24"/>
          <w:pgSz w:w="11907" w:h="16840" w:code="9"/>
          <w:pgMar w:top="2381" w:right="2409" w:bottom="3543" w:left="2409" w:header="720" w:footer="3380" w:gutter="0"/>
          <w:cols w:space="720"/>
          <w:noEndnote/>
          <w:docGrid w:linePitch="326"/>
        </w:sectPr>
      </w:pPr>
    </w:p>
    <w:p>
      <w:pPr>
        <w:pStyle w:val="yScheduleHeading"/>
      </w:pPr>
      <w:bookmarkStart w:id="242" w:name="_Toc473878548"/>
      <w:bookmarkStart w:id="243" w:name="_Toc473884260"/>
      <w:bookmarkStart w:id="244" w:name="_Toc486428541"/>
      <w:bookmarkStart w:id="245" w:name="_Toc517940333"/>
      <w:bookmarkStart w:id="246" w:name="_Toc5800890"/>
      <w:bookmarkStart w:id="247" w:name="_Toc11938186"/>
      <w:bookmarkStart w:id="248" w:name="_Toc11938291"/>
      <w:bookmarkStart w:id="249" w:name="_Toc12285781"/>
      <w:r>
        <w:rPr>
          <w:rStyle w:val="CharSchNo"/>
        </w:rPr>
        <w:t>Schedule 3</w:t>
      </w:r>
      <w:r>
        <w:t> — </w:t>
      </w:r>
      <w:r>
        <w:rPr>
          <w:rStyle w:val="CharSchText"/>
        </w:rPr>
        <w:t>Categories of firearms</w:t>
      </w:r>
      <w:bookmarkEnd w:id="242"/>
      <w:bookmarkEnd w:id="243"/>
      <w:bookmarkEnd w:id="244"/>
      <w:bookmarkEnd w:id="245"/>
      <w:bookmarkEnd w:id="246"/>
      <w:bookmarkEnd w:id="247"/>
      <w:bookmarkEnd w:id="248"/>
      <w:bookmarkEnd w:id="249"/>
    </w:p>
    <w:p>
      <w:pPr>
        <w:pStyle w:val="yShoulderClause"/>
      </w:pPr>
      <w:r>
        <w:t>[r. 6A]</w:t>
      </w:r>
    </w:p>
    <w:p>
      <w:pPr>
        <w:pStyle w:val="yHeading3"/>
      </w:pPr>
      <w:bookmarkStart w:id="250" w:name="_Toc473878549"/>
      <w:bookmarkStart w:id="251" w:name="_Toc473884261"/>
      <w:bookmarkStart w:id="252" w:name="_Toc486428542"/>
      <w:bookmarkStart w:id="253" w:name="_Toc517940334"/>
      <w:bookmarkStart w:id="254" w:name="_Toc5800891"/>
      <w:bookmarkStart w:id="255" w:name="_Toc11938187"/>
      <w:bookmarkStart w:id="256" w:name="_Toc11938292"/>
      <w:bookmarkStart w:id="257" w:name="_Toc12285782"/>
      <w:r>
        <w:rPr>
          <w:rStyle w:val="CharSDivNo"/>
        </w:rPr>
        <w:t>Division 1</w:t>
      </w:r>
      <w:r>
        <w:rPr>
          <w:b w:val="0"/>
        </w:rPr>
        <w:t> — </w:t>
      </w:r>
      <w:r>
        <w:rPr>
          <w:rStyle w:val="CharSDivText"/>
        </w:rPr>
        <w:t>Category A</w:t>
      </w:r>
      <w:bookmarkEnd w:id="250"/>
      <w:bookmarkEnd w:id="251"/>
      <w:bookmarkEnd w:id="252"/>
      <w:bookmarkEnd w:id="253"/>
      <w:bookmarkEnd w:id="254"/>
      <w:bookmarkEnd w:id="255"/>
      <w:bookmarkEnd w:id="256"/>
      <w:bookmarkEnd w:id="257"/>
    </w:p>
    <w:p>
      <w:pPr>
        <w:pStyle w:val="yFootnoteheading"/>
      </w:pPr>
      <w:r>
        <w:tab/>
        <w:t>[Heading inserted: Gazette 31 Aug 2010 p. 4185.]</w:t>
      </w:r>
    </w:p>
    <w:p>
      <w:pPr>
        <w:pStyle w:val="yHeading5"/>
      </w:pPr>
      <w:bookmarkStart w:id="258" w:name="_Toc12285783"/>
      <w:bookmarkStart w:id="259" w:name="_Toc11938293"/>
      <w:r>
        <w:rPr>
          <w:rStyle w:val="CharSClsNo"/>
        </w:rPr>
        <w:t>1</w:t>
      </w:r>
      <w:r>
        <w:t>.</w:t>
      </w:r>
      <w:r>
        <w:rPr>
          <w:b w:val="0"/>
        </w:rPr>
        <w:tab/>
      </w:r>
      <w:r>
        <w:t>Category A firearms</w:t>
      </w:r>
      <w:bookmarkEnd w:id="258"/>
      <w:bookmarkEnd w:id="259"/>
    </w:p>
    <w:p>
      <w:pPr>
        <w:pStyle w:val="ySubsection"/>
      </w:pPr>
      <w:r>
        <w:tab/>
      </w:r>
      <w:r>
        <w:tab/>
        <w:t>Each firearm described in the Table is a category A firearm.</w:t>
      </w:r>
    </w:p>
    <w:p>
      <w:pPr>
        <w:pStyle w:val="yTHeadingNAm"/>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0"/>
        <w:gridCol w:w="4442"/>
        <w:gridCol w:w="51"/>
      </w:tblGrid>
      <w:tr>
        <w:trPr>
          <w:tblHeader/>
        </w:trPr>
        <w:tc>
          <w:tcPr>
            <w:tcW w:w="1764" w:type="dxa"/>
          </w:tcPr>
          <w:p>
            <w:pPr>
              <w:pStyle w:val="yTableNAm"/>
              <w:rPr>
                <w:b/>
                <w:bCs/>
              </w:rPr>
            </w:pPr>
            <w:r>
              <w:rPr>
                <w:b/>
                <w:bCs/>
              </w:rPr>
              <w:t>Sub</w:t>
            </w:r>
            <w:r>
              <w:rPr>
                <w:b/>
                <w:bCs/>
              </w:rPr>
              <w:noBreakHyphen/>
              <w:t>category</w:t>
            </w:r>
          </w:p>
        </w:tc>
        <w:tc>
          <w:tcPr>
            <w:tcW w:w="4479"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51" w:type="dxa"/>
        </w:trPr>
        <w:tc>
          <w:tcPr>
            <w:tcW w:w="1764" w:type="dxa"/>
          </w:tcPr>
          <w:p>
            <w:pPr>
              <w:pStyle w:val="yTableNAm"/>
            </w:pPr>
            <w:r>
              <w:t>A1</w:t>
            </w:r>
          </w:p>
        </w:tc>
        <w:tc>
          <w:tcPr>
            <w:tcW w:w="4479" w:type="dxa"/>
          </w:tcPr>
          <w:p>
            <w:pPr>
              <w:pStyle w:val="yTableNAm"/>
            </w:pPr>
            <w:r>
              <w:t>an air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A2.1</w:t>
            </w:r>
          </w:p>
        </w:tc>
        <w:tc>
          <w:tcPr>
            <w:tcW w:w="4479" w:type="dxa"/>
          </w:tcPr>
          <w:p>
            <w:pPr>
              <w:pStyle w:val="yTableNAm"/>
            </w:pPr>
            <w:r>
              <w:t>a single shot rim fire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A2.2</w:t>
            </w:r>
          </w:p>
        </w:tc>
        <w:tc>
          <w:tcPr>
            <w:tcW w:w="4479" w:type="dxa"/>
          </w:tcPr>
          <w:p>
            <w:pPr>
              <w:pStyle w:val="yTableNAm"/>
            </w:pPr>
            <w:r>
              <w:t>a repeating rim fire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A3.1</w:t>
            </w:r>
          </w:p>
        </w:tc>
        <w:tc>
          <w:tcPr>
            <w:tcW w:w="4479" w:type="dxa"/>
          </w:tcPr>
          <w:p>
            <w:pPr>
              <w:pStyle w:val="yTableNAm"/>
            </w:pPr>
            <w:r>
              <w:t>a single shot shotgun</w:t>
            </w:r>
          </w:p>
        </w:tc>
      </w:tr>
      <w:tr>
        <w:tblPrEx>
          <w:tblCellMar>
            <w:top w:w="0" w:type="dxa"/>
            <w:left w:w="108" w:type="dxa"/>
            <w:bottom w:w="0" w:type="dxa"/>
            <w:right w:w="108" w:type="dxa"/>
          </w:tblCellMar>
        </w:tblPrEx>
        <w:trPr>
          <w:gridAfter w:val="1"/>
          <w:wAfter w:w="51" w:type="dxa"/>
        </w:trPr>
        <w:tc>
          <w:tcPr>
            <w:tcW w:w="1764" w:type="dxa"/>
          </w:tcPr>
          <w:p>
            <w:pPr>
              <w:pStyle w:val="yTableNAm"/>
            </w:pPr>
            <w:r>
              <w:t>A3.2</w:t>
            </w:r>
          </w:p>
        </w:tc>
        <w:tc>
          <w:tcPr>
            <w:tcW w:w="4479" w:type="dxa"/>
          </w:tcPr>
          <w:p>
            <w:pPr>
              <w:pStyle w:val="yTableNAm"/>
            </w:pPr>
            <w:r>
              <w:t>a shotgun with 2 or more barrels</w:t>
            </w:r>
          </w:p>
        </w:tc>
      </w:tr>
      <w:tr>
        <w:tblPrEx>
          <w:tblCellMar>
            <w:top w:w="0" w:type="dxa"/>
            <w:left w:w="108" w:type="dxa"/>
            <w:bottom w:w="0" w:type="dxa"/>
            <w:right w:w="108" w:type="dxa"/>
          </w:tblCellMar>
        </w:tblPrEx>
        <w:trPr>
          <w:gridAfter w:val="1"/>
          <w:wAfter w:w="51" w:type="dxa"/>
        </w:trPr>
        <w:tc>
          <w:tcPr>
            <w:tcW w:w="1764" w:type="dxa"/>
          </w:tcPr>
          <w:p>
            <w:pPr>
              <w:pStyle w:val="yTableNAm"/>
            </w:pPr>
            <w:r>
              <w:t>A3.3</w:t>
            </w:r>
          </w:p>
        </w:tc>
        <w:tc>
          <w:tcPr>
            <w:tcW w:w="4479" w:type="dxa"/>
          </w:tcPr>
          <w:p>
            <w:pPr>
              <w:pStyle w:val="yTableNAm"/>
            </w:pPr>
            <w:r>
              <w:t xml:space="preserve">a repeating shotgun </w:t>
            </w:r>
            <w:r>
              <w:rPr>
                <w:szCs w:val="22"/>
              </w:rPr>
              <w:t>(bolt action)</w:t>
            </w:r>
            <w:r>
              <w:t xml:space="preserve"> </w:t>
            </w:r>
          </w:p>
        </w:tc>
      </w:tr>
      <w:tr>
        <w:tblPrEx>
          <w:tblCellMar>
            <w:top w:w="0" w:type="dxa"/>
            <w:left w:w="108" w:type="dxa"/>
            <w:bottom w:w="0" w:type="dxa"/>
            <w:right w:w="108" w:type="dxa"/>
          </w:tblCellMar>
        </w:tblPrEx>
        <w:trPr>
          <w:gridAfter w:val="1"/>
          <w:wAfter w:w="51" w:type="dxa"/>
        </w:trPr>
        <w:tc>
          <w:tcPr>
            <w:tcW w:w="1764" w:type="dxa"/>
          </w:tcPr>
          <w:p>
            <w:pPr>
              <w:pStyle w:val="yTableNAm"/>
            </w:pPr>
            <w:r>
              <w:t>A4.1</w:t>
            </w:r>
          </w:p>
        </w:tc>
        <w:tc>
          <w:tcPr>
            <w:tcW w:w="4479" w:type="dxa"/>
          </w:tcPr>
          <w:p>
            <w:pPr>
              <w:pStyle w:val="yTableNAm"/>
            </w:pPr>
            <w:r>
              <w:t>a combination firearm made up of a shotgun and a rifle each of which would individually be of category A</w:t>
            </w:r>
          </w:p>
        </w:tc>
      </w:tr>
      <w:tr>
        <w:tblPrEx>
          <w:tblCellMar>
            <w:top w:w="0" w:type="dxa"/>
            <w:left w:w="108" w:type="dxa"/>
            <w:bottom w:w="0" w:type="dxa"/>
            <w:right w:w="108" w:type="dxa"/>
          </w:tblCellMar>
        </w:tblPrEx>
        <w:trPr>
          <w:gridAfter w:val="1"/>
          <w:wAfter w:w="51" w:type="dxa"/>
        </w:trPr>
        <w:tc>
          <w:tcPr>
            <w:tcW w:w="1764" w:type="dxa"/>
          </w:tcPr>
          <w:p>
            <w:pPr>
              <w:pStyle w:val="yTableNAm"/>
            </w:pPr>
            <w:r>
              <w:t>A4.2</w:t>
            </w:r>
          </w:p>
        </w:tc>
        <w:tc>
          <w:tcPr>
            <w:tcW w:w="4479" w:type="dxa"/>
          </w:tcPr>
          <w:p>
            <w:pPr>
              <w:pStyle w:val="yTableNAm"/>
            </w:pPr>
            <w:r>
              <w:t>a rifle combination made up of rifles each of which would individually be of category A</w:t>
            </w:r>
          </w:p>
        </w:tc>
      </w:tr>
    </w:tbl>
    <w:p>
      <w:pPr>
        <w:pStyle w:val="yFootnotesection"/>
      </w:pPr>
      <w:r>
        <w:tab/>
        <w:t>[Clause 1 amended: Gazette 31 Aug 2010 p. 4185; 5 Apr 2016 p. 1027; 3 Feb 2017 p. 1114.]</w:t>
      </w:r>
    </w:p>
    <w:p>
      <w:pPr>
        <w:pStyle w:val="yHeading3"/>
        <w:keepLines/>
      </w:pPr>
      <w:bookmarkStart w:id="260" w:name="_Toc473878551"/>
      <w:bookmarkStart w:id="261" w:name="_Toc473884263"/>
      <w:bookmarkStart w:id="262" w:name="_Toc486428544"/>
      <w:bookmarkStart w:id="263" w:name="_Toc517940336"/>
      <w:bookmarkStart w:id="264" w:name="_Toc5800893"/>
      <w:bookmarkStart w:id="265" w:name="_Toc11938189"/>
      <w:bookmarkStart w:id="266" w:name="_Toc11938294"/>
      <w:bookmarkStart w:id="267" w:name="_Toc12285784"/>
      <w:r>
        <w:rPr>
          <w:rStyle w:val="CharSDivNo"/>
        </w:rPr>
        <w:t>Division 2</w:t>
      </w:r>
      <w:r>
        <w:rPr>
          <w:b w:val="0"/>
        </w:rPr>
        <w:t> — </w:t>
      </w:r>
      <w:r>
        <w:rPr>
          <w:rStyle w:val="CharSDivText"/>
        </w:rPr>
        <w:t>Category B</w:t>
      </w:r>
      <w:bookmarkEnd w:id="260"/>
      <w:bookmarkEnd w:id="261"/>
      <w:bookmarkEnd w:id="262"/>
      <w:bookmarkEnd w:id="263"/>
      <w:bookmarkEnd w:id="264"/>
      <w:bookmarkEnd w:id="265"/>
      <w:bookmarkEnd w:id="266"/>
      <w:bookmarkEnd w:id="267"/>
    </w:p>
    <w:p>
      <w:pPr>
        <w:pStyle w:val="yFootnoteheading"/>
        <w:keepNext/>
        <w:keepLines/>
      </w:pPr>
      <w:r>
        <w:tab/>
        <w:t>[Heading inserted: Gazette 31 Aug 2010 p. 4185.]</w:t>
      </w:r>
    </w:p>
    <w:p>
      <w:pPr>
        <w:pStyle w:val="yHeading5"/>
      </w:pPr>
      <w:bookmarkStart w:id="268" w:name="_Toc12285785"/>
      <w:bookmarkStart w:id="269" w:name="_Toc11938295"/>
      <w:r>
        <w:rPr>
          <w:rStyle w:val="CharSClsNo"/>
        </w:rPr>
        <w:t>2</w:t>
      </w:r>
      <w:r>
        <w:t>.</w:t>
      </w:r>
      <w:r>
        <w:rPr>
          <w:b w:val="0"/>
        </w:rPr>
        <w:tab/>
      </w:r>
      <w:r>
        <w:t>Category B firearms</w:t>
      </w:r>
      <w:bookmarkEnd w:id="268"/>
      <w:bookmarkEnd w:id="269"/>
    </w:p>
    <w:p>
      <w:pPr>
        <w:pStyle w:val="ySubsection"/>
        <w:keepNext/>
        <w:keepLines/>
      </w:pPr>
      <w:r>
        <w:tab/>
      </w:r>
      <w:r>
        <w:tab/>
        <w:t>Each firearm described in the Table is a category B firearm.</w:t>
      </w:r>
    </w:p>
    <w:p>
      <w:pPr>
        <w:pStyle w:val="yTHeadingNAm"/>
        <w:keepLines/>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2"/>
        <w:gridCol w:w="4446"/>
        <w:gridCol w:w="45"/>
      </w:tblGrid>
      <w:tr>
        <w:trPr>
          <w:tblHeader/>
        </w:trPr>
        <w:tc>
          <w:tcPr>
            <w:tcW w:w="1752" w:type="dxa"/>
          </w:tcPr>
          <w:p>
            <w:pPr>
              <w:pStyle w:val="yTableNAm"/>
              <w:keepNext/>
              <w:keepLines/>
              <w:rPr>
                <w:b/>
                <w:bCs/>
              </w:rPr>
            </w:pPr>
            <w:r>
              <w:rPr>
                <w:b/>
                <w:bCs/>
              </w:rPr>
              <w:t>Sub</w:t>
            </w:r>
            <w:r>
              <w:rPr>
                <w:b/>
                <w:bCs/>
              </w:rPr>
              <w:noBreakHyphen/>
              <w:t>category</w:t>
            </w:r>
          </w:p>
        </w:tc>
        <w:tc>
          <w:tcPr>
            <w:tcW w:w="4491" w:type="dxa"/>
            <w:gridSpan w:val="2"/>
          </w:tcPr>
          <w:p>
            <w:pPr>
              <w:pStyle w:val="yTableNAm"/>
              <w:keepNext/>
              <w:keepLines/>
              <w:rPr>
                <w:b/>
                <w:bCs/>
              </w:rPr>
            </w:pPr>
            <w:r>
              <w:rPr>
                <w:b/>
                <w:bCs/>
              </w:rPr>
              <w:t>Description</w:t>
            </w:r>
          </w:p>
        </w:tc>
      </w:tr>
      <w:tr>
        <w:tblPrEx>
          <w:tblCellMar>
            <w:top w:w="0" w:type="dxa"/>
            <w:left w:w="108" w:type="dxa"/>
            <w:bottom w:w="0" w:type="dxa"/>
            <w:right w:w="108" w:type="dxa"/>
          </w:tblCellMar>
        </w:tblPrEx>
        <w:trPr>
          <w:gridAfter w:val="1"/>
          <w:wAfter w:w="45" w:type="dxa"/>
        </w:trPr>
        <w:tc>
          <w:tcPr>
            <w:tcW w:w="1752" w:type="dxa"/>
          </w:tcPr>
          <w:p>
            <w:pPr>
              <w:pStyle w:val="yTableNAm"/>
            </w:pPr>
            <w:r>
              <w:t>B1</w:t>
            </w:r>
          </w:p>
        </w:tc>
        <w:tc>
          <w:tcPr>
            <w:tcW w:w="4446" w:type="dxa"/>
          </w:tcPr>
          <w:p>
            <w:pPr>
              <w:pStyle w:val="yTableNAm"/>
            </w:pPr>
            <w:r>
              <w:t>a muzzle loading firearm (except a handgun)</w:t>
            </w:r>
          </w:p>
        </w:tc>
      </w:tr>
      <w:tr>
        <w:tblPrEx>
          <w:tblCellMar>
            <w:top w:w="0" w:type="dxa"/>
            <w:left w:w="108" w:type="dxa"/>
            <w:bottom w:w="0" w:type="dxa"/>
            <w:right w:w="108" w:type="dxa"/>
          </w:tblCellMar>
        </w:tblPrEx>
        <w:trPr>
          <w:gridAfter w:val="1"/>
          <w:wAfter w:w="45" w:type="dxa"/>
        </w:trPr>
        <w:tc>
          <w:tcPr>
            <w:tcW w:w="1752" w:type="dxa"/>
          </w:tcPr>
          <w:p>
            <w:pPr>
              <w:pStyle w:val="yTableNAm"/>
            </w:pPr>
            <w:r>
              <w:t>B2.1</w:t>
            </w:r>
          </w:p>
        </w:tc>
        <w:tc>
          <w:tcPr>
            <w:tcW w:w="4446" w:type="dxa"/>
          </w:tcPr>
          <w:p>
            <w:pPr>
              <w:pStyle w:val="yTableNAm"/>
            </w:pPr>
            <w:r>
              <w:t>a single shot centre fire rifle</w:t>
            </w:r>
          </w:p>
        </w:tc>
      </w:tr>
      <w:tr>
        <w:tblPrEx>
          <w:tblCellMar>
            <w:top w:w="0" w:type="dxa"/>
            <w:left w:w="108" w:type="dxa"/>
            <w:bottom w:w="0" w:type="dxa"/>
            <w:right w:w="108" w:type="dxa"/>
          </w:tblCellMar>
        </w:tblPrEx>
        <w:trPr>
          <w:gridAfter w:val="1"/>
          <w:wAfter w:w="45" w:type="dxa"/>
        </w:trPr>
        <w:tc>
          <w:tcPr>
            <w:tcW w:w="1752" w:type="dxa"/>
          </w:tcPr>
          <w:p>
            <w:pPr>
              <w:pStyle w:val="yTableNAm"/>
            </w:pPr>
            <w:r>
              <w:t>B2.2</w:t>
            </w:r>
          </w:p>
        </w:tc>
        <w:tc>
          <w:tcPr>
            <w:tcW w:w="4446" w:type="dxa"/>
          </w:tcPr>
          <w:p>
            <w:pPr>
              <w:pStyle w:val="yTableNAm"/>
            </w:pPr>
            <w:r>
              <w:t>a double barrel centre fire rifle</w:t>
            </w:r>
          </w:p>
        </w:tc>
      </w:tr>
      <w:tr>
        <w:tblPrEx>
          <w:tblCellMar>
            <w:top w:w="0" w:type="dxa"/>
            <w:left w:w="108" w:type="dxa"/>
            <w:bottom w:w="0" w:type="dxa"/>
            <w:right w:w="108" w:type="dxa"/>
          </w:tblCellMar>
        </w:tblPrEx>
        <w:trPr>
          <w:gridAfter w:val="1"/>
          <w:wAfter w:w="45" w:type="dxa"/>
        </w:trPr>
        <w:tc>
          <w:tcPr>
            <w:tcW w:w="1752" w:type="dxa"/>
          </w:tcPr>
          <w:p>
            <w:pPr>
              <w:pStyle w:val="yTableNAm"/>
            </w:pPr>
            <w:r>
              <w:t>B2.3</w:t>
            </w:r>
          </w:p>
        </w:tc>
        <w:tc>
          <w:tcPr>
            <w:tcW w:w="4446" w:type="dxa"/>
          </w:tcPr>
          <w:p>
            <w:pPr>
              <w:pStyle w:val="yTableNAm"/>
            </w:pPr>
            <w:r>
              <w:t>a repeating centre fire rifle</w:t>
            </w:r>
          </w:p>
        </w:tc>
      </w:tr>
      <w:tr>
        <w:tblPrEx>
          <w:tblCellMar>
            <w:top w:w="0" w:type="dxa"/>
            <w:left w:w="108" w:type="dxa"/>
            <w:bottom w:w="0" w:type="dxa"/>
            <w:right w:w="108" w:type="dxa"/>
          </w:tblCellMar>
        </w:tblPrEx>
        <w:trPr>
          <w:gridAfter w:val="1"/>
          <w:wAfter w:w="45" w:type="dxa"/>
        </w:trPr>
        <w:tc>
          <w:tcPr>
            <w:tcW w:w="1752" w:type="dxa"/>
          </w:tcPr>
          <w:p>
            <w:pPr>
              <w:pStyle w:val="yTableNAm"/>
            </w:pPr>
            <w:r>
              <w:t>B2.4</w:t>
            </w:r>
          </w:p>
        </w:tc>
        <w:tc>
          <w:tcPr>
            <w:tcW w:w="4446" w:type="dxa"/>
          </w:tcPr>
          <w:p>
            <w:pPr>
              <w:pStyle w:val="yTableNAm"/>
            </w:pPr>
            <w:r>
              <w:t>a repeating shotgun (lever action) with a magazine capacity of no more than 5 rounds</w:t>
            </w:r>
          </w:p>
        </w:tc>
      </w:tr>
      <w:tr>
        <w:tblPrEx>
          <w:tblCellMar>
            <w:top w:w="0" w:type="dxa"/>
            <w:left w:w="108" w:type="dxa"/>
            <w:bottom w:w="0" w:type="dxa"/>
            <w:right w:w="108" w:type="dxa"/>
          </w:tblCellMar>
        </w:tblPrEx>
        <w:trPr>
          <w:gridAfter w:val="1"/>
          <w:wAfter w:w="45" w:type="dxa"/>
        </w:trPr>
        <w:tc>
          <w:tcPr>
            <w:tcW w:w="1752" w:type="dxa"/>
          </w:tcPr>
          <w:p>
            <w:pPr>
              <w:pStyle w:val="yTableNAm"/>
            </w:pPr>
            <w:r>
              <w:t>B3.1</w:t>
            </w:r>
          </w:p>
        </w:tc>
        <w:tc>
          <w:tcPr>
            <w:tcW w:w="4446" w:type="dxa"/>
          </w:tcPr>
          <w:p>
            <w:pPr>
              <w:pStyle w:val="yTableNAm"/>
            </w:pPr>
            <w:r>
              <w:t>a combination firearm, not of category C or D, made up of a shotgun and a rifle at least one of which would individually be of category B</w:t>
            </w:r>
          </w:p>
        </w:tc>
      </w:tr>
      <w:tr>
        <w:tblPrEx>
          <w:tblCellMar>
            <w:top w:w="0" w:type="dxa"/>
            <w:left w:w="108" w:type="dxa"/>
            <w:bottom w:w="0" w:type="dxa"/>
            <w:right w:w="108" w:type="dxa"/>
          </w:tblCellMar>
        </w:tblPrEx>
        <w:trPr>
          <w:gridAfter w:val="1"/>
          <w:wAfter w:w="45" w:type="dxa"/>
        </w:trPr>
        <w:tc>
          <w:tcPr>
            <w:tcW w:w="1752" w:type="dxa"/>
          </w:tcPr>
          <w:p>
            <w:pPr>
              <w:pStyle w:val="yTableNAm"/>
            </w:pPr>
            <w:r>
              <w:t>B3.2</w:t>
            </w:r>
          </w:p>
        </w:tc>
        <w:tc>
          <w:tcPr>
            <w:tcW w:w="4446" w:type="dxa"/>
          </w:tcPr>
          <w:p>
            <w:pPr>
              <w:pStyle w:val="yTableNAm"/>
            </w:pPr>
            <w:r>
              <w:t>a rifle combination, not of category C or D, made up of rifles at least one of which would individually be of category B</w:t>
            </w:r>
          </w:p>
        </w:tc>
      </w:tr>
    </w:tbl>
    <w:p>
      <w:pPr>
        <w:pStyle w:val="yFootnotesection"/>
      </w:pPr>
      <w:r>
        <w:tab/>
        <w:t>[Clause 2 amended: Gazette 31 Aug 2010 p. 4185; 3 Feb 2017 p. 1114.]</w:t>
      </w:r>
    </w:p>
    <w:p>
      <w:pPr>
        <w:pStyle w:val="yHeading5"/>
      </w:pPr>
      <w:bookmarkStart w:id="270" w:name="_Toc12285786"/>
      <w:bookmarkStart w:id="271" w:name="_Toc11938296"/>
      <w:r>
        <w:rPr>
          <w:rStyle w:val="CharSClsNo"/>
        </w:rPr>
        <w:t>3</w:t>
      </w:r>
      <w:r>
        <w:t>.</w:t>
      </w:r>
      <w:r>
        <w:rPr>
          <w:b w:val="0"/>
        </w:rPr>
        <w:tab/>
      </w:r>
      <w:r>
        <w:t>Genuine need test for category B</w:t>
      </w:r>
      <w:bookmarkEnd w:id="270"/>
      <w:bookmarkEnd w:id="271"/>
    </w:p>
    <w:p>
      <w:pPr>
        <w:pStyle w:val="ySubsection"/>
      </w:pPr>
      <w:r>
        <w:tab/>
      </w:r>
      <w:r>
        <w:tab/>
        <w:t>To satisfy the genuine need test for category B the applicant must satisfy the Commissioner that a firearm of category A would be inadequate or unsuitable for the purpose for which the firearm is required.</w:t>
      </w:r>
    </w:p>
    <w:p>
      <w:pPr>
        <w:pStyle w:val="yFootnotesection"/>
      </w:pPr>
      <w:r>
        <w:tab/>
        <w:t>[Clause 3 inserted: Gazette 31 Aug 2010 p. 4185.]</w:t>
      </w:r>
    </w:p>
    <w:p>
      <w:pPr>
        <w:pStyle w:val="yHeading3"/>
        <w:keepLines/>
      </w:pPr>
      <w:bookmarkStart w:id="272" w:name="_Toc473878554"/>
      <w:bookmarkStart w:id="273" w:name="_Toc473884266"/>
      <w:bookmarkStart w:id="274" w:name="_Toc486428547"/>
      <w:bookmarkStart w:id="275" w:name="_Toc517940339"/>
      <w:bookmarkStart w:id="276" w:name="_Toc5800896"/>
      <w:bookmarkStart w:id="277" w:name="_Toc11938192"/>
      <w:bookmarkStart w:id="278" w:name="_Toc11938297"/>
      <w:bookmarkStart w:id="279" w:name="_Toc12285787"/>
      <w:r>
        <w:rPr>
          <w:rStyle w:val="CharSDivNo"/>
        </w:rPr>
        <w:t>Division 3</w:t>
      </w:r>
      <w:r>
        <w:rPr>
          <w:b w:val="0"/>
        </w:rPr>
        <w:t> — </w:t>
      </w:r>
      <w:r>
        <w:rPr>
          <w:rStyle w:val="CharSDivText"/>
        </w:rPr>
        <w:t>Category C</w:t>
      </w:r>
      <w:bookmarkEnd w:id="272"/>
      <w:bookmarkEnd w:id="273"/>
      <w:bookmarkEnd w:id="274"/>
      <w:bookmarkEnd w:id="275"/>
      <w:bookmarkEnd w:id="276"/>
      <w:bookmarkEnd w:id="277"/>
      <w:bookmarkEnd w:id="278"/>
      <w:bookmarkEnd w:id="279"/>
    </w:p>
    <w:p>
      <w:pPr>
        <w:pStyle w:val="yFootnoteheading"/>
        <w:keepNext/>
        <w:keepLines/>
        <w:jc w:val="both"/>
      </w:pPr>
      <w:r>
        <w:tab/>
        <w:t>[Heading inserted: Gazette 31 Aug 2010 p. 4186.]</w:t>
      </w:r>
    </w:p>
    <w:p>
      <w:pPr>
        <w:pStyle w:val="yHeading5"/>
        <w:jc w:val="both"/>
      </w:pPr>
      <w:bookmarkStart w:id="280" w:name="_Toc12285788"/>
      <w:bookmarkStart w:id="281" w:name="_Toc11938298"/>
      <w:r>
        <w:rPr>
          <w:rStyle w:val="CharSClsNo"/>
        </w:rPr>
        <w:t>4</w:t>
      </w:r>
      <w:r>
        <w:t>.</w:t>
      </w:r>
      <w:r>
        <w:rPr>
          <w:b w:val="0"/>
        </w:rPr>
        <w:tab/>
      </w:r>
      <w:r>
        <w:t>Category C firearms</w:t>
      </w:r>
      <w:bookmarkEnd w:id="280"/>
      <w:bookmarkEnd w:id="281"/>
    </w:p>
    <w:p>
      <w:pPr>
        <w:pStyle w:val="ySubsection"/>
        <w:keepNext/>
        <w:keepLines/>
        <w:jc w:val="both"/>
      </w:pPr>
      <w:r>
        <w:tab/>
      </w:r>
      <w:r>
        <w:tab/>
        <w:t>Each firearm described in the Table is a category C firearm.</w:t>
      </w:r>
    </w:p>
    <w:p>
      <w:pPr>
        <w:pStyle w:val="yTHeadingNAm"/>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2"/>
        <w:gridCol w:w="4446"/>
        <w:gridCol w:w="45"/>
      </w:tblGrid>
      <w:tr>
        <w:trPr>
          <w:tblHeader/>
        </w:trPr>
        <w:tc>
          <w:tcPr>
            <w:tcW w:w="1764" w:type="dxa"/>
          </w:tcPr>
          <w:p>
            <w:pPr>
              <w:pStyle w:val="yTableNAm"/>
              <w:rPr>
                <w:b/>
                <w:bCs/>
              </w:rPr>
            </w:pPr>
            <w:r>
              <w:rPr>
                <w:b/>
                <w:bCs/>
              </w:rPr>
              <w:t>Sub</w:t>
            </w:r>
            <w:r>
              <w:rPr>
                <w:b/>
                <w:bCs/>
              </w:rPr>
              <w:noBreakHyphen/>
              <w:t>category</w:t>
            </w:r>
          </w:p>
        </w:tc>
        <w:tc>
          <w:tcPr>
            <w:tcW w:w="4473"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45" w:type="dxa"/>
        </w:trPr>
        <w:tc>
          <w:tcPr>
            <w:tcW w:w="1764" w:type="dxa"/>
          </w:tcPr>
          <w:p>
            <w:pPr>
              <w:pStyle w:val="yTableNAm"/>
            </w:pPr>
            <w:r>
              <w:t>C1</w:t>
            </w:r>
          </w:p>
        </w:tc>
        <w:tc>
          <w:tcPr>
            <w:tcW w:w="4479" w:type="dxa"/>
          </w:tcPr>
          <w:p>
            <w:pPr>
              <w:pStyle w:val="yTableNAm"/>
            </w:pPr>
            <w:r>
              <w:t>a self loading rim fire rifle with a magazine capacity no more than 10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C2</w:t>
            </w:r>
          </w:p>
        </w:tc>
        <w:tc>
          <w:tcPr>
            <w:tcW w:w="4479" w:type="dxa"/>
          </w:tcPr>
          <w:p>
            <w:pPr>
              <w:pStyle w:val="yTableNAm"/>
            </w:pPr>
            <w:r>
              <w:t>a self loading shotgun with a magazine capacity no more than 5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C3</w:t>
            </w:r>
          </w:p>
        </w:tc>
        <w:tc>
          <w:tcPr>
            <w:tcW w:w="4479" w:type="dxa"/>
          </w:tcPr>
          <w:p>
            <w:pPr>
              <w:pStyle w:val="yTableNAm"/>
            </w:pPr>
            <w:r>
              <w:t>a pump action shotgun with a magazine capacity no more than 5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C4.1</w:t>
            </w:r>
          </w:p>
        </w:tc>
        <w:tc>
          <w:tcPr>
            <w:tcW w:w="4479" w:type="dxa"/>
          </w:tcPr>
          <w:p>
            <w:pPr>
              <w:pStyle w:val="yTableNAm"/>
            </w:pPr>
            <w:r>
              <w:t>a combination firearm, not of category D, made up of a shotgun and a rifle at least one of which would individually be of category C</w:t>
            </w:r>
          </w:p>
        </w:tc>
      </w:tr>
      <w:tr>
        <w:tblPrEx>
          <w:tblCellMar>
            <w:top w:w="0" w:type="dxa"/>
            <w:left w:w="108" w:type="dxa"/>
            <w:bottom w:w="0" w:type="dxa"/>
            <w:right w:w="108" w:type="dxa"/>
          </w:tblCellMar>
        </w:tblPrEx>
        <w:trPr>
          <w:gridAfter w:val="1"/>
          <w:wAfter w:w="45" w:type="dxa"/>
        </w:trPr>
        <w:tc>
          <w:tcPr>
            <w:tcW w:w="1764" w:type="dxa"/>
          </w:tcPr>
          <w:p>
            <w:pPr>
              <w:pStyle w:val="yTableNAm"/>
            </w:pPr>
            <w:r>
              <w:t>C4.2</w:t>
            </w:r>
          </w:p>
        </w:tc>
        <w:tc>
          <w:tcPr>
            <w:tcW w:w="4479" w:type="dxa"/>
          </w:tcPr>
          <w:p>
            <w:pPr>
              <w:pStyle w:val="yTableNAm"/>
            </w:pPr>
            <w:r>
              <w:t>a rifle combination, not of category D, made up of rifles at least one of which would individually be of category C</w:t>
            </w:r>
          </w:p>
        </w:tc>
      </w:tr>
    </w:tbl>
    <w:p>
      <w:pPr>
        <w:pStyle w:val="yFootnotesection"/>
      </w:pPr>
      <w:r>
        <w:tab/>
        <w:t>[Clause 4 amended: Gazette 31 Aug 2010 p. 4186.]</w:t>
      </w:r>
    </w:p>
    <w:p>
      <w:pPr>
        <w:pStyle w:val="yHeading5"/>
      </w:pPr>
      <w:bookmarkStart w:id="282" w:name="_Toc12285789"/>
      <w:bookmarkStart w:id="283" w:name="_Toc11938299"/>
      <w:r>
        <w:rPr>
          <w:rStyle w:val="CharSClsNo"/>
        </w:rPr>
        <w:t>5</w:t>
      </w:r>
      <w:r>
        <w:t>.</w:t>
      </w:r>
      <w:r>
        <w:rPr>
          <w:b w:val="0"/>
        </w:rPr>
        <w:tab/>
      </w:r>
      <w:r>
        <w:t>Genuine need test for category C</w:t>
      </w:r>
      <w:bookmarkEnd w:id="282"/>
      <w:bookmarkEnd w:id="283"/>
    </w:p>
    <w:p>
      <w:pPr>
        <w:pStyle w:val="ySubsection"/>
      </w:pPr>
      <w:r>
        <w:tab/>
      </w:r>
      <w:r>
        <w:tab/>
        <w:t>To satisfy the genuine need test for category C the applicant must satisfy the Commissioner that a firearm of category A or B would be inadequate or unsuitable for the purpose for which the firearm is required.</w:t>
      </w:r>
    </w:p>
    <w:p>
      <w:pPr>
        <w:pStyle w:val="yFootnotesection"/>
      </w:pPr>
      <w:r>
        <w:tab/>
        <w:t>[Clause 5 inserted: Gazette 31 Aug 2010 p. 4186.]</w:t>
      </w:r>
    </w:p>
    <w:p>
      <w:pPr>
        <w:pStyle w:val="yHeading5"/>
      </w:pPr>
      <w:bookmarkStart w:id="284" w:name="_Toc12285790"/>
      <w:bookmarkStart w:id="285" w:name="_Toc11938300"/>
      <w:r>
        <w:rPr>
          <w:rStyle w:val="CharSClsNo"/>
        </w:rPr>
        <w:t>6</w:t>
      </w:r>
      <w:r>
        <w:t>.</w:t>
      </w:r>
      <w:r>
        <w:rPr>
          <w:b w:val="0"/>
        </w:rPr>
        <w:tab/>
      </w:r>
      <w:r>
        <w:t>Restrictions for category C</w:t>
      </w:r>
      <w:bookmarkEnd w:id="284"/>
      <w:bookmarkEnd w:id="285"/>
    </w:p>
    <w:p>
      <w:pPr>
        <w:pStyle w:val="yMiscellaneousBody"/>
        <w:keepNext/>
        <w:keepLines/>
        <w:tabs>
          <w:tab w:val="left" w:pos="480"/>
          <w:tab w:val="left" w:pos="960"/>
          <w:tab w:val="left" w:pos="1560"/>
        </w:tabs>
        <w:ind w:left="960" w:hanging="960"/>
      </w:pPr>
      <w:r>
        <w:tab/>
        <w:t>(1)</w:t>
      </w:r>
      <w:r>
        <w:tab/>
        <w:t xml:space="preserve">An approval or permit can be granted or a licence can be issued for a firearm of category C only if — </w:t>
      </w:r>
    </w:p>
    <w:p>
      <w:pPr>
        <w:pStyle w:val="yMiscellaneousBody"/>
        <w:keepNext/>
        <w:tabs>
          <w:tab w:val="left" w:pos="480"/>
          <w:tab w:val="left" w:pos="960"/>
          <w:tab w:val="left" w:pos="1440"/>
          <w:tab w:val="left" w:pos="1680"/>
          <w:tab w:val="left" w:pos="1920"/>
          <w:tab w:val="left" w:pos="2400"/>
        </w:tabs>
        <w:spacing w:before="80"/>
        <w:ind w:left="1440" w:hanging="1440"/>
      </w:pPr>
      <w:r>
        <w:tab/>
      </w:r>
      <w:r>
        <w:tab/>
        <w:t>(a)</w:t>
      </w:r>
      <w:r>
        <w:tab/>
        <w:t xml:space="preserve">it is for a shotgun and is granted or issued to a person who — </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w:t>
      </w:r>
      <w:r>
        <w:tab/>
        <w:t>is described in section 11A(2)(a) of the Act; and</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(ii)</w:t>
      </w:r>
      <w:r>
        <w:tab/>
        <w:t xml:space="preserve">requires the firearm for use as described in that provision for the purpose of training for, and participating in, an approved national or international shooting discipline; </w:t>
      </w:r>
    </w:p>
    <w:p>
      <w:pPr>
        <w:pStyle w:val="yMiscellaneousBody"/>
        <w:keepNext/>
        <w:tabs>
          <w:tab w:val="left" w:pos="480"/>
          <w:tab w:val="left" w:pos="960"/>
          <w:tab w:val="left" w:pos="1440"/>
          <w:tab w:val="left" w:pos="1680"/>
          <w:tab w:val="left" w:pos="1920"/>
          <w:tab w:val="left" w:pos="2400"/>
        </w:tabs>
        <w:spacing w:before="80"/>
        <w:ind w:left="1440" w:hanging="1440"/>
      </w:pPr>
      <w:r>
        <w:tab/>
      </w:r>
      <w:r>
        <w:tab/>
      </w:r>
      <w:r>
        <w:tab/>
        <w:t>or</w:t>
      </w:r>
      <w:r>
        <w:tab/>
      </w:r>
      <w:r>
        <w:tab/>
      </w:r>
    </w:p>
    <w:p>
      <w:pPr>
        <w:pStyle w:val="yMiscellaneousBody"/>
        <w:keepNext/>
        <w:tabs>
          <w:tab w:val="left" w:pos="480"/>
          <w:tab w:val="left" w:pos="960"/>
          <w:tab w:val="left" w:pos="1440"/>
          <w:tab w:val="left" w:pos="1680"/>
          <w:tab w:val="left" w:pos="1920"/>
          <w:tab w:val="left" w:pos="2400"/>
        </w:tabs>
        <w:spacing w:before="80"/>
        <w:ind w:left="1440" w:hanging="1440"/>
      </w:pPr>
      <w:r>
        <w:tab/>
      </w:r>
      <w:r>
        <w:tab/>
        <w:t>(b)</w:t>
      </w:r>
      <w:r>
        <w:tab/>
        <w:t xml:space="preserve">it is for a rifle or shotgun, and is granted or issued to a person who — </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w:t>
      </w:r>
      <w:r>
        <w:tab/>
        <w:t>is a primary producer or an approved nominee of a primary producer; and</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(ii)</w:t>
      </w:r>
      <w:r>
        <w:tab/>
        <w:t xml:space="preserve">requires the rifle or shotgun for the purpose of destroying vermin or stock as described in section 8(1)(i)(i) of the Act; </w:t>
      </w:r>
    </w:p>
    <w:p>
      <w:pPr>
        <w:pStyle w:val="yMiscellaneousBody"/>
        <w:keepNext/>
        <w:tabs>
          <w:tab w:val="left" w:pos="480"/>
          <w:tab w:val="left" w:pos="960"/>
          <w:tab w:val="left" w:pos="1440"/>
          <w:tab w:val="left" w:pos="1680"/>
          <w:tab w:val="left" w:pos="1920"/>
          <w:tab w:val="left" w:pos="2400"/>
        </w:tabs>
        <w:spacing w:before="80"/>
        <w:ind w:left="1440" w:hanging="1440"/>
      </w:pPr>
      <w:r>
        <w:tab/>
      </w:r>
      <w:r>
        <w:tab/>
      </w:r>
      <w:r>
        <w:tab/>
        <w:t>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(c)</w:t>
      </w:r>
      <w:r>
        <w:tab/>
        <w:t>it is for a rifle or shotgun, and is granted or issued to a person who requires the rifle or shotgun for the purpose of destroying vermin or stock in the person’s capacity as a professional shooter; 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(d)</w:t>
      </w:r>
      <w:r>
        <w:tab/>
        <w:t>it is granted or issued for the purposes of a firearm of that category forming part of a genuine firearm collection; 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(e)</w:t>
      </w:r>
      <w:r>
        <w:tab/>
        <w:t>it is granted or issued for Commonwealth or State government purposes.</w:t>
      </w:r>
    </w:p>
    <w:p>
      <w:pPr>
        <w:pStyle w:val="yMiscellaneousBody"/>
        <w:tabs>
          <w:tab w:val="left" w:pos="480"/>
          <w:tab w:val="left" w:pos="960"/>
          <w:tab w:val="left" w:pos="1440"/>
          <w:tab w:val="left" w:pos="1560"/>
          <w:tab w:val="left" w:pos="1680"/>
        </w:tabs>
        <w:spacing w:before="120"/>
        <w:ind w:left="958" w:hanging="958"/>
      </w:pPr>
      <w:r>
        <w:tab/>
        <w:t>(2)</w:t>
      </w:r>
      <w:r>
        <w:tab/>
        <w:t>An approval or permit can be granted or a licence can be issued in accordance with paragraph (b) of item (1) to a person who would, as a result, be authorised to use a rifle or shotgun of category C on land on which another person, as the holder of a licence, permit, or approval given in accordance with that paragraph, is already authorised to use a rifle or shotgun of that category only if the Commissioner considers it appropriate having regard to the size of the land and any other relevant factor.</w:t>
      </w:r>
    </w:p>
    <w:p>
      <w:pPr>
        <w:pStyle w:val="yFootnotesection"/>
        <w:spacing w:before="100"/>
      </w:pPr>
      <w:r>
        <w:tab/>
        <w:t>[Clause 6 amended: Gazette 31 Aug 2010 p. 4186.]</w:t>
      </w:r>
    </w:p>
    <w:p>
      <w:pPr>
        <w:pStyle w:val="yHeading3"/>
        <w:keepLines/>
        <w:spacing w:before="180"/>
      </w:pPr>
      <w:bookmarkStart w:id="286" w:name="_Toc473878558"/>
      <w:bookmarkStart w:id="287" w:name="_Toc473884270"/>
      <w:bookmarkStart w:id="288" w:name="_Toc486428551"/>
      <w:bookmarkStart w:id="289" w:name="_Toc517940343"/>
      <w:bookmarkStart w:id="290" w:name="_Toc5800900"/>
      <w:bookmarkStart w:id="291" w:name="_Toc11938196"/>
      <w:bookmarkStart w:id="292" w:name="_Toc11938301"/>
      <w:bookmarkStart w:id="293" w:name="_Toc12285791"/>
      <w:r>
        <w:rPr>
          <w:rStyle w:val="CharSDivNo"/>
        </w:rPr>
        <w:t>Division 4</w:t>
      </w:r>
      <w:r>
        <w:rPr>
          <w:b w:val="0"/>
        </w:rPr>
        <w:t> — </w:t>
      </w:r>
      <w:r>
        <w:rPr>
          <w:rStyle w:val="CharSDivText"/>
        </w:rPr>
        <w:t>Category D</w:t>
      </w:r>
      <w:bookmarkEnd w:id="286"/>
      <w:bookmarkEnd w:id="287"/>
      <w:bookmarkEnd w:id="288"/>
      <w:bookmarkEnd w:id="289"/>
      <w:bookmarkEnd w:id="290"/>
      <w:bookmarkEnd w:id="291"/>
      <w:bookmarkEnd w:id="292"/>
      <w:bookmarkEnd w:id="293"/>
    </w:p>
    <w:p>
      <w:pPr>
        <w:pStyle w:val="yFootnoteheading"/>
        <w:keepNext/>
        <w:keepLines/>
        <w:spacing w:before="80"/>
      </w:pPr>
      <w:r>
        <w:tab/>
        <w:t>[Heading inserted: Gazette 31 Aug 2010 p. 4186.]</w:t>
      </w:r>
    </w:p>
    <w:p>
      <w:pPr>
        <w:pStyle w:val="yHeading5"/>
        <w:spacing w:before="160"/>
      </w:pPr>
      <w:bookmarkStart w:id="294" w:name="_Toc12285792"/>
      <w:bookmarkStart w:id="295" w:name="_Toc11938302"/>
      <w:r>
        <w:rPr>
          <w:rStyle w:val="CharSClsNo"/>
        </w:rPr>
        <w:t>7</w:t>
      </w:r>
      <w:r>
        <w:t>.</w:t>
      </w:r>
      <w:r>
        <w:rPr>
          <w:b w:val="0"/>
        </w:rPr>
        <w:tab/>
      </w:r>
      <w:r>
        <w:t>Category D firearms</w:t>
      </w:r>
      <w:bookmarkEnd w:id="294"/>
      <w:bookmarkEnd w:id="295"/>
    </w:p>
    <w:p>
      <w:pPr>
        <w:pStyle w:val="ySubsection"/>
        <w:keepNext/>
        <w:keepLines/>
        <w:spacing w:before="120"/>
      </w:pPr>
      <w:r>
        <w:tab/>
      </w:r>
      <w:r>
        <w:tab/>
        <w:t>Each firearm described in the Table is a category D firearm.</w:t>
      </w:r>
    </w:p>
    <w:p>
      <w:pPr>
        <w:pStyle w:val="yTHeadingNAm"/>
      </w:pPr>
      <w:r>
        <w:t>Table</w:t>
      </w:r>
    </w:p>
    <w:tbl>
      <w:tblPr>
        <w:tblW w:w="6237" w:type="dxa"/>
        <w:tblInd w:w="813" w:type="dxa"/>
        <w:tblLayout w:type="fixed"/>
        <w:tblCellMar>
          <w:top w:w="57" w:type="dxa"/>
          <w:left w:w="57" w:type="dxa"/>
          <w:bottom w:w="57" w:type="dxa"/>
          <w:right w:w="57" w:type="dxa"/>
        </w:tblCellMar>
        <w:tblLook w:val="0000" w:firstRow="0" w:lastRow="0" w:firstColumn="0" w:lastColumn="0" w:noHBand="0" w:noVBand="0"/>
      </w:tblPr>
      <w:tblGrid>
        <w:gridCol w:w="1764"/>
        <w:gridCol w:w="4465"/>
        <w:gridCol w:w="8"/>
      </w:tblGrid>
      <w:tr>
        <w:trPr>
          <w:tblHeader/>
        </w:trPr>
        <w:tc>
          <w:tcPr>
            <w:tcW w:w="1764" w:type="dxa"/>
          </w:tcPr>
          <w:p>
            <w:pPr>
              <w:pStyle w:val="yTableNAm"/>
              <w:rPr>
                <w:b/>
                <w:bCs/>
              </w:rPr>
            </w:pPr>
            <w:r>
              <w:rPr>
                <w:b/>
                <w:bCs/>
              </w:rPr>
              <w:t>Sub</w:t>
            </w:r>
            <w:r>
              <w:rPr>
                <w:b/>
                <w:bCs/>
              </w:rPr>
              <w:noBreakHyphen/>
              <w:t>category</w:t>
            </w:r>
          </w:p>
        </w:tc>
        <w:tc>
          <w:tcPr>
            <w:tcW w:w="4473"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8" w:type="dxa"/>
        </w:trPr>
        <w:tc>
          <w:tcPr>
            <w:tcW w:w="1764" w:type="dxa"/>
          </w:tcPr>
          <w:p>
            <w:pPr>
              <w:pStyle w:val="yTableNAm"/>
            </w:pPr>
            <w:r>
              <w:t>D1</w:t>
            </w:r>
          </w:p>
        </w:tc>
        <w:tc>
          <w:tcPr>
            <w:tcW w:w="4465" w:type="dxa"/>
          </w:tcPr>
          <w:p>
            <w:pPr>
              <w:pStyle w:val="yTableNAm"/>
            </w:pPr>
            <w:r>
              <w:t>a self loading centre fire rifle designed or adapted for military purposes or a firearm that substantially duplicates such a firearm in design, function, or appearance</w:t>
            </w:r>
          </w:p>
        </w:tc>
      </w:tr>
      <w:tr>
        <w:tblPrEx>
          <w:tblCellMar>
            <w:top w:w="0" w:type="dxa"/>
            <w:left w:w="108" w:type="dxa"/>
            <w:bottom w:w="0" w:type="dxa"/>
            <w:right w:w="108" w:type="dxa"/>
          </w:tblCellMar>
        </w:tblPrEx>
        <w:trPr>
          <w:gridAfter w:val="1"/>
          <w:wAfter w:w="8" w:type="dxa"/>
        </w:trPr>
        <w:tc>
          <w:tcPr>
            <w:tcW w:w="1764" w:type="dxa"/>
          </w:tcPr>
          <w:p>
            <w:pPr>
              <w:pStyle w:val="yTableNAm"/>
            </w:pPr>
            <w:r>
              <w:t>D2</w:t>
            </w:r>
          </w:p>
        </w:tc>
        <w:tc>
          <w:tcPr>
            <w:tcW w:w="4465" w:type="dxa"/>
          </w:tcPr>
          <w:p>
            <w:pPr>
              <w:pStyle w:val="yTableNAm"/>
            </w:pPr>
            <w:r>
              <w:t>a self loading centre fire rifle that is not of sub</w:t>
            </w:r>
            <w:r>
              <w:noBreakHyphen/>
              <w:t>category D1</w:t>
            </w:r>
          </w:p>
        </w:tc>
      </w:tr>
      <w:tr>
        <w:tblPrEx>
          <w:tblCellMar>
            <w:top w:w="0" w:type="dxa"/>
            <w:left w:w="108" w:type="dxa"/>
            <w:bottom w:w="0" w:type="dxa"/>
            <w:right w:w="108" w:type="dxa"/>
          </w:tblCellMar>
        </w:tblPrEx>
        <w:trPr>
          <w:gridAfter w:val="1"/>
          <w:wAfter w:w="8" w:type="dxa"/>
        </w:trPr>
        <w:tc>
          <w:tcPr>
            <w:tcW w:w="1764" w:type="dxa"/>
          </w:tcPr>
          <w:p>
            <w:pPr>
              <w:pStyle w:val="yTableNAm"/>
            </w:pPr>
            <w:r>
              <w:t>D3</w:t>
            </w:r>
          </w:p>
        </w:tc>
        <w:tc>
          <w:tcPr>
            <w:tcW w:w="4465" w:type="dxa"/>
          </w:tcPr>
          <w:p>
            <w:pPr>
              <w:pStyle w:val="yTableNAm"/>
            </w:pPr>
            <w:r>
              <w:t>a self loading shotgun with a magazine capacity more than 5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D4</w:t>
            </w:r>
          </w:p>
        </w:tc>
        <w:tc>
          <w:tcPr>
            <w:tcW w:w="4465" w:type="dxa"/>
          </w:tcPr>
          <w:p>
            <w:pPr>
              <w:pStyle w:val="yTableNAm"/>
            </w:pPr>
            <w:r>
              <w:t>a pump action shotgun with a magazine capacity more than 5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D5</w:t>
            </w:r>
          </w:p>
        </w:tc>
        <w:tc>
          <w:tcPr>
            <w:tcW w:w="4465" w:type="dxa"/>
          </w:tcPr>
          <w:p>
            <w:pPr>
              <w:pStyle w:val="yTableNAm"/>
            </w:pPr>
            <w:r>
              <w:t>a self loading rim fire rifle with a magazine capacity more than 10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D5.1</w:t>
            </w:r>
          </w:p>
        </w:tc>
        <w:tc>
          <w:tcPr>
            <w:tcW w:w="4465" w:type="dxa"/>
          </w:tcPr>
          <w:p>
            <w:pPr>
              <w:pStyle w:val="yTableNAm"/>
            </w:pPr>
            <w:r>
              <w:t>a repeating shotgun (lever action) with a magazine capacity more than 5 rounds</w:t>
            </w:r>
          </w:p>
        </w:tc>
      </w:tr>
      <w:tr>
        <w:tblPrEx>
          <w:tblCellMar>
            <w:top w:w="0" w:type="dxa"/>
            <w:left w:w="108" w:type="dxa"/>
            <w:bottom w:w="0" w:type="dxa"/>
            <w:right w:w="108" w:type="dxa"/>
          </w:tblCellMar>
        </w:tblPrEx>
        <w:trPr>
          <w:gridAfter w:val="1"/>
          <w:wAfter w:w="8" w:type="dxa"/>
          <w:cantSplit/>
        </w:trPr>
        <w:tc>
          <w:tcPr>
            <w:tcW w:w="1764" w:type="dxa"/>
          </w:tcPr>
          <w:p>
            <w:pPr>
              <w:pStyle w:val="yTableNAm"/>
            </w:pPr>
            <w:r>
              <w:t>D6.1</w:t>
            </w:r>
          </w:p>
        </w:tc>
        <w:tc>
          <w:tcPr>
            <w:tcW w:w="4465" w:type="dxa"/>
          </w:tcPr>
          <w:p>
            <w:pPr>
              <w:pStyle w:val="yTableNAm"/>
            </w:pPr>
            <w:r>
              <w:t>a combination firearm made up of a shotgun and a rifle at least one of which would individually be of category D</w:t>
            </w:r>
          </w:p>
        </w:tc>
      </w:tr>
      <w:tr>
        <w:tblPrEx>
          <w:tblCellMar>
            <w:top w:w="0" w:type="dxa"/>
            <w:left w:w="108" w:type="dxa"/>
            <w:bottom w:w="0" w:type="dxa"/>
            <w:right w:w="108" w:type="dxa"/>
          </w:tblCellMar>
        </w:tblPrEx>
        <w:trPr>
          <w:gridAfter w:val="1"/>
          <w:wAfter w:w="8" w:type="dxa"/>
        </w:trPr>
        <w:tc>
          <w:tcPr>
            <w:tcW w:w="1764" w:type="dxa"/>
          </w:tcPr>
          <w:p>
            <w:pPr>
              <w:pStyle w:val="yTableNAm"/>
            </w:pPr>
            <w:r>
              <w:t>D6.2</w:t>
            </w:r>
          </w:p>
        </w:tc>
        <w:tc>
          <w:tcPr>
            <w:tcW w:w="4465" w:type="dxa"/>
          </w:tcPr>
          <w:p>
            <w:pPr>
              <w:pStyle w:val="yTableNAm"/>
            </w:pPr>
            <w:r>
              <w:t>a rifle combination made up of rifles at least one of which would individually be of category D</w:t>
            </w:r>
          </w:p>
        </w:tc>
      </w:tr>
    </w:tbl>
    <w:p>
      <w:pPr>
        <w:pStyle w:val="yFootnotesection"/>
      </w:pPr>
      <w:r>
        <w:tab/>
        <w:t>[Clause 7 amended: Gazette 31 Aug 2010 p. 4186; 3 Feb 2017 p. 1114.]</w:t>
      </w:r>
    </w:p>
    <w:p>
      <w:pPr>
        <w:pStyle w:val="yHeading5"/>
        <w:spacing w:before="180"/>
      </w:pPr>
      <w:bookmarkStart w:id="296" w:name="_Toc12285793"/>
      <w:bookmarkStart w:id="297" w:name="_Toc11938303"/>
      <w:r>
        <w:rPr>
          <w:rStyle w:val="CharSClsNo"/>
        </w:rPr>
        <w:t>8</w:t>
      </w:r>
      <w:r>
        <w:t>.</w:t>
      </w:r>
      <w:r>
        <w:rPr>
          <w:b w:val="0"/>
        </w:rPr>
        <w:tab/>
      </w:r>
      <w:r>
        <w:t>Genuine need test for category D</w:t>
      </w:r>
      <w:bookmarkEnd w:id="296"/>
      <w:bookmarkEnd w:id="297"/>
    </w:p>
    <w:p>
      <w:pPr>
        <w:pStyle w:val="ySubsection"/>
        <w:spacing w:before="120"/>
      </w:pPr>
      <w:r>
        <w:tab/>
      </w:r>
      <w:r>
        <w:tab/>
        <w:t>To satisfy the genuine need test for category D the applicant must satisfy the Commissioner that the firearm is required for Commonwealth or State government purposes.</w:t>
      </w:r>
    </w:p>
    <w:p>
      <w:pPr>
        <w:pStyle w:val="yFootnotesection"/>
        <w:spacing w:before="60"/>
      </w:pPr>
      <w:r>
        <w:tab/>
        <w:t>[Clause 8 inserted: Gazette 31 Aug 2010 p. 4186.]</w:t>
      </w:r>
    </w:p>
    <w:p>
      <w:pPr>
        <w:pStyle w:val="yHeading3"/>
      </w:pPr>
      <w:bookmarkStart w:id="298" w:name="_Toc473878561"/>
      <w:bookmarkStart w:id="299" w:name="_Toc473884273"/>
      <w:bookmarkStart w:id="300" w:name="_Toc486428554"/>
      <w:bookmarkStart w:id="301" w:name="_Toc517940346"/>
      <w:bookmarkStart w:id="302" w:name="_Toc5800903"/>
      <w:bookmarkStart w:id="303" w:name="_Toc11938199"/>
      <w:bookmarkStart w:id="304" w:name="_Toc11938304"/>
      <w:bookmarkStart w:id="305" w:name="_Toc12285794"/>
      <w:r>
        <w:rPr>
          <w:rStyle w:val="CharSDivNo"/>
        </w:rPr>
        <w:t>Division 5</w:t>
      </w:r>
      <w:r>
        <w:rPr>
          <w:b w:val="0"/>
        </w:rPr>
        <w:t> — </w:t>
      </w:r>
      <w:r>
        <w:rPr>
          <w:rStyle w:val="CharSDivText"/>
        </w:rPr>
        <w:t>Category E</w:t>
      </w:r>
      <w:bookmarkEnd w:id="298"/>
      <w:bookmarkEnd w:id="299"/>
      <w:bookmarkEnd w:id="300"/>
      <w:bookmarkEnd w:id="301"/>
      <w:bookmarkEnd w:id="302"/>
      <w:bookmarkEnd w:id="303"/>
      <w:bookmarkEnd w:id="304"/>
      <w:bookmarkEnd w:id="305"/>
    </w:p>
    <w:p>
      <w:pPr>
        <w:pStyle w:val="yFootnoteheading"/>
      </w:pPr>
      <w:r>
        <w:tab/>
        <w:t>[Heading inserted: Gazette 31 Aug 2010 p. 4186.]</w:t>
      </w:r>
    </w:p>
    <w:p>
      <w:pPr>
        <w:pStyle w:val="yHeading5"/>
      </w:pPr>
      <w:bookmarkStart w:id="306" w:name="_Toc12285795"/>
      <w:bookmarkStart w:id="307" w:name="_Toc11938305"/>
      <w:r>
        <w:rPr>
          <w:rStyle w:val="CharSClsNo"/>
        </w:rPr>
        <w:t>9</w:t>
      </w:r>
      <w:r>
        <w:t>.</w:t>
      </w:r>
      <w:r>
        <w:rPr>
          <w:b w:val="0"/>
        </w:rPr>
        <w:tab/>
      </w:r>
      <w:r>
        <w:t>Category E firearms</w:t>
      </w:r>
      <w:bookmarkEnd w:id="306"/>
      <w:bookmarkEnd w:id="307"/>
    </w:p>
    <w:p>
      <w:pPr>
        <w:pStyle w:val="ySubsection"/>
      </w:pPr>
      <w:r>
        <w:tab/>
      </w:r>
      <w:r>
        <w:tab/>
        <w:t>Each firearm described in the Table is a category E firearm.</w:t>
      </w:r>
    </w:p>
    <w:p>
      <w:pPr>
        <w:pStyle w:val="yTHeadingNAm"/>
      </w:pPr>
      <w:r>
        <w:t>Table</w:t>
      </w:r>
    </w:p>
    <w:tbl>
      <w:tblPr>
        <w:tblW w:w="6215" w:type="dxa"/>
        <w:tblInd w:w="813" w:type="dxa"/>
        <w:tblLayout w:type="fixed"/>
        <w:tblCellMar>
          <w:top w:w="57" w:type="dxa"/>
          <w:left w:w="57" w:type="dxa"/>
          <w:bottom w:w="57" w:type="dxa"/>
          <w:right w:w="57" w:type="dxa"/>
        </w:tblCellMar>
        <w:tblLook w:val="0000" w:firstRow="0" w:lastRow="0" w:firstColumn="0" w:lastColumn="0" w:noHBand="0" w:noVBand="0"/>
      </w:tblPr>
      <w:tblGrid>
        <w:gridCol w:w="1869"/>
        <w:gridCol w:w="4295"/>
        <w:gridCol w:w="51"/>
      </w:tblGrid>
      <w:tr>
        <w:trPr>
          <w:tblHeader/>
        </w:trPr>
        <w:tc>
          <w:tcPr>
            <w:tcW w:w="1869" w:type="dxa"/>
          </w:tcPr>
          <w:p>
            <w:pPr>
              <w:pStyle w:val="yTableNAm"/>
              <w:rPr>
                <w:b/>
                <w:bCs/>
              </w:rPr>
            </w:pPr>
            <w:r>
              <w:rPr>
                <w:b/>
                <w:bCs/>
              </w:rPr>
              <w:t>Sub</w:t>
            </w:r>
            <w:r>
              <w:rPr>
                <w:b/>
                <w:bCs/>
              </w:rPr>
              <w:noBreakHyphen/>
              <w:t>category</w:t>
            </w:r>
          </w:p>
        </w:tc>
        <w:tc>
          <w:tcPr>
            <w:tcW w:w="4346"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51" w:type="dxa"/>
        </w:trPr>
        <w:tc>
          <w:tcPr>
            <w:tcW w:w="1869" w:type="dxa"/>
          </w:tcPr>
          <w:p>
            <w:pPr>
              <w:pStyle w:val="yTableNAm"/>
            </w:pPr>
            <w:r>
              <w:t>E1</w:t>
            </w:r>
          </w:p>
        </w:tc>
        <w:tc>
          <w:tcPr>
            <w:tcW w:w="4295" w:type="dxa"/>
          </w:tcPr>
          <w:p>
            <w:pPr>
              <w:pStyle w:val="yTableNAm"/>
            </w:pPr>
            <w:r>
              <w:t>a cannon</w:t>
            </w:r>
          </w:p>
        </w:tc>
      </w:tr>
      <w:tr>
        <w:tblPrEx>
          <w:tblCellMar>
            <w:top w:w="0" w:type="dxa"/>
            <w:left w:w="108" w:type="dxa"/>
            <w:bottom w:w="0" w:type="dxa"/>
            <w:right w:w="108" w:type="dxa"/>
          </w:tblCellMar>
        </w:tblPrEx>
        <w:trPr>
          <w:gridAfter w:val="1"/>
          <w:wAfter w:w="51" w:type="dxa"/>
        </w:trPr>
        <w:tc>
          <w:tcPr>
            <w:tcW w:w="1869" w:type="dxa"/>
          </w:tcPr>
          <w:p>
            <w:pPr>
              <w:pStyle w:val="yTableNAm"/>
            </w:pPr>
            <w:r>
              <w:t>E3</w:t>
            </w:r>
          </w:p>
        </w:tc>
        <w:tc>
          <w:tcPr>
            <w:tcW w:w="4295" w:type="dxa"/>
          </w:tcPr>
          <w:p>
            <w:pPr>
              <w:pStyle w:val="yTableNAm"/>
            </w:pPr>
            <w:r>
              <w:t>a line thrower</w:t>
            </w:r>
          </w:p>
        </w:tc>
      </w:tr>
      <w:tr>
        <w:tblPrEx>
          <w:tblCellMar>
            <w:top w:w="0" w:type="dxa"/>
            <w:left w:w="108" w:type="dxa"/>
            <w:bottom w:w="0" w:type="dxa"/>
            <w:right w:w="108" w:type="dxa"/>
          </w:tblCellMar>
        </w:tblPrEx>
        <w:trPr>
          <w:gridAfter w:val="1"/>
          <w:wAfter w:w="51" w:type="dxa"/>
        </w:trPr>
        <w:tc>
          <w:tcPr>
            <w:tcW w:w="1869" w:type="dxa"/>
          </w:tcPr>
          <w:p>
            <w:pPr>
              <w:pStyle w:val="yTableNAm"/>
            </w:pPr>
            <w:r>
              <w:t>E4</w:t>
            </w:r>
          </w:p>
        </w:tc>
        <w:tc>
          <w:tcPr>
            <w:tcW w:w="4295" w:type="dxa"/>
          </w:tcPr>
          <w:p>
            <w:pPr>
              <w:pStyle w:val="yTableNAm"/>
            </w:pPr>
            <w:r>
              <w:t>a tranquilliser</w:t>
            </w:r>
          </w:p>
        </w:tc>
      </w:tr>
      <w:tr>
        <w:tblPrEx>
          <w:tblCellMar>
            <w:top w:w="0" w:type="dxa"/>
            <w:left w:w="108" w:type="dxa"/>
            <w:bottom w:w="0" w:type="dxa"/>
            <w:right w:w="108" w:type="dxa"/>
          </w:tblCellMar>
        </w:tblPrEx>
        <w:trPr>
          <w:gridAfter w:val="1"/>
          <w:wAfter w:w="51" w:type="dxa"/>
        </w:trPr>
        <w:tc>
          <w:tcPr>
            <w:tcW w:w="1869" w:type="dxa"/>
          </w:tcPr>
          <w:p>
            <w:pPr>
              <w:pStyle w:val="yTableNAm"/>
            </w:pPr>
            <w:r>
              <w:t>E5</w:t>
            </w:r>
          </w:p>
        </w:tc>
        <w:tc>
          <w:tcPr>
            <w:tcW w:w="4295" w:type="dxa"/>
          </w:tcPr>
          <w:p>
            <w:pPr>
              <w:pStyle w:val="yTableNAm"/>
            </w:pPr>
            <w:r>
              <w:t>a paintball gun</w:t>
            </w:r>
          </w:p>
        </w:tc>
      </w:tr>
      <w:tr>
        <w:tblPrEx>
          <w:tblCellMar>
            <w:top w:w="0" w:type="dxa"/>
            <w:left w:w="108" w:type="dxa"/>
            <w:bottom w:w="0" w:type="dxa"/>
            <w:right w:w="108" w:type="dxa"/>
          </w:tblCellMar>
        </w:tblPrEx>
        <w:trPr>
          <w:gridAfter w:val="1"/>
          <w:wAfter w:w="51" w:type="dxa"/>
        </w:trPr>
        <w:tc>
          <w:tcPr>
            <w:tcW w:w="1869" w:type="dxa"/>
          </w:tcPr>
          <w:p>
            <w:pPr>
              <w:pStyle w:val="yTableNAm"/>
            </w:pPr>
            <w:r>
              <w:t>E6</w:t>
            </w:r>
          </w:p>
        </w:tc>
        <w:tc>
          <w:tcPr>
            <w:tcW w:w="4295" w:type="dxa"/>
          </w:tcPr>
          <w:p>
            <w:pPr>
              <w:pStyle w:val="yTableNAm"/>
            </w:pPr>
            <w:r>
              <w:t>any firearm that is not of sub</w:t>
            </w:r>
            <w:r>
              <w:noBreakHyphen/>
              <w:t>category E1, E2, E3, E4, or E5, or category A, B, C, D, or H</w:t>
            </w:r>
          </w:p>
        </w:tc>
      </w:tr>
    </w:tbl>
    <w:p>
      <w:pPr>
        <w:pStyle w:val="yFootnotesection"/>
      </w:pPr>
      <w:r>
        <w:tab/>
        <w:t>[Clause 9 amended: Gazette 31 Aug 2010 p. 4187; 29 Nov 2016 p. 5323.]</w:t>
      </w:r>
    </w:p>
    <w:p>
      <w:pPr>
        <w:pStyle w:val="yHeading3"/>
      </w:pPr>
      <w:bookmarkStart w:id="308" w:name="_Toc473878563"/>
      <w:bookmarkStart w:id="309" w:name="_Toc473884275"/>
      <w:bookmarkStart w:id="310" w:name="_Toc486428556"/>
      <w:bookmarkStart w:id="311" w:name="_Toc517940348"/>
      <w:bookmarkStart w:id="312" w:name="_Toc5800905"/>
      <w:bookmarkStart w:id="313" w:name="_Toc11938201"/>
      <w:bookmarkStart w:id="314" w:name="_Toc11938306"/>
      <w:bookmarkStart w:id="315" w:name="_Toc12285796"/>
      <w:r>
        <w:rPr>
          <w:rStyle w:val="CharSDivNo"/>
        </w:rPr>
        <w:t>Division 6</w:t>
      </w:r>
      <w:r>
        <w:rPr>
          <w:b w:val="0"/>
        </w:rPr>
        <w:t> — </w:t>
      </w:r>
      <w:r>
        <w:rPr>
          <w:rStyle w:val="CharSDivText"/>
        </w:rPr>
        <w:t>Category H</w:t>
      </w:r>
      <w:bookmarkEnd w:id="308"/>
      <w:bookmarkEnd w:id="309"/>
      <w:bookmarkEnd w:id="310"/>
      <w:bookmarkEnd w:id="311"/>
      <w:bookmarkEnd w:id="312"/>
      <w:bookmarkEnd w:id="313"/>
      <w:bookmarkEnd w:id="314"/>
      <w:bookmarkEnd w:id="315"/>
    </w:p>
    <w:p>
      <w:pPr>
        <w:pStyle w:val="yFootnoteheading"/>
      </w:pPr>
      <w:r>
        <w:tab/>
        <w:t>[Heading inserted: Gazette 31 Aug 2010 p. 4187.]</w:t>
      </w:r>
    </w:p>
    <w:p>
      <w:pPr>
        <w:pStyle w:val="yHeading5"/>
      </w:pPr>
      <w:bookmarkStart w:id="316" w:name="_Toc12285797"/>
      <w:bookmarkStart w:id="317" w:name="_Toc11938307"/>
      <w:r>
        <w:rPr>
          <w:rStyle w:val="CharSClsNo"/>
        </w:rPr>
        <w:t>10</w:t>
      </w:r>
      <w:r>
        <w:t>.</w:t>
      </w:r>
      <w:r>
        <w:rPr>
          <w:b w:val="0"/>
        </w:rPr>
        <w:tab/>
      </w:r>
      <w:r>
        <w:t>Category H firearms</w:t>
      </w:r>
      <w:bookmarkEnd w:id="316"/>
      <w:bookmarkEnd w:id="317"/>
    </w:p>
    <w:p>
      <w:pPr>
        <w:pStyle w:val="ySubsection"/>
      </w:pPr>
      <w:r>
        <w:tab/>
      </w:r>
      <w:r>
        <w:tab/>
        <w:t>Each firearm described in the Table is a category H firearm.</w:t>
      </w:r>
    </w:p>
    <w:p>
      <w:pPr>
        <w:pStyle w:val="yTHeadingNAm"/>
      </w:pPr>
      <w:r>
        <w:t>Table</w:t>
      </w:r>
    </w:p>
    <w:tbl>
      <w:tblPr>
        <w:tblW w:w="6257" w:type="dxa"/>
        <w:tblInd w:w="799" w:type="dxa"/>
        <w:tblLayout w:type="fixed"/>
        <w:tblCellMar>
          <w:top w:w="57" w:type="dxa"/>
          <w:left w:w="57" w:type="dxa"/>
          <w:bottom w:w="57" w:type="dxa"/>
          <w:right w:w="57" w:type="dxa"/>
        </w:tblCellMar>
        <w:tblLook w:val="0000" w:firstRow="0" w:lastRow="0" w:firstColumn="0" w:lastColumn="0" w:noHBand="0" w:noVBand="0"/>
      </w:tblPr>
      <w:tblGrid>
        <w:gridCol w:w="1883"/>
        <w:gridCol w:w="4323"/>
        <w:gridCol w:w="51"/>
      </w:tblGrid>
      <w:tr>
        <w:trPr>
          <w:tblHeader/>
        </w:trPr>
        <w:tc>
          <w:tcPr>
            <w:tcW w:w="1898" w:type="dxa"/>
          </w:tcPr>
          <w:p>
            <w:pPr>
              <w:pStyle w:val="zyTableNAm"/>
              <w:tabs>
                <w:tab w:val="clear" w:pos="567"/>
              </w:tabs>
              <w:spacing w:before="0"/>
              <w:rPr>
                <w:b/>
                <w:bCs/>
              </w:rPr>
            </w:pPr>
            <w:r>
              <w:rPr>
                <w:b/>
                <w:bCs/>
              </w:rPr>
              <w:t>Sub</w:t>
            </w:r>
            <w:r>
              <w:rPr>
                <w:b/>
                <w:bCs/>
              </w:rPr>
              <w:noBreakHyphen/>
              <w:t>category</w:t>
            </w:r>
          </w:p>
        </w:tc>
        <w:tc>
          <w:tcPr>
            <w:tcW w:w="4359" w:type="dxa"/>
            <w:gridSpan w:val="2"/>
          </w:tcPr>
          <w:p>
            <w:pPr>
              <w:pStyle w:val="zyTableNAm"/>
              <w:tabs>
                <w:tab w:val="clear" w:pos="567"/>
              </w:tabs>
              <w:spacing w:before="0"/>
              <w:rPr>
                <w:b/>
                <w:bCs/>
              </w:rPr>
            </w:pPr>
            <w:r>
              <w:rPr>
                <w:b/>
                <w:bCs/>
              </w:rPr>
              <w:t>Description</w:t>
            </w:r>
          </w:p>
        </w:tc>
      </w:tr>
      <w:tr>
        <w:tblPrEx>
          <w:tblCellMar>
            <w:top w:w="0" w:type="dxa"/>
            <w:left w:w="108" w:type="dxa"/>
            <w:bottom w:w="0" w:type="dxa"/>
            <w:right w:w="108" w:type="dxa"/>
          </w:tblCellMar>
        </w:tblPrEx>
        <w:trPr>
          <w:gridAfter w:val="1"/>
          <w:wAfter w:w="51" w:type="dxa"/>
        </w:trPr>
        <w:tc>
          <w:tcPr>
            <w:tcW w:w="1898" w:type="dxa"/>
          </w:tcPr>
          <w:p>
            <w:pPr>
              <w:pStyle w:val="yTableNAm"/>
              <w:tabs>
                <w:tab w:val="clear" w:pos="567"/>
                <w:tab w:val="left" w:pos="424"/>
              </w:tabs>
              <w:spacing w:before="60"/>
            </w:pPr>
            <w:r>
              <w:t>H1</w:t>
            </w:r>
          </w:p>
        </w:tc>
        <w:tc>
          <w:tcPr>
            <w:tcW w:w="4359" w:type="dxa"/>
          </w:tcPr>
          <w:p>
            <w:pPr>
              <w:pStyle w:val="yTableNAm"/>
              <w:tabs>
                <w:tab w:val="clear" w:pos="567"/>
                <w:tab w:val="left" w:pos="424"/>
              </w:tabs>
              <w:spacing w:before="60"/>
            </w:pPr>
            <w:r>
              <w:t>a handgun (including an air pistol)</w:t>
            </w:r>
          </w:p>
        </w:tc>
      </w:tr>
      <w:tr>
        <w:tblPrEx>
          <w:tblCellMar>
            <w:top w:w="0" w:type="dxa"/>
            <w:left w:w="108" w:type="dxa"/>
            <w:bottom w:w="0" w:type="dxa"/>
            <w:right w:w="108" w:type="dxa"/>
          </w:tblCellMar>
        </w:tblPrEx>
        <w:trPr>
          <w:gridAfter w:val="1"/>
          <w:wAfter w:w="51" w:type="dxa"/>
        </w:trPr>
        <w:tc>
          <w:tcPr>
            <w:tcW w:w="1898" w:type="dxa"/>
          </w:tcPr>
          <w:p>
            <w:pPr>
              <w:pStyle w:val="yTableNAm"/>
              <w:tabs>
                <w:tab w:val="clear" w:pos="567"/>
                <w:tab w:val="left" w:pos="424"/>
              </w:tabs>
              <w:spacing w:before="60"/>
            </w:pPr>
            <w:r>
              <w:t>H2</w:t>
            </w:r>
          </w:p>
        </w:tc>
        <w:tc>
          <w:tcPr>
            <w:tcW w:w="4359" w:type="dxa"/>
          </w:tcPr>
          <w:p>
            <w:pPr>
              <w:pStyle w:val="yTableNAm"/>
              <w:tabs>
                <w:tab w:val="clear" w:pos="567"/>
                <w:tab w:val="left" w:pos="424"/>
              </w:tabs>
              <w:spacing w:before="60"/>
            </w:pPr>
            <w:r>
              <w:t>an underwater explosive device</w:t>
            </w:r>
          </w:p>
        </w:tc>
      </w:tr>
    </w:tbl>
    <w:p>
      <w:pPr>
        <w:pStyle w:val="yFootnotesection"/>
      </w:pPr>
      <w:r>
        <w:tab/>
        <w:t>[Clause 10 amended: Gazette 31 Aug 2010 p. 4187.]</w:t>
      </w:r>
    </w:p>
    <w:p>
      <w:pPr>
        <w:pStyle w:val="yHeading5"/>
      </w:pPr>
      <w:bookmarkStart w:id="318" w:name="_Toc12285798"/>
      <w:bookmarkStart w:id="319" w:name="_Toc11938308"/>
      <w:r>
        <w:rPr>
          <w:rStyle w:val="CharSClsNo"/>
        </w:rPr>
        <w:t>11</w:t>
      </w:r>
      <w:r>
        <w:t>.</w:t>
      </w:r>
      <w:r>
        <w:rPr>
          <w:b w:val="0"/>
        </w:rPr>
        <w:tab/>
      </w:r>
      <w:r>
        <w:t>Genuine need test for category H</w:t>
      </w:r>
      <w:bookmarkEnd w:id="318"/>
      <w:bookmarkEnd w:id="319"/>
    </w:p>
    <w:p>
      <w:pPr>
        <w:pStyle w:val="ySubsection"/>
        <w:keepNext/>
        <w:keepLines/>
      </w:pPr>
      <w:r>
        <w:tab/>
        <w:t>(1)</w:t>
      </w:r>
      <w:r>
        <w:tab/>
        <w:t>To satisfy the genuine need test for category H the applicant must satisfy the Commissioner —</w:t>
      </w:r>
    </w:p>
    <w:p>
      <w:pPr>
        <w:pStyle w:val="yIndenta"/>
      </w:pPr>
      <w:r>
        <w:tab/>
        <w:t>(a)</w:t>
      </w:r>
      <w:r>
        <w:tab/>
        <w:t>that a firearm of category A, B or C would be inadequate or unsuitable for the purpose for which the firearm is required; or</w:t>
      </w:r>
    </w:p>
    <w:p>
      <w:pPr>
        <w:pStyle w:val="yIndenta"/>
      </w:pPr>
      <w:r>
        <w:tab/>
        <w:t>(b)</w:t>
      </w:r>
      <w:r>
        <w:tab/>
        <w:t>if the firearm required is of category H1 and is a revolver described in clause 12(7A)(b) —</w:t>
      </w:r>
    </w:p>
    <w:p>
      <w:pPr>
        <w:pStyle w:val="yIndenti0"/>
      </w:pPr>
      <w:r>
        <w:tab/>
        <w:t>(i)</w:t>
      </w:r>
      <w:r>
        <w:tab/>
        <w:t>that the applicant is an individual referred to in clause 12(1)(ba) and is involved in mustering or yarding cattle that are grazed on the pastoral lease; and</w:t>
      </w:r>
    </w:p>
    <w:p>
      <w:pPr>
        <w:pStyle w:val="yIndenti0"/>
      </w:pPr>
      <w:r>
        <w:tab/>
        <w:t>(ii)</w:t>
      </w:r>
      <w:r>
        <w:tab/>
        <w:t>that the firearm is required when mustering or yarding the cattle to deal with any animals (whether cattle or not) that are dangerous to people.</w:t>
      </w:r>
    </w:p>
    <w:p>
      <w:pPr>
        <w:pStyle w:val="yMiscellaneousBody"/>
        <w:tabs>
          <w:tab w:val="left" w:pos="360"/>
          <w:tab w:val="left" w:pos="840"/>
          <w:tab w:val="left" w:pos="1320"/>
          <w:tab w:val="left" w:pos="1800"/>
        </w:tabs>
        <w:ind w:left="840" w:hanging="840"/>
      </w:pPr>
      <w:r>
        <w:tab/>
        <w:t>(2)</w:t>
      </w:r>
      <w:r>
        <w:tab/>
        <w:t xml:space="preserve">A person does not have a genuine need to acquire or possess a firearm of category H because it is required for — </w:t>
      </w:r>
    </w:p>
    <w:p>
      <w:pPr>
        <w:pStyle w:val="yIndenta"/>
      </w:pPr>
      <w:r>
        <w:tab/>
        <w:t>(a)</w:t>
      </w:r>
      <w:r>
        <w:tab/>
        <w:t>hunting; or</w:t>
      </w:r>
    </w:p>
    <w:p>
      <w:pPr>
        <w:pStyle w:val="yIndenta"/>
      </w:pPr>
      <w:r>
        <w:tab/>
        <w:t>(b)</w:t>
      </w:r>
      <w:r>
        <w:tab/>
        <w:t>recreational shooting, unless the person is a person described in clause 12(1)(a) and requires the firearm for a purpose described in that paragraph; or</w:t>
      </w:r>
    </w:p>
    <w:p>
      <w:pPr>
        <w:pStyle w:val="yIndenta"/>
      </w:pPr>
      <w:r>
        <w:tab/>
        <w:t>(c)</w:t>
      </w:r>
      <w:r>
        <w:tab/>
        <w:t>destroying stock or vermin in circumstances other than those described in subclause (1)(b)(ii).</w:t>
      </w:r>
    </w:p>
    <w:p>
      <w:pPr>
        <w:pStyle w:val="yFootnotesection"/>
      </w:pPr>
      <w:r>
        <w:tab/>
        <w:t>[Clause 11 amended: Gazette 31 Aug 2010 p. 4187</w:t>
      </w:r>
      <w:r>
        <w:noBreakHyphen/>
        <w:t>8.]</w:t>
      </w:r>
    </w:p>
    <w:p>
      <w:pPr>
        <w:pStyle w:val="yHeading5"/>
      </w:pPr>
      <w:bookmarkStart w:id="320" w:name="_Toc12285799"/>
      <w:bookmarkStart w:id="321" w:name="_Toc11938309"/>
      <w:r>
        <w:rPr>
          <w:rStyle w:val="CharSClsNo"/>
        </w:rPr>
        <w:t>12</w:t>
      </w:r>
      <w:r>
        <w:t>.</w:t>
      </w:r>
      <w:r>
        <w:rPr>
          <w:b w:val="0"/>
        </w:rPr>
        <w:tab/>
      </w:r>
      <w:r>
        <w:t>Restrictions for category H</w:t>
      </w:r>
      <w:bookmarkEnd w:id="320"/>
      <w:bookmarkEnd w:id="321"/>
    </w:p>
    <w:p>
      <w:pPr>
        <w:pStyle w:val="yMiscellaneousBody"/>
        <w:tabs>
          <w:tab w:val="left" w:pos="360"/>
          <w:tab w:val="left" w:pos="840"/>
          <w:tab w:val="left" w:pos="1320"/>
          <w:tab w:val="left" w:pos="1800"/>
        </w:tabs>
        <w:ind w:left="840" w:hanging="840"/>
      </w:pPr>
      <w:r>
        <w:tab/>
        <w:t>(1)</w:t>
      </w:r>
      <w:r>
        <w:tab/>
        <w:t xml:space="preserve">An approval or permit can be granted or a licence can be issued for a firearm of category H only if — </w:t>
      </w:r>
    </w:p>
    <w:p>
      <w:pPr>
        <w:pStyle w:val="yIndenta"/>
      </w:pPr>
      <w:r>
        <w:tab/>
        <w:t>(a)</w:t>
      </w:r>
      <w:r>
        <w:tab/>
        <w:t>subject to subclauses (2) to (6), it is for a firearm of category H1, and is granted or issued to a person described in section 11A(2)(a) of the Act who requires the firearm for use as described in that provision for the purpose of training for, and participating in, a club, interclub, State, national, or international shooting discipline; or</w:t>
      </w:r>
    </w:p>
    <w:p>
      <w:pPr>
        <w:pStyle w:val="yIndenta"/>
        <w:keepNext/>
      </w:pPr>
      <w:r>
        <w:tab/>
        <w:t>(ba)</w:t>
      </w:r>
      <w:r>
        <w:tab/>
        <w:t>it is for a firearm of category H1, and is granted or issued to an individual who either —</w:t>
      </w:r>
    </w:p>
    <w:p>
      <w:pPr>
        <w:pStyle w:val="yIndenti0"/>
      </w:pPr>
      <w:r>
        <w:tab/>
        <w:t>(i)</w:t>
      </w:r>
      <w:r>
        <w:tab/>
        <w:t>holds a pastoral lease, whether alone or with one or more other persons, on which cattle are grazed for commercial purposes; or</w:t>
      </w:r>
    </w:p>
    <w:p>
      <w:pPr>
        <w:pStyle w:val="yIndenti0"/>
      </w:pPr>
      <w:r>
        <w:tab/>
        <w:t>(ii)</w:t>
      </w:r>
      <w:r>
        <w:tab/>
        <w:t>is nominated by the person or persons who hold such a pastoral lease and is approved by the Commissioner,</w:t>
      </w:r>
    </w:p>
    <w:p>
      <w:pPr>
        <w:pStyle w:val="yIndenta"/>
      </w:pPr>
      <w:r>
        <w:tab/>
      </w:r>
      <w:r>
        <w:tab/>
        <w:t>but not to more than one such person, for the purpose described in clause 11(1)(b)(ii); or</w:t>
      </w:r>
    </w:p>
    <w:p>
      <w:pPr>
        <w:pStyle w:val="yIndenta"/>
      </w:pPr>
      <w:r>
        <w:tab/>
        <w:t>(b)</w:t>
      </w:r>
      <w:r>
        <w:tab/>
        <w:t>it is for a firearm of category H2, and is granted or issued to a person who requires the firearm for the purposes of professional or recreational diving; or</w:t>
      </w:r>
    </w:p>
    <w:p>
      <w:pPr>
        <w:pStyle w:val="yIndenta"/>
      </w:pPr>
      <w:r>
        <w:tab/>
        <w:t>(c)</w:t>
      </w:r>
      <w:r>
        <w:tab/>
        <w:t>it is granted or issued to a person who requires it in the course of the person’s occupation; or</w:t>
      </w:r>
    </w:p>
    <w:p>
      <w:pPr>
        <w:pStyle w:val="yIndenta"/>
      </w:pPr>
      <w:r>
        <w:tab/>
        <w:t>(d)</w:t>
      </w:r>
      <w:r>
        <w:tab/>
        <w:t>it is granted or issued for the purposes of a firearm of that category forming part of a genuine firearm collection; or</w:t>
      </w:r>
    </w:p>
    <w:p>
      <w:pPr>
        <w:pStyle w:val="yIndenta"/>
      </w:pPr>
      <w:r>
        <w:tab/>
        <w:t>(e)</w:t>
      </w:r>
      <w:r>
        <w:tab/>
        <w:t>it is granted or issued for Commonwealth or State government purposes.</w:t>
      </w:r>
    </w:p>
    <w:p>
      <w:pPr>
        <w:pStyle w:val="yMiscellaneousBody"/>
        <w:tabs>
          <w:tab w:val="left" w:pos="360"/>
          <w:tab w:val="left" w:pos="840"/>
          <w:tab w:val="left" w:pos="1320"/>
          <w:tab w:val="left" w:pos="1800"/>
        </w:tabs>
        <w:ind w:left="840" w:hanging="840"/>
      </w:pPr>
      <w:r>
        <w:tab/>
        <w:t>(2)</w:t>
      </w:r>
      <w:r>
        <w:tab/>
        <w:t>An approval or permit may be granted, and a licence may be issued, to a person under subclause (1)(a) only if —</w:t>
      </w:r>
    </w:p>
    <w:p>
      <w:pPr>
        <w:pStyle w:val="yIndenta"/>
      </w:pPr>
      <w:r>
        <w:tab/>
        <w:t>(a)</w:t>
      </w:r>
      <w:r>
        <w:tab/>
        <w:t>the person has been a member of an approved shooting club for at least 6 months; and</w:t>
      </w:r>
    </w:p>
    <w:p>
      <w:pPr>
        <w:pStyle w:val="yIndenta"/>
      </w:pPr>
      <w:r>
        <w:tab/>
        <w:t>(b)</w:t>
      </w:r>
      <w:r>
        <w:tab/>
        <w:t>if the person has been a member of an approved shooting club for less than 12 months, the approval, permit or licence does not apply to more than 2 handguns being either —</w:t>
      </w:r>
    </w:p>
    <w:p>
      <w:pPr>
        <w:pStyle w:val="yIndenti0"/>
      </w:pPr>
      <w:r>
        <w:tab/>
        <w:t>(i)</w:t>
      </w:r>
      <w:r>
        <w:tab/>
        <w:t>one .177 air pistol and one .22 calibre handgun; or</w:t>
      </w:r>
    </w:p>
    <w:p>
      <w:pPr>
        <w:pStyle w:val="yIndenti0"/>
      </w:pPr>
      <w:r>
        <w:tab/>
        <w:t>(ii)</w:t>
      </w:r>
      <w:r>
        <w:tab/>
        <w:t>one .177 air pistol and one centre fire handgun;</w:t>
      </w:r>
    </w:p>
    <w:p>
      <w:pPr>
        <w:pStyle w:val="yIndenta"/>
      </w:pPr>
      <w:r>
        <w:tab/>
      </w:r>
      <w:r>
        <w:tab/>
        <w:t>and</w:t>
      </w:r>
    </w:p>
    <w:p>
      <w:pPr>
        <w:pStyle w:val="yIndenta"/>
      </w:pPr>
      <w:r>
        <w:tab/>
        <w:t>(c)</w:t>
      </w:r>
      <w:r>
        <w:tab/>
        <w:t>the person has satisfactorily completed an approved firearm safety training course while being a member of the shooting club.</w:t>
      </w:r>
    </w:p>
    <w:p>
      <w:pPr>
        <w:pStyle w:val="yMiscellaneousBody"/>
        <w:keepNext/>
        <w:tabs>
          <w:tab w:val="left" w:pos="360"/>
          <w:tab w:val="left" w:pos="840"/>
          <w:tab w:val="left" w:pos="1320"/>
          <w:tab w:val="left" w:pos="1800"/>
        </w:tabs>
        <w:ind w:left="840" w:hanging="840"/>
      </w:pPr>
      <w:r>
        <w:tab/>
        <w:t>(3)</w:t>
      </w:r>
      <w:r>
        <w:tab/>
        <w:t>Subject to subclause (5), an approval or permit may be granted, and a licence may be issued, to a person under subclause (1)(a) only if it applies to a handgun —</w:t>
      </w:r>
    </w:p>
    <w:p>
      <w:pPr>
        <w:pStyle w:val="yIndenta"/>
      </w:pPr>
      <w:r>
        <w:tab/>
        <w:t>(a)</w:t>
      </w:r>
      <w:r>
        <w:tab/>
        <w:t>that has a calibre of .45 or less; and</w:t>
      </w:r>
    </w:p>
    <w:p>
      <w:pPr>
        <w:pStyle w:val="yIndenta"/>
      </w:pPr>
      <w:r>
        <w:tab/>
        <w:t>(b)</w:t>
      </w:r>
      <w:r>
        <w:tab/>
        <w:t>that is not capable of firing more than 10 rounds without being reloaded; and</w:t>
      </w:r>
    </w:p>
    <w:p>
      <w:pPr>
        <w:pStyle w:val="yIndenta"/>
      </w:pPr>
      <w:r>
        <w:tab/>
        <w:t>(c)</w:t>
      </w:r>
      <w:r>
        <w:tab/>
        <w:t>that has a barrel length 120 mm or more in the case a semi</w:t>
      </w:r>
      <w:r>
        <w:noBreakHyphen/>
        <w:t>automatic handgun and 100 mm or more in any other case, unless the Commissioner is satisfied that —</w:t>
      </w:r>
    </w:p>
    <w:p>
      <w:pPr>
        <w:pStyle w:val="yIndenti0"/>
      </w:pPr>
      <w:r>
        <w:tab/>
        <w:t>(i)</w:t>
      </w:r>
      <w:r>
        <w:tab/>
        <w:t>the handgun has been specially designed for target shooting; and</w:t>
      </w:r>
    </w:p>
    <w:p>
      <w:pPr>
        <w:pStyle w:val="yIndenti0"/>
      </w:pPr>
      <w:r>
        <w:tab/>
        <w:t>(ii)</w:t>
      </w:r>
      <w:r>
        <w:tab/>
        <w:t>the design does not make the handgun easier to conceal than a handgun that has a barrel length of 120 mm or 100 mm, as the case requires.</w:t>
      </w:r>
    </w:p>
    <w:p>
      <w:pPr>
        <w:pStyle w:val="yMiscellaneousBody"/>
        <w:tabs>
          <w:tab w:val="left" w:pos="360"/>
          <w:tab w:val="left" w:pos="840"/>
          <w:tab w:val="left" w:pos="1320"/>
          <w:tab w:val="left" w:pos="1800"/>
        </w:tabs>
        <w:ind w:left="840" w:hanging="840"/>
      </w:pPr>
      <w:r>
        <w:tab/>
        <w:t>(4)</w:t>
      </w:r>
      <w:r>
        <w:tab/>
        <w:t>Subject to subclause (5), an approval or permit may be granted, and a licence may be issued, to a person under subclause (1)(a) in relation to a handgun that has a calibre greater than .38 but not greater than .45 only if the approval, permit or licence is subject to the condition that the handgun must not be used except in either —</w:t>
      </w:r>
    </w:p>
    <w:p>
      <w:pPr>
        <w:pStyle w:val="yIndenta"/>
      </w:pPr>
      <w:r>
        <w:tab/>
        <w:t>(a)</w:t>
      </w:r>
      <w:r>
        <w:tab/>
        <w:t>the shooting discipline known as “Metallic Silhouette”; or</w:t>
      </w:r>
    </w:p>
    <w:p>
      <w:pPr>
        <w:pStyle w:val="yIndenta"/>
      </w:pPr>
      <w:r>
        <w:tab/>
        <w:t>(b)</w:t>
      </w:r>
      <w:r>
        <w:tab/>
        <w:t>the shooting discipline known as “Western Action” or “Single Action”.</w:t>
      </w:r>
    </w:p>
    <w:p>
      <w:pPr>
        <w:pStyle w:val="yMiscellaneousBody"/>
        <w:tabs>
          <w:tab w:val="left" w:pos="360"/>
          <w:tab w:val="left" w:pos="840"/>
          <w:tab w:val="left" w:pos="1320"/>
          <w:tab w:val="left" w:pos="1800"/>
        </w:tabs>
        <w:ind w:left="840" w:hanging="840"/>
      </w:pPr>
      <w:r>
        <w:tab/>
        <w:t>(5)</w:t>
      </w:r>
      <w:r>
        <w:tab/>
        <w:t>Subclauses (3) and (4) do not apply to a muzzle loading handgun or a cap and ball percussion fired handgun.</w:t>
      </w:r>
    </w:p>
    <w:p>
      <w:pPr>
        <w:pStyle w:val="yMiscellaneousBody"/>
        <w:tabs>
          <w:tab w:val="left" w:pos="360"/>
          <w:tab w:val="left" w:pos="840"/>
          <w:tab w:val="left" w:pos="1320"/>
          <w:tab w:val="left" w:pos="1800"/>
        </w:tabs>
        <w:ind w:left="840" w:hanging="840"/>
      </w:pPr>
      <w:r>
        <w:tab/>
        <w:t>(6)</w:t>
      </w:r>
      <w:r>
        <w:tab/>
        <w:t>An approval or permit may be granted, and a licence may be issued, to a person under subclause (1)(a) only if it is subject to the condition that —</w:t>
      </w:r>
    </w:p>
    <w:p>
      <w:pPr>
        <w:pStyle w:val="yIndenta"/>
      </w:pPr>
      <w:r>
        <w:tab/>
        <w:t>(a)</w:t>
      </w:r>
      <w:r>
        <w:tab/>
        <w:t>if the approval, permit or licence relates to one or more handguns in a single discipline — the licensee must use one of those handguns in at least 6 shooting competitions organised by the club for the discipline on different days in each year; or</w:t>
      </w:r>
    </w:p>
    <w:p>
      <w:pPr>
        <w:pStyle w:val="yIndenta"/>
      </w:pPr>
      <w:r>
        <w:tab/>
        <w:t>(b)</w:t>
      </w:r>
      <w:r>
        <w:tab/>
        <w:t>if the approval, permit or licence relates to at least one handgun in each of 2 or more disciplines — the licensee must use a handgun from each discipline in at least 4 shooting competitions organised by the club for the discipline on different days in each year.</w:t>
      </w:r>
    </w:p>
    <w:p>
      <w:pPr>
        <w:pStyle w:val="ySubsection"/>
      </w:pPr>
      <w:r>
        <w:tab/>
        <w:t>(7A)</w:t>
      </w:r>
      <w:r>
        <w:tab/>
        <w:t>Under subclause (1)(ba) one individual cannot be granted an approval or permit or issued a licence —</w:t>
      </w:r>
    </w:p>
    <w:p>
      <w:pPr>
        <w:pStyle w:val="yIndenta"/>
      </w:pPr>
      <w:r>
        <w:tab/>
        <w:t>(a)</w:t>
      </w:r>
      <w:r>
        <w:tab/>
        <w:t>for more than one firearm of category H1; or</w:t>
      </w:r>
    </w:p>
    <w:p>
      <w:pPr>
        <w:pStyle w:val="yIndenta"/>
      </w:pPr>
      <w:r>
        <w:tab/>
        <w:t>(b)</w:t>
      </w:r>
      <w:r>
        <w:tab/>
        <w:t>for a firearm of category H1 other than one that —</w:t>
      </w:r>
    </w:p>
    <w:p>
      <w:pPr>
        <w:pStyle w:val="yIndenti0"/>
      </w:pPr>
      <w:r>
        <w:tab/>
        <w:t>(i)</w:t>
      </w:r>
      <w:r>
        <w:tab/>
        <w:t>is a revolver; and</w:t>
      </w:r>
    </w:p>
    <w:p>
      <w:pPr>
        <w:pStyle w:val="yIndenti0"/>
      </w:pPr>
      <w:r>
        <w:tab/>
        <w:t>(ii)</w:t>
      </w:r>
      <w:r>
        <w:tab/>
        <w:t>has a calibre of 0.38 or more and not more than 0.45; and</w:t>
      </w:r>
    </w:p>
    <w:p>
      <w:pPr>
        <w:pStyle w:val="yIndenti0"/>
      </w:pPr>
      <w:r>
        <w:tab/>
        <w:t>(iii)</w:t>
      </w:r>
      <w:r>
        <w:tab/>
        <w:t>has a barrel length of 100 mm or more;</w:t>
      </w:r>
    </w:p>
    <w:p>
      <w:pPr>
        <w:pStyle w:val="yIndenta"/>
      </w:pPr>
      <w:r>
        <w:tab/>
      </w:r>
      <w:r>
        <w:tab/>
        <w:t>or</w:t>
      </w:r>
    </w:p>
    <w:p>
      <w:pPr>
        <w:pStyle w:val="yIndenta"/>
      </w:pPr>
      <w:r>
        <w:tab/>
        <w:t>(c)</w:t>
      </w:r>
      <w:r>
        <w:tab/>
        <w:t>unless it is subject to a condition that the firearm must not be used except on a pastoral lease.</w:t>
      </w:r>
    </w:p>
    <w:p>
      <w:pPr>
        <w:pStyle w:val="ySubsection"/>
      </w:pPr>
      <w:r>
        <w:tab/>
        <w:t>(7B)</w:t>
      </w:r>
      <w:r>
        <w:tab/>
        <w:t>Under subclause (1)(ba)(ii) a person who holds 2 or more pastoral leases may nominate one individual for each lease and may nominate the same individual for more than one lease.</w:t>
      </w:r>
    </w:p>
    <w:p>
      <w:pPr>
        <w:pStyle w:val="yMiscellaneousBody"/>
        <w:tabs>
          <w:tab w:val="left" w:pos="360"/>
          <w:tab w:val="left" w:pos="840"/>
          <w:tab w:val="left" w:pos="1320"/>
          <w:tab w:val="left" w:pos="1800"/>
        </w:tabs>
        <w:ind w:left="840" w:hanging="840"/>
      </w:pPr>
      <w:r>
        <w:tab/>
        <w:t>(7)</w:t>
      </w:r>
      <w:r>
        <w:tab/>
        <w:t>In this clause —</w:t>
      </w:r>
    </w:p>
    <w:p>
      <w:pPr>
        <w:pStyle w:val="yMiscellaneousBody"/>
        <w:tabs>
          <w:tab w:val="left" w:pos="960"/>
          <w:tab w:val="left" w:pos="1440"/>
        </w:tabs>
        <w:spacing w:before="120"/>
        <w:ind w:left="1440" w:hanging="1440"/>
      </w:pPr>
      <w:r>
        <w:tab/>
      </w:r>
      <w:r>
        <w:rPr>
          <w:rStyle w:val="CharDefText"/>
        </w:rPr>
        <w:t>approved</w:t>
      </w:r>
      <w:r>
        <w:t xml:space="preserve"> means —</w:t>
      </w:r>
    </w:p>
    <w:p>
      <w:pPr>
        <w:pStyle w:val="yMiscellaneousBody"/>
        <w:tabs>
          <w:tab w:val="left" w:pos="960"/>
          <w:tab w:val="left" w:pos="1440"/>
        </w:tabs>
        <w:spacing w:before="120"/>
        <w:ind w:left="1440" w:hanging="1440"/>
      </w:pPr>
      <w:r>
        <w:tab/>
        <w:t>(a)</w:t>
      </w:r>
      <w:r>
        <w:tab/>
        <w:t>approved by the Commissioner; or</w:t>
      </w:r>
    </w:p>
    <w:p>
      <w:pPr>
        <w:pStyle w:val="yMiscellaneousBody"/>
        <w:tabs>
          <w:tab w:val="left" w:pos="960"/>
          <w:tab w:val="left" w:pos="1440"/>
        </w:tabs>
        <w:spacing w:before="120"/>
        <w:ind w:left="1440" w:hanging="1440"/>
      </w:pPr>
      <w:r>
        <w:tab/>
        <w:t>(b)</w:t>
      </w:r>
      <w:r>
        <w:tab/>
        <w:t>approved in another State or Territory under a law of that State or Territory corresponding to this clause;</w:t>
      </w:r>
    </w:p>
    <w:p>
      <w:pPr>
        <w:pStyle w:val="yMiscellaneousBody"/>
        <w:tabs>
          <w:tab w:val="left" w:pos="960"/>
          <w:tab w:val="left" w:pos="1440"/>
        </w:tabs>
        <w:spacing w:before="120"/>
        <w:ind w:left="1440" w:hanging="1440"/>
      </w:pPr>
      <w:r>
        <w:tab/>
      </w:r>
      <w:r>
        <w:rPr>
          <w:rStyle w:val="CharDefText"/>
        </w:rPr>
        <w:t>barrel length</w:t>
      </w:r>
      <w:r>
        <w:t xml:space="preserve"> in relation to a handgun means —</w:t>
      </w:r>
    </w:p>
    <w:p>
      <w:pPr>
        <w:pStyle w:val="yMiscellaneousBody"/>
        <w:tabs>
          <w:tab w:val="left" w:pos="960"/>
          <w:tab w:val="left" w:pos="1440"/>
        </w:tabs>
        <w:spacing w:before="120"/>
        <w:ind w:left="1440" w:hanging="1440"/>
      </w:pPr>
      <w:r>
        <w:tab/>
        <w:t>(a)</w:t>
      </w:r>
      <w:r>
        <w:tab/>
        <w:t>in the case of a revolver — the distance from the muzzle of the barrel to the breach end immediately in front of the cylinder; and</w:t>
      </w:r>
    </w:p>
    <w:p>
      <w:pPr>
        <w:pStyle w:val="yMiscellaneousBody"/>
        <w:tabs>
          <w:tab w:val="left" w:pos="960"/>
          <w:tab w:val="left" w:pos="1440"/>
        </w:tabs>
        <w:spacing w:before="120"/>
        <w:ind w:left="1440" w:hanging="1440"/>
      </w:pPr>
      <w:r>
        <w:tab/>
        <w:t>(b)</w:t>
      </w:r>
      <w:r>
        <w:tab/>
        <w:t>in any other case — the distance from the muzzle of the barrel to the point of the breach face (including the chamber), measured with the top slide (if any) in the closed position;</w:t>
      </w:r>
    </w:p>
    <w:p>
      <w:pPr>
        <w:pStyle w:val="yDefstart"/>
        <w:keepNext/>
      </w:pPr>
      <w:r>
        <w:tab/>
      </w:r>
      <w:r>
        <w:rPr>
          <w:rStyle w:val="CharDefText"/>
        </w:rPr>
        <w:t>pastoral lease</w:t>
      </w:r>
      <w:r>
        <w:t xml:space="preserve"> means, as the case requires — </w:t>
      </w:r>
    </w:p>
    <w:p>
      <w:pPr>
        <w:pStyle w:val="yDefpara"/>
      </w:pPr>
      <w:r>
        <w:tab/>
        <w:t>(a)</w:t>
      </w:r>
      <w:r>
        <w:tab/>
        <w:t xml:space="preserve">a pastoral lease of Crown land granted under the </w:t>
      </w:r>
      <w:r>
        <w:rPr>
          <w:i/>
        </w:rPr>
        <w:t>Land Administration Act 1997</w:t>
      </w:r>
      <w:r>
        <w:t xml:space="preserve"> section 101 or continued under section 143 of that Act; or</w:t>
      </w:r>
    </w:p>
    <w:p>
      <w:pPr>
        <w:pStyle w:val="yDefpara"/>
        <w:keepNext/>
      </w:pPr>
      <w:r>
        <w:tab/>
        <w:t>(b)</w:t>
      </w:r>
      <w:r>
        <w:tab/>
        <w:t>the land to which such a lease applies.</w:t>
      </w:r>
    </w:p>
    <w:p>
      <w:pPr>
        <w:pStyle w:val="yFootnotesection"/>
      </w:pPr>
      <w:r>
        <w:tab/>
        <w:t>[Clause 12 amended: Gazette 31 Aug 2010 p. 4188</w:t>
      </w:r>
      <w:r>
        <w:noBreakHyphen/>
        <w:t>9.]</w:t>
      </w:r>
    </w:p>
    <w:p>
      <w:pPr>
        <w:pStyle w:val="yFootnotesection"/>
      </w:pPr>
      <w:r>
        <w:tab/>
        <w:t>[Schedule 3 inserted: Gazette 6 Dec 1996 p. 6842</w:t>
      </w:r>
      <w:r>
        <w:noBreakHyphen/>
        <w:t>6; amended: Gazette 24 Sep 1997 p. 5367; 12 Aug 2003 p. 3670</w:t>
      </w:r>
      <w:r>
        <w:noBreakHyphen/>
        <w:t>1; 24 Dec 2004 p. 6268; 6 Nov 2009 p. 4445; 31 Aug 2010 p. 4185</w:t>
      </w:r>
      <w:r>
        <w:noBreakHyphen/>
        <w:t>9.]</w:t>
      </w:r>
    </w:p>
    <w:p>
      <w:pPr>
        <w:pStyle w:val="yScheduleHeading"/>
        <w:tabs>
          <w:tab w:val="left" w:pos="610"/>
        </w:tabs>
        <w:ind w:left="610" w:hanging="610"/>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yScheduleHeading"/>
      </w:pPr>
      <w:bookmarkStart w:id="322" w:name="_Toc473878567"/>
      <w:bookmarkStart w:id="323" w:name="_Toc473884279"/>
      <w:bookmarkStart w:id="324" w:name="_Toc486428560"/>
      <w:bookmarkStart w:id="325" w:name="_Toc517940352"/>
      <w:bookmarkStart w:id="326" w:name="_Toc5800909"/>
      <w:bookmarkStart w:id="327" w:name="_Toc11938205"/>
      <w:bookmarkStart w:id="328" w:name="_Toc11938310"/>
      <w:bookmarkStart w:id="329" w:name="_Toc12285800"/>
      <w:r>
        <w:rPr>
          <w:rStyle w:val="CharSchNo"/>
        </w:rPr>
        <w:t>Schedule 4</w:t>
      </w:r>
      <w:r>
        <w:t> — </w:t>
      </w:r>
      <w:r>
        <w:rPr>
          <w:rStyle w:val="CharSchText"/>
        </w:rPr>
        <w:t>Specifications for storage cabinets or containers</w:t>
      </w:r>
      <w:bookmarkEnd w:id="322"/>
      <w:bookmarkEnd w:id="323"/>
      <w:bookmarkEnd w:id="324"/>
      <w:bookmarkEnd w:id="325"/>
      <w:bookmarkEnd w:id="326"/>
      <w:bookmarkEnd w:id="327"/>
      <w:bookmarkEnd w:id="328"/>
      <w:bookmarkEnd w:id="329"/>
    </w:p>
    <w:p>
      <w:pPr>
        <w:pStyle w:val="yFootnoteheading"/>
      </w:pPr>
      <w:r>
        <w:tab/>
        <w:t>[Heading inserted: Gazette 6 Dec 1996 p. 6847.]</w:t>
      </w:r>
    </w:p>
    <w:p>
      <w:pPr>
        <w:pStyle w:val="yShoulderClause"/>
      </w:pPr>
      <w:r>
        <w:t>[r. 11A(2)]</w:t>
      </w:r>
    </w:p>
    <w:p>
      <w:pPr>
        <w:pStyle w:val="yHeading5"/>
      </w:pPr>
      <w:bookmarkStart w:id="330" w:name="_Toc12285801"/>
      <w:bookmarkStart w:id="331" w:name="_Toc11938311"/>
      <w:r>
        <w:rPr>
          <w:rStyle w:val="CharSClsNo"/>
        </w:rPr>
        <w:t>1</w:t>
      </w:r>
      <w:r>
        <w:t>.</w:t>
      </w:r>
      <w:r>
        <w:tab/>
        <w:t>Construction</w:t>
      </w:r>
      <w:bookmarkEnd w:id="330"/>
      <w:bookmarkEnd w:id="331"/>
    </w:p>
    <w:p>
      <w:pPr>
        <w:pStyle w:val="ySubsection"/>
      </w:pPr>
      <w:r>
        <w:tab/>
        <w:t>(1)</w:t>
      </w:r>
      <w:r>
        <w:tab/>
        <w:t>The cabinet or container is to be constructed of mild steel that is 2 mm thick.</w:t>
      </w:r>
    </w:p>
    <w:p>
      <w:pPr>
        <w:pStyle w:val="ySubsection"/>
      </w:pPr>
      <w:r>
        <w:tab/>
        <w:t>(2)</w:t>
      </w:r>
      <w:r>
        <w:tab/>
        <w:t>A joint between 2 faces that is butt welded is to have a continuous weld along the full length of the joint.</w:t>
      </w:r>
    </w:p>
    <w:p>
      <w:pPr>
        <w:pStyle w:val="ySubsection"/>
      </w:pPr>
      <w:r>
        <w:tab/>
        <w:t>(3)</w:t>
      </w:r>
      <w:r>
        <w:tab/>
        <w:t>A joint where the edge of one face is folded over the edge of another face is to be stitch welded, with welds of at least 20 mm in length at intervals of not more than 100 mm between welds.</w:t>
      </w:r>
    </w:p>
    <w:p>
      <w:pPr>
        <w:pStyle w:val="ySubsection"/>
      </w:pPr>
      <w:r>
        <w:tab/>
        <w:t>(4)</w:t>
      </w:r>
      <w:r>
        <w:tab/>
        <w:t>Spot welding is not to be used on the joints between faces.</w:t>
      </w:r>
    </w:p>
    <w:p>
      <w:pPr>
        <w:pStyle w:val="ySubsection"/>
      </w:pPr>
      <w:r>
        <w:tab/>
        <w:t>(5)</w:t>
      </w:r>
      <w:r>
        <w:tab/>
        <w:t>The cabinet or container is to be so designed that no firearm or ammunition within it can be removed from it while it is locked.</w:t>
      </w:r>
    </w:p>
    <w:p>
      <w:pPr>
        <w:pStyle w:val="ySubsection"/>
      </w:pPr>
      <w:r>
        <w:tab/>
        <w:t>(6)</w:t>
      </w:r>
      <w:r>
        <w:tab/>
        <w:t xml:space="preserve">In this clause — </w:t>
      </w:r>
    </w:p>
    <w:p>
      <w:pPr>
        <w:pStyle w:val="yDefstart"/>
      </w:pPr>
      <w:r>
        <w:tab/>
      </w:r>
      <w:r>
        <w:rPr>
          <w:rStyle w:val="CharDefText"/>
        </w:rPr>
        <w:t>face</w:t>
      </w:r>
      <w:r>
        <w:t xml:space="preserve"> means a side, the top, or the bottom, of the cabinet or container.</w:t>
      </w:r>
    </w:p>
    <w:p>
      <w:pPr>
        <w:pStyle w:val="yFootnotesection"/>
      </w:pPr>
      <w:r>
        <w:tab/>
        <w:t>[Clause 1 inserted: Gazette 6 Dec 1996 p. 6847.]</w:t>
      </w:r>
    </w:p>
    <w:p>
      <w:pPr>
        <w:pStyle w:val="yHeading5"/>
      </w:pPr>
      <w:bookmarkStart w:id="332" w:name="_Toc12285802"/>
      <w:bookmarkStart w:id="333" w:name="_Toc11938312"/>
      <w:r>
        <w:rPr>
          <w:rStyle w:val="CharSClsNo"/>
        </w:rPr>
        <w:t>2</w:t>
      </w:r>
      <w:r>
        <w:t>.</w:t>
      </w:r>
      <w:r>
        <w:tab/>
        <w:t>Doors</w:t>
      </w:r>
      <w:bookmarkEnd w:id="332"/>
      <w:bookmarkEnd w:id="333"/>
    </w:p>
    <w:p>
      <w:pPr>
        <w:pStyle w:val="ySubsection"/>
      </w:pPr>
      <w:r>
        <w:tab/>
        <w:t>(1)</w:t>
      </w:r>
      <w:r>
        <w:tab/>
        <w:t>Doors are to be recessed into the surrounding frame with margins of not more than 4 mm.</w:t>
      </w:r>
    </w:p>
    <w:p>
      <w:pPr>
        <w:pStyle w:val="ySubsection"/>
      </w:pPr>
      <w:r>
        <w:tab/>
        <w:t>(2)</w:t>
      </w:r>
      <w:r>
        <w:tab/>
        <w:t>Each edge of the door and door frame is to be internally supported and have a return of at least 10 mm.</w:t>
      </w:r>
    </w:p>
    <w:p>
      <w:pPr>
        <w:pStyle w:val="ySubsection"/>
      </w:pPr>
      <w:r>
        <w:tab/>
        <w:t>(3)</w:t>
      </w:r>
      <w:r>
        <w:tab/>
        <w:t>The cabinet or container is to have an internal stop of at least 10 mm against which each edge of the door, other than the hinged edge, closes.</w:t>
      </w:r>
    </w:p>
    <w:p>
      <w:pPr>
        <w:pStyle w:val="ySubsection"/>
      </w:pPr>
      <w:r>
        <w:tab/>
        <w:t>(4)</w:t>
      </w:r>
      <w:r>
        <w:tab/>
        <w:t>The supports and stops required by subclauses (2) and (3) are to be welded at the corners.</w:t>
      </w:r>
    </w:p>
    <w:p>
      <w:pPr>
        <w:pStyle w:val="yFootnotesection"/>
      </w:pPr>
      <w:r>
        <w:tab/>
        <w:t>[Clause 2 inserted: Gazette 6 Dec 1996 p. 6847.]</w:t>
      </w:r>
    </w:p>
    <w:p>
      <w:pPr>
        <w:pStyle w:val="yHeading5"/>
      </w:pPr>
      <w:bookmarkStart w:id="334" w:name="_Toc12285803"/>
      <w:bookmarkStart w:id="335" w:name="_Toc11938313"/>
      <w:r>
        <w:rPr>
          <w:rStyle w:val="CharSClsNo"/>
        </w:rPr>
        <w:t>3</w:t>
      </w:r>
      <w:r>
        <w:t>.</w:t>
      </w:r>
      <w:r>
        <w:tab/>
        <w:t>Hinging mechanisms</w:t>
      </w:r>
      <w:bookmarkEnd w:id="334"/>
      <w:bookmarkEnd w:id="335"/>
    </w:p>
    <w:p>
      <w:pPr>
        <w:pStyle w:val="ySubsection"/>
      </w:pPr>
      <w:r>
        <w:tab/>
        <w:t>(1)</w:t>
      </w:r>
      <w:r>
        <w:tab/>
        <w:t>Hinge protection is to be provided in such a way that, if the hinges are removed, the door of the cabinet or container remains in place and locked.</w:t>
      </w:r>
    </w:p>
    <w:p>
      <w:pPr>
        <w:pStyle w:val="ySubsection"/>
      </w:pPr>
      <w:r>
        <w:tab/>
        <w:t>(2)</w:t>
      </w:r>
      <w:r>
        <w:tab/>
        <w:t>If the hinged edge of the door is not longer than 1 m, 2 hinges are required on it, and if it is longer than 1 m, an additional hinge is required for each additional 500 mm or part thereof.</w:t>
      </w:r>
    </w:p>
    <w:p>
      <w:pPr>
        <w:pStyle w:val="ySubsection"/>
      </w:pPr>
      <w:r>
        <w:tab/>
        <w:t>(3)</w:t>
      </w:r>
      <w:r>
        <w:tab/>
        <w:t>If 2 hinges are required, the distance between them is to be not less than one</w:t>
      </w:r>
      <w:r>
        <w:noBreakHyphen/>
        <w:t>third of the length of the hinged edge.</w:t>
      </w:r>
    </w:p>
    <w:p>
      <w:pPr>
        <w:pStyle w:val="ySubsection"/>
      </w:pPr>
      <w:r>
        <w:tab/>
        <w:t>(4)</w:t>
      </w:r>
      <w:r>
        <w:tab/>
        <w:t>If more than 2 hinges are required the distance between adjacent hinges is to be the same and that is also to be the distance from each of the outermost hinges to the nearest end of the hinged edge.</w:t>
      </w:r>
    </w:p>
    <w:p>
      <w:pPr>
        <w:pStyle w:val="ySubsection"/>
      </w:pPr>
      <w:r>
        <w:tab/>
        <w:t>(5)</w:t>
      </w:r>
      <w:r>
        <w:tab/>
        <w:t>If a spindle is used instead of hinges, it is to extend the full length of the hinged edge of the door and is to be attached to the door by welds the number and placement of which comply with the requirements of subclauses (2), (3), and (4) for the number and placement of hinges.</w:t>
      </w:r>
    </w:p>
    <w:p>
      <w:pPr>
        <w:pStyle w:val="ySubsection"/>
      </w:pPr>
      <w:r>
        <w:tab/>
        <w:t>(6)</w:t>
      </w:r>
      <w:r>
        <w:tab/>
        <w:t>If, instead of using hinges, the door swings on a spindle or on pivots not extending the full length of the hinged edge of the door, the cabinet or container is to incorporate a return protecting the hinged edge, along its full length, against the use of a jemmy.</w:t>
      </w:r>
    </w:p>
    <w:p>
      <w:pPr>
        <w:pStyle w:val="yFootnotesection"/>
      </w:pPr>
      <w:r>
        <w:tab/>
        <w:t>[Clause 3 inserted: Gazette 6 Dec 1996 p. 6847</w:t>
      </w:r>
      <w:r>
        <w:noBreakHyphen/>
        <w:t>8.]</w:t>
      </w:r>
    </w:p>
    <w:p>
      <w:pPr>
        <w:pStyle w:val="yHeading5"/>
      </w:pPr>
      <w:bookmarkStart w:id="336" w:name="_Toc12285804"/>
      <w:bookmarkStart w:id="337" w:name="_Toc11938314"/>
      <w:r>
        <w:rPr>
          <w:rStyle w:val="CharSClsNo"/>
        </w:rPr>
        <w:t>4</w:t>
      </w:r>
      <w:r>
        <w:t>.</w:t>
      </w:r>
      <w:r>
        <w:tab/>
        <w:t>Locks and locking points</w:t>
      </w:r>
      <w:bookmarkEnd w:id="336"/>
      <w:bookmarkEnd w:id="337"/>
    </w:p>
    <w:p>
      <w:pPr>
        <w:pStyle w:val="ySubsection"/>
      </w:pPr>
      <w:r>
        <w:tab/>
        <w:t>(1)</w:t>
      </w:r>
      <w:r>
        <w:tab/>
        <w:t>If the swinging edge of the door is not longer than 500 mm, one lock is required with a locking point half way along that edge.</w:t>
      </w:r>
    </w:p>
    <w:p>
      <w:pPr>
        <w:pStyle w:val="ySubsection"/>
        <w:rPr>
          <w:spacing w:val="-4"/>
        </w:rPr>
      </w:pPr>
      <w:r>
        <w:rPr>
          <w:spacing w:val="-4"/>
        </w:rPr>
        <w:tab/>
        <w:t>(2)</w:t>
      </w:r>
      <w:r>
        <w:rPr>
          <w:spacing w:val="-4"/>
        </w:rPr>
        <w:tab/>
        <w:t xml:space="preserve">If the swinging edge is longer than 500 mm but not longer than 1.5 m — </w:t>
      </w:r>
    </w:p>
    <w:p>
      <w:pPr>
        <w:pStyle w:val="yIndenta"/>
      </w:pPr>
      <w:r>
        <w:tab/>
        <w:t>(a)</w:t>
      </w:r>
      <w:r>
        <w:tab/>
        <w:t>2 locks are required each with a separate locking point along the swinging edge; and</w:t>
      </w:r>
    </w:p>
    <w:p>
      <w:pPr>
        <w:pStyle w:val="yIndenta"/>
      </w:pPr>
      <w:r>
        <w:tab/>
        <w:t>(b)</w:t>
      </w:r>
      <w:r>
        <w:tab/>
        <w:t>the distance between the 2 locking points is to be not less than one</w:t>
      </w:r>
      <w:r>
        <w:noBreakHyphen/>
        <w:t>third of the length of the swinging edge.</w:t>
      </w:r>
    </w:p>
    <w:p>
      <w:pPr>
        <w:pStyle w:val="ySubsection"/>
      </w:pPr>
      <w:r>
        <w:tab/>
        <w:t>(3)</w:t>
      </w:r>
      <w:r>
        <w:tab/>
        <w:t xml:space="preserve">If the swinging edge is longer than 1.5 m — </w:t>
      </w:r>
    </w:p>
    <w:p>
      <w:pPr>
        <w:pStyle w:val="yIndenta"/>
      </w:pPr>
      <w:r>
        <w:tab/>
        <w:t>(a)</w:t>
      </w:r>
      <w:r>
        <w:tab/>
        <w:t>for each additional 500 mm or part thereof there is to be an additional lock with a separate locking point along the swinging edge; and</w:t>
      </w:r>
    </w:p>
    <w:p>
      <w:pPr>
        <w:pStyle w:val="yIndenta"/>
      </w:pPr>
      <w:r>
        <w:tab/>
        <w:t>(b)</w:t>
      </w:r>
      <w:r>
        <w:tab/>
        <w:t>the distance between adjacent locking points is to be the same and that is also to be the distance from each of the outermost locking points to the nearest end of the swinging edge.</w:t>
      </w:r>
    </w:p>
    <w:p>
      <w:pPr>
        <w:pStyle w:val="ySubsection"/>
      </w:pPr>
      <w:r>
        <w:tab/>
        <w:t>(4)</w:t>
      </w:r>
      <w:r>
        <w:tab/>
        <w:t>It is sufficient compliance with subclause (2) if, when the swinging edge is longer than 500 mm but not longer than 1.5 m, there is one lock with at least 3 separate locking points.</w:t>
      </w:r>
    </w:p>
    <w:p>
      <w:pPr>
        <w:pStyle w:val="ySubsection"/>
      </w:pPr>
      <w:r>
        <w:tab/>
        <w:t>(5)</w:t>
      </w:r>
      <w:r>
        <w:tab/>
        <w:t>Each lock is to have a 5 pin mechanism that deadlocks the bolt in the locked position until it is properly unlocked.</w:t>
      </w:r>
    </w:p>
    <w:p>
      <w:pPr>
        <w:pStyle w:val="ySubsection"/>
      </w:pPr>
      <w:r>
        <w:tab/>
        <w:t>(6)</w:t>
      </w:r>
      <w:r>
        <w:tab/>
        <w:t xml:space="preserve">If the locking bolt is designed to be released by a handle or lever, the design is to be such that, if the handle or lever is forcibly removed while the door is locked, the bolt remains in the locked position. </w:t>
      </w:r>
    </w:p>
    <w:p>
      <w:pPr>
        <w:pStyle w:val="ySubsection"/>
      </w:pPr>
      <w:r>
        <w:tab/>
        <w:t>(7)</w:t>
      </w:r>
      <w:r>
        <w:tab/>
        <w:t>The cabinet or container is to be fitted with a protective structure to guard against the forcible removal of any lock.</w:t>
      </w:r>
    </w:p>
    <w:p>
      <w:pPr>
        <w:pStyle w:val="ySubsection"/>
      </w:pPr>
      <w:r>
        <w:tab/>
        <w:t>(8)</w:t>
      </w:r>
      <w:r>
        <w:tab/>
        <w:t xml:space="preserve">In this clause — </w:t>
      </w:r>
    </w:p>
    <w:p>
      <w:pPr>
        <w:pStyle w:val="yDefstart"/>
      </w:pPr>
      <w:r>
        <w:tab/>
      </w:r>
      <w:r>
        <w:rPr>
          <w:rStyle w:val="CharDefText"/>
        </w:rPr>
        <w:t>locking point</w:t>
      </w:r>
      <w:r>
        <w:t xml:space="preserve"> means the point at which the bolt locks the door to the cabinet or container, preventing the door from opening;</w:t>
      </w:r>
    </w:p>
    <w:p>
      <w:pPr>
        <w:pStyle w:val="yDefstart"/>
      </w:pPr>
      <w:r>
        <w:tab/>
      </w:r>
      <w:r>
        <w:rPr>
          <w:rStyle w:val="CharDefText"/>
        </w:rPr>
        <w:t>swinging edge</w:t>
      </w:r>
      <w:r>
        <w:t xml:space="preserve"> means the edge of the door opposite the hinged edge.</w:t>
      </w:r>
    </w:p>
    <w:p>
      <w:pPr>
        <w:pStyle w:val="yFootnotesection"/>
      </w:pPr>
      <w:r>
        <w:tab/>
        <w:t>[Clause 4 inserted: Gazette 6 Dec 1996 p. 6848</w:t>
      </w:r>
      <w:r>
        <w:noBreakHyphen/>
        <w:t>9.]</w:t>
      </w:r>
    </w:p>
    <w:p>
      <w:pPr>
        <w:pStyle w:val="yHeading5"/>
      </w:pPr>
      <w:bookmarkStart w:id="338" w:name="_Toc12285805"/>
      <w:bookmarkStart w:id="339" w:name="_Toc11938315"/>
      <w:r>
        <w:rPr>
          <w:rStyle w:val="CharSClsNo"/>
        </w:rPr>
        <w:t>5</w:t>
      </w:r>
      <w:r>
        <w:t>.</w:t>
      </w:r>
      <w:r>
        <w:tab/>
        <w:t>Anchoring</w:t>
      </w:r>
      <w:bookmarkEnd w:id="338"/>
      <w:bookmarkEnd w:id="339"/>
    </w:p>
    <w:p>
      <w:pPr>
        <w:pStyle w:val="ySubsection"/>
      </w:pPr>
      <w:r>
        <w:tab/>
        <w:t>(1)</w:t>
      </w:r>
      <w:r>
        <w:tab/>
        <w:t>The cabinet or container is to be securely anchored from the inside at 2 points on each of 2 separate surfaces to 2 immovable structural surfaces by means of 8 mm x 75 mm masonry fixing bolts or coach screws, as is appropriate.</w:t>
      </w:r>
    </w:p>
    <w:p>
      <w:pPr>
        <w:pStyle w:val="ySubsection"/>
      </w:pPr>
      <w:r>
        <w:tab/>
        <w:t>(2)</w:t>
      </w:r>
      <w:r>
        <w:tab/>
        <w:t>At each anchor point the cabinet or container is to be reinforced with a 40 mm x 40 mm x 2 mm metal plate, or a 40 mm x 2 mm metal washer, fitted between the surface of the cabinet or container and the head of the bolt or coach screw.</w:t>
      </w:r>
    </w:p>
    <w:p>
      <w:pPr>
        <w:pStyle w:val="yFootnotesection"/>
      </w:pPr>
      <w:r>
        <w:tab/>
        <w:t>[Clause 5 inserted: Gazette 6 Dec 1996 p. 6849.]</w:t>
      </w:r>
    </w:p>
    <w:p>
      <w:pPr>
        <w:pStyle w:val="CentredBaseLine"/>
        <w:jc w:val="center"/>
      </w:pPr>
      <w:r>
        <w:rPr>
          <w:noProof/>
        </w:rPr>
        <w:drawing>
          <wp:inline distT="0" distB="0" distL="0" distR="0">
            <wp:extent cx="935355" cy="169545"/>
            <wp:effectExtent l="0" t="0" r="0" b="190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5355" cy="169545"/>
                    </a:xfrm>
                    <a:prstGeom prst="rect">
                      <a:avLst/>
                    </a:prstGeom>
                    <a:noFill/>
                    <a:ln>
                      <a:noFill/>
                    </a:ln>
                  </pic:spPr>
                </pic:pic>
              </a:graphicData>
            </a:graphic>
          </wp:inline>
        </w:drawing>
      </w:r>
    </w:p>
    <w:p>
      <w:pPr>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nHeading2"/>
      </w:pPr>
      <w:bookmarkStart w:id="340" w:name="_Toc473878573"/>
      <w:bookmarkStart w:id="341" w:name="_Toc473884285"/>
      <w:bookmarkStart w:id="342" w:name="_Toc486428566"/>
      <w:bookmarkStart w:id="343" w:name="_Toc517940358"/>
      <w:bookmarkStart w:id="344" w:name="_Toc5800915"/>
      <w:bookmarkStart w:id="345" w:name="_Toc11938211"/>
      <w:bookmarkStart w:id="346" w:name="_Toc11938316"/>
      <w:bookmarkStart w:id="347" w:name="_Toc12285806"/>
      <w:r>
        <w:t>Notes</w:t>
      </w:r>
      <w:bookmarkEnd w:id="340"/>
      <w:bookmarkEnd w:id="341"/>
      <w:bookmarkEnd w:id="342"/>
      <w:bookmarkEnd w:id="343"/>
      <w:bookmarkEnd w:id="344"/>
      <w:bookmarkEnd w:id="345"/>
      <w:bookmarkEnd w:id="346"/>
      <w:bookmarkEnd w:id="347"/>
    </w:p>
    <w:p>
      <w:pPr>
        <w:pStyle w:val="nSubsection"/>
      </w:pPr>
      <w:r>
        <w:rPr>
          <w:vertAlign w:val="superscript"/>
        </w:rPr>
        <w:t>1</w:t>
      </w:r>
      <w:r>
        <w:tab/>
        <w:t xml:space="preserve">This is a compilation of the </w:t>
      </w:r>
      <w:r>
        <w:rPr>
          <w:i/>
        </w:rPr>
        <w:t xml:space="preserve">Firearms Regulations 1974 </w:t>
      </w:r>
      <w:r>
        <w:t>and includes the amendments made by the other written laws referred to in the following table</w:t>
      </w:r>
      <w:del w:id="348" w:author="Master Repository Process" w:date="2021-08-01T17:55:00Z">
        <w:r>
          <w:rPr>
            <w:vertAlign w:val="superscript"/>
          </w:rPr>
          <w:delText> 1a</w:delText>
        </w:r>
      </w:del>
      <w:r>
        <w:t>.  The table also contains information about any reprint.</w:t>
      </w:r>
    </w:p>
    <w:p>
      <w:pPr>
        <w:pStyle w:val="nHeading3"/>
        <w:rPr>
          <w:snapToGrid w:val="0"/>
        </w:rPr>
      </w:pPr>
      <w:bookmarkStart w:id="349" w:name="_Toc12285807"/>
      <w:bookmarkStart w:id="350" w:name="_Toc11938317"/>
      <w:r>
        <w:rPr>
          <w:snapToGrid w:val="0"/>
        </w:rPr>
        <w:t>Compilation table</w:t>
      </w:r>
      <w:bookmarkEnd w:id="349"/>
      <w:bookmarkEnd w:id="350"/>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pPr>
            <w:r>
              <w:rPr>
                <w:i/>
              </w:rPr>
              <w:t>Firearms Regulations 1974</w:t>
            </w:r>
          </w:p>
        </w:tc>
        <w:tc>
          <w:tcPr>
            <w:tcW w:w="1276" w:type="dxa"/>
            <w:tcBorders>
              <w:top w:val="single" w:sz="8" w:space="0" w:color="auto"/>
            </w:tcBorders>
          </w:tcPr>
          <w:p>
            <w:pPr>
              <w:pStyle w:val="nTable"/>
              <w:spacing w:after="40"/>
            </w:pPr>
            <w:r>
              <w:t>29 Mar 1974 p. 1056</w:t>
            </w:r>
            <w:r>
              <w:noBreakHyphen/>
              <w:t>76</w:t>
            </w:r>
          </w:p>
        </w:tc>
        <w:tc>
          <w:tcPr>
            <w:tcW w:w="2693" w:type="dxa"/>
            <w:tcBorders>
              <w:top w:val="single" w:sz="8" w:space="0" w:color="auto"/>
            </w:tcBorders>
          </w:tcPr>
          <w:p>
            <w:pPr>
              <w:pStyle w:val="nTable"/>
              <w:spacing w:after="40"/>
            </w:pPr>
            <w:r>
              <w:t xml:space="preserve">1 Jul 1974 (see r. 1 and </w:t>
            </w:r>
            <w:r>
              <w:rPr>
                <w:i/>
              </w:rPr>
              <w:t>Gazette</w:t>
            </w:r>
            <w:r>
              <w:t xml:space="preserve"> 29 Mar 1974 p. 1027)</w:t>
            </w:r>
          </w:p>
        </w:tc>
      </w:tr>
      <w:tr>
        <w:trPr>
          <w:cantSplit/>
        </w:trPr>
        <w:tc>
          <w:tcPr>
            <w:tcW w:w="3118" w:type="dxa"/>
          </w:tcPr>
          <w:p>
            <w:pPr>
              <w:pStyle w:val="nTable"/>
              <w:spacing w:after="40"/>
              <w:ind w:right="113"/>
              <w:rPr>
                <w:i/>
              </w:rPr>
            </w:pPr>
            <w:r>
              <w:rPr>
                <w:i/>
              </w:rPr>
              <w:t>Firearms Regulations 1976</w:t>
            </w:r>
          </w:p>
        </w:tc>
        <w:tc>
          <w:tcPr>
            <w:tcW w:w="1276" w:type="dxa"/>
          </w:tcPr>
          <w:p>
            <w:pPr>
              <w:pStyle w:val="nTable"/>
              <w:spacing w:after="40"/>
            </w:pPr>
            <w:r>
              <w:t>11 Feb 1977 p. 428</w:t>
            </w:r>
          </w:p>
        </w:tc>
        <w:tc>
          <w:tcPr>
            <w:tcW w:w="2693" w:type="dxa"/>
          </w:tcPr>
          <w:p>
            <w:pPr>
              <w:pStyle w:val="nTable"/>
              <w:spacing w:after="40"/>
            </w:pPr>
            <w:r>
              <w:t>11 Feb 1977</w:t>
            </w:r>
          </w:p>
        </w:tc>
      </w:tr>
      <w:tr>
        <w:trPr>
          <w:cantSplit/>
        </w:trPr>
        <w:tc>
          <w:tcPr>
            <w:tcW w:w="3118" w:type="dxa"/>
          </w:tcPr>
          <w:p>
            <w:pPr>
              <w:pStyle w:val="nTable"/>
              <w:spacing w:after="40"/>
              <w:ind w:right="113"/>
              <w:rPr>
                <w:i/>
              </w:rPr>
            </w:pPr>
            <w:r>
              <w:rPr>
                <w:i/>
              </w:rPr>
              <w:t>Firearms (Prohibition) Regulations 1977</w:t>
            </w:r>
          </w:p>
        </w:tc>
        <w:tc>
          <w:tcPr>
            <w:tcW w:w="1276" w:type="dxa"/>
          </w:tcPr>
          <w:p>
            <w:pPr>
              <w:pStyle w:val="nTable"/>
              <w:spacing w:after="40"/>
            </w:pPr>
            <w:r>
              <w:t>22 Jul 1977 p. 2358</w:t>
            </w:r>
            <w:r>
              <w:noBreakHyphen/>
              <w:t>9</w:t>
            </w:r>
          </w:p>
        </w:tc>
        <w:tc>
          <w:tcPr>
            <w:tcW w:w="2693" w:type="dxa"/>
          </w:tcPr>
          <w:p>
            <w:pPr>
              <w:pStyle w:val="nTable"/>
              <w:spacing w:after="40"/>
            </w:pPr>
            <w:r>
              <w:t>22 Jul 1977</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14 Oct 1977 p. 3674</w:t>
            </w:r>
          </w:p>
        </w:tc>
        <w:tc>
          <w:tcPr>
            <w:tcW w:w="2693" w:type="dxa"/>
          </w:tcPr>
          <w:p>
            <w:pPr>
              <w:pStyle w:val="nTable"/>
              <w:spacing w:after="40"/>
            </w:pPr>
            <w:r>
              <w:t>14 Oct 1977</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13 Jan 1978 p. 121</w:t>
            </w:r>
            <w:r>
              <w:noBreakHyphen/>
              <w:t>4</w:t>
            </w:r>
          </w:p>
        </w:tc>
        <w:tc>
          <w:tcPr>
            <w:tcW w:w="2693" w:type="dxa"/>
          </w:tcPr>
          <w:p>
            <w:pPr>
              <w:pStyle w:val="nTable"/>
              <w:spacing w:after="40"/>
            </w:pPr>
            <w:r>
              <w:t>13 Jan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17 Mar 1978 p. 801</w:t>
            </w:r>
          </w:p>
        </w:tc>
        <w:tc>
          <w:tcPr>
            <w:tcW w:w="2693" w:type="dxa"/>
          </w:tcPr>
          <w:p>
            <w:pPr>
              <w:pStyle w:val="nTable"/>
              <w:spacing w:after="40"/>
            </w:pPr>
            <w:r>
              <w:t>17 Mar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26 May 1978 p. 1617</w:t>
            </w:r>
          </w:p>
        </w:tc>
        <w:tc>
          <w:tcPr>
            <w:tcW w:w="2693" w:type="dxa"/>
          </w:tcPr>
          <w:p>
            <w:pPr>
              <w:pStyle w:val="nTable"/>
              <w:spacing w:after="40"/>
            </w:pPr>
            <w:r>
              <w:t>26 May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26 May 1978 p. 1617</w:t>
            </w:r>
            <w:r>
              <w:noBreakHyphen/>
              <w:t>19</w:t>
            </w:r>
          </w:p>
        </w:tc>
        <w:tc>
          <w:tcPr>
            <w:tcW w:w="2693" w:type="dxa"/>
          </w:tcPr>
          <w:p>
            <w:pPr>
              <w:pStyle w:val="nTable"/>
              <w:spacing w:after="40"/>
            </w:pPr>
            <w:r>
              <w:t>26 May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9 Jun 1978 p. 1780</w:t>
            </w:r>
          </w:p>
        </w:tc>
        <w:tc>
          <w:tcPr>
            <w:tcW w:w="2693" w:type="dxa"/>
          </w:tcPr>
          <w:p>
            <w:pPr>
              <w:pStyle w:val="nTable"/>
              <w:spacing w:after="40"/>
            </w:pPr>
            <w:r>
              <w:t>9 Jun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20 Apr 1979 p. 1051</w:t>
            </w:r>
          </w:p>
        </w:tc>
        <w:tc>
          <w:tcPr>
            <w:tcW w:w="2693" w:type="dxa"/>
          </w:tcPr>
          <w:p>
            <w:pPr>
              <w:pStyle w:val="nTable"/>
              <w:spacing w:after="40"/>
            </w:pPr>
            <w:r>
              <w:t>20 Apr 1979</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29 Aug 1980 p. 3034</w:t>
            </w:r>
          </w:p>
        </w:tc>
        <w:tc>
          <w:tcPr>
            <w:tcW w:w="2693" w:type="dxa"/>
          </w:tcPr>
          <w:p>
            <w:pPr>
              <w:pStyle w:val="nTable"/>
              <w:spacing w:after="40"/>
            </w:pPr>
            <w:r>
              <w:t>1 Oct 1980 (see r. 1)</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authorised 29 Jan 1981 (see </w:t>
            </w:r>
            <w:r>
              <w:rPr>
                <w:b/>
                <w:i/>
              </w:rPr>
              <w:t>Gazette</w:t>
            </w:r>
            <w:r>
              <w:rPr>
                <w:b/>
              </w:rPr>
              <w:t xml:space="preserve"> 17 Feb 1981</w:t>
            </w:r>
            <w:r>
              <w:t xml:space="preserve"> </w:t>
            </w:r>
            <w:r>
              <w:rPr>
                <w:b/>
              </w:rPr>
              <w:t>p. 663</w:t>
            </w:r>
            <w:r>
              <w:rPr>
                <w:b/>
              </w:rPr>
              <w:noBreakHyphen/>
              <w:t xml:space="preserve">97) </w:t>
            </w:r>
            <w:r>
              <w:t>(includes amendments listed above)</w:t>
            </w:r>
          </w:p>
        </w:tc>
      </w:tr>
      <w:tr>
        <w:trPr>
          <w:cantSplit/>
        </w:trPr>
        <w:tc>
          <w:tcPr>
            <w:tcW w:w="3118" w:type="dxa"/>
          </w:tcPr>
          <w:p>
            <w:pPr>
              <w:pStyle w:val="nTable"/>
              <w:spacing w:after="40"/>
              <w:ind w:right="113"/>
              <w:rPr>
                <w:i/>
              </w:rPr>
            </w:pPr>
            <w:r>
              <w:rPr>
                <w:i/>
              </w:rPr>
              <w:t>Firearms Amendment Regulations 1981</w:t>
            </w:r>
          </w:p>
        </w:tc>
        <w:tc>
          <w:tcPr>
            <w:tcW w:w="1276" w:type="dxa"/>
          </w:tcPr>
          <w:p>
            <w:pPr>
              <w:pStyle w:val="nTable"/>
              <w:spacing w:after="40"/>
            </w:pPr>
            <w:r>
              <w:t>24 Jul 1981 p. 3070</w:t>
            </w:r>
            <w:r>
              <w:noBreakHyphen/>
              <w:t>3</w:t>
            </w:r>
          </w:p>
        </w:tc>
        <w:tc>
          <w:tcPr>
            <w:tcW w:w="2693" w:type="dxa"/>
          </w:tcPr>
          <w:p>
            <w:pPr>
              <w:pStyle w:val="nTable"/>
              <w:spacing w:after="40"/>
            </w:pPr>
            <w:r>
              <w:t xml:space="preserve">24 Jul 1981 (see r. 2 and </w:t>
            </w:r>
            <w:r>
              <w:rPr>
                <w:i/>
              </w:rPr>
              <w:t>Gazette</w:t>
            </w:r>
            <w:r>
              <w:t xml:space="preserve"> 24 Jul 1981 p. 3060)</w:t>
            </w:r>
          </w:p>
        </w:tc>
      </w:tr>
      <w:tr>
        <w:trPr>
          <w:cantSplit/>
        </w:trPr>
        <w:tc>
          <w:tcPr>
            <w:tcW w:w="3118" w:type="dxa"/>
          </w:tcPr>
          <w:p>
            <w:pPr>
              <w:pStyle w:val="nTable"/>
              <w:spacing w:after="40"/>
              <w:ind w:right="113"/>
              <w:rPr>
                <w:i/>
              </w:rPr>
            </w:pPr>
            <w:r>
              <w:rPr>
                <w:i/>
              </w:rPr>
              <w:t>Firearms Amendment Regulations (No. 2) 1981</w:t>
            </w:r>
          </w:p>
        </w:tc>
        <w:tc>
          <w:tcPr>
            <w:tcW w:w="1276" w:type="dxa"/>
          </w:tcPr>
          <w:p>
            <w:pPr>
              <w:pStyle w:val="nTable"/>
              <w:spacing w:after="40"/>
            </w:pPr>
            <w:r>
              <w:t>25 Sep 1981 p. 4094</w:t>
            </w:r>
            <w:r>
              <w:noBreakHyphen/>
              <w:t>5</w:t>
            </w:r>
          </w:p>
        </w:tc>
        <w:tc>
          <w:tcPr>
            <w:tcW w:w="2693" w:type="dxa"/>
          </w:tcPr>
          <w:p>
            <w:pPr>
              <w:pStyle w:val="nTable"/>
              <w:spacing w:after="40"/>
            </w:pPr>
            <w:r>
              <w:t>1 Oct 1981 (see r. 2)</w:t>
            </w:r>
          </w:p>
        </w:tc>
      </w:tr>
      <w:tr>
        <w:trPr>
          <w:cantSplit/>
        </w:trPr>
        <w:tc>
          <w:tcPr>
            <w:tcW w:w="3118" w:type="dxa"/>
          </w:tcPr>
          <w:p>
            <w:pPr>
              <w:pStyle w:val="nTable"/>
              <w:spacing w:after="40"/>
              <w:ind w:right="113"/>
              <w:rPr>
                <w:i/>
              </w:rPr>
            </w:pPr>
            <w:r>
              <w:rPr>
                <w:i/>
              </w:rPr>
              <w:t>Firearms Amendment Regulations 1982</w:t>
            </w:r>
          </w:p>
        </w:tc>
        <w:tc>
          <w:tcPr>
            <w:tcW w:w="1276" w:type="dxa"/>
          </w:tcPr>
          <w:p>
            <w:pPr>
              <w:pStyle w:val="nTable"/>
              <w:keepNext/>
              <w:spacing w:after="40"/>
            </w:pPr>
            <w:r>
              <w:t>20 Aug 1982 p. 3268</w:t>
            </w:r>
            <w:r>
              <w:noBreakHyphen/>
              <w:t>9</w:t>
            </w:r>
          </w:p>
        </w:tc>
        <w:tc>
          <w:tcPr>
            <w:tcW w:w="2693" w:type="dxa"/>
          </w:tcPr>
          <w:p>
            <w:pPr>
              <w:pStyle w:val="nTable"/>
              <w:keepNext/>
              <w:spacing w:after="40"/>
            </w:pPr>
            <w:r>
              <w:t>1 Oct 1982 (see r. 2)</w:t>
            </w:r>
          </w:p>
        </w:tc>
      </w:tr>
      <w:tr>
        <w:trPr>
          <w:cantSplit/>
        </w:trPr>
        <w:tc>
          <w:tcPr>
            <w:tcW w:w="3118" w:type="dxa"/>
          </w:tcPr>
          <w:p>
            <w:pPr>
              <w:pStyle w:val="nTable"/>
              <w:spacing w:after="40"/>
              <w:ind w:right="113"/>
              <w:rPr>
                <w:i/>
              </w:rPr>
            </w:pPr>
            <w:r>
              <w:rPr>
                <w:i/>
              </w:rPr>
              <w:t>Firearms Amendment Regulations 1983</w:t>
            </w:r>
          </w:p>
        </w:tc>
        <w:tc>
          <w:tcPr>
            <w:tcW w:w="1276" w:type="dxa"/>
          </w:tcPr>
          <w:p>
            <w:pPr>
              <w:pStyle w:val="nTable"/>
              <w:spacing w:after="40"/>
            </w:pPr>
            <w:r>
              <w:t>27 May 1983 p. 1612</w:t>
            </w:r>
            <w:r>
              <w:noBreakHyphen/>
              <w:t>13</w:t>
            </w:r>
          </w:p>
        </w:tc>
        <w:tc>
          <w:tcPr>
            <w:tcW w:w="2693" w:type="dxa"/>
          </w:tcPr>
          <w:p>
            <w:pPr>
              <w:pStyle w:val="nTable"/>
              <w:spacing w:after="40"/>
            </w:pPr>
            <w:r>
              <w:t>27 May 1983</w:t>
            </w:r>
          </w:p>
        </w:tc>
      </w:tr>
      <w:tr>
        <w:trPr>
          <w:cantSplit/>
        </w:trPr>
        <w:tc>
          <w:tcPr>
            <w:tcW w:w="3118" w:type="dxa"/>
          </w:tcPr>
          <w:p>
            <w:pPr>
              <w:pStyle w:val="nTable"/>
              <w:spacing w:after="40"/>
              <w:ind w:right="113"/>
              <w:rPr>
                <w:i/>
              </w:rPr>
            </w:pPr>
            <w:r>
              <w:rPr>
                <w:i/>
              </w:rPr>
              <w:t>Firearms Amendment Regulations (No. 2) 1983</w:t>
            </w:r>
          </w:p>
        </w:tc>
        <w:tc>
          <w:tcPr>
            <w:tcW w:w="1276" w:type="dxa"/>
          </w:tcPr>
          <w:p>
            <w:pPr>
              <w:pStyle w:val="nTable"/>
              <w:spacing w:after="40"/>
            </w:pPr>
            <w:r>
              <w:t>10 Jun 1983 p. 1785</w:t>
            </w:r>
          </w:p>
        </w:tc>
        <w:tc>
          <w:tcPr>
            <w:tcW w:w="2693" w:type="dxa"/>
          </w:tcPr>
          <w:p>
            <w:pPr>
              <w:pStyle w:val="nTable"/>
              <w:spacing w:after="40"/>
            </w:pPr>
            <w:r>
              <w:t>10 Jun 1983</w:t>
            </w:r>
          </w:p>
        </w:tc>
      </w:tr>
      <w:tr>
        <w:trPr>
          <w:cantSplit/>
        </w:trPr>
        <w:tc>
          <w:tcPr>
            <w:tcW w:w="3118" w:type="dxa"/>
          </w:tcPr>
          <w:p>
            <w:pPr>
              <w:pStyle w:val="nTable"/>
              <w:spacing w:after="40"/>
              <w:ind w:right="113"/>
              <w:rPr>
                <w:i/>
              </w:rPr>
            </w:pPr>
            <w:r>
              <w:rPr>
                <w:i/>
              </w:rPr>
              <w:t>Firearms Amendment Regulations (No. 3) 1983</w:t>
            </w:r>
          </w:p>
        </w:tc>
        <w:tc>
          <w:tcPr>
            <w:tcW w:w="1276" w:type="dxa"/>
          </w:tcPr>
          <w:p>
            <w:pPr>
              <w:pStyle w:val="nTable"/>
              <w:spacing w:after="40"/>
            </w:pPr>
            <w:r>
              <w:t>21 Oct 1983 p. 4267</w:t>
            </w:r>
            <w:r>
              <w:noBreakHyphen/>
              <w:t>8</w:t>
            </w:r>
          </w:p>
        </w:tc>
        <w:tc>
          <w:tcPr>
            <w:tcW w:w="2693" w:type="dxa"/>
          </w:tcPr>
          <w:p>
            <w:pPr>
              <w:pStyle w:val="nTable"/>
              <w:spacing w:after="40"/>
            </w:pPr>
            <w:r>
              <w:t>1 Nov 1983 (see r. 2)</w:t>
            </w:r>
          </w:p>
        </w:tc>
      </w:tr>
      <w:tr>
        <w:trPr>
          <w:cantSplit/>
        </w:trPr>
        <w:tc>
          <w:tcPr>
            <w:tcW w:w="3118" w:type="dxa"/>
          </w:tcPr>
          <w:p>
            <w:pPr>
              <w:pStyle w:val="nTable"/>
              <w:spacing w:after="40"/>
              <w:ind w:right="113"/>
              <w:rPr>
                <w:i/>
              </w:rPr>
            </w:pPr>
            <w:r>
              <w:rPr>
                <w:i/>
              </w:rPr>
              <w:t>Firearms Amendment Regulations 1984</w:t>
            </w:r>
          </w:p>
        </w:tc>
        <w:tc>
          <w:tcPr>
            <w:tcW w:w="1276" w:type="dxa"/>
          </w:tcPr>
          <w:p>
            <w:pPr>
              <w:pStyle w:val="nTable"/>
              <w:spacing w:after="40"/>
            </w:pPr>
            <w:r>
              <w:t>26 Oct 1984 p. 3455</w:t>
            </w:r>
            <w:r>
              <w:noBreakHyphen/>
              <w:t>6</w:t>
            </w:r>
          </w:p>
        </w:tc>
        <w:tc>
          <w:tcPr>
            <w:tcW w:w="2693" w:type="dxa"/>
          </w:tcPr>
          <w:p>
            <w:pPr>
              <w:pStyle w:val="nTable"/>
              <w:spacing w:after="40"/>
            </w:pPr>
            <w:r>
              <w:t>1 Nov 1984 (see r. 2)</w:t>
            </w:r>
          </w:p>
        </w:tc>
      </w:tr>
      <w:tr>
        <w:trPr>
          <w:cantSplit/>
        </w:trPr>
        <w:tc>
          <w:tcPr>
            <w:tcW w:w="3118" w:type="dxa"/>
          </w:tcPr>
          <w:p>
            <w:pPr>
              <w:pStyle w:val="nTable"/>
              <w:spacing w:after="40"/>
              <w:ind w:right="113"/>
              <w:rPr>
                <w:i/>
              </w:rPr>
            </w:pPr>
            <w:r>
              <w:rPr>
                <w:i/>
              </w:rPr>
              <w:t>Firearms Amendment Regulations 1985</w:t>
            </w:r>
          </w:p>
        </w:tc>
        <w:tc>
          <w:tcPr>
            <w:tcW w:w="1276" w:type="dxa"/>
          </w:tcPr>
          <w:p>
            <w:pPr>
              <w:pStyle w:val="nTable"/>
              <w:spacing w:after="40"/>
            </w:pPr>
            <w:r>
              <w:t>27 Sep 1985 p. 3810</w:t>
            </w:r>
          </w:p>
        </w:tc>
        <w:tc>
          <w:tcPr>
            <w:tcW w:w="2693" w:type="dxa"/>
          </w:tcPr>
          <w:p>
            <w:pPr>
              <w:pStyle w:val="nTable"/>
              <w:spacing w:after="40"/>
            </w:pPr>
            <w:r>
              <w:t>27 Sep 1985</w:t>
            </w:r>
          </w:p>
        </w:tc>
      </w:tr>
      <w:tr>
        <w:trPr>
          <w:cantSplit/>
        </w:trPr>
        <w:tc>
          <w:tcPr>
            <w:tcW w:w="3118" w:type="dxa"/>
          </w:tcPr>
          <w:p>
            <w:pPr>
              <w:pStyle w:val="nTable"/>
              <w:spacing w:after="40"/>
              <w:ind w:right="113"/>
              <w:rPr>
                <w:i/>
              </w:rPr>
            </w:pPr>
            <w:r>
              <w:rPr>
                <w:i/>
              </w:rPr>
              <w:t>Firearms Amendment Regulations 1986</w:t>
            </w:r>
          </w:p>
        </w:tc>
        <w:tc>
          <w:tcPr>
            <w:tcW w:w="1276" w:type="dxa"/>
          </w:tcPr>
          <w:p>
            <w:pPr>
              <w:pStyle w:val="nTable"/>
              <w:spacing w:after="40"/>
            </w:pPr>
            <w:r>
              <w:t>26 Sep 1986 p. 3687</w:t>
            </w:r>
            <w:r>
              <w:noBreakHyphen/>
              <w:t>8</w:t>
            </w:r>
          </w:p>
        </w:tc>
        <w:tc>
          <w:tcPr>
            <w:tcW w:w="2693" w:type="dxa"/>
          </w:tcPr>
          <w:p>
            <w:pPr>
              <w:pStyle w:val="nTable"/>
              <w:spacing w:after="40"/>
            </w:pPr>
            <w:r>
              <w:t>1 Oct 1986 (see r. 2)</w:t>
            </w:r>
          </w:p>
        </w:tc>
      </w:tr>
      <w:tr>
        <w:trPr>
          <w:cantSplit/>
        </w:trPr>
        <w:tc>
          <w:tcPr>
            <w:tcW w:w="3118" w:type="dxa"/>
          </w:tcPr>
          <w:p>
            <w:pPr>
              <w:pStyle w:val="nTable"/>
              <w:spacing w:after="40"/>
              <w:ind w:right="113"/>
              <w:rPr>
                <w:i/>
              </w:rPr>
            </w:pPr>
            <w:r>
              <w:rPr>
                <w:i/>
              </w:rPr>
              <w:t>Firearms Amendment Regulations 1987</w:t>
            </w:r>
          </w:p>
        </w:tc>
        <w:tc>
          <w:tcPr>
            <w:tcW w:w="1276" w:type="dxa"/>
          </w:tcPr>
          <w:p>
            <w:pPr>
              <w:pStyle w:val="nTable"/>
              <w:spacing w:after="40"/>
            </w:pPr>
            <w:r>
              <w:t>17 Jul 1987 p. 2789</w:t>
            </w:r>
            <w:r>
              <w:noBreakHyphen/>
              <w:t>90</w:t>
            </w:r>
          </w:p>
        </w:tc>
        <w:tc>
          <w:tcPr>
            <w:tcW w:w="2693" w:type="dxa"/>
          </w:tcPr>
          <w:p>
            <w:pPr>
              <w:pStyle w:val="nTable"/>
              <w:spacing w:after="40"/>
            </w:pPr>
            <w:r>
              <w:t>17 Jul 1987</w:t>
            </w:r>
          </w:p>
        </w:tc>
      </w:tr>
      <w:tr>
        <w:trPr>
          <w:cantSplit/>
        </w:trPr>
        <w:tc>
          <w:tcPr>
            <w:tcW w:w="3118" w:type="dxa"/>
          </w:tcPr>
          <w:p>
            <w:pPr>
              <w:pStyle w:val="nTable"/>
              <w:spacing w:after="40"/>
              <w:ind w:right="113"/>
              <w:rPr>
                <w:i/>
              </w:rPr>
            </w:pPr>
            <w:r>
              <w:rPr>
                <w:i/>
              </w:rPr>
              <w:t>Firearms Amendment Regulations (No. 2) 1987</w:t>
            </w:r>
          </w:p>
        </w:tc>
        <w:tc>
          <w:tcPr>
            <w:tcW w:w="1276" w:type="dxa"/>
          </w:tcPr>
          <w:p>
            <w:pPr>
              <w:pStyle w:val="nTable"/>
              <w:spacing w:after="40"/>
            </w:pPr>
            <w:r>
              <w:t>14 Aug 1987 p. 3167</w:t>
            </w:r>
          </w:p>
        </w:tc>
        <w:tc>
          <w:tcPr>
            <w:tcW w:w="2693" w:type="dxa"/>
          </w:tcPr>
          <w:p>
            <w:pPr>
              <w:pStyle w:val="nTable"/>
              <w:spacing w:after="40"/>
            </w:pPr>
            <w:r>
              <w:t>14 Aug 1987</w:t>
            </w:r>
          </w:p>
        </w:tc>
      </w:tr>
      <w:tr>
        <w:trPr>
          <w:cantSplit/>
        </w:trPr>
        <w:tc>
          <w:tcPr>
            <w:tcW w:w="3118" w:type="dxa"/>
          </w:tcPr>
          <w:p>
            <w:pPr>
              <w:pStyle w:val="nTable"/>
              <w:spacing w:after="40"/>
              <w:ind w:right="113"/>
              <w:rPr>
                <w:i/>
              </w:rPr>
            </w:pPr>
            <w:r>
              <w:rPr>
                <w:i/>
              </w:rPr>
              <w:t>Firearms Amendment Regulations 1988</w:t>
            </w:r>
          </w:p>
        </w:tc>
        <w:tc>
          <w:tcPr>
            <w:tcW w:w="1276" w:type="dxa"/>
          </w:tcPr>
          <w:p>
            <w:pPr>
              <w:pStyle w:val="nTable"/>
              <w:spacing w:after="40"/>
            </w:pPr>
            <w:r>
              <w:t>10 Jun 1988 p. 1905</w:t>
            </w:r>
            <w:r>
              <w:noBreakHyphen/>
              <w:t>6</w:t>
            </w:r>
            <w:r>
              <w:br/>
              <w:t>(corrigendum 24 Jun 1988 p. 2002)</w:t>
            </w:r>
          </w:p>
        </w:tc>
        <w:tc>
          <w:tcPr>
            <w:tcW w:w="2693" w:type="dxa"/>
          </w:tcPr>
          <w:p>
            <w:pPr>
              <w:pStyle w:val="nTable"/>
              <w:spacing w:after="40"/>
            </w:pPr>
            <w:r>
              <w:t>10 Jun 1988</w:t>
            </w:r>
          </w:p>
        </w:tc>
      </w:tr>
      <w:tr>
        <w:trPr>
          <w:cantSplit/>
        </w:trPr>
        <w:tc>
          <w:tcPr>
            <w:tcW w:w="3118" w:type="dxa"/>
          </w:tcPr>
          <w:p>
            <w:pPr>
              <w:pStyle w:val="nTable"/>
              <w:spacing w:after="40"/>
              <w:ind w:right="113"/>
              <w:rPr>
                <w:i/>
              </w:rPr>
            </w:pPr>
            <w:r>
              <w:rPr>
                <w:i/>
              </w:rPr>
              <w:t>Firearms Amendment Regulations (No. 3) 1988</w:t>
            </w:r>
          </w:p>
        </w:tc>
        <w:tc>
          <w:tcPr>
            <w:tcW w:w="1276" w:type="dxa"/>
          </w:tcPr>
          <w:p>
            <w:pPr>
              <w:pStyle w:val="nTable"/>
              <w:spacing w:after="40"/>
            </w:pPr>
            <w:r>
              <w:t>19 Aug 1988 p. 2914</w:t>
            </w:r>
          </w:p>
        </w:tc>
        <w:tc>
          <w:tcPr>
            <w:tcW w:w="2693" w:type="dxa"/>
          </w:tcPr>
          <w:p>
            <w:pPr>
              <w:pStyle w:val="nTable"/>
              <w:spacing w:after="40"/>
            </w:pPr>
            <w:r>
              <w:t>1 Oct 1988 (see r. 2)</w:t>
            </w:r>
          </w:p>
        </w:tc>
      </w:tr>
      <w:tr>
        <w:trPr>
          <w:cantSplit/>
        </w:trPr>
        <w:tc>
          <w:tcPr>
            <w:tcW w:w="3118" w:type="dxa"/>
          </w:tcPr>
          <w:p>
            <w:pPr>
              <w:pStyle w:val="nTable"/>
              <w:spacing w:after="40"/>
              <w:ind w:right="113"/>
              <w:rPr>
                <w:i/>
              </w:rPr>
            </w:pPr>
            <w:r>
              <w:rPr>
                <w:i/>
              </w:rPr>
              <w:t>Firearms Amendment Regulations (No. 4) 1988</w:t>
            </w:r>
          </w:p>
        </w:tc>
        <w:tc>
          <w:tcPr>
            <w:tcW w:w="1276" w:type="dxa"/>
          </w:tcPr>
          <w:p>
            <w:pPr>
              <w:pStyle w:val="nTable"/>
              <w:spacing w:after="40"/>
            </w:pPr>
            <w:r>
              <w:t>19 Aug 1988 p. 2914</w:t>
            </w:r>
            <w:r>
              <w:noBreakHyphen/>
              <w:t>15</w:t>
            </w:r>
          </w:p>
        </w:tc>
        <w:tc>
          <w:tcPr>
            <w:tcW w:w="2693" w:type="dxa"/>
          </w:tcPr>
          <w:p>
            <w:pPr>
              <w:pStyle w:val="nTable"/>
              <w:spacing w:after="40"/>
            </w:pPr>
            <w:r>
              <w:t>19 Aug 1988</w:t>
            </w:r>
          </w:p>
        </w:tc>
      </w:tr>
      <w:tr>
        <w:trPr>
          <w:cantSplit/>
        </w:trPr>
        <w:tc>
          <w:tcPr>
            <w:tcW w:w="3118" w:type="dxa"/>
          </w:tcPr>
          <w:p>
            <w:pPr>
              <w:pStyle w:val="nTable"/>
              <w:spacing w:after="40"/>
              <w:ind w:right="113"/>
              <w:rPr>
                <w:i/>
              </w:rPr>
            </w:pPr>
            <w:r>
              <w:rPr>
                <w:i/>
              </w:rPr>
              <w:t>Firearms Amendment Regulations (No. 5) 1988</w:t>
            </w:r>
          </w:p>
        </w:tc>
        <w:tc>
          <w:tcPr>
            <w:tcW w:w="1276" w:type="dxa"/>
          </w:tcPr>
          <w:p>
            <w:pPr>
              <w:pStyle w:val="nTable"/>
              <w:spacing w:after="40"/>
            </w:pPr>
            <w:r>
              <w:t>21 Oct 1988 p. 4241</w:t>
            </w:r>
          </w:p>
        </w:tc>
        <w:tc>
          <w:tcPr>
            <w:tcW w:w="2693" w:type="dxa"/>
          </w:tcPr>
          <w:p>
            <w:pPr>
              <w:pStyle w:val="nTable"/>
              <w:spacing w:after="40"/>
            </w:pPr>
            <w:r>
              <w:t>21 Oct 1988</w:t>
            </w:r>
          </w:p>
        </w:tc>
      </w:tr>
      <w:tr>
        <w:trPr>
          <w:cantSplit/>
        </w:trPr>
        <w:tc>
          <w:tcPr>
            <w:tcW w:w="3118" w:type="dxa"/>
          </w:tcPr>
          <w:p>
            <w:pPr>
              <w:pStyle w:val="nTable"/>
              <w:spacing w:after="40"/>
              <w:ind w:right="113"/>
              <w:rPr>
                <w:i/>
              </w:rPr>
            </w:pPr>
            <w:r>
              <w:rPr>
                <w:i/>
              </w:rPr>
              <w:t>Firearms Amendment Regulations 1989</w:t>
            </w:r>
          </w:p>
        </w:tc>
        <w:tc>
          <w:tcPr>
            <w:tcW w:w="1276" w:type="dxa"/>
          </w:tcPr>
          <w:p>
            <w:pPr>
              <w:pStyle w:val="nTable"/>
              <w:spacing w:after="40"/>
            </w:pPr>
            <w:r>
              <w:t>23 Jun 1989 p. 1807</w:t>
            </w:r>
            <w:r>
              <w:noBreakHyphen/>
              <w:t>8</w:t>
            </w:r>
          </w:p>
        </w:tc>
        <w:tc>
          <w:tcPr>
            <w:tcW w:w="2693" w:type="dxa"/>
          </w:tcPr>
          <w:p>
            <w:pPr>
              <w:pStyle w:val="nTable"/>
              <w:spacing w:after="40"/>
            </w:pPr>
            <w:r>
              <w:t>23 Jun 1989</w:t>
            </w:r>
          </w:p>
        </w:tc>
      </w:tr>
      <w:tr>
        <w:trPr>
          <w:cantSplit/>
        </w:trPr>
        <w:tc>
          <w:tcPr>
            <w:tcW w:w="3118" w:type="dxa"/>
          </w:tcPr>
          <w:p>
            <w:pPr>
              <w:pStyle w:val="nTable"/>
              <w:spacing w:after="40"/>
              <w:ind w:right="113"/>
              <w:rPr>
                <w:i/>
              </w:rPr>
            </w:pPr>
            <w:r>
              <w:rPr>
                <w:i/>
              </w:rPr>
              <w:t>Firearms Amendment Regulations (No. 3) 1989</w:t>
            </w:r>
          </w:p>
        </w:tc>
        <w:tc>
          <w:tcPr>
            <w:tcW w:w="1276" w:type="dxa"/>
          </w:tcPr>
          <w:p>
            <w:pPr>
              <w:pStyle w:val="nTable"/>
              <w:spacing w:after="40"/>
            </w:pPr>
            <w:r>
              <w:t>8 Sep 1989 p. 3173</w:t>
            </w:r>
            <w:r>
              <w:noBreakHyphen/>
              <w:t>4</w:t>
            </w:r>
          </w:p>
        </w:tc>
        <w:tc>
          <w:tcPr>
            <w:tcW w:w="2693" w:type="dxa"/>
          </w:tcPr>
          <w:p>
            <w:pPr>
              <w:pStyle w:val="nTable"/>
              <w:spacing w:after="40"/>
            </w:pPr>
            <w:r>
              <w:t>1 Oct 1989 (see r. 2)</w:t>
            </w:r>
          </w:p>
        </w:tc>
      </w:tr>
      <w:tr>
        <w:trPr>
          <w:cantSplit/>
        </w:trPr>
        <w:tc>
          <w:tcPr>
            <w:tcW w:w="3118" w:type="dxa"/>
          </w:tcPr>
          <w:p>
            <w:pPr>
              <w:pStyle w:val="nTable"/>
              <w:spacing w:after="40"/>
              <w:ind w:right="113"/>
              <w:rPr>
                <w:i/>
              </w:rPr>
            </w:pPr>
            <w:r>
              <w:rPr>
                <w:i/>
              </w:rPr>
              <w:t>Firearms Amendment Regulations (No. 2) 1989</w:t>
            </w:r>
          </w:p>
        </w:tc>
        <w:tc>
          <w:tcPr>
            <w:tcW w:w="1276" w:type="dxa"/>
          </w:tcPr>
          <w:p>
            <w:pPr>
              <w:pStyle w:val="nTable"/>
              <w:spacing w:after="40"/>
            </w:pPr>
            <w:r>
              <w:t>29 Sep 1989 p. 3672</w:t>
            </w:r>
            <w:r>
              <w:noBreakHyphen/>
              <w:t>6</w:t>
            </w:r>
          </w:p>
        </w:tc>
        <w:tc>
          <w:tcPr>
            <w:tcW w:w="2693" w:type="dxa"/>
          </w:tcPr>
          <w:p>
            <w:pPr>
              <w:pStyle w:val="nTable"/>
              <w:spacing w:after="40"/>
            </w:pPr>
            <w:r>
              <w:t>29 Sep 1989</w:t>
            </w:r>
          </w:p>
        </w:tc>
      </w:tr>
      <w:tr>
        <w:trPr>
          <w:cantSplit/>
        </w:trPr>
        <w:tc>
          <w:tcPr>
            <w:tcW w:w="3118" w:type="dxa"/>
          </w:tcPr>
          <w:p>
            <w:pPr>
              <w:pStyle w:val="nTable"/>
              <w:spacing w:after="40"/>
              <w:ind w:right="113"/>
              <w:rPr>
                <w:i/>
              </w:rPr>
            </w:pPr>
            <w:r>
              <w:rPr>
                <w:i/>
              </w:rPr>
              <w:t>Firearms Amendment Regulations 1990</w:t>
            </w:r>
          </w:p>
        </w:tc>
        <w:tc>
          <w:tcPr>
            <w:tcW w:w="1276" w:type="dxa"/>
          </w:tcPr>
          <w:p>
            <w:pPr>
              <w:pStyle w:val="nTable"/>
              <w:keepNext/>
              <w:spacing w:after="40"/>
            </w:pPr>
            <w:r>
              <w:t>7 Sep 1990 p. 4698</w:t>
            </w:r>
            <w:r>
              <w:noBreakHyphen/>
              <w:t>9</w:t>
            </w:r>
          </w:p>
        </w:tc>
        <w:tc>
          <w:tcPr>
            <w:tcW w:w="2693" w:type="dxa"/>
          </w:tcPr>
          <w:p>
            <w:pPr>
              <w:pStyle w:val="nTable"/>
              <w:keepNext/>
              <w:spacing w:after="40"/>
            </w:pPr>
            <w:r>
              <w:t>1 Oct 1990 (see r. 2)</w:t>
            </w:r>
          </w:p>
        </w:tc>
      </w:tr>
      <w:tr>
        <w:trPr>
          <w:cantSplit/>
        </w:trPr>
        <w:tc>
          <w:tcPr>
            <w:tcW w:w="3118" w:type="dxa"/>
          </w:tcPr>
          <w:p>
            <w:pPr>
              <w:pStyle w:val="nTable"/>
              <w:spacing w:after="40"/>
              <w:ind w:right="113"/>
              <w:rPr>
                <w:i/>
              </w:rPr>
            </w:pPr>
            <w:r>
              <w:rPr>
                <w:i/>
              </w:rPr>
              <w:t>Firearms Amendment Regulations (No. 2) 1991</w:t>
            </w:r>
          </w:p>
        </w:tc>
        <w:tc>
          <w:tcPr>
            <w:tcW w:w="1276" w:type="dxa"/>
          </w:tcPr>
          <w:p>
            <w:pPr>
              <w:pStyle w:val="nTable"/>
              <w:spacing w:after="40"/>
            </w:pPr>
            <w:r>
              <w:t>30 Aug 1991 p. 4595</w:t>
            </w:r>
            <w:r>
              <w:noBreakHyphen/>
              <w:t>6</w:t>
            </w:r>
          </w:p>
        </w:tc>
        <w:tc>
          <w:tcPr>
            <w:tcW w:w="2693" w:type="dxa"/>
          </w:tcPr>
          <w:p>
            <w:pPr>
              <w:pStyle w:val="nTable"/>
              <w:spacing w:after="40"/>
            </w:pPr>
            <w:r>
              <w:t>30 Aug 1991</w:t>
            </w:r>
          </w:p>
        </w:tc>
      </w:tr>
      <w:tr>
        <w:trPr>
          <w:cantSplit/>
        </w:trPr>
        <w:tc>
          <w:tcPr>
            <w:tcW w:w="3118" w:type="dxa"/>
          </w:tcPr>
          <w:p>
            <w:pPr>
              <w:pStyle w:val="nTable"/>
              <w:keepNext/>
              <w:spacing w:after="40"/>
              <w:ind w:right="113"/>
              <w:rPr>
                <w:i/>
              </w:rPr>
            </w:pPr>
            <w:r>
              <w:rPr>
                <w:i/>
              </w:rPr>
              <w:t>Firearms Amendment Regulations (No. 3) 1991</w:t>
            </w:r>
          </w:p>
        </w:tc>
        <w:tc>
          <w:tcPr>
            <w:tcW w:w="1276" w:type="dxa"/>
          </w:tcPr>
          <w:p>
            <w:pPr>
              <w:pStyle w:val="nTable"/>
              <w:keepNext/>
              <w:spacing w:after="40"/>
            </w:pPr>
            <w:r>
              <w:t>20 Sep 1991 p. 4941</w:t>
            </w:r>
            <w:r>
              <w:noBreakHyphen/>
              <w:t>2</w:t>
            </w:r>
          </w:p>
        </w:tc>
        <w:tc>
          <w:tcPr>
            <w:tcW w:w="2693" w:type="dxa"/>
          </w:tcPr>
          <w:p>
            <w:pPr>
              <w:pStyle w:val="nTable"/>
              <w:keepNext/>
              <w:spacing w:after="40"/>
            </w:pPr>
            <w:r>
              <w:t>1 Oct 1991 (see r. 2)</w:t>
            </w:r>
          </w:p>
        </w:tc>
      </w:tr>
      <w:tr>
        <w:trPr>
          <w:cantSplit/>
        </w:trPr>
        <w:tc>
          <w:tcPr>
            <w:tcW w:w="3118" w:type="dxa"/>
          </w:tcPr>
          <w:p>
            <w:pPr>
              <w:pStyle w:val="nTable"/>
              <w:spacing w:after="40"/>
              <w:ind w:right="113"/>
              <w:rPr>
                <w:i/>
              </w:rPr>
            </w:pPr>
            <w:r>
              <w:rPr>
                <w:i/>
              </w:rPr>
              <w:t>Firearms Amendment Regulations (No. 4) 1991</w:t>
            </w:r>
          </w:p>
        </w:tc>
        <w:tc>
          <w:tcPr>
            <w:tcW w:w="1276" w:type="dxa"/>
          </w:tcPr>
          <w:p>
            <w:pPr>
              <w:pStyle w:val="nTable"/>
              <w:spacing w:after="40"/>
            </w:pPr>
            <w:r>
              <w:t>20 Dec 1991 p. 6370</w:t>
            </w:r>
            <w:r>
              <w:noBreakHyphen/>
              <w:t>1</w:t>
            </w:r>
          </w:p>
        </w:tc>
        <w:tc>
          <w:tcPr>
            <w:tcW w:w="2693" w:type="dxa"/>
          </w:tcPr>
          <w:p>
            <w:pPr>
              <w:pStyle w:val="nTable"/>
              <w:spacing w:after="40"/>
            </w:pPr>
            <w:r>
              <w:t>20 Dec 1991</w:t>
            </w:r>
          </w:p>
        </w:tc>
      </w:tr>
      <w:tr>
        <w:trPr>
          <w:cantSplit/>
        </w:trPr>
        <w:tc>
          <w:tcPr>
            <w:tcW w:w="3118" w:type="dxa"/>
          </w:tcPr>
          <w:p>
            <w:pPr>
              <w:pStyle w:val="nTable"/>
              <w:spacing w:after="40"/>
              <w:ind w:right="113"/>
              <w:rPr>
                <w:i/>
              </w:rPr>
            </w:pPr>
            <w:r>
              <w:rPr>
                <w:i/>
              </w:rPr>
              <w:t>Firearms Amendment Regulations 1991</w:t>
            </w:r>
          </w:p>
        </w:tc>
        <w:tc>
          <w:tcPr>
            <w:tcW w:w="1276" w:type="dxa"/>
          </w:tcPr>
          <w:p>
            <w:pPr>
              <w:pStyle w:val="nTable"/>
              <w:spacing w:after="40"/>
            </w:pPr>
            <w:r>
              <w:t>20 Dec 1991 p. 6372</w:t>
            </w:r>
            <w:r>
              <w:noBreakHyphen/>
              <w:t>8</w:t>
            </w:r>
          </w:p>
        </w:tc>
        <w:tc>
          <w:tcPr>
            <w:tcW w:w="2693" w:type="dxa"/>
          </w:tcPr>
          <w:p>
            <w:pPr>
              <w:pStyle w:val="nTable"/>
              <w:spacing w:after="40"/>
            </w:pPr>
            <w:r>
              <w:t>20 Dec 1991</w:t>
            </w:r>
          </w:p>
        </w:tc>
      </w:tr>
      <w:tr>
        <w:trPr>
          <w:cantSplit/>
        </w:trPr>
        <w:tc>
          <w:tcPr>
            <w:tcW w:w="3118" w:type="dxa"/>
          </w:tcPr>
          <w:p>
            <w:pPr>
              <w:pStyle w:val="nTable"/>
              <w:spacing w:after="40"/>
              <w:ind w:right="113"/>
              <w:rPr>
                <w:i/>
              </w:rPr>
            </w:pPr>
            <w:r>
              <w:rPr>
                <w:i/>
              </w:rPr>
              <w:t>Firearms Amendment Regulations 1992</w:t>
            </w:r>
          </w:p>
        </w:tc>
        <w:tc>
          <w:tcPr>
            <w:tcW w:w="1276" w:type="dxa"/>
          </w:tcPr>
          <w:p>
            <w:pPr>
              <w:pStyle w:val="nTable"/>
              <w:spacing w:after="40"/>
            </w:pPr>
            <w:r>
              <w:t>26 Jun 1992 p. 2796</w:t>
            </w:r>
            <w:r>
              <w:noBreakHyphen/>
              <w:t>7</w:t>
            </w:r>
          </w:p>
        </w:tc>
        <w:tc>
          <w:tcPr>
            <w:tcW w:w="2693" w:type="dxa"/>
          </w:tcPr>
          <w:p>
            <w:pPr>
              <w:pStyle w:val="nTable"/>
              <w:spacing w:after="40"/>
            </w:pPr>
            <w:r>
              <w:t>1 Jul 1992 (see r. 2)</w:t>
            </w:r>
          </w:p>
        </w:tc>
      </w:tr>
      <w:tr>
        <w:trPr>
          <w:cantSplit/>
        </w:trPr>
        <w:tc>
          <w:tcPr>
            <w:tcW w:w="3118" w:type="dxa"/>
          </w:tcPr>
          <w:p>
            <w:pPr>
              <w:pStyle w:val="nTable"/>
              <w:spacing w:after="40"/>
              <w:ind w:right="113"/>
              <w:rPr>
                <w:i/>
              </w:rPr>
            </w:pPr>
            <w:r>
              <w:rPr>
                <w:i/>
              </w:rPr>
              <w:t>Firearms Amendment Regulations 1993</w:t>
            </w:r>
          </w:p>
        </w:tc>
        <w:tc>
          <w:tcPr>
            <w:tcW w:w="1276" w:type="dxa"/>
          </w:tcPr>
          <w:p>
            <w:pPr>
              <w:pStyle w:val="nTable"/>
              <w:spacing w:after="40"/>
            </w:pPr>
            <w:r>
              <w:t>5 Mar 1993 p. 1489</w:t>
            </w:r>
          </w:p>
        </w:tc>
        <w:tc>
          <w:tcPr>
            <w:tcW w:w="2693" w:type="dxa"/>
          </w:tcPr>
          <w:p>
            <w:pPr>
              <w:pStyle w:val="nTable"/>
              <w:spacing w:after="40"/>
            </w:pPr>
            <w:r>
              <w:t>5 Mar 1993</w:t>
            </w:r>
          </w:p>
        </w:tc>
      </w:tr>
      <w:tr>
        <w:trPr>
          <w:cantSplit/>
        </w:trPr>
        <w:tc>
          <w:tcPr>
            <w:tcW w:w="3118" w:type="dxa"/>
          </w:tcPr>
          <w:p>
            <w:pPr>
              <w:pStyle w:val="nTable"/>
              <w:spacing w:after="40"/>
              <w:ind w:right="113"/>
              <w:rPr>
                <w:i/>
              </w:rPr>
            </w:pPr>
            <w:r>
              <w:rPr>
                <w:i/>
              </w:rPr>
              <w:t>Firearms Amendment Regulations (No. 2) 1993</w:t>
            </w:r>
          </w:p>
        </w:tc>
        <w:tc>
          <w:tcPr>
            <w:tcW w:w="1276" w:type="dxa"/>
          </w:tcPr>
          <w:p>
            <w:pPr>
              <w:pStyle w:val="nTable"/>
              <w:spacing w:after="40"/>
            </w:pPr>
            <w:r>
              <w:t>24 Sep 1993 p. 5291</w:t>
            </w:r>
            <w:r>
              <w:noBreakHyphen/>
              <w:t>2</w:t>
            </w:r>
          </w:p>
        </w:tc>
        <w:tc>
          <w:tcPr>
            <w:tcW w:w="2693" w:type="dxa"/>
          </w:tcPr>
          <w:p>
            <w:pPr>
              <w:pStyle w:val="nTable"/>
              <w:spacing w:after="40"/>
            </w:pPr>
            <w:r>
              <w:t>1 Oct 1993 (see r. 2)</w:t>
            </w:r>
          </w:p>
        </w:tc>
      </w:tr>
      <w:tr>
        <w:trPr>
          <w:cantSplit/>
        </w:trPr>
        <w:tc>
          <w:tcPr>
            <w:tcW w:w="3118" w:type="dxa"/>
          </w:tcPr>
          <w:p>
            <w:pPr>
              <w:pStyle w:val="nTable"/>
              <w:spacing w:after="40"/>
              <w:ind w:right="113"/>
              <w:rPr>
                <w:i/>
              </w:rPr>
            </w:pPr>
            <w:r>
              <w:rPr>
                <w:i/>
              </w:rPr>
              <w:t>Firearms Amendment Regulations (No. 2) 1994</w:t>
            </w:r>
          </w:p>
        </w:tc>
        <w:tc>
          <w:tcPr>
            <w:tcW w:w="1276" w:type="dxa"/>
          </w:tcPr>
          <w:p>
            <w:pPr>
              <w:pStyle w:val="nTable"/>
              <w:spacing w:after="40"/>
            </w:pPr>
            <w:r>
              <w:t>16 Sep 1994 p. 4794</w:t>
            </w:r>
            <w:r>
              <w:noBreakHyphen/>
              <w:t>5</w:t>
            </w:r>
          </w:p>
        </w:tc>
        <w:tc>
          <w:tcPr>
            <w:tcW w:w="2693" w:type="dxa"/>
          </w:tcPr>
          <w:p>
            <w:pPr>
              <w:pStyle w:val="nTable"/>
              <w:spacing w:after="40"/>
            </w:pPr>
            <w:r>
              <w:t>1 Oct 1994 (see r. 2)</w:t>
            </w:r>
          </w:p>
        </w:tc>
      </w:tr>
      <w:tr>
        <w:trPr>
          <w:cantSplit/>
        </w:trPr>
        <w:tc>
          <w:tcPr>
            <w:tcW w:w="3118" w:type="dxa"/>
          </w:tcPr>
          <w:p>
            <w:pPr>
              <w:pStyle w:val="nTable"/>
              <w:spacing w:after="40"/>
              <w:ind w:right="113"/>
              <w:rPr>
                <w:i/>
              </w:rPr>
            </w:pPr>
            <w:r>
              <w:rPr>
                <w:i/>
              </w:rPr>
              <w:t>Firearms Amendment Regulations 1995</w:t>
            </w:r>
          </w:p>
        </w:tc>
        <w:tc>
          <w:tcPr>
            <w:tcW w:w="1276" w:type="dxa"/>
          </w:tcPr>
          <w:p>
            <w:pPr>
              <w:pStyle w:val="nTable"/>
              <w:spacing w:after="40"/>
            </w:pPr>
            <w:r>
              <w:t>22 Aug 1995 p. 3828</w:t>
            </w:r>
            <w:r>
              <w:noBreakHyphen/>
              <w:t>9</w:t>
            </w:r>
          </w:p>
        </w:tc>
        <w:tc>
          <w:tcPr>
            <w:tcW w:w="2693" w:type="dxa"/>
          </w:tcPr>
          <w:p>
            <w:pPr>
              <w:pStyle w:val="nTable"/>
              <w:spacing w:after="40"/>
            </w:pPr>
            <w:r>
              <w:t>1 Oct 1995 (see r. 2)</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17 Nov 1995 </w:t>
            </w:r>
            <w:r>
              <w:t>(includes amendments listed above)</w:t>
            </w:r>
          </w:p>
        </w:tc>
      </w:tr>
      <w:tr>
        <w:trPr>
          <w:cantSplit/>
        </w:trPr>
        <w:tc>
          <w:tcPr>
            <w:tcW w:w="3118" w:type="dxa"/>
          </w:tcPr>
          <w:p>
            <w:pPr>
              <w:pStyle w:val="nTable"/>
              <w:spacing w:after="40"/>
              <w:ind w:right="113"/>
              <w:rPr>
                <w:rFonts w:ascii="Times" w:hAnsi="Times"/>
                <w:vertAlign w:val="superscript"/>
              </w:rPr>
            </w:pPr>
            <w:r>
              <w:rPr>
                <w:i/>
              </w:rPr>
              <w:t>Firearms Amendment Regulations 1996</w:t>
            </w:r>
            <w:r>
              <w:rPr>
                <w:vertAlign w:val="superscript"/>
              </w:rPr>
              <w:t> 2</w:t>
            </w:r>
          </w:p>
        </w:tc>
        <w:tc>
          <w:tcPr>
            <w:tcW w:w="1276" w:type="dxa"/>
          </w:tcPr>
          <w:p>
            <w:pPr>
              <w:pStyle w:val="nTable"/>
              <w:spacing w:after="40"/>
            </w:pPr>
            <w:r>
              <w:t>6 Dec 1996 p. 6793</w:t>
            </w:r>
            <w:r>
              <w:noBreakHyphen/>
              <w:t>849</w:t>
            </w:r>
          </w:p>
        </w:tc>
        <w:tc>
          <w:tcPr>
            <w:tcW w:w="2693" w:type="dxa"/>
          </w:tcPr>
          <w:p>
            <w:pPr>
              <w:pStyle w:val="nTable"/>
              <w:spacing w:after="40"/>
            </w:pPr>
            <w:r>
              <w:t xml:space="preserve">6 Dec 1996 (see r. 2 and </w:t>
            </w:r>
            <w:r>
              <w:rPr>
                <w:i/>
              </w:rPr>
              <w:t>Gazette</w:t>
            </w:r>
            <w:r>
              <w:t xml:space="preserve"> 6 Dec 1996 p. 6699)</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28 Jan 1997</w:t>
            </w:r>
            <w:r>
              <w:t xml:space="preserve"> (includes amendments listed above)</w:t>
            </w:r>
          </w:p>
        </w:tc>
      </w:tr>
      <w:tr>
        <w:trPr>
          <w:cantSplit/>
        </w:trPr>
        <w:tc>
          <w:tcPr>
            <w:tcW w:w="3118" w:type="dxa"/>
          </w:tcPr>
          <w:p>
            <w:pPr>
              <w:pStyle w:val="nTable"/>
              <w:spacing w:after="40"/>
              <w:ind w:right="113"/>
            </w:pPr>
            <w:r>
              <w:rPr>
                <w:i/>
              </w:rPr>
              <w:t>Firearms Amendment Regulations 1997</w:t>
            </w:r>
          </w:p>
        </w:tc>
        <w:tc>
          <w:tcPr>
            <w:tcW w:w="1276" w:type="dxa"/>
          </w:tcPr>
          <w:p>
            <w:pPr>
              <w:pStyle w:val="nTable"/>
              <w:spacing w:after="40"/>
            </w:pPr>
            <w:r>
              <w:t>24 Sep 1997 p. 5367</w:t>
            </w:r>
          </w:p>
        </w:tc>
        <w:tc>
          <w:tcPr>
            <w:tcW w:w="2693" w:type="dxa"/>
          </w:tcPr>
          <w:p>
            <w:pPr>
              <w:pStyle w:val="nTable"/>
              <w:spacing w:after="40"/>
            </w:pPr>
            <w:r>
              <w:t>24 Sep 1997</w:t>
            </w:r>
          </w:p>
        </w:tc>
      </w:tr>
      <w:tr>
        <w:trPr>
          <w:cantSplit/>
        </w:trPr>
        <w:tc>
          <w:tcPr>
            <w:tcW w:w="3118" w:type="dxa"/>
          </w:tcPr>
          <w:p>
            <w:pPr>
              <w:pStyle w:val="nTable"/>
              <w:spacing w:after="40"/>
              <w:ind w:right="113"/>
            </w:pPr>
            <w:r>
              <w:rPr>
                <w:i/>
              </w:rPr>
              <w:t>Firearms Amendment Regulations (No. 2) 1998</w:t>
            </w:r>
          </w:p>
        </w:tc>
        <w:tc>
          <w:tcPr>
            <w:tcW w:w="1276" w:type="dxa"/>
          </w:tcPr>
          <w:p>
            <w:pPr>
              <w:pStyle w:val="nTable"/>
              <w:spacing w:after="40"/>
            </w:pPr>
            <w:r>
              <w:t>12 Jun 1998 p. 3198</w:t>
            </w:r>
            <w:r>
              <w:noBreakHyphen/>
              <w:t>9</w:t>
            </w:r>
          </w:p>
        </w:tc>
        <w:tc>
          <w:tcPr>
            <w:tcW w:w="2693" w:type="dxa"/>
          </w:tcPr>
          <w:p>
            <w:pPr>
              <w:pStyle w:val="nTable"/>
              <w:spacing w:after="40"/>
            </w:pPr>
            <w:r>
              <w:t>1 Jul 1998 (see r. 2)</w:t>
            </w:r>
          </w:p>
        </w:tc>
      </w:tr>
      <w:tr>
        <w:trPr>
          <w:cantSplit/>
        </w:trPr>
        <w:tc>
          <w:tcPr>
            <w:tcW w:w="3118" w:type="dxa"/>
          </w:tcPr>
          <w:p>
            <w:pPr>
              <w:pStyle w:val="nTable"/>
              <w:spacing w:after="40"/>
              <w:ind w:right="113"/>
            </w:pPr>
            <w:r>
              <w:rPr>
                <w:i/>
              </w:rPr>
              <w:t>Firearms Amendment Regulations 1998</w:t>
            </w:r>
          </w:p>
        </w:tc>
        <w:tc>
          <w:tcPr>
            <w:tcW w:w="1276" w:type="dxa"/>
          </w:tcPr>
          <w:p>
            <w:pPr>
              <w:pStyle w:val="nTable"/>
              <w:spacing w:after="40"/>
            </w:pPr>
            <w:r>
              <w:t>4 Sep 1998 p. 4866</w:t>
            </w:r>
          </w:p>
        </w:tc>
        <w:tc>
          <w:tcPr>
            <w:tcW w:w="2693" w:type="dxa"/>
          </w:tcPr>
          <w:p>
            <w:pPr>
              <w:pStyle w:val="nTable"/>
              <w:spacing w:after="40"/>
            </w:pPr>
            <w:r>
              <w:t>4 Sep 1998</w:t>
            </w:r>
          </w:p>
        </w:tc>
      </w:tr>
      <w:tr>
        <w:trPr>
          <w:cantSplit/>
        </w:trPr>
        <w:tc>
          <w:tcPr>
            <w:tcW w:w="3118" w:type="dxa"/>
          </w:tcPr>
          <w:p>
            <w:pPr>
              <w:pStyle w:val="nTable"/>
              <w:spacing w:after="40"/>
              <w:ind w:right="113"/>
              <w:rPr>
                <w:i/>
              </w:rPr>
            </w:pPr>
            <w:r>
              <w:rPr>
                <w:i/>
              </w:rPr>
              <w:t>Firearms Amendment Regulations 1999</w:t>
            </w:r>
          </w:p>
        </w:tc>
        <w:tc>
          <w:tcPr>
            <w:tcW w:w="1276" w:type="dxa"/>
          </w:tcPr>
          <w:p>
            <w:pPr>
              <w:pStyle w:val="nTable"/>
              <w:spacing w:after="40"/>
            </w:pPr>
            <w:r>
              <w:t>30 Jun 1999 p. 2861</w:t>
            </w:r>
            <w:r>
              <w:noBreakHyphen/>
              <w:t>2</w:t>
            </w:r>
          </w:p>
        </w:tc>
        <w:tc>
          <w:tcPr>
            <w:tcW w:w="2693" w:type="dxa"/>
          </w:tcPr>
          <w:p>
            <w:pPr>
              <w:pStyle w:val="nTable"/>
              <w:spacing w:after="40"/>
            </w:pPr>
            <w:r>
              <w:t>1 Jul 1999 (see r. 2)</w:t>
            </w:r>
          </w:p>
        </w:tc>
      </w:tr>
      <w:tr>
        <w:trPr>
          <w:cantSplit/>
        </w:trPr>
        <w:tc>
          <w:tcPr>
            <w:tcW w:w="3118" w:type="dxa"/>
          </w:tcPr>
          <w:p>
            <w:pPr>
              <w:pStyle w:val="nTable"/>
              <w:spacing w:after="40"/>
              <w:ind w:right="113"/>
              <w:rPr>
                <w:i/>
              </w:rPr>
            </w:pPr>
            <w:r>
              <w:rPr>
                <w:i/>
              </w:rPr>
              <w:t>Firearms Amendment Regulations 2000</w:t>
            </w:r>
          </w:p>
        </w:tc>
        <w:tc>
          <w:tcPr>
            <w:tcW w:w="1276" w:type="dxa"/>
          </w:tcPr>
          <w:p>
            <w:pPr>
              <w:pStyle w:val="nTable"/>
              <w:keepNext/>
              <w:spacing w:after="40"/>
            </w:pPr>
            <w:r>
              <w:t>30 Jun 2000 p. 3427</w:t>
            </w:r>
            <w:r>
              <w:noBreakHyphen/>
              <w:t>9</w:t>
            </w:r>
          </w:p>
        </w:tc>
        <w:tc>
          <w:tcPr>
            <w:tcW w:w="2693" w:type="dxa"/>
          </w:tcPr>
          <w:p>
            <w:pPr>
              <w:pStyle w:val="nTable"/>
              <w:keepNext/>
              <w:spacing w:after="40"/>
            </w:pPr>
            <w:r>
              <w:t>1 Jul 2000 (see r. 2)</w:t>
            </w:r>
          </w:p>
        </w:tc>
      </w:tr>
      <w:tr>
        <w:trPr>
          <w:cantSplit/>
        </w:trPr>
        <w:tc>
          <w:tcPr>
            <w:tcW w:w="3118" w:type="dxa"/>
          </w:tcPr>
          <w:p>
            <w:pPr>
              <w:pStyle w:val="nTable"/>
              <w:spacing w:after="40"/>
              <w:ind w:right="113"/>
              <w:rPr>
                <w:i/>
              </w:rPr>
            </w:pPr>
            <w:r>
              <w:rPr>
                <w:i/>
              </w:rPr>
              <w:t>Firearms Amendment Regulations (No. 2) 2000</w:t>
            </w:r>
          </w:p>
        </w:tc>
        <w:tc>
          <w:tcPr>
            <w:tcW w:w="1276" w:type="dxa"/>
          </w:tcPr>
          <w:p>
            <w:pPr>
              <w:pStyle w:val="nTable"/>
              <w:spacing w:after="40"/>
            </w:pPr>
            <w:r>
              <w:t>28 Jul 2000 p. 4015</w:t>
            </w:r>
            <w:r>
              <w:noBreakHyphen/>
              <w:t>18</w:t>
            </w:r>
          </w:p>
        </w:tc>
        <w:tc>
          <w:tcPr>
            <w:tcW w:w="2693" w:type="dxa"/>
          </w:tcPr>
          <w:p>
            <w:pPr>
              <w:pStyle w:val="nTable"/>
              <w:spacing w:after="40"/>
            </w:pPr>
            <w:r>
              <w:t>28 Jul 2000</w:t>
            </w:r>
          </w:p>
        </w:tc>
      </w:tr>
      <w:tr>
        <w:trPr>
          <w:cantSplit/>
        </w:trPr>
        <w:tc>
          <w:tcPr>
            <w:tcW w:w="3118" w:type="dxa"/>
          </w:tcPr>
          <w:p>
            <w:pPr>
              <w:pStyle w:val="nTable"/>
              <w:spacing w:after="40"/>
              <w:ind w:right="113"/>
              <w:rPr>
                <w:i/>
              </w:rPr>
            </w:pPr>
            <w:r>
              <w:rPr>
                <w:i/>
              </w:rPr>
              <w:t>Firearms Amendment Regulations 2001</w:t>
            </w:r>
          </w:p>
        </w:tc>
        <w:tc>
          <w:tcPr>
            <w:tcW w:w="1276" w:type="dxa"/>
          </w:tcPr>
          <w:p>
            <w:pPr>
              <w:pStyle w:val="nTable"/>
              <w:spacing w:after="40"/>
            </w:pPr>
            <w:r>
              <w:t>1 Jun 2001 p. 2764</w:t>
            </w:r>
            <w:r>
              <w:noBreakHyphen/>
              <w:t>5</w:t>
            </w:r>
          </w:p>
        </w:tc>
        <w:tc>
          <w:tcPr>
            <w:tcW w:w="2693" w:type="dxa"/>
          </w:tcPr>
          <w:p>
            <w:pPr>
              <w:pStyle w:val="nTable"/>
              <w:spacing w:after="40"/>
            </w:pPr>
            <w:r>
              <w:t>1 Jun 2001</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8 Jun 2001 </w:t>
            </w:r>
            <w:r>
              <w:t>(includes amendments listed above)</w:t>
            </w:r>
          </w:p>
        </w:tc>
      </w:tr>
      <w:tr>
        <w:trPr>
          <w:cantSplit/>
        </w:trPr>
        <w:tc>
          <w:tcPr>
            <w:tcW w:w="3118" w:type="dxa"/>
          </w:tcPr>
          <w:p>
            <w:pPr>
              <w:pStyle w:val="nTable"/>
              <w:spacing w:after="40"/>
              <w:ind w:right="113"/>
              <w:rPr>
                <w:i/>
              </w:rPr>
            </w:pPr>
            <w:r>
              <w:rPr>
                <w:i/>
              </w:rPr>
              <w:t>Firearms Amendment Regulations (No. 2) 2001</w:t>
            </w:r>
          </w:p>
        </w:tc>
        <w:tc>
          <w:tcPr>
            <w:tcW w:w="1276" w:type="dxa"/>
          </w:tcPr>
          <w:p>
            <w:pPr>
              <w:pStyle w:val="nTable"/>
              <w:spacing w:after="40"/>
            </w:pPr>
            <w:r>
              <w:t>31 Jul 2001</w:t>
            </w:r>
            <w:r>
              <w:br/>
              <w:t>p. 3913</w:t>
            </w:r>
            <w:r>
              <w:noBreakHyphen/>
              <w:t>17</w:t>
            </w:r>
          </w:p>
        </w:tc>
        <w:tc>
          <w:tcPr>
            <w:tcW w:w="2693" w:type="dxa"/>
          </w:tcPr>
          <w:p>
            <w:pPr>
              <w:pStyle w:val="nTable"/>
              <w:spacing w:after="40"/>
            </w:pPr>
            <w:r>
              <w:t>31 Jul 2001</w:t>
            </w:r>
          </w:p>
        </w:tc>
      </w:tr>
      <w:tr>
        <w:trPr>
          <w:cantSplit/>
        </w:trPr>
        <w:tc>
          <w:tcPr>
            <w:tcW w:w="3118" w:type="dxa"/>
          </w:tcPr>
          <w:p>
            <w:pPr>
              <w:pStyle w:val="nTable"/>
              <w:spacing w:after="40"/>
              <w:ind w:right="113"/>
              <w:rPr>
                <w:i/>
              </w:rPr>
            </w:pPr>
            <w:r>
              <w:rPr>
                <w:i/>
              </w:rPr>
              <w:t>Firearms Amendment Regulations (No. 4) 2001</w:t>
            </w:r>
          </w:p>
        </w:tc>
        <w:tc>
          <w:tcPr>
            <w:tcW w:w="1276" w:type="dxa"/>
          </w:tcPr>
          <w:p>
            <w:pPr>
              <w:pStyle w:val="nTable"/>
              <w:spacing w:after="40"/>
            </w:pPr>
            <w:r>
              <w:t>31 Jul 2001</w:t>
            </w:r>
            <w:r>
              <w:br/>
              <w:t>p. 3918</w:t>
            </w:r>
          </w:p>
        </w:tc>
        <w:tc>
          <w:tcPr>
            <w:tcW w:w="2693" w:type="dxa"/>
          </w:tcPr>
          <w:p>
            <w:pPr>
              <w:pStyle w:val="nTable"/>
              <w:spacing w:after="40"/>
            </w:pPr>
            <w:r>
              <w:t>1 Aug 2001 (see r. 2)</w:t>
            </w:r>
          </w:p>
        </w:tc>
      </w:tr>
      <w:tr>
        <w:trPr>
          <w:cantSplit/>
        </w:trPr>
        <w:tc>
          <w:tcPr>
            <w:tcW w:w="3118" w:type="dxa"/>
          </w:tcPr>
          <w:p>
            <w:pPr>
              <w:pStyle w:val="nTable"/>
              <w:spacing w:after="40"/>
              <w:ind w:right="113"/>
              <w:rPr>
                <w:i/>
              </w:rPr>
            </w:pPr>
            <w:r>
              <w:rPr>
                <w:i/>
              </w:rPr>
              <w:t>Firearms Amendment Regulations (No. 3) 2001</w:t>
            </w:r>
          </w:p>
        </w:tc>
        <w:tc>
          <w:tcPr>
            <w:tcW w:w="1276" w:type="dxa"/>
          </w:tcPr>
          <w:p>
            <w:pPr>
              <w:pStyle w:val="nTable"/>
              <w:spacing w:after="40"/>
            </w:pPr>
            <w:r>
              <w:t>31 Aug 2001 p. 4882</w:t>
            </w:r>
            <w:r>
              <w:noBreakHyphen/>
              <w:t>3</w:t>
            </w:r>
          </w:p>
        </w:tc>
        <w:tc>
          <w:tcPr>
            <w:tcW w:w="2693" w:type="dxa"/>
          </w:tcPr>
          <w:p>
            <w:pPr>
              <w:pStyle w:val="nTable"/>
              <w:spacing w:after="40"/>
            </w:pPr>
            <w:r>
              <w:t>1 Sep 2001 (see r. 2)</w:t>
            </w:r>
          </w:p>
        </w:tc>
      </w:tr>
      <w:tr>
        <w:trPr>
          <w:cantSplit/>
        </w:trPr>
        <w:tc>
          <w:tcPr>
            <w:tcW w:w="3118" w:type="dxa"/>
          </w:tcPr>
          <w:p>
            <w:pPr>
              <w:pStyle w:val="nTable"/>
              <w:spacing w:after="40"/>
              <w:ind w:right="113"/>
              <w:rPr>
                <w:i/>
              </w:rPr>
            </w:pPr>
            <w:r>
              <w:rPr>
                <w:i/>
              </w:rPr>
              <w:t>Firearms Amendment Regulations 2002</w:t>
            </w:r>
          </w:p>
        </w:tc>
        <w:tc>
          <w:tcPr>
            <w:tcW w:w="1276" w:type="dxa"/>
          </w:tcPr>
          <w:p>
            <w:pPr>
              <w:pStyle w:val="nTable"/>
              <w:spacing w:after="40"/>
            </w:pPr>
            <w:r>
              <w:t>28 Jun 2002 p. 3097</w:t>
            </w:r>
            <w:r>
              <w:noBreakHyphen/>
              <w:t>8</w:t>
            </w:r>
          </w:p>
        </w:tc>
        <w:tc>
          <w:tcPr>
            <w:tcW w:w="2693" w:type="dxa"/>
          </w:tcPr>
          <w:p>
            <w:pPr>
              <w:pStyle w:val="nTable"/>
              <w:spacing w:after="40"/>
            </w:pPr>
            <w:r>
              <w:t>1 Jul 2002 (see r. 2)</w:t>
            </w:r>
          </w:p>
        </w:tc>
      </w:tr>
      <w:tr>
        <w:trPr>
          <w:cantSplit/>
        </w:trPr>
        <w:tc>
          <w:tcPr>
            <w:tcW w:w="3118" w:type="dxa"/>
          </w:tcPr>
          <w:p>
            <w:pPr>
              <w:pStyle w:val="nTable"/>
              <w:spacing w:after="40"/>
              <w:ind w:right="113"/>
              <w:rPr>
                <w:i/>
              </w:rPr>
            </w:pPr>
            <w:r>
              <w:rPr>
                <w:i/>
              </w:rPr>
              <w:t>Firearms Amendment Regulations 2003</w:t>
            </w:r>
          </w:p>
        </w:tc>
        <w:tc>
          <w:tcPr>
            <w:tcW w:w="1276" w:type="dxa"/>
          </w:tcPr>
          <w:p>
            <w:pPr>
              <w:pStyle w:val="nTable"/>
              <w:spacing w:after="40"/>
            </w:pPr>
            <w:r>
              <w:t>20 Jun 2003 p. 2243</w:t>
            </w:r>
            <w:r>
              <w:noBreakHyphen/>
              <w:t>5</w:t>
            </w:r>
          </w:p>
        </w:tc>
        <w:tc>
          <w:tcPr>
            <w:tcW w:w="2693" w:type="dxa"/>
          </w:tcPr>
          <w:p>
            <w:pPr>
              <w:pStyle w:val="nTable"/>
              <w:spacing w:after="40"/>
            </w:pPr>
            <w:r>
              <w:t>1 Jul 2003 (see r. 2)</w:t>
            </w:r>
          </w:p>
        </w:tc>
      </w:tr>
      <w:tr>
        <w:trPr>
          <w:cantSplit/>
        </w:trPr>
        <w:tc>
          <w:tcPr>
            <w:tcW w:w="3118" w:type="dxa"/>
          </w:tcPr>
          <w:p>
            <w:pPr>
              <w:pStyle w:val="nTable"/>
              <w:spacing w:after="40"/>
              <w:ind w:right="113"/>
              <w:rPr>
                <w:i/>
              </w:rPr>
            </w:pPr>
            <w:r>
              <w:rPr>
                <w:i/>
              </w:rPr>
              <w:t>Firearms Amendment Regulations (No. 2) 2003</w:t>
            </w:r>
          </w:p>
        </w:tc>
        <w:tc>
          <w:tcPr>
            <w:tcW w:w="1276" w:type="dxa"/>
          </w:tcPr>
          <w:p>
            <w:pPr>
              <w:pStyle w:val="nTable"/>
              <w:spacing w:after="40"/>
            </w:pPr>
            <w:r>
              <w:t>12 Aug 2003 p. 3665</w:t>
            </w:r>
            <w:r>
              <w:noBreakHyphen/>
              <w:t>71</w:t>
            </w:r>
          </w:p>
        </w:tc>
        <w:tc>
          <w:tcPr>
            <w:tcW w:w="2693" w:type="dxa"/>
          </w:tcPr>
          <w:p>
            <w:pPr>
              <w:pStyle w:val="nTable"/>
              <w:spacing w:after="40"/>
            </w:pPr>
            <w:r>
              <w:t>12 Aug 2003</w:t>
            </w:r>
          </w:p>
        </w:tc>
      </w:tr>
      <w:tr>
        <w:trPr>
          <w:cantSplit/>
        </w:trPr>
        <w:tc>
          <w:tcPr>
            <w:tcW w:w="3118" w:type="dxa"/>
          </w:tcPr>
          <w:p>
            <w:pPr>
              <w:pStyle w:val="nTable"/>
              <w:spacing w:after="40"/>
              <w:ind w:right="113"/>
              <w:rPr>
                <w:i/>
              </w:rPr>
            </w:pPr>
            <w:r>
              <w:rPr>
                <w:i/>
              </w:rPr>
              <w:t>Firearms Amendment Regulations 2004</w:t>
            </w:r>
          </w:p>
        </w:tc>
        <w:tc>
          <w:tcPr>
            <w:tcW w:w="1276" w:type="dxa"/>
          </w:tcPr>
          <w:p>
            <w:pPr>
              <w:pStyle w:val="nTable"/>
              <w:spacing w:after="40"/>
            </w:pPr>
            <w:r>
              <w:t>29 Jun 2004 p. 2539</w:t>
            </w:r>
            <w:r>
              <w:noBreakHyphen/>
              <w:t>41</w:t>
            </w:r>
          </w:p>
        </w:tc>
        <w:tc>
          <w:tcPr>
            <w:tcW w:w="2693" w:type="dxa"/>
          </w:tcPr>
          <w:p>
            <w:pPr>
              <w:pStyle w:val="nTable"/>
              <w:spacing w:after="40"/>
            </w:pPr>
            <w:r>
              <w:t>1 Jul 2004 (see r. 2)</w:t>
            </w:r>
          </w:p>
        </w:tc>
      </w:tr>
      <w:tr>
        <w:trPr>
          <w:cantSplit/>
        </w:trPr>
        <w:tc>
          <w:tcPr>
            <w:tcW w:w="3118" w:type="dxa"/>
          </w:tcPr>
          <w:p>
            <w:pPr>
              <w:pStyle w:val="nTable"/>
              <w:spacing w:after="40"/>
              <w:ind w:right="113"/>
              <w:rPr>
                <w:i/>
              </w:rPr>
            </w:pPr>
            <w:r>
              <w:rPr>
                <w:i/>
              </w:rPr>
              <w:t>Firearms Amendment Regulations (No. 3) 2004</w:t>
            </w:r>
          </w:p>
        </w:tc>
        <w:tc>
          <w:tcPr>
            <w:tcW w:w="1276" w:type="dxa"/>
          </w:tcPr>
          <w:p>
            <w:pPr>
              <w:pStyle w:val="nTable"/>
              <w:spacing w:after="40"/>
            </w:pPr>
            <w:r>
              <w:t>24 Dec 2004 p. 6267</w:t>
            </w:r>
            <w:r>
              <w:noBreakHyphen/>
              <w:t>8</w:t>
            </w:r>
          </w:p>
        </w:tc>
        <w:tc>
          <w:tcPr>
            <w:tcW w:w="2693" w:type="dxa"/>
          </w:tcPr>
          <w:p>
            <w:pPr>
              <w:pStyle w:val="nTable"/>
              <w:spacing w:after="40"/>
            </w:pPr>
            <w:r>
              <w:t xml:space="preserve">1 Jan 2005 (see r. 2 and </w:t>
            </w:r>
            <w:r>
              <w:rPr>
                <w:i/>
                <w:iCs/>
              </w:rPr>
              <w:t>Gazette</w:t>
            </w:r>
            <w:r>
              <w:t xml:space="preserve"> 24 Dec 2004 p. 6265)</w:t>
            </w:r>
          </w:p>
        </w:tc>
      </w:tr>
      <w:tr>
        <w:trPr>
          <w:cantSplit/>
        </w:trPr>
        <w:tc>
          <w:tcPr>
            <w:tcW w:w="3118" w:type="dxa"/>
          </w:tcPr>
          <w:p>
            <w:pPr>
              <w:pStyle w:val="nTable"/>
              <w:spacing w:after="40"/>
              <w:ind w:right="113"/>
              <w:rPr>
                <w:iCs/>
              </w:rPr>
            </w:pPr>
            <w:r>
              <w:rPr>
                <w:i/>
              </w:rPr>
              <w:t>Firearms Amendment Regulations (No. 4) 2004</w:t>
            </w:r>
            <w:r>
              <w:rPr>
                <w:iCs/>
              </w:rPr>
              <w:t xml:space="preserve"> </w:t>
            </w:r>
          </w:p>
        </w:tc>
        <w:tc>
          <w:tcPr>
            <w:tcW w:w="1276" w:type="dxa"/>
          </w:tcPr>
          <w:p>
            <w:pPr>
              <w:pStyle w:val="nTable"/>
              <w:spacing w:after="40"/>
            </w:pPr>
            <w:r>
              <w:t>24 Dec 2004 p. 6269</w:t>
            </w:r>
          </w:p>
        </w:tc>
        <w:tc>
          <w:tcPr>
            <w:tcW w:w="2693" w:type="dxa"/>
          </w:tcPr>
          <w:p>
            <w:pPr>
              <w:pStyle w:val="nTable"/>
              <w:spacing w:after="40"/>
            </w:pPr>
            <w:r>
              <w:t xml:space="preserve">1 Feb 2005 (see r. 2 and </w:t>
            </w:r>
            <w:r>
              <w:rPr>
                <w:i/>
                <w:iCs/>
              </w:rPr>
              <w:t>Gazette</w:t>
            </w:r>
            <w:r>
              <w:t xml:space="preserve"> 24 Dec 2004 p. 6265)</w:t>
            </w:r>
          </w:p>
        </w:tc>
      </w:tr>
      <w:tr>
        <w:trPr>
          <w:cantSplit/>
        </w:trPr>
        <w:tc>
          <w:tcPr>
            <w:tcW w:w="3118" w:type="dxa"/>
          </w:tcPr>
          <w:p>
            <w:pPr>
              <w:pStyle w:val="nTable"/>
              <w:spacing w:after="40"/>
              <w:ind w:right="113"/>
              <w:rPr>
                <w:i/>
              </w:rPr>
            </w:pPr>
            <w:r>
              <w:rPr>
                <w:i/>
              </w:rPr>
              <w:t>Firearms Amendment Regulations (No. 2) 2004</w:t>
            </w:r>
          </w:p>
        </w:tc>
        <w:tc>
          <w:tcPr>
            <w:tcW w:w="1276" w:type="dxa"/>
          </w:tcPr>
          <w:p>
            <w:pPr>
              <w:pStyle w:val="nTable"/>
              <w:spacing w:after="40"/>
            </w:pPr>
            <w:r>
              <w:t>30 Dec 2004 p. 6974</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7087" w:type="dxa"/>
            <w:gridSpan w:val="3"/>
          </w:tcPr>
          <w:p>
            <w:pPr>
              <w:pStyle w:val="nTable"/>
              <w:spacing w:after="40"/>
            </w:pPr>
            <w:r>
              <w:rPr>
                <w:b/>
              </w:rPr>
              <w:t xml:space="preserve">Reprint 5: The </w:t>
            </w:r>
            <w:r>
              <w:rPr>
                <w:b/>
                <w:i/>
              </w:rPr>
              <w:t>Firearms Regulations 1974</w:t>
            </w:r>
            <w:r>
              <w:rPr>
                <w:b/>
              </w:rPr>
              <w:t xml:space="preserve"> as at 15 Apr 2005 </w:t>
            </w:r>
            <w:r>
              <w:t>(includes amendments listed above)</w:t>
            </w:r>
          </w:p>
        </w:tc>
      </w:tr>
      <w:tr>
        <w:trPr>
          <w:cantSplit/>
        </w:trPr>
        <w:tc>
          <w:tcPr>
            <w:tcW w:w="3118" w:type="dxa"/>
          </w:tcPr>
          <w:p>
            <w:pPr>
              <w:pStyle w:val="nTable"/>
              <w:spacing w:after="40"/>
              <w:rPr>
                <w:bCs/>
                <w:i/>
                <w:iCs/>
              </w:rPr>
            </w:pPr>
            <w:r>
              <w:rPr>
                <w:bCs/>
                <w:i/>
                <w:iCs/>
              </w:rPr>
              <w:t>Firearms Amendment Regulations 2005</w:t>
            </w:r>
          </w:p>
        </w:tc>
        <w:tc>
          <w:tcPr>
            <w:tcW w:w="1276" w:type="dxa"/>
          </w:tcPr>
          <w:p>
            <w:pPr>
              <w:pStyle w:val="nTable"/>
              <w:spacing w:after="40"/>
              <w:rPr>
                <w:bCs/>
              </w:rPr>
            </w:pPr>
            <w:r>
              <w:rPr>
                <w:bCs/>
              </w:rPr>
              <w:t>1 Jul 2005 p. 3001</w:t>
            </w:r>
            <w:r>
              <w:rPr>
                <w:bCs/>
              </w:rPr>
              <w:noBreakHyphen/>
              <w:t>3</w:t>
            </w:r>
          </w:p>
        </w:tc>
        <w:tc>
          <w:tcPr>
            <w:tcW w:w="2693" w:type="dxa"/>
          </w:tcPr>
          <w:p>
            <w:pPr>
              <w:pStyle w:val="nTable"/>
              <w:spacing w:after="40"/>
              <w:rPr>
                <w:bCs/>
              </w:rPr>
            </w:pPr>
            <w:r>
              <w:rPr>
                <w:bCs/>
              </w:rPr>
              <w:t>1 Jul 2005 (see r. 2)</w:t>
            </w:r>
          </w:p>
        </w:tc>
      </w:tr>
      <w:tr>
        <w:trPr>
          <w:cantSplit/>
        </w:trPr>
        <w:tc>
          <w:tcPr>
            <w:tcW w:w="3118" w:type="dxa"/>
          </w:tcPr>
          <w:p>
            <w:pPr>
              <w:pStyle w:val="nTable"/>
              <w:spacing w:after="40"/>
              <w:rPr>
                <w:bCs/>
                <w:i/>
                <w:iCs/>
              </w:rPr>
            </w:pPr>
            <w:r>
              <w:rPr>
                <w:bCs/>
                <w:i/>
                <w:iCs/>
              </w:rPr>
              <w:t>Firearms Amendment Regulations (No. 2) 2005</w:t>
            </w:r>
          </w:p>
        </w:tc>
        <w:tc>
          <w:tcPr>
            <w:tcW w:w="1276" w:type="dxa"/>
          </w:tcPr>
          <w:p>
            <w:pPr>
              <w:pStyle w:val="nTable"/>
              <w:spacing w:after="40"/>
              <w:rPr>
                <w:bCs/>
              </w:rPr>
            </w:pPr>
            <w:r>
              <w:rPr>
                <w:bCs/>
              </w:rPr>
              <w:t>25 Oct 2005 p. 4804</w:t>
            </w:r>
          </w:p>
        </w:tc>
        <w:tc>
          <w:tcPr>
            <w:tcW w:w="2693" w:type="dxa"/>
          </w:tcPr>
          <w:p>
            <w:pPr>
              <w:pStyle w:val="nTable"/>
              <w:spacing w:after="40"/>
              <w:rPr>
                <w:bCs/>
              </w:rPr>
            </w:pPr>
            <w:r>
              <w:rPr>
                <w:bCs/>
              </w:rPr>
              <w:t>25 Oct 2005</w:t>
            </w:r>
          </w:p>
        </w:tc>
      </w:tr>
      <w:tr>
        <w:trPr>
          <w:cantSplit/>
        </w:trPr>
        <w:tc>
          <w:tcPr>
            <w:tcW w:w="3118" w:type="dxa"/>
          </w:tcPr>
          <w:p>
            <w:pPr>
              <w:pStyle w:val="nTable"/>
              <w:spacing w:after="40"/>
              <w:rPr>
                <w:bCs/>
                <w:i/>
                <w:iCs/>
              </w:rPr>
            </w:pPr>
            <w:r>
              <w:rPr>
                <w:bCs/>
                <w:i/>
                <w:iCs/>
              </w:rPr>
              <w:t>Firearms Amendment Regulations 2006</w:t>
            </w:r>
          </w:p>
        </w:tc>
        <w:tc>
          <w:tcPr>
            <w:tcW w:w="1276" w:type="dxa"/>
          </w:tcPr>
          <w:p>
            <w:pPr>
              <w:pStyle w:val="nTable"/>
              <w:spacing w:after="40"/>
              <w:rPr>
                <w:bCs/>
              </w:rPr>
            </w:pPr>
            <w:r>
              <w:rPr>
                <w:bCs/>
              </w:rPr>
              <w:t>27 Jun 2006 p. 2299</w:t>
            </w:r>
            <w:r>
              <w:rPr>
                <w:bCs/>
              </w:rPr>
              <w:noBreakHyphen/>
              <w:t>301</w:t>
            </w:r>
          </w:p>
        </w:tc>
        <w:tc>
          <w:tcPr>
            <w:tcW w:w="2693" w:type="dxa"/>
          </w:tcPr>
          <w:p>
            <w:pPr>
              <w:pStyle w:val="nTable"/>
              <w:spacing w:after="40"/>
              <w:rPr>
                <w:bCs/>
              </w:rPr>
            </w:pPr>
            <w:r>
              <w:rPr>
                <w:bCs/>
              </w:rPr>
              <w:t>1 Jul 2006 (see r. 2)</w:t>
            </w:r>
          </w:p>
        </w:tc>
      </w:tr>
      <w:tr>
        <w:trPr>
          <w:cantSplit/>
        </w:trPr>
        <w:tc>
          <w:tcPr>
            <w:tcW w:w="3118" w:type="dxa"/>
          </w:tcPr>
          <w:p>
            <w:pPr>
              <w:pStyle w:val="nTable"/>
              <w:spacing w:after="40"/>
              <w:rPr>
                <w:bCs/>
                <w:i/>
                <w:iCs/>
              </w:rPr>
            </w:pPr>
            <w:r>
              <w:rPr>
                <w:bCs/>
                <w:i/>
                <w:iCs/>
              </w:rPr>
              <w:t>Firearms Amendment Regulations (No. 2) 2006</w:t>
            </w:r>
          </w:p>
        </w:tc>
        <w:tc>
          <w:tcPr>
            <w:tcW w:w="1276" w:type="dxa"/>
          </w:tcPr>
          <w:p>
            <w:pPr>
              <w:pStyle w:val="nTable"/>
              <w:spacing w:after="40"/>
              <w:rPr>
                <w:bCs/>
              </w:rPr>
            </w:pPr>
            <w:r>
              <w:rPr>
                <w:bCs/>
              </w:rPr>
              <w:t>12 Jan 2007 p. 53</w:t>
            </w:r>
            <w:r>
              <w:rPr>
                <w:bCs/>
              </w:rPr>
              <w:noBreakHyphen/>
              <w:t>4</w:t>
            </w:r>
          </w:p>
        </w:tc>
        <w:tc>
          <w:tcPr>
            <w:tcW w:w="2693" w:type="dxa"/>
          </w:tcPr>
          <w:p>
            <w:pPr>
              <w:pStyle w:val="nTable"/>
              <w:spacing w:after="40"/>
              <w:rPr>
                <w:bCs/>
              </w:rPr>
            </w:pPr>
            <w:r>
              <w:rPr>
                <w:bCs/>
              </w:rPr>
              <w:t>12 Jan 2007</w:t>
            </w:r>
          </w:p>
        </w:tc>
      </w:tr>
      <w:tr>
        <w:trPr>
          <w:cantSplit/>
        </w:trPr>
        <w:tc>
          <w:tcPr>
            <w:tcW w:w="3118" w:type="dxa"/>
          </w:tcPr>
          <w:p>
            <w:pPr>
              <w:pStyle w:val="nTable"/>
              <w:spacing w:after="40"/>
              <w:rPr>
                <w:bCs/>
                <w:i/>
                <w:iCs/>
              </w:rPr>
            </w:pPr>
            <w:r>
              <w:rPr>
                <w:bCs/>
                <w:i/>
                <w:iCs/>
              </w:rPr>
              <w:t>Firearms Amendment Regulations 2007</w:t>
            </w:r>
          </w:p>
        </w:tc>
        <w:tc>
          <w:tcPr>
            <w:tcW w:w="1276" w:type="dxa"/>
          </w:tcPr>
          <w:p>
            <w:pPr>
              <w:pStyle w:val="nTable"/>
              <w:spacing w:after="40"/>
              <w:rPr>
                <w:bCs/>
              </w:rPr>
            </w:pPr>
            <w:r>
              <w:rPr>
                <w:bCs/>
              </w:rPr>
              <w:t>29 Jun 2007 p. 3196</w:t>
            </w:r>
            <w:r>
              <w:rPr>
                <w:bCs/>
              </w:rPr>
              <w:noBreakHyphen/>
              <w:t>8</w:t>
            </w:r>
          </w:p>
        </w:tc>
        <w:tc>
          <w:tcPr>
            <w:tcW w:w="2693" w:type="dxa"/>
          </w:tcPr>
          <w:p>
            <w:pPr>
              <w:pStyle w:val="nTable"/>
              <w:spacing w:after="40"/>
              <w:rPr>
                <w:bCs/>
              </w:rPr>
            </w:pPr>
            <w:r>
              <w:t>r. 1 and 2: 29 Jun 2007</w:t>
            </w:r>
            <w:r>
              <w:br/>
              <w:t>(see r. 2(a));</w:t>
            </w:r>
            <w:r>
              <w:br/>
              <w:t>Regulations other than r. 1 and 2: 1 Jul 2007 (see r. 2(b))</w:t>
            </w:r>
          </w:p>
        </w:tc>
      </w:tr>
      <w:tr>
        <w:trPr>
          <w:cantSplit/>
        </w:trPr>
        <w:tc>
          <w:tcPr>
            <w:tcW w:w="3118" w:type="dxa"/>
          </w:tcPr>
          <w:p>
            <w:pPr>
              <w:pStyle w:val="nTable"/>
              <w:spacing w:after="40"/>
              <w:rPr>
                <w:bCs/>
                <w:i/>
                <w:iCs/>
              </w:rPr>
            </w:pPr>
            <w:r>
              <w:rPr>
                <w:bCs/>
                <w:i/>
                <w:iCs/>
              </w:rPr>
              <w:t>Firearms Amendment Regulations (No. 2) 2007</w:t>
            </w:r>
          </w:p>
        </w:tc>
        <w:tc>
          <w:tcPr>
            <w:tcW w:w="1276" w:type="dxa"/>
          </w:tcPr>
          <w:p>
            <w:pPr>
              <w:pStyle w:val="nTable"/>
              <w:spacing w:after="40"/>
              <w:rPr>
                <w:bCs/>
              </w:rPr>
            </w:pPr>
            <w:r>
              <w:rPr>
                <w:bCs/>
              </w:rPr>
              <w:t>16 Nov 2007 p. 5721</w:t>
            </w:r>
            <w:r>
              <w:rPr>
                <w:bCs/>
              </w:rPr>
              <w:noBreakHyphen/>
              <w:t>78</w:t>
            </w:r>
          </w:p>
        </w:tc>
        <w:tc>
          <w:tcPr>
            <w:tcW w:w="2693" w:type="dxa"/>
          </w:tcPr>
          <w:p>
            <w:pPr>
              <w:pStyle w:val="nTable"/>
              <w:spacing w:after="40"/>
            </w:pPr>
            <w:r>
              <w:t>r. 1 and 2: 16 Nov 2007 (see r. 2(a));</w:t>
            </w:r>
            <w:r>
              <w:br/>
              <w:t>Regulations other than r. 1 and 2: 17 Nov 2007 (see r. 2(b))</w:t>
            </w:r>
          </w:p>
        </w:tc>
      </w:tr>
      <w:tr>
        <w:trPr>
          <w:cantSplit/>
        </w:trPr>
        <w:tc>
          <w:tcPr>
            <w:tcW w:w="7087" w:type="dxa"/>
            <w:gridSpan w:val="3"/>
          </w:tcPr>
          <w:p>
            <w:pPr>
              <w:pStyle w:val="nTable"/>
              <w:spacing w:after="40"/>
            </w:pPr>
            <w:r>
              <w:rPr>
                <w:b/>
              </w:rPr>
              <w:t xml:space="preserve">Reprint 6: The </w:t>
            </w:r>
            <w:r>
              <w:rPr>
                <w:b/>
                <w:i/>
              </w:rPr>
              <w:t>Firearms Regulations 1974</w:t>
            </w:r>
            <w:r>
              <w:rPr>
                <w:b/>
              </w:rPr>
              <w:t xml:space="preserve"> as at 8 Feb 2008 </w:t>
            </w:r>
            <w:r>
              <w:t>(includes amendments listed above)</w:t>
            </w:r>
          </w:p>
        </w:tc>
      </w:tr>
      <w:tr>
        <w:trPr>
          <w:cantSplit/>
        </w:trPr>
        <w:tc>
          <w:tcPr>
            <w:tcW w:w="3118" w:type="dxa"/>
          </w:tcPr>
          <w:p>
            <w:pPr>
              <w:pStyle w:val="nTable"/>
              <w:spacing w:after="40"/>
              <w:rPr>
                <w:bCs/>
                <w:i/>
                <w:iCs/>
              </w:rPr>
            </w:pPr>
            <w:r>
              <w:rPr>
                <w:bCs/>
                <w:i/>
                <w:iCs/>
              </w:rPr>
              <w:t>Firearms Amendment Regulations 2008</w:t>
            </w:r>
          </w:p>
        </w:tc>
        <w:tc>
          <w:tcPr>
            <w:tcW w:w="1276" w:type="dxa"/>
          </w:tcPr>
          <w:p>
            <w:pPr>
              <w:pStyle w:val="nTable"/>
              <w:spacing w:after="40"/>
              <w:rPr>
                <w:bCs/>
              </w:rPr>
            </w:pPr>
            <w:r>
              <w:rPr>
                <w:bCs/>
              </w:rPr>
              <w:t>24 Jun 2008 p. 2909</w:t>
            </w:r>
            <w:r>
              <w:rPr>
                <w:bCs/>
              </w:rPr>
              <w:noBreakHyphen/>
              <w:t>10</w:t>
            </w:r>
          </w:p>
        </w:tc>
        <w:tc>
          <w:tcPr>
            <w:tcW w:w="2693" w:type="dxa"/>
          </w:tcPr>
          <w:p>
            <w:pPr>
              <w:pStyle w:val="nTable"/>
              <w:spacing w:after="40"/>
              <w:rPr>
                <w:bCs/>
              </w:rPr>
            </w:pPr>
            <w:r>
              <w:t>r. 1 and 2: 24 Jun 2008 (see r. 2(a));</w:t>
            </w:r>
            <w:r>
              <w:br/>
              <w:t>Regulations other than r. 1 and 2: 1 Jul 2008 (see r. 2(b))</w:t>
            </w:r>
          </w:p>
        </w:tc>
      </w:tr>
      <w:tr>
        <w:trPr>
          <w:cantSplit/>
        </w:trPr>
        <w:tc>
          <w:tcPr>
            <w:tcW w:w="3118" w:type="dxa"/>
          </w:tcPr>
          <w:p>
            <w:pPr>
              <w:pStyle w:val="nTable"/>
              <w:spacing w:after="40"/>
              <w:rPr>
                <w:bCs/>
                <w:i/>
                <w:iCs/>
              </w:rPr>
            </w:pPr>
            <w:r>
              <w:rPr>
                <w:bCs/>
                <w:i/>
                <w:iCs/>
              </w:rPr>
              <w:t>Firearms Amendment Regulations (No. 2) 2009</w:t>
            </w:r>
          </w:p>
        </w:tc>
        <w:tc>
          <w:tcPr>
            <w:tcW w:w="1276" w:type="dxa"/>
          </w:tcPr>
          <w:p>
            <w:pPr>
              <w:pStyle w:val="nTable"/>
              <w:spacing w:after="40"/>
              <w:rPr>
                <w:bCs/>
              </w:rPr>
            </w:pPr>
            <w:r>
              <w:rPr>
                <w:bCs/>
              </w:rPr>
              <w:t>17 Apr 2009 p. 1324</w:t>
            </w:r>
            <w:r>
              <w:rPr>
                <w:bCs/>
              </w:rPr>
              <w:noBreakHyphen/>
              <w:t>5</w:t>
            </w:r>
          </w:p>
        </w:tc>
        <w:tc>
          <w:tcPr>
            <w:tcW w:w="2693" w:type="dxa"/>
          </w:tcPr>
          <w:p>
            <w:pPr>
              <w:pStyle w:val="nTable"/>
              <w:spacing w:after="40"/>
            </w:pPr>
            <w:r>
              <w:t>r. 1 and 2: 17 Apr 2009 (see r. 2(a));</w:t>
            </w:r>
            <w:r>
              <w:br/>
              <w:t>Regulations other than r. 1 and 2: 18 Apr 2009 (see r. 2(b))</w:t>
            </w:r>
          </w:p>
        </w:tc>
      </w:tr>
      <w:tr>
        <w:trPr>
          <w:cantSplit/>
        </w:trPr>
        <w:tc>
          <w:tcPr>
            <w:tcW w:w="3118" w:type="dxa"/>
          </w:tcPr>
          <w:p>
            <w:pPr>
              <w:pStyle w:val="nTable"/>
              <w:spacing w:after="40"/>
              <w:rPr>
                <w:bCs/>
                <w:i/>
                <w:iCs/>
              </w:rPr>
            </w:pPr>
            <w:r>
              <w:rPr>
                <w:bCs/>
                <w:i/>
                <w:iCs/>
              </w:rPr>
              <w:t>Firearms Amendment Regulations 2009</w:t>
            </w:r>
          </w:p>
        </w:tc>
        <w:tc>
          <w:tcPr>
            <w:tcW w:w="1276" w:type="dxa"/>
          </w:tcPr>
          <w:p>
            <w:pPr>
              <w:pStyle w:val="nTable"/>
              <w:spacing w:after="40"/>
              <w:rPr>
                <w:bCs/>
              </w:rPr>
            </w:pPr>
            <w:r>
              <w:rPr>
                <w:bCs/>
              </w:rPr>
              <w:t>23 Jun 2009 p. 2493</w:t>
            </w:r>
            <w:r>
              <w:rPr>
                <w:bCs/>
              </w:rPr>
              <w:noBreakHyphen/>
              <w:t>4</w:t>
            </w:r>
          </w:p>
        </w:tc>
        <w:tc>
          <w:tcPr>
            <w:tcW w:w="2693" w:type="dxa"/>
          </w:tcPr>
          <w:p>
            <w:pPr>
              <w:pStyle w:val="nTable"/>
              <w:spacing w:after="40"/>
            </w:pPr>
            <w:r>
              <w:rPr>
                <w:bCs/>
                <w:snapToGrid w:val="0"/>
              </w:rPr>
              <w:t>r. 1 and 2: 23 Jun 2009</w:t>
            </w:r>
            <w:r>
              <w:rPr>
                <w:bCs/>
                <w:snapToGrid w:val="0"/>
              </w:rPr>
              <w:br/>
              <w:t>(see r. 2(a));</w:t>
            </w:r>
            <w:r>
              <w:rPr>
                <w:bCs/>
                <w:snapToGrid w:val="0"/>
              </w:rPr>
              <w:br/>
              <w:t>Regulations other than r. 1 and 2: 1 Jul 2009 (see r. 2(b))</w:t>
            </w:r>
          </w:p>
        </w:tc>
      </w:tr>
      <w:tr>
        <w:trPr>
          <w:cantSplit/>
        </w:trPr>
        <w:tc>
          <w:tcPr>
            <w:tcW w:w="3118" w:type="dxa"/>
          </w:tcPr>
          <w:p>
            <w:pPr>
              <w:pStyle w:val="nTable"/>
              <w:spacing w:after="40"/>
              <w:rPr>
                <w:bCs/>
                <w:i/>
                <w:iCs/>
              </w:rPr>
            </w:pPr>
            <w:r>
              <w:rPr>
                <w:bCs/>
                <w:i/>
                <w:iCs/>
              </w:rPr>
              <w:t>Firearms Amendment Regulations (No. 3) 2009</w:t>
            </w:r>
          </w:p>
        </w:tc>
        <w:tc>
          <w:tcPr>
            <w:tcW w:w="1276" w:type="dxa"/>
          </w:tcPr>
          <w:p>
            <w:pPr>
              <w:pStyle w:val="nTable"/>
              <w:spacing w:after="40"/>
              <w:rPr>
                <w:bCs/>
              </w:rPr>
            </w:pPr>
            <w:r>
              <w:rPr>
                <w:bCs/>
              </w:rPr>
              <w:t>17 Jul 2009 p. 2881</w:t>
            </w:r>
            <w:r>
              <w:rPr>
                <w:bCs/>
              </w:rPr>
              <w:noBreakHyphen/>
              <w:t>2</w:t>
            </w:r>
          </w:p>
        </w:tc>
        <w:tc>
          <w:tcPr>
            <w:tcW w:w="2693" w:type="dxa"/>
          </w:tcPr>
          <w:p>
            <w:pPr>
              <w:pStyle w:val="nTable"/>
              <w:spacing w:after="40"/>
              <w:rPr>
                <w:bCs/>
                <w:snapToGrid w:val="0"/>
              </w:rPr>
            </w:pPr>
            <w:r>
              <w:rPr>
                <w:bCs/>
                <w:snapToGrid w:val="0"/>
                <w:spacing w:val="-2"/>
              </w:rPr>
              <w:t>r. 1 and 2: 17 Jul 2009 (see r. 2(a));</w:t>
            </w:r>
            <w:r>
              <w:rPr>
                <w:bCs/>
                <w:snapToGrid w:val="0"/>
                <w:spacing w:val="-2"/>
              </w:rPr>
              <w:br/>
              <w:t>Regulations other than r. 1 and 2: 18 Jul 2009 (see r. 2(b))</w:t>
            </w:r>
          </w:p>
        </w:tc>
      </w:tr>
      <w:tr>
        <w:trPr>
          <w:cantSplit/>
        </w:trPr>
        <w:tc>
          <w:tcPr>
            <w:tcW w:w="3118" w:type="dxa"/>
          </w:tcPr>
          <w:p>
            <w:pPr>
              <w:pStyle w:val="nTable"/>
              <w:spacing w:after="40"/>
              <w:rPr>
                <w:bCs/>
                <w:i/>
                <w:iCs/>
              </w:rPr>
            </w:pPr>
            <w:r>
              <w:rPr>
                <w:bCs/>
                <w:i/>
                <w:iCs/>
              </w:rPr>
              <w:t>Firearms Amendment Regulations (No. 4) 2009</w:t>
            </w:r>
          </w:p>
        </w:tc>
        <w:tc>
          <w:tcPr>
            <w:tcW w:w="1276" w:type="dxa"/>
          </w:tcPr>
          <w:p>
            <w:pPr>
              <w:pStyle w:val="nTable"/>
              <w:spacing w:after="40"/>
              <w:rPr>
                <w:bCs/>
              </w:rPr>
            </w:pPr>
            <w:r>
              <w:rPr>
                <w:bCs/>
              </w:rPr>
              <w:t>6 Nov 2009 p. 4417</w:t>
            </w:r>
            <w:r>
              <w:rPr>
                <w:bCs/>
              </w:rPr>
              <w:noBreakHyphen/>
              <w:t>45</w:t>
            </w:r>
          </w:p>
        </w:tc>
        <w:tc>
          <w:tcPr>
            <w:tcW w:w="2693" w:type="dxa"/>
          </w:tcPr>
          <w:p>
            <w:pPr>
              <w:pStyle w:val="nTable"/>
              <w:spacing w:after="40"/>
              <w:rPr>
                <w:bCs/>
                <w:snapToGrid w:val="0"/>
                <w:spacing w:val="-2"/>
              </w:rPr>
            </w:pPr>
            <w:r>
              <w:rPr>
                <w:bCs/>
                <w:snapToGrid w:val="0"/>
                <w:spacing w:val="-2"/>
              </w:rPr>
              <w:t>r. 1 and 2: 6 Nov 2009 (see r. 2(a));</w:t>
            </w:r>
            <w:r>
              <w:rPr>
                <w:bCs/>
                <w:snapToGrid w:val="0"/>
                <w:spacing w:val="-2"/>
              </w:rPr>
              <w:br/>
              <w:t>Regulations other than r. 1 and 2: 12 Nov 2009 (see r. 2(b))</w:t>
            </w:r>
          </w:p>
        </w:tc>
      </w:tr>
      <w:tr>
        <w:trPr>
          <w:cantSplit/>
        </w:trPr>
        <w:tc>
          <w:tcPr>
            <w:tcW w:w="7087" w:type="dxa"/>
            <w:gridSpan w:val="3"/>
          </w:tcPr>
          <w:p>
            <w:pPr>
              <w:pStyle w:val="nTable"/>
              <w:spacing w:after="40"/>
              <w:rPr>
                <w:bCs/>
                <w:snapToGrid w:val="0"/>
                <w:spacing w:val="-2"/>
              </w:rPr>
            </w:pPr>
            <w:r>
              <w:rPr>
                <w:b/>
              </w:rPr>
              <w:t xml:space="preserve">Reprint 7: The </w:t>
            </w:r>
            <w:r>
              <w:rPr>
                <w:b/>
                <w:i/>
              </w:rPr>
              <w:t>Firearms Regulations 1974</w:t>
            </w:r>
            <w:r>
              <w:rPr>
                <w:b/>
              </w:rPr>
              <w:t xml:space="preserve"> as at 19 Feb 2010 </w:t>
            </w:r>
            <w:r>
              <w:t>(includes amendments listed above)</w:t>
            </w:r>
          </w:p>
        </w:tc>
      </w:tr>
      <w:tr>
        <w:trPr>
          <w:cantSplit/>
        </w:trPr>
        <w:tc>
          <w:tcPr>
            <w:tcW w:w="3118" w:type="dxa"/>
          </w:tcPr>
          <w:p>
            <w:pPr>
              <w:pStyle w:val="nTable"/>
              <w:spacing w:after="40"/>
              <w:rPr>
                <w:bCs/>
                <w:i/>
                <w:iCs/>
              </w:rPr>
            </w:pPr>
            <w:r>
              <w:rPr>
                <w:bCs/>
                <w:i/>
                <w:iCs/>
              </w:rPr>
              <w:t>Firearms Amendment (Manufacture of Frangible Ammunition) Regulations 2010</w:t>
            </w:r>
          </w:p>
        </w:tc>
        <w:tc>
          <w:tcPr>
            <w:tcW w:w="1276" w:type="dxa"/>
          </w:tcPr>
          <w:p>
            <w:pPr>
              <w:pStyle w:val="nTable"/>
              <w:spacing w:after="40"/>
              <w:rPr>
                <w:bCs/>
              </w:rPr>
            </w:pPr>
            <w:r>
              <w:rPr>
                <w:bCs/>
              </w:rPr>
              <w:t>23 Apr 2010 p. 1523</w:t>
            </w:r>
            <w:r>
              <w:rPr>
                <w:bCs/>
              </w:rPr>
              <w:noBreakHyphen/>
              <w:t>5</w:t>
            </w:r>
          </w:p>
        </w:tc>
        <w:tc>
          <w:tcPr>
            <w:tcW w:w="2693" w:type="dxa"/>
          </w:tcPr>
          <w:p>
            <w:pPr>
              <w:pStyle w:val="nTable"/>
              <w:spacing w:after="40"/>
              <w:rPr>
                <w:bCs/>
                <w:snapToGrid w:val="0"/>
                <w:spacing w:val="-2"/>
              </w:rPr>
            </w:pPr>
            <w:r>
              <w:rPr>
                <w:bCs/>
                <w:snapToGrid w:val="0"/>
                <w:spacing w:val="-2"/>
              </w:rPr>
              <w:t>r. 1 and 2: 23 Apr 2010 (see r. 2(a));</w:t>
            </w:r>
            <w:r>
              <w:rPr>
                <w:bCs/>
                <w:snapToGrid w:val="0"/>
                <w:spacing w:val="-2"/>
              </w:rPr>
              <w:br/>
              <w:t>Regulations other than r. 1 and 2: 24 Apr 2010 (see r. 2(b))</w:t>
            </w:r>
          </w:p>
        </w:tc>
      </w:tr>
      <w:tr>
        <w:trPr>
          <w:cantSplit/>
        </w:trPr>
        <w:tc>
          <w:tcPr>
            <w:tcW w:w="3118" w:type="dxa"/>
          </w:tcPr>
          <w:p>
            <w:pPr>
              <w:pStyle w:val="nTable"/>
              <w:spacing w:after="40"/>
              <w:rPr>
                <w:bCs/>
                <w:i/>
                <w:iCs/>
              </w:rPr>
            </w:pPr>
            <w:r>
              <w:rPr>
                <w:bCs/>
                <w:i/>
                <w:iCs/>
              </w:rPr>
              <w:t>Firearms Amendment (Fees) Regulations 2010</w:t>
            </w:r>
          </w:p>
        </w:tc>
        <w:tc>
          <w:tcPr>
            <w:tcW w:w="1276" w:type="dxa"/>
          </w:tcPr>
          <w:p>
            <w:pPr>
              <w:pStyle w:val="nTable"/>
              <w:spacing w:after="40"/>
              <w:rPr>
                <w:bCs/>
              </w:rPr>
            </w:pPr>
            <w:r>
              <w:rPr>
                <w:bCs/>
              </w:rPr>
              <w:t>18 Jun 2010 p. 2695</w:t>
            </w:r>
            <w:r>
              <w:rPr>
                <w:bCs/>
              </w:rPr>
              <w:noBreakHyphen/>
              <w:t>6</w:t>
            </w:r>
          </w:p>
        </w:tc>
        <w:tc>
          <w:tcPr>
            <w:tcW w:w="2693" w:type="dxa"/>
          </w:tcPr>
          <w:p>
            <w:pPr>
              <w:pStyle w:val="nTable"/>
              <w:spacing w:after="40"/>
              <w:rPr>
                <w:bCs/>
                <w:snapToGrid w:val="0"/>
                <w:spacing w:val="-2"/>
              </w:rPr>
            </w:pPr>
            <w:r>
              <w:rPr>
                <w:bCs/>
                <w:snapToGrid w:val="0"/>
                <w:spacing w:val="-2"/>
              </w:rPr>
              <w:t>r. 1 and 2: 18 Jun 2010 (see r. 2(a));</w:t>
            </w:r>
            <w:r>
              <w:rPr>
                <w:bCs/>
                <w:snapToGrid w:val="0"/>
                <w:spacing w:val="-2"/>
              </w:rPr>
              <w:br/>
              <w:t>Regulations other than r. 1 and 2: 1 Jul 2010 (see r. 2(b))</w:t>
            </w:r>
          </w:p>
        </w:tc>
      </w:tr>
      <w:tr>
        <w:trPr>
          <w:cantSplit/>
        </w:trPr>
        <w:tc>
          <w:tcPr>
            <w:tcW w:w="3118" w:type="dxa"/>
          </w:tcPr>
          <w:p>
            <w:pPr>
              <w:pStyle w:val="nTable"/>
              <w:spacing w:after="40"/>
              <w:rPr>
                <w:bCs/>
                <w:i/>
                <w:iCs/>
              </w:rPr>
            </w:pPr>
            <w:r>
              <w:rPr>
                <w:bCs/>
                <w:i/>
                <w:iCs/>
              </w:rPr>
              <w:t>Firearms Amendment Regulations 2010</w:t>
            </w:r>
          </w:p>
        </w:tc>
        <w:tc>
          <w:tcPr>
            <w:tcW w:w="1276" w:type="dxa"/>
          </w:tcPr>
          <w:p>
            <w:pPr>
              <w:pStyle w:val="nTable"/>
              <w:spacing w:after="40"/>
              <w:rPr>
                <w:bCs/>
              </w:rPr>
            </w:pPr>
            <w:r>
              <w:rPr>
                <w:bCs/>
              </w:rPr>
              <w:t>31 Aug 2010 p. 4184</w:t>
            </w:r>
            <w:r>
              <w:rPr>
                <w:bCs/>
              </w:rPr>
              <w:noBreakHyphen/>
              <w:t>9</w:t>
            </w:r>
          </w:p>
        </w:tc>
        <w:tc>
          <w:tcPr>
            <w:tcW w:w="2693" w:type="dxa"/>
          </w:tcPr>
          <w:p>
            <w:pPr>
              <w:pStyle w:val="nTable"/>
              <w:spacing w:after="40"/>
              <w:rPr>
                <w:bCs/>
                <w:snapToGrid w:val="0"/>
                <w:spacing w:val="-2"/>
              </w:rPr>
            </w:pPr>
            <w:r>
              <w:rPr>
                <w:bCs/>
                <w:snapToGrid w:val="0"/>
                <w:spacing w:val="-2"/>
              </w:rPr>
              <w:t>r. 1 and 2: 31 Aug 2010 (see r. 2(a));</w:t>
            </w:r>
            <w:r>
              <w:rPr>
                <w:bCs/>
                <w:snapToGrid w:val="0"/>
                <w:spacing w:val="-2"/>
              </w:rPr>
              <w:br/>
              <w:t>Regulations other than r. 1 and 2: 1 Sep 2010 (see r. 2(b))</w:t>
            </w:r>
          </w:p>
        </w:tc>
      </w:tr>
      <w:tr>
        <w:trPr>
          <w:cantSplit/>
        </w:trPr>
        <w:tc>
          <w:tcPr>
            <w:tcW w:w="3118" w:type="dxa"/>
          </w:tcPr>
          <w:p>
            <w:pPr>
              <w:pStyle w:val="nTable"/>
              <w:spacing w:after="40"/>
              <w:rPr>
                <w:bCs/>
                <w:i/>
                <w:iCs/>
              </w:rPr>
            </w:pPr>
            <w:r>
              <w:rPr>
                <w:bCs/>
                <w:i/>
                <w:iCs/>
              </w:rPr>
              <w:t>Firearms Amendment Regulations 2011</w:t>
            </w:r>
          </w:p>
        </w:tc>
        <w:tc>
          <w:tcPr>
            <w:tcW w:w="1276" w:type="dxa"/>
          </w:tcPr>
          <w:p>
            <w:pPr>
              <w:pStyle w:val="nTable"/>
              <w:spacing w:after="40"/>
              <w:rPr>
                <w:bCs/>
              </w:rPr>
            </w:pPr>
            <w:r>
              <w:rPr>
                <w:bCs/>
              </w:rPr>
              <w:t>4 Feb 2011 p. 396</w:t>
            </w:r>
            <w:r>
              <w:rPr>
                <w:bCs/>
              </w:rPr>
              <w:noBreakHyphen/>
              <w:t>7</w:t>
            </w:r>
          </w:p>
        </w:tc>
        <w:tc>
          <w:tcPr>
            <w:tcW w:w="2693" w:type="dxa"/>
          </w:tcPr>
          <w:p>
            <w:pPr>
              <w:pStyle w:val="nTable"/>
              <w:spacing w:after="40"/>
              <w:rPr>
                <w:bCs/>
                <w:snapToGrid w:val="0"/>
                <w:spacing w:val="-2"/>
              </w:rPr>
            </w:pPr>
            <w:r>
              <w:rPr>
                <w:bCs/>
                <w:snapToGrid w:val="0"/>
                <w:spacing w:val="-2"/>
              </w:rPr>
              <w:t>r. 1 and 2: 4 Feb 2011 (see r. 2(a));</w:t>
            </w:r>
            <w:r>
              <w:rPr>
                <w:bCs/>
                <w:snapToGrid w:val="0"/>
                <w:spacing w:val="-2"/>
              </w:rPr>
              <w:br/>
              <w:t>Regulations other than r. 1 and 2: 5 Feb 2011 (see r. 2(b))</w:t>
            </w:r>
          </w:p>
        </w:tc>
      </w:tr>
      <w:tr>
        <w:trPr>
          <w:cantSplit/>
        </w:trPr>
        <w:tc>
          <w:tcPr>
            <w:tcW w:w="3118" w:type="dxa"/>
          </w:tcPr>
          <w:p>
            <w:pPr>
              <w:pStyle w:val="nTable"/>
              <w:spacing w:after="40"/>
              <w:rPr>
                <w:bCs/>
                <w:i/>
                <w:iCs/>
              </w:rPr>
            </w:pPr>
            <w:r>
              <w:rPr>
                <w:bCs/>
                <w:i/>
                <w:iCs/>
              </w:rPr>
              <w:t>Firearms Amendment Regulations (No. 2) 2011</w:t>
            </w:r>
          </w:p>
        </w:tc>
        <w:tc>
          <w:tcPr>
            <w:tcW w:w="1276" w:type="dxa"/>
          </w:tcPr>
          <w:p>
            <w:pPr>
              <w:pStyle w:val="nTable"/>
              <w:spacing w:after="40"/>
              <w:rPr>
                <w:bCs/>
              </w:rPr>
            </w:pPr>
            <w:r>
              <w:rPr>
                <w:bCs/>
              </w:rPr>
              <w:t>10 Jun 2011 p. 2106</w:t>
            </w:r>
            <w:r>
              <w:rPr>
                <w:bCs/>
              </w:rPr>
              <w:noBreakHyphen/>
              <w:t>8</w:t>
            </w:r>
          </w:p>
        </w:tc>
        <w:tc>
          <w:tcPr>
            <w:tcW w:w="2693" w:type="dxa"/>
          </w:tcPr>
          <w:p>
            <w:pPr>
              <w:pStyle w:val="nTable"/>
              <w:spacing w:after="40"/>
              <w:rPr>
                <w:bCs/>
                <w:snapToGrid w:val="0"/>
                <w:spacing w:val="-2"/>
              </w:rPr>
            </w:pPr>
            <w:r>
              <w:rPr>
                <w:bCs/>
                <w:snapToGrid w:val="0"/>
                <w:spacing w:val="-2"/>
              </w:rPr>
              <w:t>r. 1 and 2: 10 Jun 2011 (see r. 2(a));</w:t>
            </w:r>
            <w:r>
              <w:rPr>
                <w:bCs/>
                <w:snapToGrid w:val="0"/>
                <w:spacing w:val="-2"/>
              </w:rPr>
              <w:br/>
              <w:t>Regulations other than r. 1 and 2: 1 Jul 2011 (see r. 2(b))</w:t>
            </w:r>
          </w:p>
        </w:tc>
      </w:tr>
      <w:tr>
        <w:trPr>
          <w:cantSplit/>
        </w:trPr>
        <w:tc>
          <w:tcPr>
            <w:tcW w:w="3118" w:type="dxa"/>
          </w:tcPr>
          <w:p>
            <w:pPr>
              <w:pStyle w:val="nTable"/>
              <w:spacing w:after="40"/>
              <w:rPr>
                <w:bCs/>
                <w:i/>
                <w:iCs/>
              </w:rPr>
            </w:pPr>
            <w:r>
              <w:rPr>
                <w:bCs/>
                <w:i/>
                <w:iCs/>
              </w:rPr>
              <w:t>Firearms Amendment Regulations (No. 3) 2011</w:t>
            </w:r>
          </w:p>
        </w:tc>
        <w:tc>
          <w:tcPr>
            <w:tcW w:w="1276" w:type="dxa"/>
          </w:tcPr>
          <w:p>
            <w:pPr>
              <w:pStyle w:val="nTable"/>
              <w:spacing w:after="40"/>
              <w:rPr>
                <w:bCs/>
              </w:rPr>
            </w:pPr>
            <w:r>
              <w:rPr>
                <w:bCs/>
              </w:rPr>
              <w:t>5 Jul 2011 p. 2826</w:t>
            </w:r>
            <w:r>
              <w:rPr>
                <w:bCs/>
              </w:rPr>
              <w:noBreakHyphen/>
              <w:t>33</w:t>
            </w:r>
          </w:p>
        </w:tc>
        <w:tc>
          <w:tcPr>
            <w:tcW w:w="2693" w:type="dxa"/>
          </w:tcPr>
          <w:p>
            <w:pPr>
              <w:pStyle w:val="nTable"/>
              <w:spacing w:after="40"/>
              <w:rPr>
                <w:bCs/>
                <w:snapToGrid w:val="0"/>
                <w:spacing w:val="-2"/>
              </w:rPr>
            </w:pPr>
            <w:r>
              <w:rPr>
                <w:bCs/>
                <w:snapToGrid w:val="0"/>
                <w:spacing w:val="-2"/>
              </w:rPr>
              <w:t>r. 1 and 2: 5 Jul 2011 (see r. 2(a));</w:t>
            </w:r>
            <w:r>
              <w:rPr>
                <w:bCs/>
                <w:snapToGrid w:val="0"/>
                <w:spacing w:val="-2"/>
              </w:rPr>
              <w:br/>
              <w:t>Regulations other than r. 1 and 2: 6 Jul 2011 (see r. 2(b))</w:t>
            </w:r>
          </w:p>
        </w:tc>
      </w:tr>
      <w:tr>
        <w:trPr>
          <w:cantSplit/>
        </w:trPr>
        <w:tc>
          <w:tcPr>
            <w:tcW w:w="7087" w:type="dxa"/>
            <w:gridSpan w:val="3"/>
            <w:shd w:val="clear" w:color="auto" w:fill="auto"/>
          </w:tcPr>
          <w:p>
            <w:pPr>
              <w:pStyle w:val="nTable"/>
              <w:spacing w:after="40"/>
              <w:rPr>
                <w:bCs/>
                <w:snapToGrid w:val="0"/>
                <w:spacing w:val="-2"/>
              </w:rPr>
            </w:pPr>
            <w:r>
              <w:rPr>
                <w:b/>
              </w:rPr>
              <w:t xml:space="preserve">Reprint 8: The </w:t>
            </w:r>
            <w:r>
              <w:rPr>
                <w:b/>
                <w:i/>
              </w:rPr>
              <w:t>Firearms Regulations 1974</w:t>
            </w:r>
            <w:r>
              <w:rPr>
                <w:b/>
              </w:rPr>
              <w:t xml:space="preserve"> as at 16 Sep 2011 </w:t>
            </w:r>
            <w:r>
              <w:t>(includes amendments listed above)</w:t>
            </w:r>
          </w:p>
        </w:tc>
      </w:tr>
      <w:tr>
        <w:trPr>
          <w:cantSplit/>
        </w:trPr>
        <w:tc>
          <w:tcPr>
            <w:tcW w:w="3118" w:type="dxa"/>
          </w:tcPr>
          <w:p>
            <w:pPr>
              <w:pStyle w:val="nTable"/>
              <w:spacing w:after="40"/>
              <w:rPr>
                <w:bCs/>
                <w:i/>
                <w:iCs/>
              </w:rPr>
            </w:pPr>
            <w:r>
              <w:rPr>
                <w:bCs/>
                <w:i/>
                <w:iCs/>
              </w:rPr>
              <w:t>Firearms Amendment Regulations 2012</w:t>
            </w:r>
          </w:p>
        </w:tc>
        <w:tc>
          <w:tcPr>
            <w:tcW w:w="1276" w:type="dxa"/>
          </w:tcPr>
          <w:p>
            <w:pPr>
              <w:pStyle w:val="nTable"/>
              <w:spacing w:after="40"/>
              <w:rPr>
                <w:bCs/>
              </w:rPr>
            </w:pPr>
            <w:r>
              <w:rPr>
                <w:bCs/>
              </w:rPr>
              <w:t>15 Jun 2012 p. 2535-6</w:t>
            </w:r>
          </w:p>
        </w:tc>
        <w:tc>
          <w:tcPr>
            <w:tcW w:w="2693" w:type="dxa"/>
          </w:tcPr>
          <w:p>
            <w:pPr>
              <w:pStyle w:val="nTable"/>
              <w:spacing w:after="40"/>
              <w:rPr>
                <w:bCs/>
                <w:snapToGrid w:val="0"/>
                <w:spacing w:val="-2"/>
              </w:rPr>
            </w:pPr>
            <w:r>
              <w:rPr>
                <w:bCs/>
                <w:snapToGrid w:val="0"/>
                <w:spacing w:val="-2"/>
              </w:rPr>
              <w:t>r. 1 and 2: 15 Jun 2012 (see r. 2(a));</w:t>
            </w:r>
            <w:r>
              <w:rPr>
                <w:bCs/>
                <w:snapToGrid w:val="0"/>
                <w:spacing w:val="-2"/>
              </w:rPr>
              <w:br/>
              <w:t>Regulations other than r. 1 and 2: 1 Jul 2012 (see r. 2(b))</w:t>
            </w:r>
          </w:p>
        </w:tc>
      </w:tr>
      <w:tr>
        <w:trPr>
          <w:cantSplit/>
        </w:trPr>
        <w:tc>
          <w:tcPr>
            <w:tcW w:w="3118" w:type="dxa"/>
          </w:tcPr>
          <w:p>
            <w:pPr>
              <w:pStyle w:val="nTable"/>
              <w:spacing w:after="40"/>
              <w:rPr>
                <w:bCs/>
                <w:i/>
                <w:iCs/>
              </w:rPr>
            </w:pPr>
            <w:r>
              <w:rPr>
                <w:bCs/>
                <w:i/>
                <w:iCs/>
              </w:rPr>
              <w:t>Firearms Amendment Regulations 2013</w:t>
            </w:r>
          </w:p>
        </w:tc>
        <w:tc>
          <w:tcPr>
            <w:tcW w:w="1276" w:type="dxa"/>
          </w:tcPr>
          <w:p>
            <w:pPr>
              <w:pStyle w:val="nTable"/>
              <w:spacing w:after="40"/>
              <w:rPr>
                <w:bCs/>
              </w:rPr>
            </w:pPr>
            <w:r>
              <w:rPr>
                <w:bCs/>
              </w:rPr>
              <w:t>28 Jun 2013 p. 2787-8</w:t>
            </w:r>
          </w:p>
        </w:tc>
        <w:tc>
          <w:tcPr>
            <w:tcW w:w="2693" w:type="dxa"/>
          </w:tcPr>
          <w:p>
            <w:pPr>
              <w:pStyle w:val="nTable"/>
              <w:spacing w:after="40"/>
              <w:rPr>
                <w:rFonts w:ascii="Arial" w:hAnsi="Arial"/>
                <w:b/>
                <w:bCs/>
                <w:snapToGrid w:val="0"/>
                <w:spacing w:val="-2"/>
              </w:rPr>
            </w:pPr>
            <w:r>
              <w:rPr>
                <w:bCs/>
                <w:snapToGrid w:val="0"/>
                <w:spacing w:val="-2"/>
              </w:rPr>
              <w:t>r. 1 and 2: 28 Jun 2013 (see r. 2(a));</w:t>
            </w:r>
            <w:r>
              <w:rPr>
                <w:bCs/>
                <w:snapToGrid w:val="0"/>
                <w:spacing w:val="-2"/>
              </w:rPr>
              <w:br/>
              <w:t>Regulations other than r. 1 and 2: 1 Jul 2013 (see r. 2(b))</w:t>
            </w:r>
          </w:p>
        </w:tc>
      </w:tr>
      <w:tr>
        <w:trPr>
          <w:cantSplit/>
        </w:trPr>
        <w:tc>
          <w:tcPr>
            <w:tcW w:w="3118" w:type="dxa"/>
          </w:tcPr>
          <w:p>
            <w:pPr>
              <w:pStyle w:val="nTable"/>
              <w:spacing w:after="40"/>
              <w:rPr>
                <w:bCs/>
                <w:i/>
                <w:iCs/>
              </w:rPr>
            </w:pPr>
            <w:r>
              <w:rPr>
                <w:i/>
              </w:rPr>
              <w:t>Firearms Amendment Regulations 2014</w:t>
            </w:r>
          </w:p>
        </w:tc>
        <w:tc>
          <w:tcPr>
            <w:tcW w:w="1276" w:type="dxa"/>
          </w:tcPr>
          <w:p>
            <w:pPr>
              <w:pStyle w:val="nTable"/>
              <w:spacing w:after="40"/>
              <w:rPr>
                <w:bCs/>
              </w:rPr>
            </w:pPr>
            <w:r>
              <w:rPr>
                <w:bCs/>
              </w:rPr>
              <w:t>17 Jun 2014 p. 1990</w:t>
            </w:r>
            <w:r>
              <w:rPr>
                <w:bCs/>
              </w:rPr>
              <w:noBreakHyphen/>
              <w:t>2</w:t>
            </w:r>
          </w:p>
        </w:tc>
        <w:tc>
          <w:tcPr>
            <w:tcW w:w="2693" w:type="dxa"/>
          </w:tcPr>
          <w:p>
            <w:pPr>
              <w:pStyle w:val="nTable"/>
              <w:spacing w:after="40"/>
              <w:rPr>
                <w:bCs/>
                <w:snapToGrid w:val="0"/>
                <w:spacing w:val="-2"/>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rPr>
          <w:cantSplit/>
        </w:trPr>
        <w:tc>
          <w:tcPr>
            <w:tcW w:w="3118" w:type="dxa"/>
          </w:tcPr>
          <w:p>
            <w:pPr>
              <w:pStyle w:val="nTable"/>
              <w:spacing w:after="40"/>
              <w:rPr>
                <w:i/>
              </w:rPr>
            </w:pPr>
            <w:r>
              <w:rPr>
                <w:i/>
              </w:rPr>
              <w:t>Firearms Amendment Regulations (No. 2) 2015</w:t>
            </w:r>
          </w:p>
        </w:tc>
        <w:tc>
          <w:tcPr>
            <w:tcW w:w="1276" w:type="dxa"/>
          </w:tcPr>
          <w:p>
            <w:pPr>
              <w:pStyle w:val="nTable"/>
              <w:spacing w:after="40"/>
              <w:rPr>
                <w:bCs/>
              </w:rPr>
            </w:pPr>
            <w:r>
              <w:t>2 Jun 2015 p. 1947</w:t>
            </w:r>
            <w:r>
              <w:noBreakHyphen/>
              <w:t>8</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 xml:space="preserve">2 Jun 2015 </w:t>
            </w:r>
            <w:r>
              <w:rPr>
                <w:rFonts w:ascii="Times" w:hAnsi="Times"/>
                <w:bCs/>
                <w:snapToGrid w:val="0"/>
                <w:spacing w:val="-2"/>
              </w:rPr>
              <w:t>(see r. 2(a));</w:t>
            </w:r>
            <w:r>
              <w:rPr>
                <w:rFonts w:ascii="Times" w:hAnsi="Times"/>
                <w:bCs/>
                <w:snapToGrid w:val="0"/>
                <w:spacing w:val="-2"/>
              </w:rPr>
              <w:br/>
              <w:t xml:space="preserve">Regulations other than r. 1 and 2: </w:t>
            </w:r>
            <w:r>
              <w:t>1 Jul 2015 (see r. 2(b))</w:t>
            </w:r>
          </w:p>
        </w:tc>
      </w:tr>
      <w:tr>
        <w:trPr>
          <w:cantSplit/>
        </w:trPr>
        <w:tc>
          <w:tcPr>
            <w:tcW w:w="3118" w:type="dxa"/>
          </w:tcPr>
          <w:p>
            <w:pPr>
              <w:pStyle w:val="nTable"/>
              <w:spacing w:after="40"/>
              <w:rPr>
                <w:i/>
              </w:rPr>
            </w:pPr>
            <w:r>
              <w:rPr>
                <w:i/>
              </w:rPr>
              <w:t>Firearms Amendment Regulations 2015</w:t>
            </w:r>
          </w:p>
        </w:tc>
        <w:tc>
          <w:tcPr>
            <w:tcW w:w="1276" w:type="dxa"/>
          </w:tcPr>
          <w:p>
            <w:pPr>
              <w:pStyle w:val="nTable"/>
              <w:spacing w:after="40"/>
            </w:pPr>
            <w:r>
              <w:t>21 Jul 2015 p. 2939</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 xml:space="preserve">21 Jul 2015 </w:t>
            </w:r>
            <w:r>
              <w:rPr>
                <w:rFonts w:ascii="Times" w:hAnsi="Times"/>
                <w:bCs/>
                <w:snapToGrid w:val="0"/>
                <w:spacing w:val="-2"/>
              </w:rPr>
              <w:t>(see r. 2(a));</w:t>
            </w:r>
            <w:r>
              <w:rPr>
                <w:rFonts w:ascii="Times" w:hAnsi="Times"/>
                <w:bCs/>
                <w:snapToGrid w:val="0"/>
                <w:spacing w:val="-2"/>
              </w:rPr>
              <w:br/>
              <w:t>Regulations other than r. 1 and 2: 22</w:t>
            </w:r>
            <w:r>
              <w:t> Jul 2015 (see r. 2(b))</w:t>
            </w:r>
          </w:p>
        </w:tc>
      </w:tr>
      <w:tr>
        <w:trPr>
          <w:cantSplit/>
        </w:trPr>
        <w:tc>
          <w:tcPr>
            <w:tcW w:w="3118" w:type="dxa"/>
          </w:tcPr>
          <w:p>
            <w:pPr>
              <w:pStyle w:val="nTable"/>
              <w:spacing w:after="40"/>
              <w:rPr>
                <w:i/>
              </w:rPr>
            </w:pPr>
            <w:r>
              <w:rPr>
                <w:i/>
              </w:rPr>
              <w:t>Firearms Amendment Regulations 2016</w:t>
            </w:r>
          </w:p>
        </w:tc>
        <w:tc>
          <w:tcPr>
            <w:tcW w:w="1276" w:type="dxa"/>
          </w:tcPr>
          <w:p>
            <w:pPr>
              <w:pStyle w:val="nTable"/>
              <w:spacing w:after="40"/>
            </w:pPr>
            <w:r>
              <w:t>5 Apr 2016 p. 1025</w:t>
            </w:r>
            <w:r>
              <w:noBreakHyphen/>
              <w:t>7</w:t>
            </w:r>
          </w:p>
        </w:tc>
        <w:tc>
          <w:tcPr>
            <w:tcW w:w="2693" w:type="dxa"/>
          </w:tcPr>
          <w:p>
            <w:pPr>
              <w:pStyle w:val="nTable"/>
              <w:spacing w:after="40"/>
              <w:rPr>
                <w:rFonts w:ascii="Times" w:hAnsi="Times"/>
                <w:bCs/>
                <w:snapToGrid w:val="0"/>
                <w:spacing w:val="-2"/>
              </w:rPr>
            </w:pPr>
            <w:r>
              <w:rPr>
                <w:rFonts w:ascii="Times" w:hAnsi="Times"/>
                <w:bCs/>
                <w:snapToGrid w:val="0"/>
                <w:spacing w:val="-2"/>
              </w:rPr>
              <w:t>r. 1 and 2: 5</w:t>
            </w:r>
            <w:r>
              <w:t xml:space="preserve"> Apr 2016 </w:t>
            </w:r>
            <w:r>
              <w:rPr>
                <w:rFonts w:ascii="Times" w:hAnsi="Times"/>
                <w:bCs/>
                <w:snapToGrid w:val="0"/>
                <w:spacing w:val="-2"/>
              </w:rPr>
              <w:t>(see r. 2(a));</w:t>
            </w:r>
            <w:r>
              <w:rPr>
                <w:rFonts w:ascii="Times" w:hAnsi="Times"/>
                <w:bCs/>
                <w:snapToGrid w:val="0"/>
                <w:spacing w:val="-2"/>
              </w:rPr>
              <w:br/>
              <w:t>Regulations other than r. 1 and 2: 6</w:t>
            </w:r>
            <w:r>
              <w:t> Apr 2016 (see r. 2(b))</w:t>
            </w:r>
          </w:p>
        </w:tc>
      </w:tr>
      <w:tr>
        <w:trPr>
          <w:cantSplit/>
        </w:trPr>
        <w:tc>
          <w:tcPr>
            <w:tcW w:w="3118" w:type="dxa"/>
          </w:tcPr>
          <w:p>
            <w:pPr>
              <w:pStyle w:val="nTable"/>
              <w:spacing w:after="40"/>
              <w:rPr>
                <w:i/>
              </w:rPr>
            </w:pPr>
            <w:r>
              <w:rPr>
                <w:i/>
              </w:rPr>
              <w:t xml:space="preserve">Police Regulations Amendment (Fees and Charges) Regulations 2016 </w:t>
            </w:r>
            <w:r>
              <w:t>Pt. 2</w:t>
            </w:r>
          </w:p>
        </w:tc>
        <w:tc>
          <w:tcPr>
            <w:tcW w:w="1276" w:type="dxa"/>
          </w:tcPr>
          <w:p>
            <w:pPr>
              <w:pStyle w:val="nTable"/>
              <w:spacing w:after="40"/>
            </w:pPr>
            <w:r>
              <w:t>14 Jun 2016 p. 1826</w:t>
            </w:r>
            <w:r>
              <w:noBreakHyphen/>
              <w:t>33</w:t>
            </w:r>
          </w:p>
        </w:tc>
        <w:tc>
          <w:tcPr>
            <w:tcW w:w="2693" w:type="dxa"/>
          </w:tcPr>
          <w:p>
            <w:pPr>
              <w:pStyle w:val="nTable"/>
              <w:spacing w:after="40"/>
              <w:rPr>
                <w:rFonts w:ascii="Times" w:hAnsi="Times"/>
                <w:bCs/>
                <w:snapToGrid w:val="0"/>
                <w:spacing w:val="-2"/>
              </w:rPr>
            </w:pPr>
            <w:r>
              <w:t>1 Jul 2016 (see r. 2(b))</w:t>
            </w:r>
          </w:p>
        </w:tc>
      </w:tr>
      <w:tr>
        <w:trPr>
          <w:cantSplit/>
        </w:trPr>
        <w:tc>
          <w:tcPr>
            <w:tcW w:w="7087" w:type="dxa"/>
            <w:gridSpan w:val="3"/>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9: The </w:t>
            </w:r>
            <w:r>
              <w:rPr>
                <w:rFonts w:ascii="Times" w:hAnsi="Times"/>
                <w:b/>
                <w:bCs/>
                <w:i/>
                <w:noProof/>
                <w:snapToGrid w:val="0"/>
                <w:spacing w:val="-2"/>
              </w:rPr>
              <w:t>Firearms Regulations 1974</w:t>
            </w:r>
            <w:r>
              <w:rPr>
                <w:rFonts w:ascii="Times" w:hAnsi="Times"/>
                <w:b/>
                <w:bCs/>
                <w:snapToGrid w:val="0"/>
                <w:spacing w:val="-2"/>
              </w:rPr>
              <w:t xml:space="preserve"> as at 5 Aug 2016</w:t>
            </w:r>
            <w:r>
              <w:rPr>
                <w:rFonts w:ascii="Times" w:hAnsi="Times"/>
                <w:bCs/>
                <w:snapToGrid w:val="0"/>
                <w:spacing w:val="-2"/>
              </w:rPr>
              <w:t xml:space="preserve"> (includes amendments listed above)</w:t>
            </w:r>
          </w:p>
        </w:tc>
      </w:tr>
      <w:tr>
        <w:trPr>
          <w:cantSplit/>
        </w:trPr>
        <w:tc>
          <w:tcPr>
            <w:tcW w:w="3118" w:type="dxa"/>
          </w:tcPr>
          <w:p>
            <w:pPr>
              <w:pStyle w:val="nTable"/>
              <w:spacing w:after="40"/>
              <w:rPr>
                <w:i/>
              </w:rPr>
            </w:pPr>
            <w:r>
              <w:rPr>
                <w:i/>
              </w:rPr>
              <w:t xml:space="preserve">Police Regulations Amendment (Captive Bolt Guns) Regulations 2016 </w:t>
            </w:r>
            <w:r>
              <w:t>Pt. 2</w:t>
            </w:r>
          </w:p>
        </w:tc>
        <w:tc>
          <w:tcPr>
            <w:tcW w:w="1276" w:type="dxa"/>
          </w:tcPr>
          <w:p>
            <w:pPr>
              <w:pStyle w:val="nTable"/>
              <w:spacing w:after="40"/>
            </w:pPr>
            <w:r>
              <w:t>29 Nov 2016 p. 5322</w:t>
            </w:r>
            <w:r>
              <w:noBreakHyphen/>
              <w:t>3</w:t>
            </w:r>
          </w:p>
        </w:tc>
        <w:tc>
          <w:tcPr>
            <w:tcW w:w="2693" w:type="dxa"/>
          </w:tcPr>
          <w:p>
            <w:pPr>
              <w:pStyle w:val="nTable"/>
              <w:spacing w:after="40"/>
              <w:rPr>
                <w:rFonts w:ascii="Times" w:hAnsi="Times"/>
                <w:bCs/>
                <w:snapToGrid w:val="0"/>
                <w:spacing w:val="-2"/>
              </w:rPr>
            </w:pPr>
            <w:r>
              <w:t>30 Nov 2016 (see r. 2(b))</w:t>
            </w:r>
          </w:p>
        </w:tc>
      </w:tr>
      <w:tr>
        <w:trPr>
          <w:cantSplit/>
        </w:trPr>
        <w:tc>
          <w:tcPr>
            <w:tcW w:w="3118" w:type="dxa"/>
          </w:tcPr>
          <w:p>
            <w:pPr>
              <w:pStyle w:val="nTable"/>
              <w:spacing w:after="40"/>
              <w:rPr>
                <w:i/>
              </w:rPr>
            </w:pPr>
            <w:r>
              <w:rPr>
                <w:i/>
              </w:rPr>
              <w:t>Firearms Amendment Regulations 2017</w:t>
            </w:r>
          </w:p>
        </w:tc>
        <w:tc>
          <w:tcPr>
            <w:tcW w:w="1276" w:type="dxa"/>
          </w:tcPr>
          <w:p>
            <w:pPr>
              <w:pStyle w:val="nTable"/>
              <w:spacing w:after="40"/>
            </w:pPr>
            <w:r>
              <w:t>3 Feb 2017 p. 1113</w:t>
            </w:r>
            <w:r>
              <w:noBreakHyphen/>
              <w:t>14</w:t>
            </w:r>
          </w:p>
        </w:tc>
        <w:tc>
          <w:tcPr>
            <w:tcW w:w="2693" w:type="dxa"/>
          </w:tcPr>
          <w:p>
            <w:pPr>
              <w:pStyle w:val="nTable"/>
              <w:spacing w:after="40"/>
            </w:pPr>
            <w:r>
              <w:rPr>
                <w:rFonts w:ascii="Times" w:hAnsi="Times"/>
                <w:bCs/>
                <w:snapToGrid w:val="0"/>
                <w:spacing w:val="-2"/>
              </w:rPr>
              <w:t xml:space="preserve">r. 1 and 2: </w:t>
            </w:r>
            <w:r>
              <w:t xml:space="preserve">3 Feb 2017 </w:t>
            </w:r>
            <w:r>
              <w:rPr>
                <w:rFonts w:ascii="Times" w:hAnsi="Times"/>
                <w:bCs/>
                <w:snapToGrid w:val="0"/>
                <w:spacing w:val="-2"/>
              </w:rPr>
              <w:t>(see r. 2(a));</w:t>
            </w:r>
            <w:r>
              <w:rPr>
                <w:rFonts w:ascii="Times" w:hAnsi="Times"/>
                <w:bCs/>
                <w:snapToGrid w:val="0"/>
                <w:spacing w:val="-2"/>
              </w:rPr>
              <w:br/>
              <w:t>Regulations other than r. 1 and 2: 4</w:t>
            </w:r>
            <w:r>
              <w:t> Feb 2017 (see r. 2(b))</w:t>
            </w:r>
          </w:p>
        </w:tc>
      </w:tr>
      <w:tr>
        <w:trPr>
          <w:cantSplit/>
        </w:trPr>
        <w:tc>
          <w:tcPr>
            <w:tcW w:w="3118" w:type="dxa"/>
          </w:tcPr>
          <w:p>
            <w:pPr>
              <w:pStyle w:val="nTable"/>
              <w:spacing w:after="40"/>
            </w:pPr>
            <w:r>
              <w:rPr>
                <w:i/>
              </w:rPr>
              <w:t>Police Regulations Amendment (Fees and Charges) Regulations 2017</w:t>
            </w:r>
            <w:r>
              <w:t xml:space="preserve"> Pt. 2</w:t>
            </w:r>
          </w:p>
        </w:tc>
        <w:tc>
          <w:tcPr>
            <w:tcW w:w="1276" w:type="dxa"/>
          </w:tcPr>
          <w:p>
            <w:pPr>
              <w:pStyle w:val="nTable"/>
              <w:spacing w:after="40"/>
            </w:pPr>
            <w:r>
              <w:t>27 Jun 2017 p. 3440</w:t>
            </w:r>
            <w:r>
              <w:noBreakHyphen/>
              <w:t>8</w:t>
            </w:r>
          </w:p>
        </w:tc>
        <w:tc>
          <w:tcPr>
            <w:tcW w:w="2693" w:type="dxa"/>
          </w:tcPr>
          <w:p>
            <w:pPr>
              <w:pStyle w:val="nTable"/>
              <w:spacing w:after="40"/>
              <w:rPr>
                <w:rFonts w:ascii="Times" w:hAnsi="Times"/>
                <w:bCs/>
                <w:snapToGrid w:val="0"/>
                <w:spacing w:val="-2"/>
              </w:rPr>
            </w:pPr>
            <w:r>
              <w:rPr>
                <w:rFonts w:ascii="Times" w:hAnsi="Times"/>
                <w:bCs/>
                <w:snapToGrid w:val="0"/>
                <w:spacing w:val="-2"/>
              </w:rPr>
              <w:t>1 Jul 2017 (see r. 2(b))</w:t>
            </w:r>
          </w:p>
        </w:tc>
      </w:tr>
      <w:tr>
        <w:trPr>
          <w:cantSplit/>
        </w:trPr>
        <w:tc>
          <w:tcPr>
            <w:tcW w:w="3118" w:type="dxa"/>
          </w:tcPr>
          <w:p>
            <w:pPr>
              <w:pStyle w:val="nTable"/>
              <w:spacing w:after="40"/>
            </w:pPr>
            <w:r>
              <w:rPr>
                <w:i/>
              </w:rPr>
              <w:t>Police Regulations Amendment (Fees and Charges) Regulations 2018</w:t>
            </w:r>
            <w:r>
              <w:t xml:space="preserve"> Pt. 2</w:t>
            </w:r>
          </w:p>
        </w:tc>
        <w:tc>
          <w:tcPr>
            <w:tcW w:w="1276" w:type="dxa"/>
          </w:tcPr>
          <w:p>
            <w:pPr>
              <w:pStyle w:val="nTable"/>
              <w:spacing w:after="40"/>
            </w:pPr>
            <w:r>
              <w:t>26 Jun 2018 p. 2392</w:t>
            </w:r>
            <w:r>
              <w:noBreakHyphen/>
              <w:t>400</w:t>
            </w:r>
          </w:p>
        </w:tc>
        <w:tc>
          <w:tcPr>
            <w:tcW w:w="2693" w:type="dxa"/>
          </w:tcPr>
          <w:p>
            <w:pPr>
              <w:pStyle w:val="nTable"/>
              <w:spacing w:after="40"/>
              <w:rPr>
                <w:rFonts w:ascii="Times" w:hAnsi="Times"/>
                <w:bCs/>
                <w:snapToGrid w:val="0"/>
                <w:spacing w:val="-2"/>
              </w:rPr>
            </w:pPr>
            <w:r>
              <w:rPr>
                <w:rFonts w:ascii="Times" w:hAnsi="Times"/>
                <w:bCs/>
                <w:snapToGrid w:val="0"/>
                <w:spacing w:val="-2"/>
              </w:rPr>
              <w:t>1 Jul 2018 (see r. 2(b))</w:t>
            </w:r>
          </w:p>
        </w:tc>
      </w:tr>
    </w:tbl>
    <w:p>
      <w:pPr>
        <w:pStyle w:val="nSubsection"/>
        <w:spacing w:before="360"/>
        <w:rPr>
          <w:del w:id="351" w:author="Master Repository Process" w:date="2021-08-01T17:55:00Z"/>
        </w:rPr>
      </w:pPr>
      <w:del w:id="352" w:author="Master Repository Process" w:date="2021-08-01T17:55: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53" w:author="Master Repository Process" w:date="2021-08-01T17:55:00Z"/>
        </w:rPr>
      </w:pPr>
      <w:bookmarkStart w:id="354" w:name="_Toc11938318"/>
      <w:del w:id="355" w:author="Master Repository Process" w:date="2021-08-01T17:55:00Z">
        <w:r>
          <w:delText>Provisions that have not come into operation</w:delText>
        </w:r>
        <w:bookmarkEnd w:id="354"/>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356" w:author="Master Repository Process" w:date="2021-08-01T17:55:00Z"/>
        </w:trPr>
        <w:tc>
          <w:tcPr>
            <w:tcW w:w="3118" w:type="dxa"/>
          </w:tcPr>
          <w:p>
            <w:pPr>
              <w:pStyle w:val="nTable"/>
              <w:spacing w:after="40"/>
              <w:rPr>
                <w:del w:id="357" w:author="Master Repository Process" w:date="2021-08-01T17:55:00Z"/>
                <w:b/>
              </w:rPr>
            </w:pPr>
            <w:del w:id="358" w:author="Master Repository Process" w:date="2021-08-01T17:55:00Z">
              <w:r>
                <w:rPr>
                  <w:b/>
                </w:rPr>
                <w:delText>Citation</w:delText>
              </w:r>
            </w:del>
          </w:p>
        </w:tc>
        <w:tc>
          <w:tcPr>
            <w:tcW w:w="1276" w:type="dxa"/>
          </w:tcPr>
          <w:p>
            <w:pPr>
              <w:pStyle w:val="nTable"/>
              <w:spacing w:after="40"/>
              <w:rPr>
                <w:del w:id="359" w:author="Master Repository Process" w:date="2021-08-01T17:55:00Z"/>
                <w:b/>
              </w:rPr>
            </w:pPr>
            <w:del w:id="360" w:author="Master Repository Process" w:date="2021-08-01T17:55:00Z">
              <w:r>
                <w:rPr>
                  <w:b/>
                </w:rPr>
                <w:delText>Gazettal</w:delText>
              </w:r>
            </w:del>
          </w:p>
        </w:tc>
        <w:tc>
          <w:tcPr>
            <w:tcW w:w="2693" w:type="dxa"/>
          </w:tcPr>
          <w:p>
            <w:pPr>
              <w:pStyle w:val="nTable"/>
              <w:spacing w:after="40"/>
              <w:rPr>
                <w:del w:id="361" w:author="Master Repository Process" w:date="2021-08-01T17:55:00Z"/>
                <w:b/>
              </w:rPr>
            </w:pPr>
            <w:del w:id="362" w:author="Master Repository Process" w:date="2021-08-01T17:55:00Z">
              <w:r>
                <w:rPr>
                  <w:b/>
                </w:rPr>
                <w:delText>Commencement</w:delText>
              </w:r>
            </w:del>
          </w:p>
        </w:tc>
      </w:tr>
      <w:tr>
        <w:tblPrEx>
          <w:tblBorders>
            <w:top w:val="none" w:sz="0" w:space="0" w:color="auto"/>
            <w:bottom w:val="none" w:sz="0" w:space="0" w:color="auto"/>
            <w:insideH w:val="none" w:sz="0" w:space="0" w:color="auto"/>
          </w:tblBorders>
        </w:tblPrEx>
        <w:trPr>
          <w:cantSplit/>
        </w:trPr>
        <w:tc>
          <w:tcPr>
            <w:tcW w:w="3118" w:type="dxa"/>
            <w:tcBorders>
              <w:bottom w:val="single" w:sz="4" w:space="0" w:color="auto"/>
            </w:tcBorders>
          </w:tcPr>
          <w:p>
            <w:pPr>
              <w:pStyle w:val="nTable"/>
              <w:spacing w:after="40"/>
              <w:rPr>
                <w:i/>
              </w:rPr>
            </w:pPr>
            <w:r>
              <w:rPr>
                <w:i/>
              </w:rPr>
              <w:t>Police Regulations Amendment (Fees and Charges) Regulations 2019</w:t>
            </w:r>
            <w:r>
              <w:t xml:space="preserve"> Pt. 2</w:t>
            </w:r>
            <w:del w:id="363" w:author="Master Repository Process" w:date="2021-08-01T17:55:00Z">
              <w:r>
                <w:rPr>
                  <w:vertAlign w:val="superscript"/>
                </w:rPr>
                <w:delText> 3</w:delText>
              </w:r>
            </w:del>
          </w:p>
        </w:tc>
        <w:tc>
          <w:tcPr>
            <w:tcW w:w="1276" w:type="dxa"/>
            <w:tcBorders>
              <w:bottom w:val="single" w:sz="4" w:space="0" w:color="auto"/>
            </w:tcBorders>
          </w:tcPr>
          <w:p>
            <w:pPr>
              <w:pStyle w:val="nTable"/>
              <w:spacing w:after="40"/>
            </w:pPr>
            <w:r>
              <w:t>21 Jun 2019 p. 2141</w:t>
            </w:r>
            <w:r>
              <w:noBreakHyphen/>
              <w:t>50</w:t>
            </w:r>
          </w:p>
        </w:tc>
        <w:tc>
          <w:tcPr>
            <w:tcW w:w="2693" w:type="dxa"/>
            <w:tcBorders>
              <w:bottom w:val="single" w:sz="4" w:space="0" w:color="auto"/>
            </w:tcBorders>
          </w:tcPr>
          <w:p>
            <w:pPr>
              <w:pStyle w:val="nTable"/>
              <w:spacing w:after="40"/>
              <w:rPr>
                <w:rFonts w:ascii="Times" w:hAnsi="Times"/>
                <w:bCs/>
                <w:snapToGrid w:val="0"/>
                <w:spacing w:val="-2"/>
              </w:rPr>
            </w:pPr>
            <w:r>
              <w:t>1 Jul 2019 (see r. 2(b))</w:t>
            </w:r>
          </w:p>
        </w:tc>
      </w:tr>
    </w:tbl>
    <w:p>
      <w:pPr>
        <w:pStyle w:val="nSubsection"/>
        <w:keepNext/>
        <w:spacing w:before="160"/>
      </w:pPr>
      <w:r>
        <w:rPr>
          <w:snapToGrid w:val="0"/>
          <w:vertAlign w:val="superscript"/>
        </w:rPr>
        <w:t>2</w:t>
      </w:r>
      <w:r>
        <w:rPr>
          <w:snapToGrid w:val="0"/>
        </w:rPr>
        <w:tab/>
        <w:t xml:space="preserve">The </w:t>
      </w:r>
      <w:r>
        <w:rPr>
          <w:i/>
          <w:snapToGrid w:val="0"/>
        </w:rPr>
        <w:t>Firearms Amendment Regulations 1996</w:t>
      </w:r>
      <w:r>
        <w:rPr>
          <w:snapToGrid w:val="0"/>
        </w:rPr>
        <w:t xml:space="preserve"> r. 9(2) reads as follows:</w:t>
      </w:r>
    </w:p>
    <w:p>
      <w:pPr>
        <w:pStyle w:val="BlankOpen"/>
        <w:rPr>
          <w:snapToGrid w:val="0"/>
        </w:rPr>
      </w:pPr>
    </w:p>
    <w:p>
      <w:pPr>
        <w:pStyle w:val="nzSubsection"/>
        <w:rPr>
          <w:snapToGrid w:val="0"/>
        </w:rPr>
      </w:pPr>
      <w:r>
        <w:rPr>
          <w:snapToGrid w:val="0"/>
        </w:rPr>
        <w:tab/>
        <w:t>(2)</w:t>
      </w:r>
      <w:r>
        <w:rPr>
          <w:snapToGrid w:val="0"/>
        </w:rPr>
        <w:tab/>
        <w:t>The notation “PR” endorsed on a licence or permit before the commencement of this regulation is to be regarded as if it were the notation “HR”.</w:t>
      </w:r>
    </w:p>
    <w:p>
      <w:pPr>
        <w:pStyle w:val="BlankClose"/>
        <w:rPr>
          <w:snapToGrid w:val="0"/>
        </w:rPr>
      </w:pPr>
    </w:p>
    <w:p>
      <w:pPr>
        <w:pStyle w:val="nSubsection"/>
        <w:rPr>
          <w:del w:id="364" w:author="Master Repository Process" w:date="2021-08-01T17:55:00Z"/>
        </w:rPr>
      </w:pPr>
      <w:del w:id="365" w:author="Master Repository Process" w:date="2021-08-01T17:55:00Z">
        <w:r>
          <w:rPr>
            <w:vertAlign w:val="superscript"/>
          </w:rPr>
          <w:delText>3</w:delText>
        </w:r>
        <w:r>
          <w:tab/>
          <w:delText xml:space="preserve">On the date as at which this compilation was prepared, the </w:delText>
        </w:r>
        <w:r>
          <w:rPr>
            <w:i/>
          </w:rPr>
          <w:delText>Police Regulations Amendment (Fees and Charges) Regulations 2019</w:delText>
        </w:r>
        <w:r>
          <w:delText xml:space="preserve"> Pt. 2 had not come into operation.  They read as follows:</w:delText>
        </w:r>
      </w:del>
    </w:p>
    <w:p>
      <w:pPr>
        <w:pStyle w:val="BlankOpen"/>
        <w:rPr>
          <w:del w:id="366" w:author="Master Repository Process" w:date="2021-08-01T17:55:00Z"/>
        </w:rPr>
      </w:pPr>
    </w:p>
    <w:p>
      <w:pPr>
        <w:pStyle w:val="nzHeading2"/>
        <w:rPr>
          <w:del w:id="367" w:author="Master Repository Process" w:date="2021-08-01T17:55:00Z"/>
        </w:rPr>
      </w:pPr>
      <w:bookmarkStart w:id="368" w:name="_Toc8131051"/>
      <w:bookmarkStart w:id="369" w:name="_Toc8131072"/>
      <w:bookmarkStart w:id="370" w:name="_Toc8132401"/>
      <w:bookmarkStart w:id="371" w:name="_Toc8132544"/>
      <w:bookmarkStart w:id="372" w:name="_Toc8135329"/>
      <w:bookmarkStart w:id="373" w:name="_Toc8135433"/>
      <w:del w:id="374" w:author="Master Repository Process" w:date="2021-08-01T17:55:00Z">
        <w:r>
          <w:rPr>
            <w:rStyle w:val="CharPartNo"/>
          </w:rPr>
          <w:delText>Part 2</w:delText>
        </w:r>
        <w:r>
          <w:rPr>
            <w:rStyle w:val="CharDivNo"/>
          </w:rPr>
          <w:delText> </w:delText>
        </w:r>
        <w:r>
          <w:delText>—</w:delText>
        </w:r>
        <w:r>
          <w:rPr>
            <w:rStyle w:val="CharDivText"/>
          </w:rPr>
          <w:delText> </w:delText>
        </w:r>
        <w:r>
          <w:rPr>
            <w:rStyle w:val="CharPartText"/>
            <w:i/>
          </w:rPr>
          <w:delText>Firearms Regulations 1974</w:delText>
        </w:r>
        <w:r>
          <w:rPr>
            <w:rStyle w:val="CharPartText"/>
          </w:rPr>
          <w:delText xml:space="preserve"> amended</w:delText>
        </w:r>
        <w:bookmarkEnd w:id="368"/>
        <w:bookmarkEnd w:id="369"/>
        <w:bookmarkEnd w:id="370"/>
        <w:bookmarkEnd w:id="371"/>
        <w:bookmarkEnd w:id="372"/>
        <w:bookmarkEnd w:id="373"/>
      </w:del>
    </w:p>
    <w:p>
      <w:pPr>
        <w:pStyle w:val="nzHeading5"/>
        <w:rPr>
          <w:del w:id="375" w:author="Master Repository Process" w:date="2021-08-01T17:55:00Z"/>
          <w:snapToGrid w:val="0"/>
        </w:rPr>
      </w:pPr>
      <w:bookmarkStart w:id="376" w:name="_Toc8135330"/>
      <w:bookmarkStart w:id="377" w:name="_Toc8135434"/>
      <w:del w:id="378" w:author="Master Repository Process" w:date="2021-08-01T17:55:00Z">
        <w:r>
          <w:rPr>
            <w:rStyle w:val="CharSectno"/>
          </w:rPr>
          <w:delText>3</w:delText>
        </w:r>
        <w:r>
          <w:rPr>
            <w:snapToGrid w:val="0"/>
          </w:rPr>
          <w:delText>.</w:delText>
        </w:r>
        <w:r>
          <w:rPr>
            <w:snapToGrid w:val="0"/>
          </w:rPr>
          <w:tab/>
          <w:delText>Regulations amended</w:delText>
        </w:r>
        <w:bookmarkEnd w:id="376"/>
        <w:bookmarkEnd w:id="377"/>
      </w:del>
    </w:p>
    <w:p>
      <w:pPr>
        <w:pStyle w:val="nzSubsection"/>
        <w:rPr>
          <w:del w:id="379" w:author="Master Repository Process" w:date="2021-08-01T17:55:00Z"/>
        </w:rPr>
      </w:pPr>
      <w:del w:id="380" w:author="Master Repository Process" w:date="2021-08-01T17:55:00Z">
        <w:r>
          <w:tab/>
        </w:r>
        <w:r>
          <w:tab/>
          <w:delText>This Part amends the</w:delText>
        </w:r>
        <w:r>
          <w:rPr>
            <w:i/>
          </w:rPr>
          <w:delText xml:space="preserve"> Firearms Regulations 1974</w:delText>
        </w:r>
        <w:r>
          <w:delText>.</w:delText>
        </w:r>
      </w:del>
    </w:p>
    <w:p>
      <w:pPr>
        <w:pStyle w:val="nzHeading5"/>
        <w:rPr>
          <w:del w:id="381" w:author="Master Repository Process" w:date="2021-08-01T17:55:00Z"/>
        </w:rPr>
      </w:pPr>
      <w:bookmarkStart w:id="382" w:name="_Toc8135331"/>
      <w:bookmarkStart w:id="383" w:name="_Toc8135435"/>
      <w:del w:id="384" w:author="Master Repository Process" w:date="2021-08-01T17:55:00Z">
        <w:r>
          <w:rPr>
            <w:rStyle w:val="CharSectno"/>
          </w:rPr>
          <w:delText>4</w:delText>
        </w:r>
        <w:r>
          <w:delText>.</w:delText>
        </w:r>
        <w:r>
          <w:tab/>
          <w:delText>Schedule 1A replaced</w:delText>
        </w:r>
        <w:bookmarkEnd w:id="382"/>
        <w:bookmarkEnd w:id="383"/>
      </w:del>
    </w:p>
    <w:p>
      <w:pPr>
        <w:pStyle w:val="nzSubsection"/>
        <w:rPr>
          <w:del w:id="385" w:author="Master Repository Process" w:date="2021-08-01T17:55:00Z"/>
        </w:rPr>
      </w:pPr>
      <w:del w:id="386" w:author="Master Repository Process" w:date="2021-08-01T17:55:00Z">
        <w:r>
          <w:tab/>
        </w:r>
        <w:r>
          <w:tab/>
          <w:delText>Delete Schedule 1A and insert:</w:delText>
        </w:r>
      </w:del>
    </w:p>
    <w:p>
      <w:pPr>
        <w:pStyle w:val="BlankOpen"/>
        <w:rPr>
          <w:del w:id="387" w:author="Master Repository Process" w:date="2021-08-01T17:55:00Z"/>
        </w:rPr>
      </w:pPr>
    </w:p>
    <w:p>
      <w:pPr>
        <w:pStyle w:val="nzHeading2"/>
        <w:rPr>
          <w:del w:id="388" w:author="Master Repository Process" w:date="2021-08-01T17:55:00Z"/>
        </w:rPr>
      </w:pPr>
      <w:bookmarkStart w:id="389" w:name="_Toc8131054"/>
      <w:bookmarkStart w:id="390" w:name="_Toc8131075"/>
      <w:bookmarkStart w:id="391" w:name="_Toc8132404"/>
      <w:bookmarkStart w:id="392" w:name="_Toc8132547"/>
      <w:bookmarkStart w:id="393" w:name="_Toc8135332"/>
      <w:bookmarkStart w:id="394" w:name="_Toc8135436"/>
      <w:del w:id="395" w:author="Master Repository Process" w:date="2021-08-01T17:55:00Z">
        <w:r>
          <w:delText>Schedule 1A — Fees</w:delText>
        </w:r>
        <w:bookmarkEnd w:id="389"/>
        <w:bookmarkEnd w:id="390"/>
        <w:bookmarkEnd w:id="391"/>
        <w:bookmarkEnd w:id="392"/>
        <w:bookmarkEnd w:id="393"/>
        <w:bookmarkEnd w:id="394"/>
      </w:del>
    </w:p>
    <w:p>
      <w:pPr>
        <w:pStyle w:val="nzShoulderClause"/>
        <w:rPr>
          <w:del w:id="396" w:author="Master Repository Process" w:date="2021-08-01T17:55:00Z"/>
        </w:rPr>
      </w:pPr>
      <w:del w:id="397" w:author="Master Repository Process" w:date="2021-08-01T17:55:00Z">
        <w:r>
          <w:delText>[r. 2]</w:delText>
        </w:r>
      </w:del>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5520"/>
        <w:gridCol w:w="829"/>
        <w:gridCol w:w="11"/>
        <w:gridCol w:w="8"/>
      </w:tblGrid>
      <w:tr>
        <w:trPr>
          <w:gridAfter w:val="1"/>
          <w:wAfter w:w="8" w:type="dxa"/>
          <w:cantSplit/>
          <w:trHeight w:val="234"/>
          <w:tblHeader/>
          <w:del w:id="398" w:author="Master Repository Process" w:date="2021-08-01T17:55:00Z"/>
        </w:trPr>
        <w:tc>
          <w:tcPr>
            <w:tcW w:w="720" w:type="dxa"/>
            <w:tcBorders>
              <w:left w:val="nil"/>
              <w:bottom w:val="single" w:sz="4" w:space="0" w:color="auto"/>
              <w:right w:val="nil"/>
            </w:tcBorders>
          </w:tcPr>
          <w:p>
            <w:pPr>
              <w:pStyle w:val="nzTable"/>
              <w:rPr>
                <w:del w:id="399" w:author="Master Repository Process" w:date="2021-08-01T17:55:00Z"/>
                <w:b/>
              </w:rPr>
            </w:pPr>
            <w:del w:id="400" w:author="Master Repository Process" w:date="2021-08-01T17:55:00Z">
              <w:r>
                <w:rPr>
                  <w:b/>
                </w:rPr>
                <w:delText>Item</w:delText>
              </w:r>
            </w:del>
          </w:p>
        </w:tc>
        <w:tc>
          <w:tcPr>
            <w:tcW w:w="5520" w:type="dxa"/>
            <w:tcBorders>
              <w:left w:val="nil"/>
              <w:bottom w:val="single" w:sz="4" w:space="0" w:color="auto"/>
              <w:right w:val="nil"/>
            </w:tcBorders>
          </w:tcPr>
          <w:p>
            <w:pPr>
              <w:pStyle w:val="nzTable"/>
              <w:rPr>
                <w:del w:id="401" w:author="Master Repository Process" w:date="2021-08-01T17:55:00Z"/>
                <w:b/>
              </w:rPr>
            </w:pPr>
            <w:del w:id="402" w:author="Master Repository Process" w:date="2021-08-01T17:55:00Z">
              <w:r>
                <w:rPr>
                  <w:b/>
                </w:rPr>
                <w:delText>Fee for</w:delText>
              </w:r>
            </w:del>
          </w:p>
        </w:tc>
        <w:tc>
          <w:tcPr>
            <w:tcW w:w="840" w:type="dxa"/>
            <w:gridSpan w:val="2"/>
            <w:tcBorders>
              <w:left w:val="nil"/>
              <w:bottom w:val="single" w:sz="4" w:space="0" w:color="auto"/>
              <w:right w:val="nil"/>
            </w:tcBorders>
          </w:tcPr>
          <w:p>
            <w:pPr>
              <w:pStyle w:val="nzTable"/>
              <w:rPr>
                <w:del w:id="403" w:author="Master Repository Process" w:date="2021-08-01T17:55:00Z"/>
                <w:b/>
              </w:rPr>
            </w:pPr>
            <w:del w:id="404" w:author="Master Repository Process" w:date="2021-08-01T17:55:00Z">
              <w:r>
                <w:rPr>
                  <w:b/>
                </w:rPr>
                <w:delText>Fee</w:delText>
              </w:r>
            </w:del>
          </w:p>
          <w:p>
            <w:pPr>
              <w:pStyle w:val="nzTable"/>
              <w:rPr>
                <w:del w:id="405" w:author="Master Repository Process" w:date="2021-08-01T17:55:00Z"/>
                <w:b/>
              </w:rPr>
            </w:pPr>
            <w:del w:id="406" w:author="Master Repository Process" w:date="2021-08-01T17:55:00Z">
              <w:r>
                <w:rPr>
                  <w:b/>
                </w:rPr>
                <w:delText>$</w:delText>
              </w:r>
            </w:del>
          </w:p>
        </w:tc>
      </w:tr>
      <w:tr>
        <w:trPr>
          <w:gridAfter w:val="2"/>
          <w:wAfter w:w="19" w:type="dxa"/>
          <w:cantSplit/>
          <w:trHeight w:val="234"/>
          <w:del w:id="407" w:author="Master Repository Process" w:date="2021-08-01T17:55:00Z"/>
        </w:trPr>
        <w:tc>
          <w:tcPr>
            <w:tcW w:w="720" w:type="dxa"/>
            <w:tcBorders>
              <w:left w:val="nil"/>
              <w:bottom w:val="nil"/>
              <w:right w:val="nil"/>
            </w:tcBorders>
          </w:tcPr>
          <w:p>
            <w:pPr>
              <w:pStyle w:val="nzTable"/>
              <w:rPr>
                <w:del w:id="408" w:author="Master Repository Process" w:date="2021-08-01T17:55:00Z"/>
              </w:rPr>
            </w:pPr>
            <w:del w:id="409" w:author="Master Repository Process" w:date="2021-08-01T17:55:00Z">
              <w:r>
                <w:delText>1.</w:delText>
              </w:r>
            </w:del>
          </w:p>
        </w:tc>
        <w:tc>
          <w:tcPr>
            <w:tcW w:w="5520" w:type="dxa"/>
            <w:tcBorders>
              <w:left w:val="nil"/>
              <w:bottom w:val="nil"/>
              <w:right w:val="nil"/>
            </w:tcBorders>
          </w:tcPr>
          <w:p>
            <w:pPr>
              <w:pStyle w:val="nzTable"/>
              <w:rPr>
                <w:del w:id="410" w:author="Master Repository Process" w:date="2021-08-01T17:55:00Z"/>
              </w:rPr>
            </w:pPr>
            <w:del w:id="411" w:author="Master Repository Process" w:date="2021-08-01T17:55:00Z">
              <w:r>
                <w:delText xml:space="preserve">Application for firearm licence (r. 3A, 3B) — </w:delText>
              </w:r>
            </w:del>
          </w:p>
        </w:tc>
        <w:tc>
          <w:tcPr>
            <w:tcW w:w="829" w:type="dxa"/>
            <w:tcBorders>
              <w:left w:val="nil"/>
              <w:bottom w:val="nil"/>
              <w:right w:val="nil"/>
            </w:tcBorders>
          </w:tcPr>
          <w:p>
            <w:pPr>
              <w:pStyle w:val="nzTable"/>
              <w:rPr>
                <w:del w:id="412" w:author="Master Repository Process" w:date="2021-08-01T17:55:00Z"/>
              </w:rPr>
            </w:pPr>
          </w:p>
        </w:tc>
      </w:tr>
      <w:tr>
        <w:trPr>
          <w:gridAfter w:val="2"/>
          <w:wAfter w:w="19" w:type="dxa"/>
          <w:cantSplit/>
          <w:trHeight w:val="234"/>
          <w:del w:id="413" w:author="Master Repository Process" w:date="2021-08-01T17:55:00Z"/>
        </w:trPr>
        <w:tc>
          <w:tcPr>
            <w:tcW w:w="720" w:type="dxa"/>
            <w:tcBorders>
              <w:top w:val="nil"/>
              <w:left w:val="nil"/>
              <w:bottom w:val="nil"/>
              <w:right w:val="nil"/>
            </w:tcBorders>
          </w:tcPr>
          <w:p>
            <w:pPr>
              <w:pStyle w:val="nzTable"/>
              <w:rPr>
                <w:del w:id="414" w:author="Master Repository Process" w:date="2021-08-01T17:55:00Z"/>
              </w:rPr>
            </w:pPr>
          </w:p>
        </w:tc>
        <w:tc>
          <w:tcPr>
            <w:tcW w:w="5520" w:type="dxa"/>
            <w:tcBorders>
              <w:top w:val="nil"/>
              <w:left w:val="nil"/>
              <w:bottom w:val="nil"/>
              <w:right w:val="nil"/>
            </w:tcBorders>
          </w:tcPr>
          <w:p>
            <w:pPr>
              <w:pStyle w:val="nzTable"/>
              <w:rPr>
                <w:del w:id="415" w:author="Master Repository Process" w:date="2021-08-01T17:55:00Z"/>
              </w:rPr>
            </w:pPr>
            <w:del w:id="416" w:author="Master Repository Process" w:date="2021-08-01T17:55:00Z">
              <w:r>
                <w:delText>(a)</w:delText>
              </w:r>
              <w:r>
                <w:tab/>
                <w:delText>by person without such a licence</w:delText>
              </w:r>
            </w:del>
          </w:p>
        </w:tc>
        <w:tc>
          <w:tcPr>
            <w:tcW w:w="829" w:type="dxa"/>
            <w:tcBorders>
              <w:top w:val="nil"/>
              <w:left w:val="nil"/>
              <w:bottom w:val="nil"/>
              <w:right w:val="nil"/>
            </w:tcBorders>
          </w:tcPr>
          <w:p>
            <w:pPr>
              <w:pStyle w:val="nzTable"/>
              <w:rPr>
                <w:del w:id="417" w:author="Master Repository Process" w:date="2021-08-01T17:55:00Z"/>
              </w:rPr>
            </w:pPr>
            <w:del w:id="418" w:author="Master Repository Process" w:date="2021-08-01T17:55:00Z">
              <w:r>
                <w:delText>268</w:delText>
              </w:r>
            </w:del>
          </w:p>
        </w:tc>
      </w:tr>
      <w:tr>
        <w:trPr>
          <w:gridAfter w:val="2"/>
          <w:wAfter w:w="19" w:type="dxa"/>
          <w:cantSplit/>
          <w:trHeight w:val="234"/>
          <w:del w:id="419" w:author="Master Repository Process" w:date="2021-08-01T17:55:00Z"/>
        </w:trPr>
        <w:tc>
          <w:tcPr>
            <w:tcW w:w="720" w:type="dxa"/>
            <w:tcBorders>
              <w:top w:val="nil"/>
              <w:left w:val="nil"/>
              <w:bottom w:val="nil"/>
              <w:right w:val="nil"/>
            </w:tcBorders>
          </w:tcPr>
          <w:p>
            <w:pPr>
              <w:pStyle w:val="nzTable"/>
              <w:rPr>
                <w:del w:id="420" w:author="Master Repository Process" w:date="2021-08-01T17:55:00Z"/>
              </w:rPr>
            </w:pPr>
          </w:p>
        </w:tc>
        <w:tc>
          <w:tcPr>
            <w:tcW w:w="5520" w:type="dxa"/>
            <w:tcBorders>
              <w:top w:val="nil"/>
              <w:left w:val="nil"/>
              <w:bottom w:val="nil"/>
              <w:right w:val="nil"/>
            </w:tcBorders>
          </w:tcPr>
          <w:p>
            <w:pPr>
              <w:pStyle w:val="nzTable"/>
              <w:rPr>
                <w:del w:id="421" w:author="Master Repository Process" w:date="2021-08-01T17:55:00Z"/>
              </w:rPr>
            </w:pPr>
            <w:del w:id="422" w:author="Master Repository Process" w:date="2021-08-01T17:55:00Z">
              <w:r>
                <w:delText>(b)</w:delText>
              </w:r>
              <w:r>
                <w:tab/>
                <w:delText>by person renewing such a licence</w:delText>
              </w:r>
            </w:del>
          </w:p>
        </w:tc>
        <w:tc>
          <w:tcPr>
            <w:tcW w:w="829" w:type="dxa"/>
            <w:tcBorders>
              <w:top w:val="nil"/>
              <w:left w:val="nil"/>
              <w:bottom w:val="nil"/>
              <w:right w:val="nil"/>
            </w:tcBorders>
          </w:tcPr>
          <w:p>
            <w:pPr>
              <w:pStyle w:val="nzTable"/>
              <w:rPr>
                <w:del w:id="423" w:author="Master Repository Process" w:date="2021-08-01T17:55:00Z"/>
              </w:rPr>
            </w:pPr>
            <w:del w:id="424" w:author="Master Repository Process" w:date="2021-08-01T17:55:00Z">
              <w:r>
                <w:delText>56</w:delText>
              </w:r>
            </w:del>
          </w:p>
        </w:tc>
      </w:tr>
      <w:tr>
        <w:trPr>
          <w:gridAfter w:val="2"/>
          <w:wAfter w:w="19" w:type="dxa"/>
          <w:cantSplit/>
          <w:trHeight w:val="234"/>
          <w:del w:id="425" w:author="Master Repository Process" w:date="2021-08-01T17:55:00Z"/>
        </w:trPr>
        <w:tc>
          <w:tcPr>
            <w:tcW w:w="720" w:type="dxa"/>
            <w:tcBorders>
              <w:top w:val="nil"/>
              <w:left w:val="nil"/>
              <w:bottom w:val="nil"/>
              <w:right w:val="nil"/>
            </w:tcBorders>
          </w:tcPr>
          <w:p>
            <w:pPr>
              <w:pStyle w:val="nzTable"/>
              <w:rPr>
                <w:del w:id="426" w:author="Master Repository Process" w:date="2021-08-01T17:55:00Z"/>
              </w:rPr>
            </w:pPr>
          </w:p>
        </w:tc>
        <w:tc>
          <w:tcPr>
            <w:tcW w:w="5520" w:type="dxa"/>
            <w:tcBorders>
              <w:top w:val="nil"/>
              <w:left w:val="nil"/>
              <w:bottom w:val="nil"/>
              <w:right w:val="nil"/>
            </w:tcBorders>
          </w:tcPr>
          <w:p>
            <w:pPr>
              <w:pStyle w:val="nzTable"/>
              <w:rPr>
                <w:del w:id="427" w:author="Master Repository Process" w:date="2021-08-01T17:55:00Z"/>
              </w:rPr>
            </w:pPr>
            <w:del w:id="428" w:author="Master Repository Process" w:date="2021-08-01T17:55:00Z">
              <w:r>
                <w:delText>(c)</w:delText>
              </w:r>
              <w:r>
                <w:tab/>
                <w:delText>by person with such a licence wanting licence for 1 or more additional firearms</w:delText>
              </w:r>
            </w:del>
          </w:p>
        </w:tc>
        <w:tc>
          <w:tcPr>
            <w:tcW w:w="829" w:type="dxa"/>
            <w:tcBorders>
              <w:top w:val="nil"/>
              <w:left w:val="nil"/>
              <w:bottom w:val="nil"/>
              <w:right w:val="nil"/>
            </w:tcBorders>
          </w:tcPr>
          <w:p>
            <w:pPr>
              <w:pStyle w:val="nzTable"/>
              <w:rPr>
                <w:del w:id="429" w:author="Master Repository Process" w:date="2021-08-01T17:55:00Z"/>
              </w:rPr>
            </w:pPr>
            <w:del w:id="430" w:author="Master Repository Process" w:date="2021-08-01T17:55:00Z">
              <w:r>
                <w:br/>
                <w:delText>188</w:delText>
              </w:r>
            </w:del>
          </w:p>
        </w:tc>
      </w:tr>
      <w:tr>
        <w:trPr>
          <w:gridAfter w:val="2"/>
          <w:wAfter w:w="19" w:type="dxa"/>
          <w:cantSplit/>
          <w:trHeight w:val="234"/>
          <w:del w:id="431" w:author="Master Repository Process" w:date="2021-08-01T17:55:00Z"/>
        </w:trPr>
        <w:tc>
          <w:tcPr>
            <w:tcW w:w="720" w:type="dxa"/>
            <w:tcBorders>
              <w:top w:val="nil"/>
              <w:left w:val="nil"/>
              <w:bottom w:val="nil"/>
              <w:right w:val="nil"/>
            </w:tcBorders>
          </w:tcPr>
          <w:p>
            <w:pPr>
              <w:pStyle w:val="nzTable"/>
              <w:rPr>
                <w:del w:id="432" w:author="Master Repository Process" w:date="2021-08-01T17:55:00Z"/>
              </w:rPr>
            </w:pPr>
            <w:del w:id="433" w:author="Master Repository Process" w:date="2021-08-01T17:55:00Z">
              <w:r>
                <w:delText>2.</w:delText>
              </w:r>
            </w:del>
          </w:p>
        </w:tc>
        <w:tc>
          <w:tcPr>
            <w:tcW w:w="5520" w:type="dxa"/>
            <w:tcBorders>
              <w:top w:val="nil"/>
              <w:left w:val="nil"/>
              <w:bottom w:val="nil"/>
              <w:right w:val="nil"/>
            </w:tcBorders>
          </w:tcPr>
          <w:p>
            <w:pPr>
              <w:pStyle w:val="nzTable"/>
              <w:rPr>
                <w:del w:id="434" w:author="Master Repository Process" w:date="2021-08-01T17:55:00Z"/>
              </w:rPr>
            </w:pPr>
            <w:del w:id="435" w:author="Master Repository Process" w:date="2021-08-01T17:55:00Z">
              <w:r>
                <w:delText>Application for firearm collector’s licence (r. 3A, 3B) —</w:delText>
              </w:r>
            </w:del>
          </w:p>
        </w:tc>
        <w:tc>
          <w:tcPr>
            <w:tcW w:w="829" w:type="dxa"/>
            <w:tcBorders>
              <w:top w:val="nil"/>
              <w:left w:val="nil"/>
              <w:bottom w:val="nil"/>
              <w:right w:val="nil"/>
            </w:tcBorders>
          </w:tcPr>
          <w:p>
            <w:pPr>
              <w:pStyle w:val="nzTable"/>
              <w:rPr>
                <w:del w:id="436" w:author="Master Repository Process" w:date="2021-08-01T17:55:00Z"/>
              </w:rPr>
            </w:pPr>
          </w:p>
        </w:tc>
      </w:tr>
      <w:tr>
        <w:trPr>
          <w:gridAfter w:val="2"/>
          <w:wAfter w:w="19" w:type="dxa"/>
          <w:cantSplit/>
          <w:trHeight w:val="234"/>
          <w:del w:id="437" w:author="Master Repository Process" w:date="2021-08-01T17:55:00Z"/>
        </w:trPr>
        <w:tc>
          <w:tcPr>
            <w:tcW w:w="720" w:type="dxa"/>
            <w:tcBorders>
              <w:top w:val="nil"/>
              <w:left w:val="nil"/>
              <w:bottom w:val="nil"/>
              <w:right w:val="nil"/>
            </w:tcBorders>
          </w:tcPr>
          <w:p>
            <w:pPr>
              <w:pStyle w:val="nzTable"/>
              <w:rPr>
                <w:del w:id="438" w:author="Master Repository Process" w:date="2021-08-01T17:55:00Z"/>
              </w:rPr>
            </w:pPr>
          </w:p>
        </w:tc>
        <w:tc>
          <w:tcPr>
            <w:tcW w:w="5520" w:type="dxa"/>
            <w:tcBorders>
              <w:top w:val="nil"/>
              <w:left w:val="nil"/>
              <w:bottom w:val="nil"/>
              <w:right w:val="nil"/>
            </w:tcBorders>
          </w:tcPr>
          <w:p>
            <w:pPr>
              <w:pStyle w:val="nzTable"/>
              <w:rPr>
                <w:del w:id="439" w:author="Master Repository Process" w:date="2021-08-01T17:55:00Z"/>
              </w:rPr>
            </w:pPr>
            <w:del w:id="440" w:author="Master Repository Process" w:date="2021-08-01T17:55:00Z">
              <w:r>
                <w:delText>(a)</w:delText>
              </w:r>
              <w:r>
                <w:tab/>
                <w:delText>by person without such a licence</w:delText>
              </w:r>
            </w:del>
          </w:p>
        </w:tc>
        <w:tc>
          <w:tcPr>
            <w:tcW w:w="829" w:type="dxa"/>
            <w:tcBorders>
              <w:top w:val="nil"/>
              <w:left w:val="nil"/>
              <w:bottom w:val="nil"/>
              <w:right w:val="nil"/>
            </w:tcBorders>
          </w:tcPr>
          <w:p>
            <w:pPr>
              <w:pStyle w:val="nzTable"/>
              <w:rPr>
                <w:del w:id="441" w:author="Master Repository Process" w:date="2021-08-01T17:55:00Z"/>
              </w:rPr>
            </w:pPr>
            <w:del w:id="442" w:author="Master Repository Process" w:date="2021-08-01T17:55:00Z">
              <w:r>
                <w:delText>346</w:delText>
              </w:r>
            </w:del>
          </w:p>
        </w:tc>
      </w:tr>
      <w:tr>
        <w:trPr>
          <w:gridAfter w:val="2"/>
          <w:wAfter w:w="19" w:type="dxa"/>
          <w:cantSplit/>
          <w:trHeight w:val="234"/>
          <w:del w:id="443" w:author="Master Repository Process" w:date="2021-08-01T17:55:00Z"/>
        </w:trPr>
        <w:tc>
          <w:tcPr>
            <w:tcW w:w="720" w:type="dxa"/>
            <w:tcBorders>
              <w:top w:val="nil"/>
              <w:left w:val="nil"/>
              <w:bottom w:val="nil"/>
              <w:right w:val="nil"/>
            </w:tcBorders>
          </w:tcPr>
          <w:p>
            <w:pPr>
              <w:pStyle w:val="nzTable"/>
              <w:rPr>
                <w:del w:id="444" w:author="Master Repository Process" w:date="2021-08-01T17:55:00Z"/>
              </w:rPr>
            </w:pPr>
          </w:p>
        </w:tc>
        <w:tc>
          <w:tcPr>
            <w:tcW w:w="5520" w:type="dxa"/>
            <w:tcBorders>
              <w:top w:val="nil"/>
              <w:left w:val="nil"/>
              <w:bottom w:val="nil"/>
              <w:right w:val="nil"/>
            </w:tcBorders>
          </w:tcPr>
          <w:p>
            <w:pPr>
              <w:pStyle w:val="nzTable"/>
              <w:rPr>
                <w:del w:id="445" w:author="Master Repository Process" w:date="2021-08-01T17:55:00Z"/>
              </w:rPr>
            </w:pPr>
            <w:del w:id="446" w:author="Master Repository Process" w:date="2021-08-01T17:55:00Z">
              <w:r>
                <w:delText>(b)</w:delText>
              </w:r>
              <w:r>
                <w:tab/>
                <w:delText>by person renewing such a licence</w:delText>
              </w:r>
            </w:del>
          </w:p>
        </w:tc>
        <w:tc>
          <w:tcPr>
            <w:tcW w:w="829" w:type="dxa"/>
            <w:tcBorders>
              <w:top w:val="nil"/>
              <w:left w:val="nil"/>
              <w:bottom w:val="nil"/>
              <w:right w:val="nil"/>
            </w:tcBorders>
          </w:tcPr>
          <w:p>
            <w:pPr>
              <w:pStyle w:val="nzTable"/>
              <w:rPr>
                <w:del w:id="447" w:author="Master Repository Process" w:date="2021-08-01T17:55:00Z"/>
              </w:rPr>
            </w:pPr>
            <w:del w:id="448" w:author="Master Repository Process" w:date="2021-08-01T17:55:00Z">
              <w:r>
                <w:delText>62</w:delText>
              </w:r>
            </w:del>
          </w:p>
        </w:tc>
      </w:tr>
      <w:tr>
        <w:trPr>
          <w:gridAfter w:val="2"/>
          <w:wAfter w:w="19" w:type="dxa"/>
          <w:cantSplit/>
          <w:trHeight w:val="234"/>
          <w:del w:id="449" w:author="Master Repository Process" w:date="2021-08-01T17:55:00Z"/>
        </w:trPr>
        <w:tc>
          <w:tcPr>
            <w:tcW w:w="720" w:type="dxa"/>
            <w:tcBorders>
              <w:top w:val="nil"/>
              <w:left w:val="nil"/>
              <w:bottom w:val="nil"/>
              <w:right w:val="nil"/>
            </w:tcBorders>
          </w:tcPr>
          <w:p>
            <w:pPr>
              <w:pStyle w:val="nzTable"/>
              <w:rPr>
                <w:del w:id="450" w:author="Master Repository Process" w:date="2021-08-01T17:55:00Z"/>
              </w:rPr>
            </w:pPr>
          </w:p>
        </w:tc>
        <w:tc>
          <w:tcPr>
            <w:tcW w:w="5520" w:type="dxa"/>
            <w:tcBorders>
              <w:top w:val="nil"/>
              <w:left w:val="nil"/>
              <w:bottom w:val="nil"/>
              <w:right w:val="nil"/>
            </w:tcBorders>
          </w:tcPr>
          <w:p>
            <w:pPr>
              <w:pStyle w:val="nzTable"/>
              <w:rPr>
                <w:del w:id="451" w:author="Master Repository Process" w:date="2021-08-01T17:55:00Z"/>
              </w:rPr>
            </w:pPr>
            <w:del w:id="452" w:author="Master Repository Process" w:date="2021-08-01T17:55:00Z">
              <w:r>
                <w:delText>(c)</w:delText>
              </w:r>
              <w:r>
                <w:tab/>
                <w:delText>by person with such a licence wanting licence for 1 or more additional firearms</w:delText>
              </w:r>
            </w:del>
          </w:p>
        </w:tc>
        <w:tc>
          <w:tcPr>
            <w:tcW w:w="829" w:type="dxa"/>
            <w:tcBorders>
              <w:top w:val="nil"/>
              <w:left w:val="nil"/>
              <w:bottom w:val="nil"/>
              <w:right w:val="nil"/>
            </w:tcBorders>
          </w:tcPr>
          <w:p>
            <w:pPr>
              <w:pStyle w:val="nzTable"/>
              <w:rPr>
                <w:del w:id="453" w:author="Master Repository Process" w:date="2021-08-01T17:55:00Z"/>
              </w:rPr>
            </w:pPr>
            <w:del w:id="454" w:author="Master Repository Process" w:date="2021-08-01T17:55:00Z">
              <w:r>
                <w:br/>
                <w:delText>199</w:delText>
              </w:r>
            </w:del>
          </w:p>
        </w:tc>
      </w:tr>
      <w:tr>
        <w:trPr>
          <w:gridAfter w:val="2"/>
          <w:wAfter w:w="19" w:type="dxa"/>
          <w:cantSplit/>
          <w:trHeight w:val="234"/>
          <w:del w:id="455" w:author="Master Repository Process" w:date="2021-08-01T17:55:00Z"/>
        </w:trPr>
        <w:tc>
          <w:tcPr>
            <w:tcW w:w="720" w:type="dxa"/>
            <w:tcBorders>
              <w:top w:val="nil"/>
              <w:left w:val="nil"/>
              <w:bottom w:val="nil"/>
              <w:right w:val="nil"/>
            </w:tcBorders>
          </w:tcPr>
          <w:p>
            <w:pPr>
              <w:pStyle w:val="nzTable"/>
              <w:rPr>
                <w:del w:id="456" w:author="Master Repository Process" w:date="2021-08-01T17:55:00Z"/>
              </w:rPr>
            </w:pPr>
            <w:del w:id="457" w:author="Master Repository Process" w:date="2021-08-01T17:55:00Z">
              <w:r>
                <w:delText>3.</w:delText>
              </w:r>
            </w:del>
          </w:p>
        </w:tc>
        <w:tc>
          <w:tcPr>
            <w:tcW w:w="5520" w:type="dxa"/>
            <w:tcBorders>
              <w:top w:val="nil"/>
              <w:left w:val="nil"/>
              <w:bottom w:val="nil"/>
              <w:right w:val="nil"/>
            </w:tcBorders>
          </w:tcPr>
          <w:p>
            <w:pPr>
              <w:pStyle w:val="nzTable"/>
              <w:rPr>
                <w:del w:id="458" w:author="Master Repository Process" w:date="2021-08-01T17:55:00Z"/>
              </w:rPr>
            </w:pPr>
            <w:del w:id="459" w:author="Master Repository Process" w:date="2021-08-01T17:55:00Z">
              <w:r>
                <w:delText xml:space="preserve">Application for corporate licence (r. 3A, 3B) — </w:delText>
              </w:r>
            </w:del>
          </w:p>
        </w:tc>
        <w:tc>
          <w:tcPr>
            <w:tcW w:w="829" w:type="dxa"/>
            <w:tcBorders>
              <w:top w:val="nil"/>
              <w:left w:val="nil"/>
              <w:bottom w:val="nil"/>
              <w:right w:val="nil"/>
            </w:tcBorders>
          </w:tcPr>
          <w:p>
            <w:pPr>
              <w:pStyle w:val="nzTable"/>
              <w:rPr>
                <w:del w:id="460" w:author="Master Repository Process" w:date="2021-08-01T17:55:00Z"/>
              </w:rPr>
            </w:pPr>
          </w:p>
        </w:tc>
      </w:tr>
      <w:tr>
        <w:trPr>
          <w:gridAfter w:val="2"/>
          <w:wAfter w:w="19" w:type="dxa"/>
          <w:cantSplit/>
          <w:trHeight w:val="234"/>
          <w:del w:id="461" w:author="Master Repository Process" w:date="2021-08-01T17:55:00Z"/>
        </w:trPr>
        <w:tc>
          <w:tcPr>
            <w:tcW w:w="720" w:type="dxa"/>
            <w:tcBorders>
              <w:top w:val="nil"/>
              <w:left w:val="nil"/>
              <w:bottom w:val="nil"/>
              <w:right w:val="nil"/>
            </w:tcBorders>
          </w:tcPr>
          <w:p>
            <w:pPr>
              <w:pStyle w:val="nzTable"/>
              <w:rPr>
                <w:del w:id="462" w:author="Master Repository Process" w:date="2021-08-01T17:55:00Z"/>
              </w:rPr>
            </w:pPr>
          </w:p>
        </w:tc>
        <w:tc>
          <w:tcPr>
            <w:tcW w:w="5520" w:type="dxa"/>
            <w:tcBorders>
              <w:top w:val="nil"/>
              <w:left w:val="nil"/>
              <w:bottom w:val="nil"/>
              <w:right w:val="nil"/>
            </w:tcBorders>
          </w:tcPr>
          <w:p>
            <w:pPr>
              <w:pStyle w:val="nzTable"/>
              <w:rPr>
                <w:del w:id="463" w:author="Master Repository Process" w:date="2021-08-01T17:55:00Z"/>
              </w:rPr>
            </w:pPr>
            <w:del w:id="464" w:author="Master Repository Process" w:date="2021-08-01T17:55:00Z">
              <w:r>
                <w:delText>(a)</w:delText>
              </w:r>
              <w:r>
                <w:tab/>
                <w:delText>by person without such a licence</w:delText>
              </w:r>
            </w:del>
          </w:p>
        </w:tc>
        <w:tc>
          <w:tcPr>
            <w:tcW w:w="829" w:type="dxa"/>
            <w:tcBorders>
              <w:top w:val="nil"/>
              <w:left w:val="nil"/>
              <w:bottom w:val="nil"/>
              <w:right w:val="nil"/>
            </w:tcBorders>
          </w:tcPr>
          <w:p>
            <w:pPr>
              <w:pStyle w:val="nzTable"/>
              <w:rPr>
                <w:del w:id="465" w:author="Master Repository Process" w:date="2021-08-01T17:55:00Z"/>
              </w:rPr>
            </w:pPr>
            <w:del w:id="466" w:author="Master Repository Process" w:date="2021-08-01T17:55:00Z">
              <w:r>
                <w:delText>442</w:delText>
              </w:r>
            </w:del>
          </w:p>
        </w:tc>
      </w:tr>
      <w:tr>
        <w:trPr>
          <w:gridAfter w:val="2"/>
          <w:wAfter w:w="19" w:type="dxa"/>
          <w:cantSplit/>
          <w:trHeight w:val="234"/>
          <w:del w:id="467" w:author="Master Repository Process" w:date="2021-08-01T17:55:00Z"/>
        </w:trPr>
        <w:tc>
          <w:tcPr>
            <w:tcW w:w="720" w:type="dxa"/>
            <w:tcBorders>
              <w:top w:val="nil"/>
              <w:left w:val="nil"/>
              <w:bottom w:val="nil"/>
              <w:right w:val="nil"/>
            </w:tcBorders>
          </w:tcPr>
          <w:p>
            <w:pPr>
              <w:pStyle w:val="nzTable"/>
              <w:rPr>
                <w:del w:id="468" w:author="Master Repository Process" w:date="2021-08-01T17:55:00Z"/>
              </w:rPr>
            </w:pPr>
          </w:p>
        </w:tc>
        <w:tc>
          <w:tcPr>
            <w:tcW w:w="5520" w:type="dxa"/>
            <w:tcBorders>
              <w:top w:val="nil"/>
              <w:left w:val="nil"/>
              <w:bottom w:val="nil"/>
              <w:right w:val="nil"/>
            </w:tcBorders>
          </w:tcPr>
          <w:p>
            <w:pPr>
              <w:pStyle w:val="nzTable"/>
              <w:rPr>
                <w:del w:id="469" w:author="Master Repository Process" w:date="2021-08-01T17:55:00Z"/>
              </w:rPr>
            </w:pPr>
            <w:del w:id="470" w:author="Master Repository Process" w:date="2021-08-01T17:55:00Z">
              <w:r>
                <w:delText>(b)</w:delText>
              </w:r>
              <w:r>
                <w:tab/>
                <w:delText>by person renewing such a licence</w:delText>
              </w:r>
            </w:del>
          </w:p>
        </w:tc>
        <w:tc>
          <w:tcPr>
            <w:tcW w:w="829" w:type="dxa"/>
            <w:tcBorders>
              <w:top w:val="nil"/>
              <w:left w:val="nil"/>
              <w:bottom w:val="nil"/>
              <w:right w:val="nil"/>
            </w:tcBorders>
          </w:tcPr>
          <w:p>
            <w:pPr>
              <w:pStyle w:val="nzTable"/>
              <w:rPr>
                <w:del w:id="471" w:author="Master Repository Process" w:date="2021-08-01T17:55:00Z"/>
              </w:rPr>
            </w:pPr>
            <w:del w:id="472" w:author="Master Repository Process" w:date="2021-08-01T17:55:00Z">
              <w:r>
                <w:delText>128</w:delText>
              </w:r>
            </w:del>
          </w:p>
        </w:tc>
      </w:tr>
      <w:tr>
        <w:trPr>
          <w:gridAfter w:val="2"/>
          <w:wAfter w:w="19" w:type="dxa"/>
          <w:cantSplit/>
          <w:trHeight w:val="234"/>
          <w:del w:id="473" w:author="Master Repository Process" w:date="2021-08-01T17:55:00Z"/>
        </w:trPr>
        <w:tc>
          <w:tcPr>
            <w:tcW w:w="720" w:type="dxa"/>
            <w:tcBorders>
              <w:top w:val="nil"/>
              <w:left w:val="nil"/>
              <w:bottom w:val="nil"/>
              <w:right w:val="nil"/>
            </w:tcBorders>
          </w:tcPr>
          <w:p>
            <w:pPr>
              <w:pStyle w:val="nzTable"/>
              <w:rPr>
                <w:del w:id="474" w:author="Master Repository Process" w:date="2021-08-01T17:55:00Z"/>
              </w:rPr>
            </w:pPr>
          </w:p>
        </w:tc>
        <w:tc>
          <w:tcPr>
            <w:tcW w:w="5520" w:type="dxa"/>
            <w:tcBorders>
              <w:top w:val="nil"/>
              <w:left w:val="nil"/>
              <w:bottom w:val="nil"/>
              <w:right w:val="nil"/>
            </w:tcBorders>
          </w:tcPr>
          <w:p>
            <w:pPr>
              <w:pStyle w:val="nzTable"/>
              <w:rPr>
                <w:del w:id="475" w:author="Master Repository Process" w:date="2021-08-01T17:55:00Z"/>
              </w:rPr>
            </w:pPr>
            <w:del w:id="476" w:author="Master Repository Process" w:date="2021-08-01T17:55:00Z">
              <w:r>
                <w:delText>(c)</w:delText>
              </w:r>
              <w:r>
                <w:tab/>
                <w:delText>by person with such a licence wanting licence for 1 or more additional firearms</w:delText>
              </w:r>
            </w:del>
          </w:p>
        </w:tc>
        <w:tc>
          <w:tcPr>
            <w:tcW w:w="829" w:type="dxa"/>
            <w:tcBorders>
              <w:top w:val="nil"/>
              <w:left w:val="nil"/>
              <w:bottom w:val="nil"/>
              <w:right w:val="nil"/>
            </w:tcBorders>
          </w:tcPr>
          <w:p>
            <w:pPr>
              <w:pStyle w:val="nzTable"/>
              <w:rPr>
                <w:del w:id="477" w:author="Master Repository Process" w:date="2021-08-01T17:55:00Z"/>
              </w:rPr>
            </w:pPr>
            <w:del w:id="478" w:author="Master Repository Process" w:date="2021-08-01T17:55:00Z">
              <w:r>
                <w:br/>
                <w:delText>199</w:delText>
              </w:r>
            </w:del>
          </w:p>
        </w:tc>
      </w:tr>
      <w:tr>
        <w:trPr>
          <w:cantSplit/>
          <w:trHeight w:val="234"/>
          <w:del w:id="479" w:author="Master Repository Process" w:date="2021-08-01T17:55:00Z"/>
        </w:trPr>
        <w:tc>
          <w:tcPr>
            <w:tcW w:w="720" w:type="dxa"/>
            <w:tcBorders>
              <w:top w:val="nil"/>
              <w:left w:val="nil"/>
              <w:bottom w:val="nil"/>
              <w:right w:val="nil"/>
            </w:tcBorders>
          </w:tcPr>
          <w:p>
            <w:pPr>
              <w:pStyle w:val="nzTable"/>
              <w:rPr>
                <w:del w:id="480" w:author="Master Repository Process" w:date="2021-08-01T17:55:00Z"/>
              </w:rPr>
            </w:pPr>
            <w:del w:id="481" w:author="Master Repository Process" w:date="2021-08-01T17:55:00Z">
              <w:r>
                <w:delText>4.</w:delText>
              </w:r>
            </w:del>
          </w:p>
        </w:tc>
        <w:tc>
          <w:tcPr>
            <w:tcW w:w="5520" w:type="dxa"/>
            <w:tcBorders>
              <w:top w:val="nil"/>
              <w:left w:val="nil"/>
              <w:bottom w:val="nil"/>
              <w:right w:val="nil"/>
            </w:tcBorders>
          </w:tcPr>
          <w:p>
            <w:pPr>
              <w:pStyle w:val="nzTable"/>
              <w:rPr>
                <w:del w:id="482" w:author="Master Repository Process" w:date="2021-08-01T17:55:00Z"/>
              </w:rPr>
            </w:pPr>
            <w:del w:id="483" w:author="Master Repository Process" w:date="2021-08-01T17:55:00Z">
              <w:r>
                <w:delText xml:space="preserve">Application for dealer’s licence (r. 3A, 3B) — </w:delText>
              </w:r>
            </w:del>
          </w:p>
        </w:tc>
        <w:tc>
          <w:tcPr>
            <w:tcW w:w="848" w:type="dxa"/>
            <w:gridSpan w:val="3"/>
            <w:tcBorders>
              <w:top w:val="nil"/>
              <w:left w:val="nil"/>
              <w:bottom w:val="nil"/>
              <w:right w:val="nil"/>
            </w:tcBorders>
          </w:tcPr>
          <w:p>
            <w:pPr>
              <w:pStyle w:val="nzTable"/>
              <w:rPr>
                <w:del w:id="484" w:author="Master Repository Process" w:date="2021-08-01T17:55:00Z"/>
              </w:rPr>
            </w:pPr>
          </w:p>
        </w:tc>
      </w:tr>
      <w:tr>
        <w:trPr>
          <w:cantSplit/>
          <w:trHeight w:val="234"/>
          <w:del w:id="485" w:author="Master Repository Process" w:date="2021-08-01T17:55:00Z"/>
        </w:trPr>
        <w:tc>
          <w:tcPr>
            <w:tcW w:w="720" w:type="dxa"/>
            <w:tcBorders>
              <w:top w:val="nil"/>
              <w:left w:val="nil"/>
              <w:bottom w:val="nil"/>
              <w:right w:val="nil"/>
            </w:tcBorders>
          </w:tcPr>
          <w:p>
            <w:pPr>
              <w:pStyle w:val="nzTable"/>
              <w:rPr>
                <w:del w:id="486" w:author="Master Repository Process" w:date="2021-08-01T17:55:00Z"/>
              </w:rPr>
            </w:pPr>
          </w:p>
        </w:tc>
        <w:tc>
          <w:tcPr>
            <w:tcW w:w="5520" w:type="dxa"/>
            <w:tcBorders>
              <w:top w:val="nil"/>
              <w:left w:val="nil"/>
              <w:bottom w:val="nil"/>
              <w:right w:val="nil"/>
            </w:tcBorders>
          </w:tcPr>
          <w:p>
            <w:pPr>
              <w:pStyle w:val="nzTable"/>
              <w:rPr>
                <w:del w:id="487" w:author="Master Repository Process" w:date="2021-08-01T17:55:00Z"/>
              </w:rPr>
            </w:pPr>
            <w:del w:id="488" w:author="Master Repository Process" w:date="2021-08-01T17:55:00Z">
              <w:r>
                <w:delText>(a)</w:delText>
              </w:r>
              <w:r>
                <w:tab/>
                <w:delText>by person without such a licence</w:delText>
              </w:r>
            </w:del>
          </w:p>
        </w:tc>
        <w:tc>
          <w:tcPr>
            <w:tcW w:w="848" w:type="dxa"/>
            <w:gridSpan w:val="3"/>
            <w:tcBorders>
              <w:top w:val="nil"/>
              <w:left w:val="nil"/>
              <w:bottom w:val="nil"/>
              <w:right w:val="nil"/>
            </w:tcBorders>
          </w:tcPr>
          <w:p>
            <w:pPr>
              <w:pStyle w:val="nzTable"/>
              <w:rPr>
                <w:del w:id="489" w:author="Master Repository Process" w:date="2021-08-01T17:55:00Z"/>
              </w:rPr>
            </w:pPr>
            <w:del w:id="490" w:author="Master Repository Process" w:date="2021-08-01T17:55:00Z">
              <w:r>
                <w:delText>455</w:delText>
              </w:r>
            </w:del>
          </w:p>
        </w:tc>
      </w:tr>
      <w:tr>
        <w:trPr>
          <w:gridAfter w:val="1"/>
          <w:wAfter w:w="8" w:type="dxa"/>
          <w:cantSplit/>
          <w:trHeight w:val="234"/>
          <w:del w:id="491" w:author="Master Repository Process" w:date="2021-08-01T17:55:00Z"/>
        </w:trPr>
        <w:tc>
          <w:tcPr>
            <w:tcW w:w="720" w:type="dxa"/>
            <w:tcBorders>
              <w:top w:val="nil"/>
              <w:left w:val="nil"/>
              <w:bottom w:val="nil"/>
              <w:right w:val="nil"/>
            </w:tcBorders>
          </w:tcPr>
          <w:p>
            <w:pPr>
              <w:pStyle w:val="nzTable"/>
              <w:rPr>
                <w:del w:id="492" w:author="Master Repository Process" w:date="2021-08-01T17:55:00Z"/>
              </w:rPr>
            </w:pPr>
          </w:p>
        </w:tc>
        <w:tc>
          <w:tcPr>
            <w:tcW w:w="5520" w:type="dxa"/>
            <w:tcBorders>
              <w:top w:val="nil"/>
              <w:left w:val="nil"/>
              <w:bottom w:val="nil"/>
              <w:right w:val="nil"/>
            </w:tcBorders>
          </w:tcPr>
          <w:p>
            <w:pPr>
              <w:pStyle w:val="nzTable"/>
              <w:rPr>
                <w:del w:id="493" w:author="Master Repository Process" w:date="2021-08-01T17:55:00Z"/>
              </w:rPr>
            </w:pPr>
            <w:del w:id="494" w:author="Master Repository Process" w:date="2021-08-01T17:55:00Z">
              <w:r>
                <w:delText>(b)</w:delText>
              </w:r>
              <w:r>
                <w:tab/>
                <w:delText>by person renewing such a licence</w:delText>
              </w:r>
            </w:del>
          </w:p>
        </w:tc>
        <w:tc>
          <w:tcPr>
            <w:tcW w:w="840" w:type="dxa"/>
            <w:gridSpan w:val="2"/>
            <w:tcBorders>
              <w:top w:val="nil"/>
              <w:left w:val="nil"/>
              <w:bottom w:val="nil"/>
              <w:right w:val="nil"/>
            </w:tcBorders>
          </w:tcPr>
          <w:p>
            <w:pPr>
              <w:pStyle w:val="nzTable"/>
              <w:rPr>
                <w:del w:id="495" w:author="Master Repository Process" w:date="2021-08-01T17:55:00Z"/>
              </w:rPr>
            </w:pPr>
            <w:del w:id="496" w:author="Master Repository Process" w:date="2021-08-01T17:55:00Z">
              <w:r>
                <w:delText>118</w:delText>
              </w:r>
            </w:del>
          </w:p>
        </w:tc>
      </w:tr>
      <w:tr>
        <w:trPr>
          <w:gridAfter w:val="1"/>
          <w:wAfter w:w="8" w:type="dxa"/>
          <w:cantSplit/>
          <w:trHeight w:val="234"/>
          <w:del w:id="497" w:author="Master Repository Process" w:date="2021-08-01T17:55:00Z"/>
        </w:trPr>
        <w:tc>
          <w:tcPr>
            <w:tcW w:w="720" w:type="dxa"/>
            <w:tcBorders>
              <w:top w:val="nil"/>
              <w:left w:val="nil"/>
              <w:bottom w:val="nil"/>
              <w:right w:val="nil"/>
            </w:tcBorders>
          </w:tcPr>
          <w:p>
            <w:pPr>
              <w:pStyle w:val="nzTable"/>
              <w:rPr>
                <w:del w:id="498" w:author="Master Repository Process" w:date="2021-08-01T17:55:00Z"/>
              </w:rPr>
            </w:pPr>
            <w:del w:id="499" w:author="Master Repository Process" w:date="2021-08-01T17:55:00Z">
              <w:r>
                <w:delText>5.</w:delText>
              </w:r>
            </w:del>
          </w:p>
        </w:tc>
        <w:tc>
          <w:tcPr>
            <w:tcW w:w="5520" w:type="dxa"/>
            <w:tcBorders>
              <w:top w:val="nil"/>
              <w:left w:val="nil"/>
              <w:bottom w:val="nil"/>
              <w:right w:val="nil"/>
            </w:tcBorders>
          </w:tcPr>
          <w:p>
            <w:pPr>
              <w:pStyle w:val="nzTable"/>
              <w:rPr>
                <w:del w:id="500" w:author="Master Repository Process" w:date="2021-08-01T17:55:00Z"/>
              </w:rPr>
            </w:pPr>
            <w:del w:id="501" w:author="Master Repository Process" w:date="2021-08-01T17:55:00Z">
              <w:r>
                <w:delText xml:space="preserve">Application for repairer’s licence (r. 3A, 3B) — </w:delText>
              </w:r>
            </w:del>
          </w:p>
        </w:tc>
        <w:tc>
          <w:tcPr>
            <w:tcW w:w="840" w:type="dxa"/>
            <w:gridSpan w:val="2"/>
            <w:tcBorders>
              <w:top w:val="nil"/>
              <w:left w:val="nil"/>
              <w:bottom w:val="nil"/>
              <w:right w:val="nil"/>
            </w:tcBorders>
          </w:tcPr>
          <w:p>
            <w:pPr>
              <w:pStyle w:val="nzTable"/>
              <w:rPr>
                <w:del w:id="502" w:author="Master Repository Process" w:date="2021-08-01T17:55:00Z"/>
              </w:rPr>
            </w:pPr>
          </w:p>
        </w:tc>
      </w:tr>
      <w:tr>
        <w:trPr>
          <w:gridAfter w:val="1"/>
          <w:wAfter w:w="8" w:type="dxa"/>
          <w:cantSplit/>
          <w:trHeight w:val="234"/>
          <w:del w:id="503" w:author="Master Repository Process" w:date="2021-08-01T17:55:00Z"/>
        </w:trPr>
        <w:tc>
          <w:tcPr>
            <w:tcW w:w="720" w:type="dxa"/>
            <w:tcBorders>
              <w:top w:val="nil"/>
              <w:left w:val="nil"/>
              <w:bottom w:val="nil"/>
              <w:right w:val="nil"/>
            </w:tcBorders>
          </w:tcPr>
          <w:p>
            <w:pPr>
              <w:pStyle w:val="nzTable"/>
              <w:rPr>
                <w:del w:id="504" w:author="Master Repository Process" w:date="2021-08-01T17:55:00Z"/>
              </w:rPr>
            </w:pPr>
          </w:p>
        </w:tc>
        <w:tc>
          <w:tcPr>
            <w:tcW w:w="5520" w:type="dxa"/>
            <w:tcBorders>
              <w:top w:val="nil"/>
              <w:left w:val="nil"/>
              <w:bottom w:val="nil"/>
              <w:right w:val="nil"/>
            </w:tcBorders>
          </w:tcPr>
          <w:p>
            <w:pPr>
              <w:pStyle w:val="nzTable"/>
              <w:rPr>
                <w:del w:id="505" w:author="Master Repository Process" w:date="2021-08-01T17:55:00Z"/>
              </w:rPr>
            </w:pPr>
            <w:del w:id="506" w:author="Master Repository Process" w:date="2021-08-01T17:55:00Z">
              <w:r>
                <w:delText>(a)</w:delText>
              </w:r>
              <w:r>
                <w:tab/>
                <w:delText>by person without such a licence</w:delText>
              </w:r>
            </w:del>
          </w:p>
        </w:tc>
        <w:tc>
          <w:tcPr>
            <w:tcW w:w="840" w:type="dxa"/>
            <w:gridSpan w:val="2"/>
            <w:tcBorders>
              <w:top w:val="nil"/>
              <w:left w:val="nil"/>
              <w:bottom w:val="nil"/>
              <w:right w:val="nil"/>
            </w:tcBorders>
          </w:tcPr>
          <w:p>
            <w:pPr>
              <w:pStyle w:val="nzTable"/>
              <w:rPr>
                <w:del w:id="507" w:author="Master Repository Process" w:date="2021-08-01T17:55:00Z"/>
              </w:rPr>
            </w:pPr>
            <w:del w:id="508" w:author="Master Repository Process" w:date="2021-08-01T17:55:00Z">
              <w:r>
                <w:delText>455</w:delText>
              </w:r>
            </w:del>
          </w:p>
        </w:tc>
      </w:tr>
      <w:tr>
        <w:trPr>
          <w:gridAfter w:val="1"/>
          <w:wAfter w:w="8" w:type="dxa"/>
          <w:cantSplit/>
          <w:trHeight w:val="234"/>
          <w:del w:id="509" w:author="Master Repository Process" w:date="2021-08-01T17:55:00Z"/>
        </w:trPr>
        <w:tc>
          <w:tcPr>
            <w:tcW w:w="720" w:type="dxa"/>
            <w:tcBorders>
              <w:top w:val="nil"/>
              <w:left w:val="nil"/>
              <w:bottom w:val="nil"/>
              <w:right w:val="nil"/>
            </w:tcBorders>
          </w:tcPr>
          <w:p>
            <w:pPr>
              <w:pStyle w:val="nzTable"/>
              <w:rPr>
                <w:del w:id="510" w:author="Master Repository Process" w:date="2021-08-01T17:55:00Z"/>
              </w:rPr>
            </w:pPr>
          </w:p>
        </w:tc>
        <w:tc>
          <w:tcPr>
            <w:tcW w:w="5520" w:type="dxa"/>
            <w:tcBorders>
              <w:top w:val="nil"/>
              <w:left w:val="nil"/>
              <w:bottom w:val="nil"/>
              <w:right w:val="nil"/>
            </w:tcBorders>
          </w:tcPr>
          <w:p>
            <w:pPr>
              <w:pStyle w:val="nzTable"/>
              <w:rPr>
                <w:del w:id="511" w:author="Master Repository Process" w:date="2021-08-01T17:55:00Z"/>
              </w:rPr>
            </w:pPr>
            <w:del w:id="512" w:author="Master Repository Process" w:date="2021-08-01T17:55:00Z">
              <w:r>
                <w:delText>(b)</w:delText>
              </w:r>
              <w:r>
                <w:tab/>
                <w:delText>by person renewing such a licence</w:delText>
              </w:r>
            </w:del>
          </w:p>
        </w:tc>
        <w:tc>
          <w:tcPr>
            <w:tcW w:w="840" w:type="dxa"/>
            <w:gridSpan w:val="2"/>
            <w:tcBorders>
              <w:top w:val="nil"/>
              <w:left w:val="nil"/>
              <w:bottom w:val="nil"/>
              <w:right w:val="nil"/>
            </w:tcBorders>
          </w:tcPr>
          <w:p>
            <w:pPr>
              <w:pStyle w:val="nzTable"/>
              <w:rPr>
                <w:del w:id="513" w:author="Master Repository Process" w:date="2021-08-01T17:55:00Z"/>
              </w:rPr>
            </w:pPr>
            <w:del w:id="514" w:author="Master Repository Process" w:date="2021-08-01T17:55:00Z">
              <w:r>
                <w:delText>92</w:delText>
              </w:r>
            </w:del>
          </w:p>
        </w:tc>
      </w:tr>
      <w:tr>
        <w:trPr>
          <w:gridAfter w:val="1"/>
          <w:wAfter w:w="8" w:type="dxa"/>
          <w:cantSplit/>
          <w:trHeight w:val="234"/>
          <w:del w:id="515" w:author="Master Repository Process" w:date="2021-08-01T17:55:00Z"/>
        </w:trPr>
        <w:tc>
          <w:tcPr>
            <w:tcW w:w="720" w:type="dxa"/>
            <w:tcBorders>
              <w:top w:val="nil"/>
              <w:left w:val="nil"/>
              <w:bottom w:val="nil"/>
              <w:right w:val="nil"/>
            </w:tcBorders>
          </w:tcPr>
          <w:p>
            <w:pPr>
              <w:pStyle w:val="nzTable"/>
              <w:rPr>
                <w:del w:id="516" w:author="Master Repository Process" w:date="2021-08-01T17:55:00Z"/>
              </w:rPr>
            </w:pPr>
            <w:del w:id="517" w:author="Master Repository Process" w:date="2021-08-01T17:55:00Z">
              <w:r>
                <w:delText>6.</w:delText>
              </w:r>
            </w:del>
          </w:p>
        </w:tc>
        <w:tc>
          <w:tcPr>
            <w:tcW w:w="5520" w:type="dxa"/>
            <w:tcBorders>
              <w:top w:val="nil"/>
              <w:left w:val="nil"/>
              <w:bottom w:val="nil"/>
              <w:right w:val="nil"/>
            </w:tcBorders>
          </w:tcPr>
          <w:p>
            <w:pPr>
              <w:pStyle w:val="nzTable"/>
              <w:rPr>
                <w:del w:id="518" w:author="Master Repository Process" w:date="2021-08-01T17:55:00Z"/>
              </w:rPr>
            </w:pPr>
            <w:del w:id="519" w:author="Master Repository Process" w:date="2021-08-01T17:55:00Z">
              <w:r>
                <w:delText xml:space="preserve">Application for manufacturer’s licence (r. 3A, 3B) — </w:delText>
              </w:r>
            </w:del>
          </w:p>
        </w:tc>
        <w:tc>
          <w:tcPr>
            <w:tcW w:w="840" w:type="dxa"/>
            <w:gridSpan w:val="2"/>
            <w:tcBorders>
              <w:top w:val="nil"/>
              <w:left w:val="nil"/>
              <w:bottom w:val="nil"/>
              <w:right w:val="nil"/>
            </w:tcBorders>
          </w:tcPr>
          <w:p>
            <w:pPr>
              <w:pStyle w:val="nzTable"/>
              <w:rPr>
                <w:del w:id="520" w:author="Master Repository Process" w:date="2021-08-01T17:55:00Z"/>
              </w:rPr>
            </w:pPr>
          </w:p>
        </w:tc>
      </w:tr>
      <w:tr>
        <w:trPr>
          <w:gridAfter w:val="1"/>
          <w:wAfter w:w="8" w:type="dxa"/>
          <w:cantSplit/>
          <w:trHeight w:val="234"/>
          <w:del w:id="521" w:author="Master Repository Process" w:date="2021-08-01T17:55:00Z"/>
        </w:trPr>
        <w:tc>
          <w:tcPr>
            <w:tcW w:w="720" w:type="dxa"/>
            <w:tcBorders>
              <w:top w:val="nil"/>
              <w:left w:val="nil"/>
              <w:bottom w:val="nil"/>
              <w:right w:val="nil"/>
            </w:tcBorders>
          </w:tcPr>
          <w:p>
            <w:pPr>
              <w:pStyle w:val="nzTable"/>
              <w:rPr>
                <w:del w:id="522" w:author="Master Repository Process" w:date="2021-08-01T17:55:00Z"/>
              </w:rPr>
            </w:pPr>
          </w:p>
        </w:tc>
        <w:tc>
          <w:tcPr>
            <w:tcW w:w="5520" w:type="dxa"/>
            <w:tcBorders>
              <w:top w:val="nil"/>
              <w:left w:val="nil"/>
              <w:bottom w:val="nil"/>
              <w:right w:val="nil"/>
            </w:tcBorders>
          </w:tcPr>
          <w:p>
            <w:pPr>
              <w:pStyle w:val="nzTable"/>
              <w:rPr>
                <w:del w:id="523" w:author="Master Repository Process" w:date="2021-08-01T17:55:00Z"/>
              </w:rPr>
            </w:pPr>
            <w:del w:id="524" w:author="Master Repository Process" w:date="2021-08-01T17:55:00Z">
              <w:r>
                <w:delText>(a)</w:delText>
              </w:r>
              <w:r>
                <w:tab/>
                <w:delText>by person without such a licence</w:delText>
              </w:r>
            </w:del>
          </w:p>
        </w:tc>
        <w:tc>
          <w:tcPr>
            <w:tcW w:w="840" w:type="dxa"/>
            <w:gridSpan w:val="2"/>
            <w:tcBorders>
              <w:top w:val="nil"/>
              <w:left w:val="nil"/>
              <w:bottom w:val="nil"/>
              <w:right w:val="nil"/>
            </w:tcBorders>
          </w:tcPr>
          <w:p>
            <w:pPr>
              <w:pStyle w:val="nzTable"/>
              <w:rPr>
                <w:del w:id="525" w:author="Master Repository Process" w:date="2021-08-01T17:55:00Z"/>
              </w:rPr>
            </w:pPr>
            <w:del w:id="526" w:author="Master Repository Process" w:date="2021-08-01T17:55:00Z">
              <w:r>
                <w:delText>455</w:delText>
              </w:r>
            </w:del>
          </w:p>
        </w:tc>
      </w:tr>
      <w:tr>
        <w:trPr>
          <w:gridAfter w:val="1"/>
          <w:wAfter w:w="8" w:type="dxa"/>
          <w:cantSplit/>
          <w:trHeight w:val="234"/>
          <w:del w:id="527" w:author="Master Repository Process" w:date="2021-08-01T17:55:00Z"/>
        </w:trPr>
        <w:tc>
          <w:tcPr>
            <w:tcW w:w="720" w:type="dxa"/>
            <w:tcBorders>
              <w:top w:val="nil"/>
              <w:left w:val="nil"/>
              <w:bottom w:val="nil"/>
              <w:right w:val="nil"/>
            </w:tcBorders>
          </w:tcPr>
          <w:p>
            <w:pPr>
              <w:pStyle w:val="nzTable"/>
              <w:rPr>
                <w:del w:id="528" w:author="Master Repository Process" w:date="2021-08-01T17:55:00Z"/>
              </w:rPr>
            </w:pPr>
          </w:p>
        </w:tc>
        <w:tc>
          <w:tcPr>
            <w:tcW w:w="5520" w:type="dxa"/>
            <w:tcBorders>
              <w:top w:val="nil"/>
              <w:left w:val="nil"/>
              <w:bottom w:val="nil"/>
              <w:right w:val="nil"/>
            </w:tcBorders>
          </w:tcPr>
          <w:p>
            <w:pPr>
              <w:pStyle w:val="nzTable"/>
              <w:rPr>
                <w:del w:id="529" w:author="Master Repository Process" w:date="2021-08-01T17:55:00Z"/>
              </w:rPr>
            </w:pPr>
            <w:del w:id="530" w:author="Master Repository Process" w:date="2021-08-01T17:55:00Z">
              <w:r>
                <w:delText>(b)</w:delText>
              </w:r>
              <w:r>
                <w:tab/>
                <w:delText>by person renewing such a licence</w:delText>
              </w:r>
            </w:del>
          </w:p>
        </w:tc>
        <w:tc>
          <w:tcPr>
            <w:tcW w:w="840" w:type="dxa"/>
            <w:gridSpan w:val="2"/>
            <w:tcBorders>
              <w:top w:val="nil"/>
              <w:left w:val="nil"/>
              <w:bottom w:val="nil"/>
              <w:right w:val="nil"/>
            </w:tcBorders>
          </w:tcPr>
          <w:p>
            <w:pPr>
              <w:pStyle w:val="nzTable"/>
              <w:rPr>
                <w:del w:id="531" w:author="Master Repository Process" w:date="2021-08-01T17:55:00Z"/>
              </w:rPr>
            </w:pPr>
            <w:del w:id="532" w:author="Master Repository Process" w:date="2021-08-01T17:55:00Z">
              <w:r>
                <w:delText>92</w:delText>
              </w:r>
            </w:del>
          </w:p>
        </w:tc>
      </w:tr>
      <w:tr>
        <w:trPr>
          <w:gridAfter w:val="1"/>
          <w:wAfter w:w="8" w:type="dxa"/>
          <w:cantSplit/>
          <w:trHeight w:val="234"/>
          <w:del w:id="533" w:author="Master Repository Process" w:date="2021-08-01T17:55:00Z"/>
        </w:trPr>
        <w:tc>
          <w:tcPr>
            <w:tcW w:w="720" w:type="dxa"/>
            <w:tcBorders>
              <w:top w:val="nil"/>
              <w:left w:val="nil"/>
              <w:bottom w:val="nil"/>
              <w:right w:val="nil"/>
            </w:tcBorders>
          </w:tcPr>
          <w:p>
            <w:pPr>
              <w:pStyle w:val="nzTable"/>
              <w:rPr>
                <w:del w:id="534" w:author="Master Repository Process" w:date="2021-08-01T17:55:00Z"/>
              </w:rPr>
            </w:pPr>
            <w:del w:id="535" w:author="Master Repository Process" w:date="2021-08-01T17:55:00Z">
              <w:r>
                <w:delText>7.</w:delText>
              </w:r>
            </w:del>
          </w:p>
        </w:tc>
        <w:tc>
          <w:tcPr>
            <w:tcW w:w="5520" w:type="dxa"/>
            <w:tcBorders>
              <w:top w:val="nil"/>
              <w:left w:val="nil"/>
              <w:bottom w:val="nil"/>
              <w:right w:val="nil"/>
            </w:tcBorders>
          </w:tcPr>
          <w:p>
            <w:pPr>
              <w:pStyle w:val="nzTable"/>
              <w:rPr>
                <w:del w:id="536" w:author="Master Repository Process" w:date="2021-08-01T17:55:00Z"/>
              </w:rPr>
            </w:pPr>
            <w:del w:id="537" w:author="Master Repository Process" w:date="2021-08-01T17:55:00Z">
              <w:r>
                <w:delText xml:space="preserve">Application for shooting gallery licence (r. 3A, 3B) — </w:delText>
              </w:r>
            </w:del>
          </w:p>
        </w:tc>
        <w:tc>
          <w:tcPr>
            <w:tcW w:w="840" w:type="dxa"/>
            <w:gridSpan w:val="2"/>
            <w:tcBorders>
              <w:top w:val="nil"/>
              <w:left w:val="nil"/>
              <w:bottom w:val="nil"/>
              <w:right w:val="nil"/>
            </w:tcBorders>
          </w:tcPr>
          <w:p>
            <w:pPr>
              <w:pStyle w:val="nzTable"/>
              <w:rPr>
                <w:del w:id="538" w:author="Master Repository Process" w:date="2021-08-01T17:55:00Z"/>
              </w:rPr>
            </w:pPr>
          </w:p>
        </w:tc>
      </w:tr>
      <w:tr>
        <w:trPr>
          <w:gridAfter w:val="1"/>
          <w:wAfter w:w="8" w:type="dxa"/>
          <w:cantSplit/>
          <w:trHeight w:val="234"/>
          <w:del w:id="539" w:author="Master Repository Process" w:date="2021-08-01T17:55:00Z"/>
        </w:trPr>
        <w:tc>
          <w:tcPr>
            <w:tcW w:w="720" w:type="dxa"/>
            <w:tcBorders>
              <w:top w:val="nil"/>
              <w:left w:val="nil"/>
              <w:bottom w:val="nil"/>
              <w:right w:val="nil"/>
            </w:tcBorders>
          </w:tcPr>
          <w:p>
            <w:pPr>
              <w:pStyle w:val="nzTable"/>
              <w:rPr>
                <w:del w:id="540" w:author="Master Repository Process" w:date="2021-08-01T17:55:00Z"/>
              </w:rPr>
            </w:pPr>
          </w:p>
        </w:tc>
        <w:tc>
          <w:tcPr>
            <w:tcW w:w="5520" w:type="dxa"/>
            <w:tcBorders>
              <w:top w:val="nil"/>
              <w:left w:val="nil"/>
              <w:bottom w:val="nil"/>
              <w:right w:val="nil"/>
            </w:tcBorders>
          </w:tcPr>
          <w:p>
            <w:pPr>
              <w:pStyle w:val="nzTable"/>
              <w:rPr>
                <w:del w:id="541" w:author="Master Repository Process" w:date="2021-08-01T17:55:00Z"/>
              </w:rPr>
            </w:pPr>
            <w:del w:id="542" w:author="Master Repository Process" w:date="2021-08-01T17:55:00Z">
              <w:r>
                <w:delText>(a)</w:delText>
              </w:r>
              <w:r>
                <w:tab/>
                <w:delText>by person without such a licence</w:delText>
              </w:r>
            </w:del>
          </w:p>
        </w:tc>
        <w:tc>
          <w:tcPr>
            <w:tcW w:w="840" w:type="dxa"/>
            <w:gridSpan w:val="2"/>
            <w:tcBorders>
              <w:top w:val="nil"/>
              <w:left w:val="nil"/>
              <w:bottom w:val="nil"/>
              <w:right w:val="nil"/>
            </w:tcBorders>
          </w:tcPr>
          <w:p>
            <w:pPr>
              <w:pStyle w:val="nzTable"/>
              <w:rPr>
                <w:del w:id="543" w:author="Master Repository Process" w:date="2021-08-01T17:55:00Z"/>
              </w:rPr>
            </w:pPr>
            <w:del w:id="544" w:author="Master Repository Process" w:date="2021-08-01T17:55:00Z">
              <w:r>
                <w:delText>317</w:delText>
              </w:r>
            </w:del>
          </w:p>
        </w:tc>
      </w:tr>
      <w:tr>
        <w:trPr>
          <w:gridAfter w:val="1"/>
          <w:wAfter w:w="8" w:type="dxa"/>
          <w:cantSplit/>
          <w:trHeight w:val="234"/>
          <w:del w:id="545" w:author="Master Repository Process" w:date="2021-08-01T17:55:00Z"/>
        </w:trPr>
        <w:tc>
          <w:tcPr>
            <w:tcW w:w="720" w:type="dxa"/>
            <w:tcBorders>
              <w:top w:val="nil"/>
              <w:left w:val="nil"/>
              <w:bottom w:val="nil"/>
              <w:right w:val="nil"/>
            </w:tcBorders>
          </w:tcPr>
          <w:p>
            <w:pPr>
              <w:pStyle w:val="nzTable"/>
              <w:rPr>
                <w:del w:id="546" w:author="Master Repository Process" w:date="2021-08-01T17:55:00Z"/>
              </w:rPr>
            </w:pPr>
          </w:p>
        </w:tc>
        <w:tc>
          <w:tcPr>
            <w:tcW w:w="5520" w:type="dxa"/>
            <w:tcBorders>
              <w:top w:val="nil"/>
              <w:left w:val="nil"/>
              <w:bottom w:val="nil"/>
              <w:right w:val="nil"/>
            </w:tcBorders>
          </w:tcPr>
          <w:p>
            <w:pPr>
              <w:pStyle w:val="nzTable"/>
              <w:rPr>
                <w:del w:id="547" w:author="Master Repository Process" w:date="2021-08-01T17:55:00Z"/>
              </w:rPr>
            </w:pPr>
            <w:del w:id="548" w:author="Master Repository Process" w:date="2021-08-01T17:55:00Z">
              <w:r>
                <w:delText>(b)</w:delText>
              </w:r>
              <w:r>
                <w:tab/>
                <w:delText>by person renewing such a licence</w:delText>
              </w:r>
            </w:del>
          </w:p>
        </w:tc>
        <w:tc>
          <w:tcPr>
            <w:tcW w:w="840" w:type="dxa"/>
            <w:gridSpan w:val="2"/>
            <w:tcBorders>
              <w:top w:val="nil"/>
              <w:left w:val="nil"/>
              <w:bottom w:val="nil"/>
              <w:right w:val="nil"/>
            </w:tcBorders>
          </w:tcPr>
          <w:p>
            <w:pPr>
              <w:pStyle w:val="nzTable"/>
              <w:rPr>
                <w:del w:id="549" w:author="Master Repository Process" w:date="2021-08-01T17:55:00Z"/>
              </w:rPr>
            </w:pPr>
            <w:del w:id="550" w:author="Master Repository Process" w:date="2021-08-01T17:55:00Z">
              <w:r>
                <w:delText>97</w:delText>
              </w:r>
            </w:del>
          </w:p>
        </w:tc>
      </w:tr>
      <w:tr>
        <w:trPr>
          <w:gridAfter w:val="1"/>
          <w:wAfter w:w="8" w:type="dxa"/>
          <w:cantSplit/>
          <w:trHeight w:val="234"/>
          <w:del w:id="551" w:author="Master Repository Process" w:date="2021-08-01T17:55:00Z"/>
        </w:trPr>
        <w:tc>
          <w:tcPr>
            <w:tcW w:w="720" w:type="dxa"/>
            <w:tcBorders>
              <w:top w:val="nil"/>
              <w:left w:val="nil"/>
              <w:bottom w:val="nil"/>
              <w:right w:val="nil"/>
            </w:tcBorders>
          </w:tcPr>
          <w:p>
            <w:pPr>
              <w:pStyle w:val="nzTable"/>
              <w:rPr>
                <w:del w:id="552" w:author="Master Repository Process" w:date="2021-08-01T17:55:00Z"/>
              </w:rPr>
            </w:pPr>
            <w:del w:id="553" w:author="Master Repository Process" w:date="2021-08-01T17:55:00Z">
              <w:r>
                <w:delText>8.</w:delText>
              </w:r>
            </w:del>
          </w:p>
        </w:tc>
        <w:tc>
          <w:tcPr>
            <w:tcW w:w="5520" w:type="dxa"/>
            <w:tcBorders>
              <w:top w:val="nil"/>
              <w:left w:val="nil"/>
              <w:bottom w:val="nil"/>
              <w:right w:val="nil"/>
            </w:tcBorders>
          </w:tcPr>
          <w:p>
            <w:pPr>
              <w:pStyle w:val="nzTable"/>
              <w:rPr>
                <w:del w:id="554" w:author="Master Repository Process" w:date="2021-08-01T17:55:00Z"/>
              </w:rPr>
            </w:pPr>
            <w:del w:id="555" w:author="Master Repository Process" w:date="2021-08-01T17:55:00Z">
              <w:r>
                <w:delText xml:space="preserve">Application for ammunition collector’s licence (r. 3A, 3B) — </w:delText>
              </w:r>
            </w:del>
          </w:p>
        </w:tc>
        <w:tc>
          <w:tcPr>
            <w:tcW w:w="840" w:type="dxa"/>
            <w:gridSpan w:val="2"/>
            <w:tcBorders>
              <w:top w:val="nil"/>
              <w:left w:val="nil"/>
              <w:bottom w:val="nil"/>
              <w:right w:val="nil"/>
            </w:tcBorders>
          </w:tcPr>
          <w:p>
            <w:pPr>
              <w:pStyle w:val="nzTable"/>
              <w:rPr>
                <w:del w:id="556" w:author="Master Repository Process" w:date="2021-08-01T17:55:00Z"/>
              </w:rPr>
            </w:pPr>
          </w:p>
        </w:tc>
      </w:tr>
      <w:tr>
        <w:trPr>
          <w:gridAfter w:val="1"/>
          <w:wAfter w:w="8" w:type="dxa"/>
          <w:cantSplit/>
          <w:trHeight w:val="234"/>
          <w:del w:id="557" w:author="Master Repository Process" w:date="2021-08-01T17:55:00Z"/>
        </w:trPr>
        <w:tc>
          <w:tcPr>
            <w:tcW w:w="720" w:type="dxa"/>
            <w:tcBorders>
              <w:top w:val="nil"/>
              <w:left w:val="nil"/>
              <w:bottom w:val="nil"/>
              <w:right w:val="nil"/>
            </w:tcBorders>
          </w:tcPr>
          <w:p>
            <w:pPr>
              <w:pStyle w:val="nzTable"/>
              <w:rPr>
                <w:del w:id="558" w:author="Master Repository Process" w:date="2021-08-01T17:55:00Z"/>
              </w:rPr>
            </w:pPr>
          </w:p>
        </w:tc>
        <w:tc>
          <w:tcPr>
            <w:tcW w:w="5520" w:type="dxa"/>
            <w:tcBorders>
              <w:top w:val="nil"/>
              <w:left w:val="nil"/>
              <w:bottom w:val="nil"/>
              <w:right w:val="nil"/>
            </w:tcBorders>
          </w:tcPr>
          <w:p>
            <w:pPr>
              <w:pStyle w:val="nzTable"/>
              <w:rPr>
                <w:del w:id="559" w:author="Master Repository Process" w:date="2021-08-01T17:55:00Z"/>
              </w:rPr>
            </w:pPr>
            <w:del w:id="560" w:author="Master Repository Process" w:date="2021-08-01T17:55:00Z">
              <w:r>
                <w:delText>(a)</w:delText>
              </w:r>
              <w:r>
                <w:tab/>
                <w:delText>by person without such a licence</w:delText>
              </w:r>
            </w:del>
          </w:p>
        </w:tc>
        <w:tc>
          <w:tcPr>
            <w:tcW w:w="840" w:type="dxa"/>
            <w:gridSpan w:val="2"/>
            <w:tcBorders>
              <w:top w:val="nil"/>
              <w:left w:val="nil"/>
              <w:bottom w:val="nil"/>
              <w:right w:val="nil"/>
            </w:tcBorders>
          </w:tcPr>
          <w:p>
            <w:pPr>
              <w:pStyle w:val="nzTable"/>
              <w:rPr>
                <w:del w:id="561" w:author="Master Repository Process" w:date="2021-08-01T17:55:00Z"/>
              </w:rPr>
            </w:pPr>
            <w:del w:id="562" w:author="Master Repository Process" w:date="2021-08-01T17:55:00Z">
              <w:r>
                <w:delText>317</w:delText>
              </w:r>
            </w:del>
          </w:p>
        </w:tc>
      </w:tr>
      <w:tr>
        <w:trPr>
          <w:gridAfter w:val="1"/>
          <w:wAfter w:w="8" w:type="dxa"/>
          <w:cantSplit/>
          <w:trHeight w:val="234"/>
          <w:del w:id="563" w:author="Master Repository Process" w:date="2021-08-01T17:55:00Z"/>
        </w:trPr>
        <w:tc>
          <w:tcPr>
            <w:tcW w:w="720" w:type="dxa"/>
            <w:tcBorders>
              <w:top w:val="nil"/>
              <w:left w:val="nil"/>
              <w:bottom w:val="nil"/>
              <w:right w:val="nil"/>
            </w:tcBorders>
          </w:tcPr>
          <w:p>
            <w:pPr>
              <w:pStyle w:val="nzTable"/>
              <w:rPr>
                <w:del w:id="564" w:author="Master Repository Process" w:date="2021-08-01T17:55:00Z"/>
              </w:rPr>
            </w:pPr>
          </w:p>
        </w:tc>
        <w:tc>
          <w:tcPr>
            <w:tcW w:w="5520" w:type="dxa"/>
            <w:tcBorders>
              <w:top w:val="nil"/>
              <w:left w:val="nil"/>
              <w:bottom w:val="nil"/>
              <w:right w:val="nil"/>
            </w:tcBorders>
          </w:tcPr>
          <w:p>
            <w:pPr>
              <w:pStyle w:val="nzTable"/>
              <w:rPr>
                <w:del w:id="565" w:author="Master Repository Process" w:date="2021-08-01T17:55:00Z"/>
              </w:rPr>
            </w:pPr>
            <w:del w:id="566" w:author="Master Repository Process" w:date="2021-08-01T17:55:00Z">
              <w:r>
                <w:delText>(b)</w:delText>
              </w:r>
              <w:r>
                <w:tab/>
                <w:delText>by person renewing such a licence</w:delText>
              </w:r>
            </w:del>
          </w:p>
        </w:tc>
        <w:tc>
          <w:tcPr>
            <w:tcW w:w="840" w:type="dxa"/>
            <w:gridSpan w:val="2"/>
            <w:tcBorders>
              <w:top w:val="nil"/>
              <w:left w:val="nil"/>
              <w:bottom w:val="nil"/>
              <w:right w:val="nil"/>
            </w:tcBorders>
          </w:tcPr>
          <w:p>
            <w:pPr>
              <w:pStyle w:val="nzTable"/>
              <w:rPr>
                <w:del w:id="567" w:author="Master Repository Process" w:date="2021-08-01T17:55:00Z"/>
              </w:rPr>
            </w:pPr>
            <w:del w:id="568" w:author="Master Repository Process" w:date="2021-08-01T17:55:00Z">
              <w:r>
                <w:delText>64</w:delText>
              </w:r>
            </w:del>
          </w:p>
        </w:tc>
      </w:tr>
      <w:tr>
        <w:trPr>
          <w:gridAfter w:val="1"/>
          <w:wAfter w:w="8" w:type="dxa"/>
          <w:cantSplit/>
          <w:trHeight w:val="234"/>
          <w:del w:id="569" w:author="Master Repository Process" w:date="2021-08-01T17:55:00Z"/>
        </w:trPr>
        <w:tc>
          <w:tcPr>
            <w:tcW w:w="720" w:type="dxa"/>
            <w:tcBorders>
              <w:top w:val="nil"/>
              <w:left w:val="nil"/>
              <w:bottom w:val="nil"/>
              <w:right w:val="nil"/>
            </w:tcBorders>
          </w:tcPr>
          <w:p>
            <w:pPr>
              <w:pStyle w:val="nzTable"/>
              <w:rPr>
                <w:del w:id="570" w:author="Master Repository Process" w:date="2021-08-01T17:55:00Z"/>
              </w:rPr>
            </w:pPr>
            <w:del w:id="571" w:author="Master Repository Process" w:date="2021-08-01T17:55:00Z">
              <w:r>
                <w:delText>9.</w:delText>
              </w:r>
            </w:del>
          </w:p>
        </w:tc>
        <w:tc>
          <w:tcPr>
            <w:tcW w:w="5520" w:type="dxa"/>
            <w:tcBorders>
              <w:top w:val="nil"/>
              <w:left w:val="nil"/>
              <w:bottom w:val="nil"/>
              <w:right w:val="nil"/>
            </w:tcBorders>
          </w:tcPr>
          <w:p>
            <w:pPr>
              <w:pStyle w:val="nzTable"/>
              <w:rPr>
                <w:del w:id="572" w:author="Master Repository Process" w:date="2021-08-01T17:55:00Z"/>
              </w:rPr>
            </w:pPr>
            <w:del w:id="573" w:author="Master Repository Process" w:date="2021-08-01T17:55:00Z">
              <w:r>
                <w:delText>Application for permit under s. 17 of the Act, per month or part of a month for which permit issued</w:delText>
              </w:r>
            </w:del>
          </w:p>
        </w:tc>
        <w:tc>
          <w:tcPr>
            <w:tcW w:w="840" w:type="dxa"/>
            <w:gridSpan w:val="2"/>
            <w:tcBorders>
              <w:top w:val="nil"/>
              <w:left w:val="nil"/>
              <w:bottom w:val="nil"/>
              <w:right w:val="nil"/>
            </w:tcBorders>
          </w:tcPr>
          <w:p>
            <w:pPr>
              <w:pStyle w:val="nzTable"/>
              <w:rPr>
                <w:del w:id="574" w:author="Master Repository Process" w:date="2021-08-01T17:55:00Z"/>
              </w:rPr>
            </w:pPr>
            <w:del w:id="575" w:author="Master Repository Process" w:date="2021-08-01T17:55:00Z">
              <w:r>
                <w:br/>
                <w:delText>61</w:delText>
              </w:r>
            </w:del>
          </w:p>
        </w:tc>
      </w:tr>
      <w:tr>
        <w:trPr>
          <w:gridAfter w:val="1"/>
          <w:wAfter w:w="8" w:type="dxa"/>
          <w:cantSplit/>
          <w:trHeight w:val="234"/>
          <w:del w:id="576" w:author="Master Repository Process" w:date="2021-08-01T17:55:00Z"/>
        </w:trPr>
        <w:tc>
          <w:tcPr>
            <w:tcW w:w="720" w:type="dxa"/>
            <w:tcBorders>
              <w:top w:val="nil"/>
              <w:left w:val="nil"/>
              <w:bottom w:val="nil"/>
              <w:right w:val="nil"/>
            </w:tcBorders>
          </w:tcPr>
          <w:p>
            <w:pPr>
              <w:pStyle w:val="nzTable"/>
              <w:rPr>
                <w:del w:id="577" w:author="Master Repository Process" w:date="2021-08-01T17:55:00Z"/>
              </w:rPr>
            </w:pPr>
            <w:del w:id="578" w:author="Master Repository Process" w:date="2021-08-01T17:55:00Z">
              <w:r>
                <w:delText>10.</w:delText>
              </w:r>
            </w:del>
          </w:p>
        </w:tc>
        <w:tc>
          <w:tcPr>
            <w:tcW w:w="5520" w:type="dxa"/>
            <w:tcBorders>
              <w:top w:val="nil"/>
              <w:left w:val="nil"/>
              <w:bottom w:val="nil"/>
              <w:right w:val="nil"/>
            </w:tcBorders>
          </w:tcPr>
          <w:p>
            <w:pPr>
              <w:pStyle w:val="nzTable"/>
              <w:rPr>
                <w:del w:id="579" w:author="Master Repository Process" w:date="2021-08-01T17:55:00Z"/>
              </w:rPr>
            </w:pPr>
            <w:del w:id="580" w:author="Master Repository Process" w:date="2021-08-01T17:55:00Z">
              <w:r>
                <w:delText>Extract of licence (r. 7A)</w:delText>
              </w:r>
            </w:del>
          </w:p>
        </w:tc>
        <w:tc>
          <w:tcPr>
            <w:tcW w:w="840" w:type="dxa"/>
            <w:gridSpan w:val="2"/>
            <w:tcBorders>
              <w:top w:val="nil"/>
              <w:left w:val="nil"/>
              <w:bottom w:val="nil"/>
              <w:right w:val="nil"/>
            </w:tcBorders>
          </w:tcPr>
          <w:p>
            <w:pPr>
              <w:pStyle w:val="nzTable"/>
              <w:rPr>
                <w:del w:id="581" w:author="Master Repository Process" w:date="2021-08-01T17:55:00Z"/>
              </w:rPr>
            </w:pPr>
            <w:del w:id="582" w:author="Master Repository Process" w:date="2021-08-01T17:55:00Z">
              <w:r>
                <w:delText>20</w:delText>
              </w:r>
            </w:del>
          </w:p>
        </w:tc>
      </w:tr>
      <w:tr>
        <w:trPr>
          <w:gridAfter w:val="1"/>
          <w:wAfter w:w="8" w:type="dxa"/>
          <w:cantSplit/>
          <w:trHeight w:val="234"/>
          <w:del w:id="583" w:author="Master Repository Process" w:date="2021-08-01T17:55:00Z"/>
        </w:trPr>
        <w:tc>
          <w:tcPr>
            <w:tcW w:w="720" w:type="dxa"/>
            <w:tcBorders>
              <w:top w:val="nil"/>
              <w:left w:val="nil"/>
              <w:bottom w:val="nil"/>
              <w:right w:val="nil"/>
            </w:tcBorders>
          </w:tcPr>
          <w:p>
            <w:pPr>
              <w:pStyle w:val="nzTable"/>
              <w:rPr>
                <w:del w:id="584" w:author="Master Repository Process" w:date="2021-08-01T17:55:00Z"/>
              </w:rPr>
            </w:pPr>
            <w:del w:id="585" w:author="Master Repository Process" w:date="2021-08-01T17:55:00Z">
              <w:r>
                <w:delText>11.</w:delText>
              </w:r>
            </w:del>
          </w:p>
        </w:tc>
        <w:tc>
          <w:tcPr>
            <w:tcW w:w="5520" w:type="dxa"/>
            <w:tcBorders>
              <w:top w:val="nil"/>
              <w:left w:val="nil"/>
              <w:bottom w:val="nil"/>
              <w:right w:val="nil"/>
            </w:tcBorders>
          </w:tcPr>
          <w:p>
            <w:pPr>
              <w:pStyle w:val="nzTable"/>
              <w:rPr>
                <w:del w:id="586" w:author="Master Repository Process" w:date="2021-08-01T17:55:00Z"/>
              </w:rPr>
            </w:pPr>
            <w:del w:id="587" w:author="Master Repository Process" w:date="2021-08-01T17:55:00Z">
              <w:r>
                <w:delText>Duplicate of licence (r. 8)</w:delText>
              </w:r>
            </w:del>
          </w:p>
        </w:tc>
        <w:tc>
          <w:tcPr>
            <w:tcW w:w="840" w:type="dxa"/>
            <w:gridSpan w:val="2"/>
            <w:tcBorders>
              <w:top w:val="nil"/>
              <w:left w:val="nil"/>
              <w:bottom w:val="nil"/>
              <w:right w:val="nil"/>
            </w:tcBorders>
          </w:tcPr>
          <w:p>
            <w:pPr>
              <w:pStyle w:val="nzTable"/>
              <w:rPr>
                <w:del w:id="588" w:author="Master Repository Process" w:date="2021-08-01T17:55:00Z"/>
              </w:rPr>
            </w:pPr>
            <w:del w:id="589" w:author="Master Repository Process" w:date="2021-08-01T17:55:00Z">
              <w:r>
                <w:delText>34</w:delText>
              </w:r>
            </w:del>
          </w:p>
        </w:tc>
      </w:tr>
      <w:tr>
        <w:trPr>
          <w:gridAfter w:val="1"/>
          <w:wAfter w:w="8" w:type="dxa"/>
          <w:cantSplit/>
          <w:trHeight w:val="234"/>
          <w:del w:id="590" w:author="Master Repository Process" w:date="2021-08-01T17:55:00Z"/>
        </w:trPr>
        <w:tc>
          <w:tcPr>
            <w:tcW w:w="720" w:type="dxa"/>
            <w:tcBorders>
              <w:top w:val="nil"/>
              <w:left w:val="nil"/>
              <w:bottom w:val="nil"/>
              <w:right w:val="nil"/>
            </w:tcBorders>
          </w:tcPr>
          <w:p>
            <w:pPr>
              <w:pStyle w:val="nzTable"/>
              <w:rPr>
                <w:del w:id="591" w:author="Master Repository Process" w:date="2021-08-01T17:55:00Z"/>
              </w:rPr>
            </w:pPr>
            <w:del w:id="592" w:author="Master Repository Process" w:date="2021-08-01T17:55:00Z">
              <w:r>
                <w:delText>12.</w:delText>
              </w:r>
            </w:del>
          </w:p>
        </w:tc>
        <w:tc>
          <w:tcPr>
            <w:tcW w:w="5520" w:type="dxa"/>
            <w:tcBorders>
              <w:top w:val="nil"/>
              <w:left w:val="nil"/>
              <w:bottom w:val="nil"/>
              <w:right w:val="nil"/>
            </w:tcBorders>
          </w:tcPr>
          <w:p>
            <w:pPr>
              <w:pStyle w:val="nzTable"/>
              <w:rPr>
                <w:del w:id="593" w:author="Master Repository Process" w:date="2021-08-01T17:55:00Z"/>
              </w:rPr>
            </w:pPr>
            <w:del w:id="594" w:author="Master Repository Process" w:date="2021-08-01T17:55:00Z">
              <w:r>
                <w:delText>Replacement for an extract of licence (r. 8)</w:delText>
              </w:r>
            </w:del>
          </w:p>
        </w:tc>
        <w:tc>
          <w:tcPr>
            <w:tcW w:w="840" w:type="dxa"/>
            <w:gridSpan w:val="2"/>
            <w:tcBorders>
              <w:top w:val="nil"/>
              <w:left w:val="nil"/>
              <w:bottom w:val="nil"/>
              <w:right w:val="nil"/>
            </w:tcBorders>
          </w:tcPr>
          <w:p>
            <w:pPr>
              <w:pStyle w:val="nzTable"/>
              <w:rPr>
                <w:del w:id="595" w:author="Master Repository Process" w:date="2021-08-01T17:55:00Z"/>
              </w:rPr>
            </w:pPr>
            <w:del w:id="596" w:author="Master Repository Process" w:date="2021-08-01T17:55:00Z">
              <w:r>
                <w:delText>20</w:delText>
              </w:r>
            </w:del>
          </w:p>
        </w:tc>
      </w:tr>
      <w:tr>
        <w:trPr>
          <w:gridAfter w:val="1"/>
          <w:wAfter w:w="8" w:type="dxa"/>
          <w:cantSplit/>
          <w:trHeight w:val="234"/>
          <w:del w:id="597" w:author="Master Repository Process" w:date="2021-08-01T17:55:00Z"/>
        </w:trPr>
        <w:tc>
          <w:tcPr>
            <w:tcW w:w="720" w:type="dxa"/>
            <w:tcBorders>
              <w:top w:val="nil"/>
              <w:left w:val="nil"/>
              <w:bottom w:val="single" w:sz="4" w:space="0" w:color="auto"/>
              <w:right w:val="nil"/>
            </w:tcBorders>
          </w:tcPr>
          <w:p>
            <w:pPr>
              <w:pStyle w:val="nzTable"/>
              <w:rPr>
                <w:del w:id="598" w:author="Master Repository Process" w:date="2021-08-01T17:55:00Z"/>
              </w:rPr>
            </w:pPr>
            <w:del w:id="599" w:author="Master Repository Process" w:date="2021-08-01T17:55:00Z">
              <w:r>
                <w:delText>13.</w:delText>
              </w:r>
            </w:del>
          </w:p>
        </w:tc>
        <w:tc>
          <w:tcPr>
            <w:tcW w:w="5520" w:type="dxa"/>
            <w:tcBorders>
              <w:top w:val="nil"/>
              <w:left w:val="nil"/>
              <w:bottom w:val="single" w:sz="4" w:space="0" w:color="auto"/>
              <w:right w:val="nil"/>
            </w:tcBorders>
          </w:tcPr>
          <w:p>
            <w:pPr>
              <w:pStyle w:val="nzTable"/>
              <w:rPr>
                <w:del w:id="600" w:author="Master Repository Process" w:date="2021-08-01T17:55:00Z"/>
              </w:rPr>
            </w:pPr>
            <w:del w:id="601" w:author="Master Repository Process" w:date="2021-08-01T17:55:00Z">
              <w:r>
                <w:delText>Police custody of firearm, per year or part of year (r. 11)</w:delText>
              </w:r>
            </w:del>
          </w:p>
        </w:tc>
        <w:tc>
          <w:tcPr>
            <w:tcW w:w="840" w:type="dxa"/>
            <w:gridSpan w:val="2"/>
            <w:tcBorders>
              <w:top w:val="nil"/>
              <w:left w:val="nil"/>
              <w:bottom w:val="single" w:sz="4" w:space="0" w:color="auto"/>
              <w:right w:val="nil"/>
            </w:tcBorders>
          </w:tcPr>
          <w:p>
            <w:pPr>
              <w:pStyle w:val="nzTable"/>
              <w:rPr>
                <w:del w:id="602" w:author="Master Repository Process" w:date="2021-08-01T17:55:00Z"/>
              </w:rPr>
            </w:pPr>
            <w:del w:id="603" w:author="Master Repository Process" w:date="2021-08-01T17:55:00Z">
              <w:r>
                <w:delText>162</w:delText>
              </w:r>
            </w:del>
          </w:p>
        </w:tc>
      </w:tr>
    </w:tbl>
    <w:p>
      <w:pPr>
        <w:pStyle w:val="BlankClose"/>
        <w:rPr>
          <w:del w:id="604" w:author="Master Repository Process" w:date="2021-08-01T17:55:00Z"/>
        </w:rPr>
      </w:pPr>
    </w:p>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p/>
    <w:p/>
    <w:p/>
  </w:endnote>
  <w:endnote w:type="continuationSeparator" w:id="0">
    <w:p>
      <w:r>
        <w:continuationSeparator/>
      </w:r>
    </w:p>
    <w:p/>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p/>
    <w:p/>
    <w:p/>
  </w:footnote>
  <w:footnote w:type="continuationSeparator" w:id="0">
    <w:p>
      <w:r>
        <w:continuationSeparator/>
      </w:r>
    </w:p>
    <w:p/>
    <w:p/>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Descriptions of firearms for regulation 25</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w:instrText>
          </w:r>
          <w:r>
            <w:rPr>
              <w:b/>
            </w:rPr>
            <w:fldChar w:fldCharType="separate"/>
          </w:r>
          <w:r>
            <w:rPr>
              <w:b/>
            </w:rPr>
            <w:t>28</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Descriptions of firearms for regulation 25</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w:instrText>
          </w:r>
          <w:r>
            <w:rPr>
              <w:b/>
            </w:rPr>
            <w:fldChar w:fldCharType="separate"/>
          </w:r>
          <w:r>
            <w:rPr>
              <w:b/>
            </w:rPr>
            <w:t>28</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Categories of firearms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w:instrText>
          </w:r>
          <w:r>
            <w:rPr>
              <w:b/>
            </w:rPr>
            <w:fldChar w:fldCharType="separate"/>
          </w:r>
          <w:r>
            <w:rPr>
              <w:b/>
            </w:rPr>
            <w:t>12</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Categories of firearms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w:instrText>
          </w:r>
          <w:r>
            <w:rPr>
              <w:b/>
            </w:rPr>
            <w:fldChar w:fldCharType="separate"/>
          </w:r>
          <w:r>
            <w:rPr>
              <w:b/>
            </w:rPr>
            <w:t>12</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05" w:name="Compilation"/>
    <w:bookmarkEnd w:id="605"/>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06" w:name="Coversheet"/>
    <w:bookmarkEnd w:id="60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56" w:name="Schedule"/>
    <w:bookmarkEnd w:id="15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D886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850C7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716C4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91065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66E6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9658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7E1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847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A2BE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1C09F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1B90F14"/>
    <w:multiLevelType w:val="multilevel"/>
    <w:tmpl w:val="2B3269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9EE40A1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E0633BB"/>
    <w:multiLevelType w:val="hybridMultilevel"/>
    <w:tmpl w:val="A852BA88"/>
    <w:lvl w:ilvl="0" w:tplc="0C090001">
      <w:start w:val="1"/>
      <w:numFmt w:val="bullet"/>
      <w:lvlText w:val=""/>
      <w:lvlJc w:val="left"/>
      <w:pPr>
        <w:ind w:left="728" w:hanging="360"/>
      </w:pPr>
      <w:rPr>
        <w:rFonts w:ascii="Symbol" w:hAnsi="Symbol" w:hint="default"/>
      </w:rPr>
    </w:lvl>
    <w:lvl w:ilvl="1" w:tplc="0C090003" w:tentative="1">
      <w:start w:val="1"/>
      <w:numFmt w:val="bullet"/>
      <w:lvlText w:val="o"/>
      <w:lvlJc w:val="left"/>
      <w:pPr>
        <w:ind w:left="1448" w:hanging="360"/>
      </w:pPr>
      <w:rPr>
        <w:rFonts w:ascii="Courier New" w:hAnsi="Courier New" w:cs="Courier New" w:hint="default"/>
      </w:rPr>
    </w:lvl>
    <w:lvl w:ilvl="2" w:tplc="0C090005" w:tentative="1">
      <w:start w:val="1"/>
      <w:numFmt w:val="bullet"/>
      <w:lvlText w:val=""/>
      <w:lvlJc w:val="left"/>
      <w:pPr>
        <w:ind w:left="2168" w:hanging="360"/>
      </w:pPr>
      <w:rPr>
        <w:rFonts w:ascii="Wingdings" w:hAnsi="Wingdings" w:hint="default"/>
      </w:rPr>
    </w:lvl>
    <w:lvl w:ilvl="3" w:tplc="0C090001" w:tentative="1">
      <w:start w:val="1"/>
      <w:numFmt w:val="bullet"/>
      <w:lvlText w:val=""/>
      <w:lvlJc w:val="left"/>
      <w:pPr>
        <w:ind w:left="2888" w:hanging="360"/>
      </w:pPr>
      <w:rPr>
        <w:rFonts w:ascii="Symbol" w:hAnsi="Symbol" w:hint="default"/>
      </w:rPr>
    </w:lvl>
    <w:lvl w:ilvl="4" w:tplc="0C090003" w:tentative="1">
      <w:start w:val="1"/>
      <w:numFmt w:val="bullet"/>
      <w:lvlText w:val="o"/>
      <w:lvlJc w:val="left"/>
      <w:pPr>
        <w:ind w:left="3608" w:hanging="360"/>
      </w:pPr>
      <w:rPr>
        <w:rFonts w:ascii="Courier New" w:hAnsi="Courier New" w:cs="Courier New" w:hint="default"/>
      </w:rPr>
    </w:lvl>
    <w:lvl w:ilvl="5" w:tplc="0C090005" w:tentative="1">
      <w:start w:val="1"/>
      <w:numFmt w:val="bullet"/>
      <w:lvlText w:val=""/>
      <w:lvlJc w:val="left"/>
      <w:pPr>
        <w:ind w:left="4328" w:hanging="360"/>
      </w:pPr>
      <w:rPr>
        <w:rFonts w:ascii="Wingdings" w:hAnsi="Wingdings" w:hint="default"/>
      </w:rPr>
    </w:lvl>
    <w:lvl w:ilvl="6" w:tplc="0C090001" w:tentative="1">
      <w:start w:val="1"/>
      <w:numFmt w:val="bullet"/>
      <w:lvlText w:val=""/>
      <w:lvlJc w:val="left"/>
      <w:pPr>
        <w:ind w:left="5048" w:hanging="360"/>
      </w:pPr>
      <w:rPr>
        <w:rFonts w:ascii="Symbol" w:hAnsi="Symbol" w:hint="default"/>
      </w:rPr>
    </w:lvl>
    <w:lvl w:ilvl="7" w:tplc="0C090003" w:tentative="1">
      <w:start w:val="1"/>
      <w:numFmt w:val="bullet"/>
      <w:lvlText w:val="o"/>
      <w:lvlJc w:val="left"/>
      <w:pPr>
        <w:ind w:left="5768" w:hanging="360"/>
      </w:pPr>
      <w:rPr>
        <w:rFonts w:ascii="Courier New" w:hAnsi="Courier New" w:cs="Courier New" w:hint="default"/>
      </w:rPr>
    </w:lvl>
    <w:lvl w:ilvl="8" w:tplc="0C090005" w:tentative="1">
      <w:start w:val="1"/>
      <w:numFmt w:val="bullet"/>
      <w:lvlText w:val=""/>
      <w:lvlJc w:val="left"/>
      <w:pPr>
        <w:ind w:left="6488" w:hanging="360"/>
      </w:pPr>
      <w:rPr>
        <w:rFonts w:ascii="Wingdings" w:hAnsi="Wingdings"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21"/>
  </w:num>
  <w:num w:numId="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25144836"/>
    <w:docVar w:name="WAFER_20131218144615" w:val="RemoveTocBookmarks,RemoveUnusedBookmarks,RemoveLanguageTags,UsedStyles,ResetPageSize,UpdateArrangement"/>
    <w:docVar w:name="WAFER_20131218144615_GUID" w:val="e2fd4131-440e-4abf-bcc1-946e0bb81ab8"/>
    <w:docVar w:name="WAFER_20140618145105" w:val="RemoveTocBookmarks,RemoveUnusedBookmarks,RemoveLanguageTags,UsedStyles,ResetPageSize,UpdateArrangement"/>
    <w:docVar w:name="WAFER_20140618145105_GUID" w:val="43662d29-fce7-4bdb-a5d1-14bc4480a37b"/>
    <w:docVar w:name="WAFER_20140630170657" w:val="RemoveTocBookmarks,RunningHeaders"/>
    <w:docVar w:name="WAFER_20140630170657_GUID" w:val="4585aa99-f367-47a9-8c52-d673e1cd6afd"/>
    <w:docVar w:name="WAFER_20140630171012" w:val="RemoveTocBookmarks,RunningHeaders"/>
    <w:docVar w:name="WAFER_20140630171012_GUID" w:val="7e5a270d-e6a8-463e-9cad-ed4846606222"/>
    <w:docVar w:name="WAFER_20140904114618" w:val="RemoveTocBookmarks,RunningHeaders"/>
    <w:docVar w:name="WAFER_20140904114618_GUID" w:val="367ae3f9-cd23-4453-9558-a8deb476b587"/>
    <w:docVar w:name="WAFER_20150506111112" w:val="ResetPageSize,UpdateArrangement,UpdateNTable"/>
    <w:docVar w:name="WAFER_20150506111112_GUID" w:val="e430791e-a66c-4ff9-b607-a484b95af617"/>
    <w:docVar w:name="WAFER_20151105103724" w:val="UpdateStyles,UsedStyles"/>
    <w:docVar w:name="WAFER_20151105103724_GUID" w:val="256e8e39-730f-4763-8be3-34fe226b2697"/>
    <w:docVar w:name="WAFER_20151112154655" w:val="UpdateStyles"/>
    <w:docVar w:name="WAFER_20151112154655_GUID" w:val="be67c40f-bee2-4da5-958b-3e22ebbf1626"/>
    <w:docVar w:name="WAFER_20151112164254" w:val="UsedStyles"/>
    <w:docVar w:name="WAFER_20151112164254_GUID" w:val="5a810e10-b019-450b-8f50-e54530d9a86f"/>
    <w:docVar w:name="WAFER_20170125144836" w:val="RemoveTocBookmarks,RemoveUnusedBookmarks,RemoveLanguageTags,UsedStyles,ResetPageSize"/>
    <w:docVar w:name="WAFER_20170125144836_GUID" w:val="5a2c6648-142c-413a-9ec2-408b8e74ae9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hapeDefaults>
    <o:shapedefaults v:ext="edit" spidmax="4097"/>
    <o:shapelayout v:ext="edit">
      <o:idmap v:ext="edit" data="1"/>
    </o:shapelayout>
  </w:shapeDefaults>
  <w:decimalSymbol w:val="."/>
  <w:listSeparator w:val=","/>
  <w15:docId w15:val="{EDBF5A01-E7A6-4C0A-9392-92A59B8F7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9" Type="http://schemas.openxmlformats.org/officeDocument/2006/relationships/fontTable" Target="fontTable.xml"/><Relationship Id="rId21" Type="http://schemas.openxmlformats.org/officeDocument/2006/relationships/header" Target="header8.xml"/><Relationship Id="rId34" Type="http://schemas.openxmlformats.org/officeDocument/2006/relationships/header" Target="header20.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header" Target="header21.xml"/><Relationship Id="rId40"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image" Target="media/image2.png"/><Relationship Id="rId30" Type="http://schemas.openxmlformats.org/officeDocument/2006/relationships/header" Target="header16.xml"/><Relationship Id="rId35" Type="http://schemas.openxmlformats.org/officeDocument/2006/relationships/footer" Target="footer7.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24247</Words>
  <Characters>114933</Characters>
  <Application>Microsoft Office Word</Application>
  <DocSecurity>0</DocSecurity>
  <Lines>5473</Lines>
  <Paragraphs>3236</Paragraphs>
  <ScaleCrop>false</ScaleCrop>
  <HeadingPairs>
    <vt:vector size="2" baseType="variant">
      <vt:variant>
        <vt:lpstr>Title</vt:lpstr>
      </vt:variant>
      <vt:variant>
        <vt:i4>1</vt:i4>
      </vt:variant>
    </vt:vector>
  </HeadingPairs>
  <TitlesOfParts>
    <vt:vector size="1" baseType="lpstr">
      <vt:lpstr>Firearms Regulations 1974</vt:lpstr>
    </vt:vector>
  </TitlesOfParts>
  <Manager/>
  <Company/>
  <LinksUpToDate>false</LinksUpToDate>
  <CharactersWithSpaces>135944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Regulations 1974 09-f0-00 - 09-g0-00</dc:title>
  <dc:subject/>
  <dc:creator/>
  <cp:keywords/>
  <dc:description/>
  <cp:lastModifiedBy>Master Repository Process</cp:lastModifiedBy>
  <cp:revision>2</cp:revision>
  <cp:lastPrinted>2016-08-05T02:16:00Z</cp:lastPrinted>
  <dcterms:created xsi:type="dcterms:W3CDTF">2021-08-01T09:55:00Z</dcterms:created>
  <dcterms:modified xsi:type="dcterms:W3CDTF">2021-08-01T09:55:00Z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1974 pp.1056-76</vt:lpwstr>
  </property>
  <property fmtid="{D5CDD505-2E9C-101B-9397-08002B2CF9AE}" pid="3" name="DocumentType">
    <vt:lpwstr>Reg</vt:lpwstr>
  </property>
  <property fmtid="{D5CDD505-2E9C-101B-9397-08002B2CF9AE}" pid="4" name="OwlsUID">
    <vt:i4>4446</vt:i4>
  </property>
  <property fmtid="{D5CDD505-2E9C-101B-9397-08002B2CF9AE}" pid="5" name="ReprintedAsAt">
    <vt:filetime>2016-08-04T16:00:00Z</vt:filetime>
  </property>
  <property fmtid="{D5CDD505-2E9C-101B-9397-08002B2CF9AE}" pid="6" name="ReprintNo">
    <vt:lpwstr>9</vt:lpwstr>
  </property>
  <property fmtid="{D5CDD505-2E9C-101B-9397-08002B2CF9AE}" pid="7" name="CommencementDate">
    <vt:lpwstr>20190701</vt:lpwstr>
  </property>
  <property fmtid="{D5CDD505-2E9C-101B-9397-08002B2CF9AE}" pid="8" name="FromSuffix">
    <vt:lpwstr>09-f0-00</vt:lpwstr>
  </property>
  <property fmtid="{D5CDD505-2E9C-101B-9397-08002B2CF9AE}" pid="9" name="FromAsAtDate">
    <vt:lpwstr>21 Jun 2019</vt:lpwstr>
  </property>
  <property fmtid="{D5CDD505-2E9C-101B-9397-08002B2CF9AE}" pid="10" name="ToSuffix">
    <vt:lpwstr>09-g0-00</vt:lpwstr>
  </property>
  <property fmtid="{D5CDD505-2E9C-101B-9397-08002B2CF9AE}" pid="11" name="ToAsAtDate">
    <vt:lpwstr>01 Jul 2019</vt:lpwstr>
  </property>
</Properties>
</file>