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Heritage of Western Australia Regulations 1991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28 Mar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 xml:space="preserve">Heritage of </w:t>
      </w:r>
      <w:smartTag w:uri="urn:schemas-microsoft-com:office:smarttags" w:element="State">
        <w:smartTag w:uri="urn:schemas-microsoft-com:office:smarttags" w:element="place">
          <w:r>
            <w:rPr>
              <w:snapToGrid w:val="0"/>
            </w:rPr>
            <w:t>Western Australia</w:t>
          </w:r>
        </w:smartTag>
      </w:smartTag>
      <w:r>
        <w:rPr>
          <w:snapToGrid w:val="0"/>
        </w:rPr>
        <w:t xml:space="preserve"> Act 1990</w:t>
      </w:r>
    </w:p>
    <w:p>
      <w:pPr>
        <w:pStyle w:val="NameofActReg"/>
      </w:pPr>
      <w:r>
        <w:t xml:space="preserve">Heritage of 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 xml:space="preserve"> Regulations 1991</w:t>
      </w:r>
    </w:p>
    <w:p>
      <w:pPr>
        <w:pStyle w:val="Heading5"/>
        <w:rPr>
          <w:snapToGrid w:val="0"/>
        </w:rPr>
      </w:pPr>
      <w:bookmarkStart w:id="1" w:name="_Toc378751295"/>
      <w:bookmarkStart w:id="2" w:name="_Toc419464675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Heritage of 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 xml:space="preserve">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378751296"/>
      <w:bookmarkStart w:id="5" w:name="_Toc41946467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11 February 1991.</w:t>
      </w:r>
    </w:p>
    <w:p>
      <w:pPr>
        <w:pStyle w:val="Heading5"/>
      </w:pPr>
      <w:bookmarkStart w:id="6" w:name="_Toc378751297"/>
      <w:bookmarkStart w:id="7" w:name="_Toc419464677"/>
      <w:r>
        <w:rPr>
          <w:rStyle w:val="CharSectno"/>
        </w:rPr>
        <w:t>3A</w:t>
      </w:r>
      <w:r>
        <w:t>.</w:t>
      </w:r>
      <w:r>
        <w:tab/>
        <w:t xml:space="preserve">Works, acts or things excluded from definition of </w:t>
      </w:r>
      <w:r>
        <w:rPr>
          <w:i/>
        </w:rPr>
        <w:t>development</w:t>
      </w:r>
      <w:bookmarkEnd w:id="6"/>
      <w:bookmarkEnd w:id="7"/>
    </w:p>
    <w:p>
      <w:pPr>
        <w:pStyle w:val="Subsection"/>
      </w:pPr>
      <w:r>
        <w:tab/>
        <w:t>(1)</w:t>
      </w:r>
      <w:r>
        <w:tab/>
        <w:t xml:space="preserve">For the purpose of the definition of </w:t>
      </w:r>
      <w:r>
        <w:rPr>
          <w:b/>
          <w:i/>
        </w:rPr>
        <w:t>development</w:t>
      </w:r>
      <w:r>
        <w:t xml:space="preserve"> in section 3(1) of the Act, the following works, acts or things are excluded from the operation of that definition — </w:t>
      </w:r>
    </w:p>
    <w:p>
      <w:pPr>
        <w:pStyle w:val="Indenta"/>
      </w:pPr>
      <w:r>
        <w:tab/>
        <w:t>(a)</w:t>
      </w:r>
      <w:r>
        <w:tab/>
        <w:t>building maintenance that does not involve the removal of, or damage to, the existing fabric of the building or the use of new materials;</w:t>
      </w:r>
    </w:p>
    <w:p>
      <w:pPr>
        <w:pStyle w:val="Indenta"/>
      </w:pPr>
      <w:r>
        <w:tab/>
        <w:t>(b)</w:t>
      </w:r>
      <w:r>
        <w:tab/>
        <w:t>cleaning that is low pressure, non</w:t>
      </w:r>
      <w:r>
        <w:noBreakHyphen/>
        <w:t>abrasive and non</w:t>
      </w:r>
      <w:r>
        <w:noBreakHyphen/>
        <w:t>chemical;</w:t>
      </w:r>
    </w:p>
    <w:p>
      <w:pPr>
        <w:pStyle w:val="Indenta"/>
      </w:pPr>
      <w:r>
        <w:tab/>
        <w:t>(c)</w:t>
      </w:r>
      <w:r>
        <w:tab/>
        <w:t>gardening or landscape maintenance that does not involve a major alteration of the layout, contours, structures, significant plant species or other significant features on the land;</w:t>
      </w:r>
    </w:p>
    <w:p>
      <w:pPr>
        <w:pStyle w:val="Indenta"/>
      </w:pPr>
      <w:r>
        <w:tab/>
        <w:t>(d)</w:t>
      </w:r>
      <w:r>
        <w:tab/>
        <w:t>repairs, including replacing missing or deteriorated fabric with like for like fabric, that does not involve the removal of, or damage to, the significant fabric of the building;</w:t>
      </w:r>
    </w:p>
    <w:p>
      <w:pPr>
        <w:pStyle w:val="Indenta"/>
      </w:pPr>
      <w:r>
        <w:tab/>
        <w:t>(e)</w:t>
      </w:r>
      <w:r>
        <w:tab/>
        <w:t>replacement of utility services using existing routes or voids that does not involve the removal of, or damage to, the fabric of the building;</w:t>
      </w:r>
    </w:p>
    <w:p>
      <w:pPr>
        <w:pStyle w:val="Indenta"/>
      </w:pPr>
      <w:r>
        <w:tab/>
        <w:t>(f)</w:t>
      </w:r>
      <w:r>
        <w:tab/>
        <w:t xml:space="preserve">repainting of the surface of a building — </w:t>
      </w:r>
    </w:p>
    <w:p>
      <w:pPr>
        <w:pStyle w:val="Indenti"/>
      </w:pPr>
      <w:r>
        <w:tab/>
        <w:t>(i)</w:t>
      </w:r>
      <w:r>
        <w:tab/>
        <w:t>in the same colour scheme and paint type if they are appropriate to the substrate and do not endanger the survival of earlier paint layers; and</w:t>
      </w:r>
    </w:p>
    <w:p>
      <w:pPr>
        <w:pStyle w:val="Indenti"/>
      </w:pPr>
      <w:r>
        <w:tab/>
        <w:t>(ii)</w:t>
      </w:r>
      <w:r>
        <w:tab/>
        <w:t>without disturbing or removing an earlier paint layer unless it is chalking, flaking or peeling;</w:t>
      </w:r>
    </w:p>
    <w:p>
      <w:pPr>
        <w:pStyle w:val="Indenta"/>
      </w:pPr>
      <w:r>
        <w:tab/>
        <w:t>(g)</w:t>
      </w:r>
      <w:r>
        <w:tab/>
        <w:t>an excavation, that does not affect archaeological remains, for the purpose of exposing, inspecting, maintaining or replacing utility services;</w:t>
      </w:r>
    </w:p>
    <w:p>
      <w:pPr>
        <w:pStyle w:val="Indenta"/>
      </w:pPr>
      <w:r>
        <w:tab/>
        <w:t>(h)</w:t>
      </w:r>
      <w:r>
        <w:tab/>
        <w:t>the erection or installation of a temporary security fence, scaffold, hoarding or surveillance system that does not affect the fabric of a building, the landscape or archaeological features of the land;</w:t>
      </w:r>
    </w:p>
    <w:p>
      <w:pPr>
        <w:pStyle w:val="Indenta"/>
      </w:pPr>
      <w:r>
        <w:tab/>
        <w:t>(i)</w:t>
      </w:r>
      <w:r>
        <w:tab/>
        <w:t xml:space="preserve">signage that — </w:t>
      </w:r>
    </w:p>
    <w:p>
      <w:pPr>
        <w:pStyle w:val="Indenti"/>
      </w:pPr>
      <w:r>
        <w:tab/>
        <w:t>(i)</w:t>
      </w:r>
      <w:r>
        <w:tab/>
        <w:t>does not obscure signage that has an integral relationship to the land; or</w:t>
      </w:r>
    </w:p>
    <w:p>
      <w:pPr>
        <w:pStyle w:val="Indenti"/>
      </w:pPr>
      <w:r>
        <w:tab/>
        <w:t>(ii)</w:t>
      </w:r>
      <w:r>
        <w:tab/>
        <w:t>is temporary and does not have a deleterious effect on the fabric of a building; or</w:t>
      </w:r>
    </w:p>
    <w:p>
      <w:pPr>
        <w:pStyle w:val="Indenti"/>
      </w:pPr>
      <w:r>
        <w:tab/>
        <w:t>(iii)</w:t>
      </w:r>
      <w:r>
        <w:tab/>
        <w:t>is temporarily located behind a shop window but is not internally illuminated or flashing; or</w:t>
      </w:r>
    </w:p>
    <w:p>
      <w:pPr>
        <w:pStyle w:val="Indenti"/>
      </w:pPr>
      <w:r>
        <w:tab/>
        <w:t>(iv)</w:t>
      </w:r>
      <w:r>
        <w:tab/>
        <w:t>advertises that a place is for sale or lease but does not remain on the place for more than 10 days after the place is sold or leased;</w:t>
      </w:r>
    </w:p>
    <w:p>
      <w:pPr>
        <w:pStyle w:val="Indenta"/>
      </w:pPr>
      <w:r>
        <w:tab/>
        <w:t>(j)</w:t>
      </w:r>
      <w:r>
        <w:tab/>
        <w:t>digging a new grave or the erection of a monument or grave marker of materials, size and form that are consistent with the character of the place.</w:t>
      </w:r>
    </w:p>
    <w:p>
      <w:pPr>
        <w:pStyle w:val="Subsection"/>
      </w:pPr>
      <w:r>
        <w:tab/>
        <w:t>(2)</w:t>
      </w:r>
      <w:r>
        <w:tab/>
        <w:t xml:space="preserve">The exclusion of works, acts or things from the operation of the definition of </w:t>
      </w:r>
      <w:r>
        <w:rPr>
          <w:b/>
          <w:i/>
        </w:rPr>
        <w:t>development</w:t>
      </w:r>
      <w:r>
        <w:t xml:space="preserve"> in section 3(1) of the Act does not derogate from any obligation a person has under the </w:t>
      </w:r>
      <w:r>
        <w:rPr>
          <w:i/>
        </w:rPr>
        <w:t>Metropolitan Redevelopment Authority Act 2011</w:t>
      </w:r>
      <w:r>
        <w:t xml:space="preserve"> or the </w:t>
      </w:r>
      <w:r>
        <w:rPr>
          <w:i/>
        </w:rPr>
        <w:t>Planning and Development Act 2005</w:t>
      </w:r>
      <w:r>
        <w:t xml:space="preserve"> in relation to a development as defined in those Acts.</w:t>
      </w:r>
    </w:p>
    <w:p>
      <w:pPr>
        <w:pStyle w:val="Footnotesection"/>
      </w:pPr>
      <w:r>
        <w:tab/>
        <w:t>[Regulation 3A inserted: Gazette 27 Mar 2012 p. 1501</w:t>
      </w:r>
      <w:r>
        <w:noBreakHyphen/>
        <w:t>3.]</w:t>
      </w:r>
    </w:p>
    <w:p>
      <w:pPr>
        <w:pStyle w:val="Heading5"/>
        <w:rPr>
          <w:snapToGrid w:val="0"/>
        </w:rPr>
      </w:pPr>
      <w:bookmarkStart w:id="8" w:name="_Toc378751298"/>
      <w:bookmarkStart w:id="9" w:name="_Toc41946467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 of Register prescribed — section 46(1)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46(1)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Register shall be made up of all entries made by the Council, both interim and permanent, under Part 5 of the Act; and</w:t>
      </w:r>
    </w:p>
    <w:p>
      <w:pPr>
        <w:pStyle w:val="Indenta"/>
      </w:pPr>
      <w:r>
        <w:tab/>
        <w:t>(b)</w:t>
      </w:r>
      <w:r>
        <w:tab/>
        <w:t>the form in Schedule 1 is prescribed.</w:t>
      </w:r>
    </w:p>
    <w:p>
      <w:pPr>
        <w:pStyle w:val="Footnotesection"/>
      </w:pPr>
      <w:r>
        <w:tab/>
        <w:t>[Regulation 3 amended: Gazette 27 Mar 2012 p. 1503.]</w:t>
      </w:r>
    </w:p>
    <w:p>
      <w:pPr>
        <w:pStyle w:val="Heading5"/>
      </w:pPr>
      <w:bookmarkStart w:id="10" w:name="_Toc378751299"/>
      <w:bookmarkStart w:id="11" w:name="_Toc419464679"/>
      <w:r>
        <w:rPr>
          <w:rStyle w:val="CharSectno"/>
        </w:rPr>
        <w:t>4</w:t>
      </w:r>
      <w:r>
        <w:t>.</w:t>
      </w:r>
      <w:r>
        <w:tab/>
        <w:t>Certificate of evidence of appointment of inspector prescribed — section 71(2)</w:t>
      </w:r>
      <w:bookmarkEnd w:id="10"/>
      <w:bookmarkEnd w:id="11"/>
    </w:p>
    <w:p>
      <w:pPr>
        <w:pStyle w:val="Subsection"/>
      </w:pPr>
      <w:r>
        <w:tab/>
      </w:r>
      <w:r>
        <w:tab/>
        <w:t>Under section 71(2) of the Act, the form in Schedule 2 is prescribed.</w:t>
      </w:r>
    </w:p>
    <w:p>
      <w:pPr>
        <w:pStyle w:val="Footnotesection"/>
      </w:pPr>
      <w:r>
        <w:tab/>
        <w:t>[Regulation 4 inserted: Gazette 27 Mar 2012 p. 1503.]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" w:name="_Toc378751300"/>
      <w:bookmarkStart w:id="13" w:name="_Toc41946468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Register of heritage places</w:t>
      </w:r>
      <w:bookmarkEnd w:id="12"/>
      <w:bookmarkEnd w:id="13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inserted: Gazette 27 Mar 2012 p. 1503.]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5528"/>
      </w:tblGrid>
      <w:tr>
        <w:trPr>
          <w:tblHeader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  <w:bCs/>
              </w:rPr>
              <w:t>REGISTER OF HERITAGE PLACES INTERIM/PERMANENT* ENTRY</w:t>
            </w:r>
          </w:p>
        </w:tc>
      </w:tr>
      <w:tr>
        <w:tc>
          <w:tcPr>
            <w:tcW w:w="709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Data base no: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Name:</w:t>
            </w:r>
          </w:p>
        </w:tc>
      </w:tr>
      <w:tr>
        <w:tc>
          <w:tcPr>
            <w:tcW w:w="709" w:type="dxa"/>
          </w:tcPr>
          <w:p>
            <w:pPr>
              <w:pStyle w:val="zyTableNAm"/>
            </w:pPr>
          </w:p>
        </w:tc>
        <w:tc>
          <w:tcPr>
            <w:tcW w:w="5528" w:type="dxa"/>
          </w:tcPr>
          <w:p>
            <w:pPr>
              <w:pStyle w:val="yTableNAm"/>
              <w:rPr>
                <w:rStyle w:val="DraftersNotes"/>
              </w:rPr>
            </w:pPr>
            <w:r>
              <w:t>Other names: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Location: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Description of place included in this entry: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Local government area: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(a)</w:t>
            </w:r>
            <w:r>
              <w:tab/>
              <w:t>Owner at interim registration:</w:t>
            </w:r>
          </w:p>
          <w:p>
            <w:pPr>
              <w:pStyle w:val="yTableNAm"/>
            </w:pPr>
            <w:r>
              <w:t>(b)</w:t>
            </w:r>
            <w:r>
              <w:tab/>
              <w:t>Owner at permanent registration: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Heritage listings: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Orders under section 38 or 59 of the Act: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Heritage agreement:</w:t>
            </w:r>
          </w:p>
        </w:tc>
      </w:tr>
      <w:tr>
        <w:tc>
          <w:tcPr>
            <w:tcW w:w="709" w:type="dxa"/>
            <w:tcBorders>
              <w:bottom w:val="nil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5528" w:type="dxa"/>
            <w:tcBorders>
              <w:bottom w:val="nil"/>
            </w:tcBorders>
          </w:tcPr>
          <w:p>
            <w:pPr>
              <w:pStyle w:val="yTableNAm"/>
            </w:pPr>
            <w:r>
              <w:t>Statement of significance:</w:t>
            </w:r>
          </w:p>
        </w:tc>
      </w:tr>
      <w:t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>
            <w:pPr>
              <w:pStyle w:val="zyTableNAm"/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>
            <w:pPr>
              <w:pStyle w:val="yTableNAm"/>
            </w:pPr>
            <w:r>
              <w:t>* Delete where inapplicable.</w:t>
            </w:r>
          </w:p>
        </w:tc>
      </w:tr>
    </w:tbl>
    <w:p>
      <w:pPr>
        <w:pStyle w:val="yFootnotesection"/>
      </w:pPr>
      <w:r>
        <w:tab/>
        <w:t>[Schedule 1 inserted: Gazette 27 Mar 2012 p. 1503</w:t>
      </w:r>
      <w:r>
        <w:noBreakHyphen/>
        <w:t>4.]</w:t>
      </w:r>
    </w:p>
    <w:p>
      <w:pPr>
        <w:pStyle w:val="yScheduleHeading"/>
      </w:pPr>
      <w:bookmarkStart w:id="14" w:name="_Toc378751301"/>
      <w:bookmarkStart w:id="15" w:name="_Toc419464681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Certificate of evidence of appointment of inspector</w:t>
      </w:r>
      <w:bookmarkEnd w:id="14"/>
      <w:bookmarkEnd w:id="15"/>
    </w:p>
    <w:p>
      <w:pPr>
        <w:pStyle w:val="yShoulderClause"/>
      </w:pPr>
      <w:r>
        <w:t>[r. 4]</w:t>
      </w:r>
    </w:p>
    <w:p>
      <w:pPr>
        <w:pStyle w:val="yFootnoteheading"/>
      </w:pPr>
      <w:r>
        <w:tab/>
        <w:t>[Heading inserted: Gazette 27 Mar 2012 p. 1504.]</w:t>
      </w: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</w:tblGrid>
      <w:tr>
        <w:trPr>
          <w:trHeight w:val="22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 xml:space="preserve">Emblem of Government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i/>
                    <w:sz w:val="20"/>
                  </w:rPr>
                  <w:t>Western Australia</w:t>
                </w:r>
              </w:smartTag>
            </w:smartTag>
            <w:r>
              <w:rPr>
                <w:i/>
                <w:sz w:val="20"/>
              </w:rPr>
              <w:t xml:space="preserve"> to be shown here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yTableNAm"/>
            </w:pPr>
          </w:p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 xml:space="preserve">Emblem of Heritage Council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i/>
                    <w:sz w:val="20"/>
                  </w:rPr>
                  <w:t>Western Australia</w:t>
                </w:r>
              </w:smartTag>
            </w:smartTag>
            <w:r>
              <w:rPr>
                <w:i/>
                <w:sz w:val="20"/>
              </w:rPr>
              <w:t xml:space="preserve"> to be shown here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  <w:r>
              <w:t>STATE</w:t>
            </w:r>
          </w:p>
          <w:p>
            <w:pPr>
              <w:pStyle w:val="yTableNAm"/>
            </w:pPr>
            <w:r>
              <w:t>HERITAGE</w:t>
            </w:r>
          </w:p>
          <w:p>
            <w:pPr>
              <w:pStyle w:val="yTableNAm"/>
            </w:pPr>
            <w:r>
              <w:t>OFFICE</w:t>
            </w:r>
          </w:p>
          <w:p>
            <w:pPr>
              <w:pStyle w:val="yTableNAm"/>
            </w:pPr>
          </w:p>
        </w:tc>
      </w:tr>
      <w:t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>name of inspector to be shown here</w:t>
            </w:r>
            <w:r>
              <w:t>)</w:t>
            </w:r>
          </w:p>
          <w:p>
            <w:pPr>
              <w:pStyle w:val="yTableNAm"/>
            </w:pPr>
            <w:r>
              <w:t>Inspector</w:t>
            </w:r>
          </w:p>
          <w:p>
            <w:pPr>
              <w:pStyle w:val="yTableNAm"/>
            </w:pPr>
            <w:r>
              <w:t>State Heritage Office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>Photograph of inspector to be shown here</w:t>
            </w:r>
            <w:r>
              <w:t>)</w:t>
            </w:r>
          </w:p>
        </w:tc>
      </w:tr>
      <w:t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yTableNAm"/>
            </w:pPr>
            <w:r>
              <w:t>Expires:</w:t>
            </w:r>
            <w:r>
              <w:tab/>
              <w:t>(</w:t>
            </w:r>
            <w:r>
              <w:rPr>
                <w:i/>
                <w:sz w:val="20"/>
              </w:rPr>
              <w:t xml:space="preserve">date of expiry of card to be 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shown here</w:t>
            </w:r>
            <w:r>
              <w:t>)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</w:p>
        </w:tc>
      </w:tr>
      <w:t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yTableNAm"/>
            </w:pPr>
            <w:r>
              <w:rPr>
                <w:b/>
              </w:rPr>
              <w:t xml:space="preserve">Heritage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Western Australia</w:t>
                </w:r>
              </w:smartTag>
            </w:smartTag>
            <w:r>
              <w:rPr>
                <w:b/>
              </w:rPr>
              <w:t xml:space="preserve"> Act 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yTableNAm"/>
            </w:pPr>
          </w:p>
        </w:tc>
      </w:tr>
    </w:tbl>
    <w:p>
      <w:pPr>
        <w:pStyle w:val="yMiscellaneousBody"/>
        <w:jc w:val="center"/>
      </w:pPr>
      <w:r>
        <w:t>(reverse side)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551"/>
      </w:tblGrid>
      <w:tr>
        <w:tc>
          <w:tcPr>
            <w:tcW w:w="6237" w:type="dxa"/>
            <w:gridSpan w:val="3"/>
            <w:tcBorders>
              <w:bottom w:val="nil"/>
            </w:tcBorders>
          </w:tcPr>
          <w:p>
            <w:pPr>
              <w:pStyle w:val="yTableNAm"/>
            </w:pPr>
            <w:r>
              <w:t>This is to certify that I have appointed the person named on the front of this card as an inspector under</w:t>
            </w:r>
            <w:r>
              <w:rPr>
                <w:i/>
              </w:rPr>
              <w:t xml:space="preserve"> </w:t>
            </w:r>
            <w:r>
              <w:t xml:space="preserve">the </w:t>
            </w:r>
            <w:r>
              <w:rPr>
                <w:i/>
              </w:rPr>
              <w:t xml:space="preserve">Heritage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1990</w:t>
            </w:r>
            <w:r>
              <w:t xml:space="preserve"> section 71.</w:t>
            </w:r>
          </w:p>
        </w:tc>
      </w:tr>
      <w:t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yTableNAm"/>
            </w:pPr>
            <w:r>
              <w:t>_______________________________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yTableNAm"/>
            </w:pPr>
            <w:r>
              <w:t>_____________________</w:t>
            </w:r>
          </w:p>
        </w:tc>
      </w:tr>
      <w:t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yTableNAm"/>
            </w:pPr>
            <w:r>
              <w:t>(</w:t>
            </w:r>
            <w:r>
              <w:rPr>
                <w:i/>
                <w:sz w:val="20"/>
              </w:rPr>
              <w:t>name of chairperson to be shown here</w:t>
            </w:r>
            <w:r>
              <w:t>)</w:t>
            </w:r>
            <w:r>
              <w:br/>
              <w:t>Chairperson</w:t>
            </w:r>
            <w:r>
              <w:br/>
              <w:t xml:space="preserve">Heritage Council of </w:t>
            </w:r>
            <w:smartTag w:uri="urn:schemas-microsoft-com:office:smarttags" w:element="place">
              <w:smartTag w:uri="urn:schemas-microsoft-com:office:smarttags" w:element="State">
                <w:r>
                  <w:t>Western Australia</w:t>
                </w:r>
              </w:smartTag>
            </w:smartTag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>
            <w:pPr>
              <w:pStyle w:val="yTableNAm"/>
            </w:pPr>
            <w:r>
              <w:t>Date</w:t>
            </w:r>
          </w:p>
        </w:tc>
      </w:tr>
      <w:tr>
        <w:tc>
          <w:tcPr>
            <w:tcW w:w="3119" w:type="dxa"/>
            <w:tcBorders>
              <w:top w:val="nil"/>
              <w:bottom w:val="nil"/>
              <w:right w:val="nil"/>
            </w:tcBorders>
          </w:tcPr>
          <w:p>
            <w:pPr>
              <w:pStyle w:val="zyTableNAm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yTableNAm"/>
            </w:pPr>
          </w:p>
        </w:tc>
      </w:tr>
      <w:tr>
        <w:tc>
          <w:tcPr>
            <w:tcW w:w="6237" w:type="dxa"/>
            <w:gridSpan w:val="3"/>
            <w:tcBorders>
              <w:top w:val="nil"/>
              <w:bottom w:val="nil"/>
            </w:tcBorders>
          </w:tcPr>
          <w:p>
            <w:pPr>
              <w:pStyle w:val="yTableNAm"/>
              <w:jc w:val="center"/>
            </w:pPr>
            <w:r>
              <w:rPr>
                <w:b/>
                <w:szCs w:val="22"/>
              </w:rPr>
              <w:t>www.heritage.wa.gov.au</w:t>
            </w:r>
          </w:p>
        </w:tc>
      </w:tr>
      <w:tr>
        <w:tc>
          <w:tcPr>
            <w:tcW w:w="6237" w:type="dxa"/>
            <w:gridSpan w:val="3"/>
            <w:tcBorders>
              <w:top w:val="nil"/>
              <w:bottom w:val="nil"/>
            </w:tcBorders>
          </w:tcPr>
          <w:p>
            <w:pPr>
              <w:pStyle w:val="yTableNAm"/>
              <w:jc w:val="center"/>
            </w:pPr>
            <w:r>
              <w:t>491</w:t>
            </w:r>
            <w:r>
              <w:noBreakHyphen/>
              <w:t xml:space="preserve">493 </w:t>
            </w:r>
            <w:smartTag w:uri="urn:schemas-microsoft-com:office:smarttags" w:element="address">
              <w:smartTag w:uri="urn:schemas-microsoft-com:office:smarttags" w:element="Street">
                <w:r>
                  <w:t>Wellington Street</w:t>
                </w:r>
              </w:smartTag>
              <w:r>
                <w:t xml:space="preserve"> </w:t>
              </w:r>
              <w:smartTag w:uri="urn:schemas-microsoft-com:office:smarttags" w:element="City">
                <w:r>
                  <w:t>Perth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6000</w:t>
            </w:r>
          </w:p>
        </w:tc>
      </w:tr>
      <w:tr>
        <w:tc>
          <w:tcPr>
            <w:tcW w:w="6237" w:type="dxa"/>
            <w:gridSpan w:val="3"/>
            <w:tcBorders>
              <w:top w:val="nil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Tel</w:t>
            </w:r>
            <w:r>
              <w:t xml:space="preserve"> 1300 524 000 </w:t>
            </w:r>
            <w:r>
              <w:rPr>
                <w:b/>
              </w:rPr>
              <w:t>Freecall</w:t>
            </w:r>
            <w:r>
              <w:t xml:space="preserve"> 1800 524 000</w:t>
            </w:r>
            <w:r>
              <w:rPr>
                <w:b/>
              </w:rPr>
              <w:t xml:space="preserve"> Fax</w:t>
            </w:r>
            <w:r>
              <w:t xml:space="preserve"> (08) 9221 4151</w:t>
            </w:r>
          </w:p>
        </w:tc>
      </w:tr>
    </w:tbl>
    <w:p>
      <w:pPr>
        <w:pStyle w:val="yFootnotesection"/>
      </w:pPr>
      <w:r>
        <w:tab/>
        <w:t>[Schedule 2 inserted: Gazette 27 Mar 2012 p. 1504.]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7" w:name="_Toc378751302"/>
      <w:bookmarkStart w:id="18" w:name="_Toc419464682"/>
      <w:r>
        <w:t>Notes</w:t>
      </w:r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Heritage of </w:t>
      </w:r>
      <w:smartTag w:uri="urn:schemas-microsoft-com:office:smarttags" w:element="place">
        <w:smartTag w:uri="urn:schemas-microsoft-com:office:smarttags" w:element="Stat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 xml:space="preserve"> Regulations 1991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9" w:name="_Toc378751303"/>
      <w:bookmarkStart w:id="20" w:name="_Toc419464683"/>
      <w:r>
        <w:rPr>
          <w:snapToGrid w:val="0"/>
        </w:rPr>
        <w:t>Compilation table</w:t>
      </w:r>
      <w:bookmarkEnd w:id="19"/>
      <w:bookmarkEnd w:id="2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Feb 1991 p. 883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Feb 1991 </w:t>
            </w:r>
            <w:r>
              <w:rPr>
                <w:vertAlign w:val="superscript"/>
              </w:rPr>
              <w:t>2</w:t>
            </w:r>
            <w:r>
              <w:t xml:space="preserve">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 Feb 1995 p. 347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 Feb 1995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</w:rPr>
                  <w:t>Western Australia</w:t>
                </w:r>
              </w:smartTag>
            </w:smartTag>
            <w:r>
              <w:rPr>
                <w:b/>
                <w:i/>
              </w:rPr>
              <w:t xml:space="preserve"> Regulations 1991</w:t>
            </w:r>
            <w:r>
              <w:rPr>
                <w:b/>
              </w:rPr>
              <w:t xml:space="preserve"> as at 19 Dec 2003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Heritage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Mar 2012 p. 1501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27 Mar 2012 (see r. 2(a));</w:t>
            </w:r>
            <w:r>
              <w:rPr>
                <w:snapToGrid w:val="0"/>
                <w:spacing w:val="-2"/>
              </w:rPr>
              <w:br/>
              <w:t>Regulations other than r. 1 and 2: 28 Mar 2012 (see r. 2(b))</w:t>
            </w:r>
          </w:p>
        </w:tc>
      </w:tr>
      <w:tr>
        <w:trPr>
          <w:ins w:id="21" w:author="Master Repository Process" w:date="2021-08-28T17:13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2" w:author="Master Repository Process" w:date="2021-08-28T17:13:00Z"/>
                <w:b/>
                <w:snapToGrid w:val="0"/>
                <w:color w:val="FF0000"/>
                <w:spacing w:val="-2"/>
              </w:rPr>
            </w:pPr>
            <w:ins w:id="23" w:author="Master Repository Process" w:date="2021-08-28T17:13:00Z">
              <w:r>
                <w:rPr>
                  <w:b/>
                  <w:color w:val="FF0000"/>
                </w:rPr>
                <w:t xml:space="preserve">These regulations were repealed as a result of the repeal of the </w:t>
              </w:r>
              <w:r>
                <w:rPr>
                  <w:b/>
                  <w:i/>
                  <w:color w:val="FF0000"/>
                </w:rPr>
                <w:t>Heritage of Western Australia Act 1990</w:t>
              </w:r>
              <w:r>
                <w:rPr>
                  <w:b/>
                  <w:color w:val="FF0000"/>
                </w:rPr>
                <w:t xml:space="preserve"> by the </w:t>
              </w:r>
              <w:r>
                <w:rPr>
                  <w:b/>
                  <w:i/>
                  <w:color w:val="FF0000"/>
                </w:rPr>
                <w:t>Heritage Act 2018</w:t>
              </w:r>
              <w:r>
                <w:rPr>
                  <w:b/>
                  <w:color w:val="FF0000"/>
                </w:rPr>
                <w:t xml:space="preserve"> s. 166 as at 1 Jul 2019 (see s. 2(b) and </w:t>
              </w:r>
              <w:r>
                <w:rPr>
                  <w:b/>
                  <w:i/>
                  <w:color w:val="FF0000"/>
                </w:rPr>
                <w:t>Gazette</w:t>
              </w:r>
              <w:r>
                <w:rPr>
                  <w:b/>
                  <w:color w:val="FF0000"/>
                </w:rPr>
                <w:t xml:space="preserve"> 27 Jun 2019 p. 2375)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The commencement date of 11 Feb 1991 that was specified was before the date of gazettal.</w:t>
      </w:r>
    </w:p>
    <w:p/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Mar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Heritage of Western Australia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Schedule"/>
    <w:bookmarkEnd w:id="1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5150311"/>
    <w:docVar w:name="WAFER_20140129091455" w:val="RemoveTocBookmarks,RemoveUnusedBookmarks,RemoveLanguageTags,UsedStyles,ResetPageSize,UpdateArrangement"/>
    <w:docVar w:name="WAFER_20140129091455_GUID" w:val="c0e4b1cb-9791-42a4-8757-bc70df1ed247"/>
    <w:docVar w:name="WAFER_20140129091500" w:val="RemoveTocBookmarks,RunningHeaders"/>
    <w:docVar w:name="WAFER_20140129091500_GUID" w:val="e92569b7-2715-4617-a679-d7c79922d0d7"/>
    <w:docVar w:name="WAFER_20150515142744" w:val="ResetPageSize,UpdateArrangement,UpdateNTable"/>
    <w:docVar w:name="WAFER_20150515142744_GUID" w:val="d567eb35-a318-44a7-9d69-93930c5ab4d6"/>
    <w:docVar w:name="WAFER_20151105150311" w:val="UpdateStyles,UsedStyles"/>
    <w:docVar w:name="WAFER_20151105150311_GUID" w:val="39f506be-9ecc-4f49-a8e0-8df4eea97dd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E2B6920-F28A-45F9-8035-549399EE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5262</Characters>
  <Application>Microsoft Office Word</Application>
  <DocSecurity>0</DocSecurity>
  <Lines>202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of Western Australia Regulations 1991 01-b0-06 - 01-c0-00</dc:title>
  <dc:subject/>
  <dc:creator/>
  <cp:keywords/>
  <dc:description/>
  <cp:lastModifiedBy>Master Repository Process</cp:lastModifiedBy>
  <cp:revision>2</cp:revision>
  <cp:lastPrinted>2003-12-23T03:00:00Z</cp:lastPrinted>
  <dcterms:created xsi:type="dcterms:W3CDTF">2021-08-28T09:13:00Z</dcterms:created>
  <dcterms:modified xsi:type="dcterms:W3CDTF">2021-08-28T09:13:00Z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February 1991 p.883</vt:lpwstr>
  </property>
  <property fmtid="{D5CDD505-2E9C-101B-9397-08002B2CF9AE}" pid="3" name="DocumentType">
    <vt:lpwstr>Reg</vt:lpwstr>
  </property>
  <property fmtid="{D5CDD505-2E9C-101B-9397-08002B2CF9AE}" pid="4" name="OwlsUID">
    <vt:i4>4505</vt:i4>
  </property>
  <property fmtid="{D5CDD505-2E9C-101B-9397-08002B2CF9AE}" pid="5" name="Status">
    <vt:lpwstr>NIF</vt:lpwstr>
  </property>
  <property fmtid="{D5CDD505-2E9C-101B-9397-08002B2CF9AE}" pid="6" name="CommencementDate">
    <vt:lpwstr>20190701</vt:lpwstr>
  </property>
  <property fmtid="{D5CDD505-2E9C-101B-9397-08002B2CF9AE}" pid="7" name="FromSuffix">
    <vt:lpwstr>01-b0-06</vt:lpwstr>
  </property>
  <property fmtid="{D5CDD505-2E9C-101B-9397-08002B2CF9AE}" pid="8" name="FromAsAtDate">
    <vt:lpwstr>28 Mar 2012</vt:lpwstr>
  </property>
  <property fmtid="{D5CDD505-2E9C-101B-9397-08002B2CF9AE}" pid="9" name="ToSuffix">
    <vt:lpwstr>01-c0-00</vt:lpwstr>
  </property>
  <property fmtid="{D5CDD505-2E9C-101B-9397-08002B2CF9AE}" pid="10" name="ToAsAtDate">
    <vt:lpwstr>01 Jul 2019</vt:lpwstr>
  </property>
</Properties>
</file>