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07-k0-00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71998007"/>
      <w:bookmarkStart w:id="2" w:name="_Toc471998130"/>
      <w:bookmarkStart w:id="3" w:name="_Toc472954652"/>
      <w:bookmarkStart w:id="4" w:name="_Toc473290287"/>
      <w:bookmarkStart w:id="5" w:name="_Toc473296604"/>
      <w:bookmarkStart w:id="6" w:name="_Toc486429932"/>
      <w:bookmarkStart w:id="7" w:name="_Toc517941963"/>
      <w:bookmarkStart w:id="8" w:name="_Toc11938549"/>
      <w:bookmarkStart w:id="9" w:name="_Toc11938686"/>
      <w:bookmarkStart w:id="10" w:name="_Toc12345507"/>
      <w:bookmarkStart w:id="11" w:name="_Toc1234592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spacing w:before="300"/>
        <w:rPr>
          <w:snapToGrid w:val="0"/>
        </w:rPr>
      </w:pPr>
      <w:bookmarkStart w:id="13" w:name="_Toc12345927"/>
      <w:bookmarkStart w:id="14" w:name="_Toc11938687"/>
      <w:r>
        <w:rPr>
          <w:rStyle w:val="CharSectno"/>
        </w:rPr>
        <w:t>1</w:t>
      </w:r>
      <w:r>
        <w:rPr>
          <w:snapToGrid w:val="0"/>
        </w:rPr>
        <w:t>.</w:t>
      </w:r>
      <w:r>
        <w:rPr>
          <w:snapToGrid w:val="0"/>
        </w:rPr>
        <w:tab/>
        <w:t>Citation</w:t>
      </w:r>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5" w:name="_Toc12345928"/>
      <w:bookmarkStart w:id="16" w:name="_Toc11938688"/>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7" w:name="_Toc12345929"/>
      <w:bookmarkStart w:id="18" w:name="_Toc11938689"/>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9" w:name="_Toc12345930"/>
      <w:bookmarkStart w:id="20" w:name="_Toc11938690"/>
      <w:r>
        <w:rPr>
          <w:rStyle w:val="CharSectno"/>
        </w:rPr>
        <w:t>4A</w:t>
      </w:r>
      <w:r>
        <w:t>.</w:t>
      </w:r>
      <w:r>
        <w:tab/>
        <w:t>Method of giving things to Commissioner, Superintendent or licensing officer</w:t>
      </w:r>
      <w:bookmarkEnd w:id="19"/>
      <w:bookmarkEnd w:id="20"/>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21" w:name="_Toc471998012"/>
      <w:bookmarkStart w:id="22" w:name="_Toc471998135"/>
      <w:bookmarkStart w:id="23" w:name="_Toc472954657"/>
      <w:bookmarkStart w:id="24" w:name="_Toc473290292"/>
      <w:bookmarkStart w:id="25" w:name="_Toc473296609"/>
      <w:bookmarkStart w:id="26" w:name="_Toc486429937"/>
      <w:bookmarkStart w:id="27" w:name="_Toc517941968"/>
      <w:bookmarkStart w:id="28" w:name="_Toc11938554"/>
      <w:bookmarkStart w:id="29" w:name="_Toc11938691"/>
      <w:bookmarkStart w:id="30" w:name="_Toc12345512"/>
      <w:bookmarkStart w:id="31" w:name="_Toc12345931"/>
      <w:r>
        <w:rPr>
          <w:rStyle w:val="CharPartNo"/>
        </w:rPr>
        <w:t>Part 2</w:t>
      </w:r>
      <w:r>
        <w:rPr>
          <w:rStyle w:val="CharDivNo"/>
        </w:rPr>
        <w:t> </w:t>
      </w:r>
      <w:r>
        <w:t>—</w:t>
      </w:r>
      <w:r>
        <w:rPr>
          <w:rStyle w:val="CharDivText"/>
        </w:rPr>
        <w:t> </w:t>
      </w:r>
      <w:r>
        <w:rPr>
          <w:rStyle w:val="CharPartText"/>
        </w:rPr>
        <w:t>Exemptions</w:t>
      </w:r>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12345932"/>
      <w:bookmarkStart w:id="33" w:name="_Toc11938692"/>
      <w:r>
        <w:rPr>
          <w:rStyle w:val="CharSectno"/>
        </w:rPr>
        <w:t>4</w:t>
      </w:r>
      <w:r>
        <w:rPr>
          <w:snapToGrid w:val="0"/>
        </w:rPr>
        <w:t>.</w:t>
      </w:r>
      <w:r>
        <w:rPr>
          <w:snapToGrid w:val="0"/>
        </w:rPr>
        <w:tab/>
        <w:t>Act s. 37 (crowd controller’s licence), exemptions from</w:t>
      </w:r>
      <w:bookmarkEnd w:id="32"/>
      <w:bookmarkEnd w:id="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Gazette 29 Apr 2011 p. 1532.]</w:t>
      </w:r>
    </w:p>
    <w:p>
      <w:pPr>
        <w:pStyle w:val="Heading5"/>
      </w:pPr>
      <w:bookmarkStart w:id="34" w:name="_Toc12345933"/>
      <w:bookmarkStart w:id="35" w:name="_Toc11938693"/>
      <w:r>
        <w:rPr>
          <w:rStyle w:val="CharSectno"/>
        </w:rPr>
        <w:t>5A</w:t>
      </w:r>
      <w:r>
        <w:t>.</w:t>
      </w:r>
      <w:r>
        <w:tab/>
        <w:t xml:space="preserve">Some persons to whom </w:t>
      </w:r>
      <w:r>
        <w:rPr>
          <w:i/>
        </w:rPr>
        <w:t xml:space="preserve">Court Security and Custodial Services Act 1999 </w:t>
      </w:r>
      <w:r>
        <w:t>applies, exemption for</w:t>
      </w:r>
      <w:bookmarkEnd w:id="34"/>
      <w:bookmarkEnd w:id="3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36" w:name="_Toc12345934"/>
      <w:bookmarkStart w:id="37" w:name="_Toc11938694"/>
      <w:r>
        <w:rPr>
          <w:rStyle w:val="CharSectno"/>
        </w:rPr>
        <w:t>5B</w:t>
      </w:r>
      <w:r>
        <w:t>.</w:t>
      </w:r>
      <w:r>
        <w:tab/>
        <w:t xml:space="preserve">Some persons to whom </w:t>
      </w:r>
      <w:r>
        <w:rPr>
          <w:i/>
        </w:rPr>
        <w:t>Prisons Act 1981</w:t>
      </w:r>
      <w:r>
        <w:t xml:space="preserve"> Part IIIA applies, exemption for</w:t>
      </w:r>
      <w:bookmarkEnd w:id="36"/>
      <w:bookmarkEnd w:id="3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38" w:name="_Toc471998016"/>
      <w:bookmarkStart w:id="39" w:name="_Toc471998139"/>
      <w:bookmarkStart w:id="40" w:name="_Toc472954661"/>
      <w:bookmarkStart w:id="41" w:name="_Toc473290296"/>
      <w:bookmarkStart w:id="42" w:name="_Toc473296613"/>
      <w:bookmarkStart w:id="43" w:name="_Toc486429941"/>
      <w:bookmarkStart w:id="44" w:name="_Toc517941972"/>
      <w:bookmarkStart w:id="45" w:name="_Toc11938558"/>
      <w:bookmarkStart w:id="46" w:name="_Toc11938695"/>
      <w:bookmarkStart w:id="47" w:name="_Toc12345516"/>
      <w:bookmarkStart w:id="48" w:name="_Toc12345935"/>
      <w:r>
        <w:rPr>
          <w:rStyle w:val="CharPartNo"/>
        </w:rPr>
        <w:t>Part 3</w:t>
      </w:r>
      <w:r>
        <w:rPr>
          <w:rStyle w:val="CharDivNo"/>
        </w:rPr>
        <w:t> </w:t>
      </w:r>
      <w:r>
        <w:t>—</w:t>
      </w:r>
      <w:r>
        <w:rPr>
          <w:rStyle w:val="CharDivText"/>
        </w:rPr>
        <w:t> </w:t>
      </w:r>
      <w:r>
        <w:rPr>
          <w:rStyle w:val="CharPartText"/>
        </w:rPr>
        <w:t>Security activities</w:t>
      </w:r>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pPr>
      <w:bookmarkStart w:id="49" w:name="_Toc12345936"/>
      <w:bookmarkStart w:id="50" w:name="_Toc11938696"/>
      <w:r>
        <w:rPr>
          <w:rStyle w:val="CharSectno"/>
        </w:rPr>
        <w:t>6</w:t>
      </w:r>
      <w:r>
        <w:t>.</w:t>
      </w:r>
      <w:r>
        <w:tab/>
        <w:t>Locks prescribed (Act s. 14(1)(d))</w:t>
      </w:r>
      <w:bookmarkEnd w:id="49"/>
      <w:bookmarkEnd w:id="50"/>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51" w:name="_Toc12345937"/>
      <w:bookmarkStart w:id="52" w:name="_Toc11938697"/>
      <w:r>
        <w:rPr>
          <w:rStyle w:val="CharSectno"/>
        </w:rPr>
        <w:t>7</w:t>
      </w:r>
      <w:r>
        <w:t>.</w:t>
      </w:r>
      <w:r>
        <w:tab/>
        <w:t>Security doors prescribed (Act s. 14(1)(e))</w:t>
      </w:r>
      <w:bookmarkEnd w:id="51"/>
      <w:bookmarkEnd w:id="5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53" w:name="_Toc12345938"/>
      <w:bookmarkStart w:id="54" w:name="_Toc11938698"/>
      <w:r>
        <w:rPr>
          <w:rStyle w:val="CharSectno"/>
        </w:rPr>
        <w:t>8</w:t>
      </w:r>
      <w:r>
        <w:rPr>
          <w:snapToGrid w:val="0"/>
        </w:rPr>
        <w:t>.</w:t>
      </w:r>
      <w:r>
        <w:rPr>
          <w:snapToGrid w:val="0"/>
        </w:rPr>
        <w:tab/>
        <w:t>Equipment and devices prescribed (Act s. 14(1)(g))</w:t>
      </w:r>
      <w:bookmarkEnd w:id="53"/>
      <w:bookmarkEnd w:id="5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55" w:name="_Toc12345939"/>
      <w:bookmarkStart w:id="56" w:name="_Toc11938699"/>
      <w:r>
        <w:rPr>
          <w:rStyle w:val="CharSectno"/>
        </w:rPr>
        <w:t>9</w:t>
      </w:r>
      <w:r>
        <w:t>.</w:t>
      </w:r>
      <w:r>
        <w:tab/>
        <w:t>Activities prescribed (Act s. 24(1)(b))</w:t>
      </w:r>
      <w:bookmarkEnd w:id="55"/>
      <w:bookmarkEnd w:id="56"/>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57" w:name="_Toc12345940"/>
      <w:bookmarkStart w:id="58" w:name="_Toc11938700"/>
      <w:r>
        <w:rPr>
          <w:rStyle w:val="CharSectno"/>
        </w:rPr>
        <w:t>10</w:t>
      </w:r>
      <w:r>
        <w:rPr>
          <w:snapToGrid w:val="0"/>
        </w:rPr>
        <w:t>.</w:t>
      </w:r>
      <w:r>
        <w:rPr>
          <w:snapToGrid w:val="0"/>
        </w:rPr>
        <w:tab/>
        <w:t>Application for endorsement (Act s. 24)</w:t>
      </w:r>
      <w:bookmarkEnd w:id="57"/>
      <w:bookmarkEnd w:id="58"/>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59" w:name="_Toc12345941"/>
      <w:bookmarkStart w:id="60" w:name="_Toc11938701"/>
      <w:r>
        <w:rPr>
          <w:rStyle w:val="CharSectno"/>
        </w:rPr>
        <w:t>11</w:t>
      </w:r>
      <w:r>
        <w:t>.</w:t>
      </w:r>
      <w:r>
        <w:tab/>
        <w:t>Medical examinations prescribed (Act s. 24)</w:t>
      </w:r>
      <w:bookmarkEnd w:id="59"/>
      <w:bookmarkEnd w:id="60"/>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61" w:name="_Toc12345942"/>
      <w:bookmarkStart w:id="62" w:name="_Toc11938702"/>
      <w:r>
        <w:rPr>
          <w:rStyle w:val="CharSectno"/>
        </w:rPr>
        <w:t>12</w:t>
      </w:r>
      <w:r>
        <w:t>.</w:t>
      </w:r>
      <w:r>
        <w:tab/>
        <w:t>Application for permit (Act s. 25)</w:t>
      </w:r>
      <w:bookmarkEnd w:id="61"/>
      <w:bookmarkEnd w:id="62"/>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63" w:name="_Toc12345943"/>
      <w:bookmarkStart w:id="64" w:name="_Toc11938703"/>
      <w:r>
        <w:rPr>
          <w:rStyle w:val="CharSectno"/>
        </w:rPr>
        <w:t>13</w:t>
      </w:r>
      <w:r>
        <w:rPr>
          <w:snapToGrid w:val="0"/>
        </w:rPr>
        <w:t>.</w:t>
      </w:r>
      <w:r>
        <w:rPr>
          <w:snapToGrid w:val="0"/>
        </w:rPr>
        <w:tab/>
        <w:t>Application for endorsement (Act s. 26)</w:t>
      </w:r>
      <w:bookmarkEnd w:id="63"/>
      <w:bookmarkEnd w:id="64"/>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65" w:name="_Toc471998025"/>
      <w:bookmarkStart w:id="66" w:name="_Toc471998148"/>
      <w:bookmarkStart w:id="67" w:name="_Toc472954670"/>
      <w:bookmarkStart w:id="68" w:name="_Toc473290305"/>
      <w:bookmarkStart w:id="69" w:name="_Toc473296622"/>
      <w:bookmarkStart w:id="70" w:name="_Toc486429950"/>
      <w:bookmarkStart w:id="71" w:name="_Toc517941981"/>
      <w:bookmarkStart w:id="72" w:name="_Toc11938567"/>
      <w:bookmarkStart w:id="73" w:name="_Toc11938704"/>
      <w:bookmarkStart w:id="74" w:name="_Toc12345525"/>
      <w:bookmarkStart w:id="75" w:name="_Toc12345944"/>
      <w:r>
        <w:rPr>
          <w:rStyle w:val="CharPartNo"/>
        </w:rPr>
        <w:t>Part 3A</w:t>
      </w:r>
      <w:r>
        <w:t xml:space="preserve"> — </w:t>
      </w:r>
      <w:r>
        <w:rPr>
          <w:rStyle w:val="CharPartText"/>
        </w:rPr>
        <w:t>Inquiry activities</w:t>
      </w:r>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Gazette 10 Mar 2000 p. 1124.]</w:t>
      </w:r>
    </w:p>
    <w:p>
      <w:pPr>
        <w:pStyle w:val="Heading5"/>
      </w:pPr>
      <w:bookmarkStart w:id="76" w:name="_Toc12345945"/>
      <w:bookmarkStart w:id="77" w:name="_Toc11938705"/>
      <w:r>
        <w:rPr>
          <w:rStyle w:val="CharSectno"/>
        </w:rPr>
        <w:t>13A</w:t>
      </w:r>
      <w:r>
        <w:t>.</w:t>
      </w:r>
      <w:r>
        <w:tab/>
        <w:t>Investigations not within Act s. 28(1)(a)</w:t>
      </w:r>
      <w:bookmarkEnd w:id="76"/>
      <w:bookmarkEnd w:id="7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78" w:name="_Toc471998027"/>
      <w:bookmarkStart w:id="79" w:name="_Toc471998150"/>
      <w:bookmarkStart w:id="80" w:name="_Toc472954672"/>
      <w:bookmarkStart w:id="81" w:name="_Toc473290307"/>
      <w:bookmarkStart w:id="82" w:name="_Toc473296624"/>
      <w:bookmarkStart w:id="83" w:name="_Toc486429952"/>
      <w:bookmarkStart w:id="84" w:name="_Toc517941983"/>
      <w:bookmarkStart w:id="85" w:name="_Toc11938569"/>
      <w:bookmarkStart w:id="86" w:name="_Toc11938706"/>
      <w:bookmarkStart w:id="87" w:name="_Toc12345527"/>
      <w:bookmarkStart w:id="88" w:name="_Toc12345946"/>
      <w:r>
        <w:rPr>
          <w:rStyle w:val="CharPartNo"/>
        </w:rPr>
        <w:t>Part 4</w:t>
      </w:r>
      <w:r>
        <w:t> — </w:t>
      </w:r>
      <w:r>
        <w:rPr>
          <w:rStyle w:val="CharPartText"/>
        </w:rPr>
        <w:t>Licensing procedures</w:t>
      </w:r>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pPr>
      <w:bookmarkStart w:id="89" w:name="_Toc471998028"/>
      <w:bookmarkStart w:id="90" w:name="_Toc471998151"/>
      <w:bookmarkStart w:id="91" w:name="_Toc472954673"/>
      <w:bookmarkStart w:id="92" w:name="_Toc473290308"/>
      <w:bookmarkStart w:id="93" w:name="_Toc473296625"/>
      <w:bookmarkStart w:id="94" w:name="_Toc486429953"/>
      <w:bookmarkStart w:id="95" w:name="_Toc517941984"/>
      <w:bookmarkStart w:id="96" w:name="_Toc11938570"/>
      <w:bookmarkStart w:id="97" w:name="_Toc11938707"/>
      <w:bookmarkStart w:id="98" w:name="_Toc12345528"/>
      <w:bookmarkStart w:id="99" w:name="_Toc12345947"/>
      <w:r>
        <w:rPr>
          <w:rStyle w:val="CharDivNo"/>
        </w:rPr>
        <w:t>Division 1</w:t>
      </w:r>
      <w:r>
        <w:t> — </w:t>
      </w:r>
      <w:r>
        <w:rPr>
          <w:rStyle w:val="CharDivText"/>
        </w:rPr>
        <w:t>Licences other than temporary licences</w:t>
      </w:r>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Gazette 4 Dec 2009 p. 4893.]</w:t>
      </w:r>
    </w:p>
    <w:p>
      <w:pPr>
        <w:pStyle w:val="Heading5"/>
        <w:spacing w:before="180"/>
        <w:rPr>
          <w:snapToGrid w:val="0"/>
        </w:rPr>
      </w:pPr>
      <w:bookmarkStart w:id="100" w:name="_Toc12345948"/>
      <w:bookmarkStart w:id="101" w:name="_Toc11938708"/>
      <w:r>
        <w:rPr>
          <w:rStyle w:val="CharSectno"/>
        </w:rPr>
        <w:t>14</w:t>
      </w:r>
      <w:r>
        <w:rPr>
          <w:snapToGrid w:val="0"/>
        </w:rPr>
        <w:t>.</w:t>
      </w:r>
      <w:r>
        <w:rPr>
          <w:snapToGrid w:val="0"/>
        </w:rPr>
        <w:tab/>
        <w:t>Application for the issue of a licence (Act s. 46(1))</w:t>
      </w:r>
      <w:bookmarkEnd w:id="100"/>
      <w:bookmarkEnd w:id="10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102" w:name="_Toc12345949"/>
      <w:bookmarkStart w:id="103" w:name="_Toc11938709"/>
      <w:r>
        <w:rPr>
          <w:rStyle w:val="CharSectno"/>
        </w:rPr>
        <w:t>14A</w:t>
      </w:r>
      <w:r>
        <w:t>.</w:t>
      </w:r>
      <w:r>
        <w:tab/>
        <w:t>Training course in firearms discharge, approval of providers of</w:t>
      </w:r>
      <w:bookmarkEnd w:id="102"/>
      <w:bookmarkEnd w:id="103"/>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104" w:name="_Toc12345950"/>
      <w:bookmarkStart w:id="105" w:name="_Toc11938710"/>
      <w:r>
        <w:rPr>
          <w:rStyle w:val="CharSectno"/>
        </w:rPr>
        <w:t>15</w:t>
      </w:r>
      <w:r>
        <w:t>.</w:t>
      </w:r>
      <w:r>
        <w:tab/>
        <w:t>Medical examination prescribed for security officers authorised to possess firearm (Act s. 47(1)(d) and 52(1)(h))</w:t>
      </w:r>
      <w:bookmarkEnd w:id="104"/>
      <w:bookmarkEnd w:id="105"/>
    </w:p>
    <w:p>
      <w:pPr>
        <w:pStyle w:val="Subsection"/>
        <w:keepNext/>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106" w:name="_Toc12345951"/>
      <w:bookmarkStart w:id="107" w:name="_Toc11938711"/>
      <w:r>
        <w:rPr>
          <w:rStyle w:val="CharSectno"/>
        </w:rPr>
        <w:t>16</w:t>
      </w:r>
      <w:r>
        <w:rPr>
          <w:snapToGrid w:val="0"/>
        </w:rPr>
        <w:t>.</w:t>
      </w:r>
      <w:r>
        <w:rPr>
          <w:snapToGrid w:val="0"/>
        </w:rPr>
        <w:tab/>
        <w:t>Training courses prescribed (Act s. 47(1)(f)(i), 52(1)(g)(i) and 53(2))</w:t>
      </w:r>
      <w:bookmarkEnd w:id="106"/>
      <w:bookmarkEnd w:id="10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108" w:name="_Toc12345952"/>
      <w:bookmarkStart w:id="109" w:name="_Toc11938712"/>
      <w:r>
        <w:rPr>
          <w:rStyle w:val="CharSectno"/>
        </w:rPr>
        <w:t>16A</w:t>
      </w:r>
      <w:r>
        <w:t>.</w:t>
      </w:r>
      <w:r>
        <w:tab/>
        <w:t>Records required when baton training undertaken</w:t>
      </w:r>
      <w:bookmarkEnd w:id="108"/>
      <w:bookmarkEnd w:id="10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110" w:name="_Toc12345953"/>
      <w:bookmarkStart w:id="111" w:name="_Toc11938713"/>
      <w:r>
        <w:rPr>
          <w:rStyle w:val="CharSectno"/>
        </w:rPr>
        <w:t>17</w:t>
      </w:r>
      <w:r>
        <w:rPr>
          <w:snapToGrid w:val="0"/>
        </w:rPr>
        <w:t>.</w:t>
      </w:r>
      <w:r>
        <w:rPr>
          <w:snapToGrid w:val="0"/>
        </w:rPr>
        <w:tab/>
        <w:t>Examinations prescribed (Act s. 47(1)(f)(ii) and 52(1)(g)(ii))</w:t>
      </w:r>
      <w:bookmarkEnd w:id="110"/>
      <w:bookmarkEnd w:id="111"/>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112" w:name="_Toc12345954"/>
      <w:bookmarkStart w:id="113" w:name="_Toc11938714"/>
      <w:r>
        <w:rPr>
          <w:rStyle w:val="CharSectno"/>
        </w:rPr>
        <w:t>18</w:t>
      </w:r>
      <w:r>
        <w:t>.</w:t>
      </w:r>
      <w:r>
        <w:tab/>
        <w:t>Evidence of age and identity prescribed (Act s. 47(1)(a))</w:t>
      </w:r>
      <w:bookmarkEnd w:id="112"/>
      <w:bookmarkEnd w:id="11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keepNext/>
              <w:jc w:val="center"/>
            </w:pPr>
            <w:r>
              <w:rPr>
                <w:b/>
                <w:bCs/>
              </w:rPr>
              <w:t>Item</w:t>
            </w:r>
          </w:p>
        </w:tc>
        <w:tc>
          <w:tcPr>
            <w:tcW w:w="4678" w:type="dxa"/>
            <w:tcBorders>
              <w:top w:val="single" w:sz="4" w:space="0" w:color="auto"/>
              <w:left w:val="nil"/>
              <w:bottom w:val="single" w:sz="4" w:space="0" w:color="auto"/>
              <w:right w:val="nil"/>
            </w:tcBorders>
          </w:tcPr>
          <w:p>
            <w:pPr>
              <w:pStyle w:val="TableNAm"/>
              <w:keepNext/>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114" w:name="_Toc12345955"/>
      <w:bookmarkStart w:id="115" w:name="_Toc11938715"/>
      <w:r>
        <w:rPr>
          <w:rStyle w:val="CharSectno"/>
        </w:rPr>
        <w:t>19</w:t>
      </w:r>
      <w:r>
        <w:t>.</w:t>
      </w:r>
      <w:r>
        <w:tab/>
        <w:t>Manner of lodging application for renewal prescribed (Act s. 49(1))</w:t>
      </w:r>
      <w:bookmarkEnd w:id="114"/>
      <w:bookmarkEnd w:id="11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116" w:name="_Toc12345956"/>
      <w:bookmarkStart w:id="117" w:name="_Toc11938716"/>
      <w:r>
        <w:rPr>
          <w:rStyle w:val="CharSectno"/>
        </w:rPr>
        <w:t>20</w:t>
      </w:r>
      <w:r>
        <w:rPr>
          <w:snapToGrid w:val="0"/>
        </w:rPr>
        <w:t>.</w:t>
      </w:r>
      <w:r>
        <w:rPr>
          <w:snapToGrid w:val="0"/>
        </w:rPr>
        <w:tab/>
        <w:t>Material to support application for renewal of licence (Act s. 50(1))</w:t>
      </w:r>
      <w:bookmarkEnd w:id="116"/>
      <w:bookmarkEnd w:id="11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18" w:name="_Toc12345957"/>
      <w:bookmarkStart w:id="119" w:name="_Toc11938717"/>
      <w:r>
        <w:rPr>
          <w:rStyle w:val="CharSectno"/>
        </w:rPr>
        <w:t>21</w:t>
      </w:r>
      <w:r>
        <w:t>.</w:t>
      </w:r>
      <w:r>
        <w:tab/>
        <w:t>Conditions and restrictions prescribed (Act s. 63)</w:t>
      </w:r>
      <w:bookmarkEnd w:id="118"/>
      <w:bookmarkEnd w:id="119"/>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120" w:name="_Toc471998039"/>
      <w:bookmarkStart w:id="121" w:name="_Toc471998162"/>
      <w:bookmarkStart w:id="122" w:name="_Toc472954684"/>
      <w:bookmarkStart w:id="123" w:name="_Toc473290319"/>
      <w:bookmarkStart w:id="124" w:name="_Toc473296636"/>
      <w:bookmarkStart w:id="125" w:name="_Toc486429964"/>
      <w:bookmarkStart w:id="126" w:name="_Toc517941995"/>
      <w:bookmarkStart w:id="127" w:name="_Toc11938581"/>
      <w:bookmarkStart w:id="128" w:name="_Toc11938718"/>
      <w:bookmarkStart w:id="129" w:name="_Toc12345539"/>
      <w:bookmarkStart w:id="130" w:name="_Toc12345958"/>
      <w:r>
        <w:rPr>
          <w:rStyle w:val="CharDivNo"/>
        </w:rPr>
        <w:t>Division 2</w:t>
      </w:r>
      <w:r>
        <w:t> — </w:t>
      </w:r>
      <w:r>
        <w:rPr>
          <w:rStyle w:val="CharDivText"/>
        </w:rPr>
        <w:t>Temporary licences</w:t>
      </w:r>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Gazette 4 Dec 2009 p. 4898.]</w:t>
      </w:r>
    </w:p>
    <w:p>
      <w:pPr>
        <w:pStyle w:val="Heading5"/>
        <w:spacing w:before="240"/>
      </w:pPr>
      <w:bookmarkStart w:id="131" w:name="_Toc12345959"/>
      <w:bookmarkStart w:id="132" w:name="_Toc11938719"/>
      <w:r>
        <w:rPr>
          <w:rStyle w:val="CharSectno"/>
        </w:rPr>
        <w:t>22</w:t>
      </w:r>
      <w:r>
        <w:t>.</w:t>
      </w:r>
      <w:r>
        <w:tab/>
        <w:t>Manner of lodging application for temporary licence prescribed (Act s. 46(1))</w:t>
      </w:r>
      <w:bookmarkEnd w:id="131"/>
      <w:bookmarkEnd w:id="132"/>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133" w:name="_Toc12345960"/>
      <w:bookmarkStart w:id="134" w:name="_Toc11938720"/>
      <w:r>
        <w:rPr>
          <w:rStyle w:val="CharSectno"/>
        </w:rPr>
        <w:t>23</w:t>
      </w:r>
      <w:r>
        <w:t>.</w:t>
      </w:r>
      <w:r>
        <w:tab/>
        <w:t>Evidence prescribed (Act s. 47(2a))</w:t>
      </w:r>
      <w:bookmarkEnd w:id="133"/>
      <w:bookmarkEnd w:id="134"/>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35" w:name="_Toc471998042"/>
      <w:bookmarkStart w:id="136" w:name="_Toc471998165"/>
      <w:bookmarkStart w:id="137" w:name="_Toc472954687"/>
      <w:bookmarkStart w:id="138" w:name="_Toc473290322"/>
      <w:bookmarkStart w:id="139" w:name="_Toc473296639"/>
      <w:bookmarkStart w:id="140" w:name="_Toc486429967"/>
      <w:bookmarkStart w:id="141" w:name="_Toc517941998"/>
      <w:bookmarkStart w:id="142" w:name="_Toc11938584"/>
      <w:bookmarkStart w:id="143" w:name="_Toc11938721"/>
      <w:bookmarkStart w:id="144" w:name="_Toc12345542"/>
      <w:bookmarkStart w:id="145" w:name="_Toc12345961"/>
      <w:r>
        <w:rPr>
          <w:rStyle w:val="CharPartNo"/>
        </w:rPr>
        <w:t>Part 5A</w:t>
      </w:r>
      <w:r>
        <w:rPr>
          <w:rStyle w:val="CharDivNo"/>
        </w:rPr>
        <w:t> </w:t>
      </w:r>
      <w:r>
        <w:t>—</w:t>
      </w:r>
      <w:r>
        <w:rPr>
          <w:rStyle w:val="CharDivText"/>
        </w:rPr>
        <w:t> </w:t>
      </w:r>
      <w:r>
        <w:rPr>
          <w:rStyle w:val="CharPartText"/>
        </w:rPr>
        <w:t>Disqualifying offences and disqualifying periods</w:t>
      </w:r>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Gazette 4 Dec 2009 p. 4900.]</w:t>
      </w:r>
    </w:p>
    <w:p>
      <w:pPr>
        <w:pStyle w:val="Heading5"/>
      </w:pPr>
      <w:bookmarkStart w:id="146" w:name="_Toc12345962"/>
      <w:bookmarkStart w:id="147" w:name="_Toc11938722"/>
      <w:r>
        <w:rPr>
          <w:rStyle w:val="CharSectno"/>
        </w:rPr>
        <w:t>24</w:t>
      </w:r>
      <w:r>
        <w:t>.</w:t>
      </w:r>
      <w:r>
        <w:tab/>
        <w:t>Disqualifying offences prescribed (Act s. 3)</w:t>
      </w:r>
      <w:bookmarkEnd w:id="146"/>
      <w:bookmarkEnd w:id="14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48" w:name="_Toc12345963"/>
      <w:bookmarkStart w:id="149" w:name="_Toc11938723"/>
      <w:r>
        <w:rPr>
          <w:rStyle w:val="CharSectno"/>
        </w:rPr>
        <w:t>25</w:t>
      </w:r>
      <w:r>
        <w:t>.</w:t>
      </w:r>
      <w:r>
        <w:tab/>
        <w:t>Disqualifying periods prescribed (Act s. 4A)</w:t>
      </w:r>
      <w:bookmarkEnd w:id="148"/>
      <w:bookmarkEnd w:id="149"/>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50" w:name="_Toc471998045"/>
      <w:bookmarkStart w:id="151" w:name="_Toc471998168"/>
      <w:bookmarkStart w:id="152" w:name="_Toc472954690"/>
      <w:bookmarkStart w:id="153" w:name="_Toc473290325"/>
      <w:bookmarkStart w:id="154" w:name="_Toc473296642"/>
      <w:bookmarkStart w:id="155" w:name="_Toc486429970"/>
      <w:bookmarkStart w:id="156" w:name="_Toc517942001"/>
      <w:bookmarkStart w:id="157" w:name="_Toc11938587"/>
      <w:bookmarkStart w:id="158" w:name="_Toc11938724"/>
      <w:bookmarkStart w:id="159" w:name="_Toc12345545"/>
      <w:bookmarkStart w:id="160" w:name="_Toc12345964"/>
      <w:r>
        <w:rPr>
          <w:rStyle w:val="CharPartNo"/>
        </w:rPr>
        <w:t>Part 5</w:t>
      </w:r>
      <w:r>
        <w:rPr>
          <w:rStyle w:val="CharDivNo"/>
        </w:rPr>
        <w:t> </w:t>
      </w:r>
      <w:r>
        <w:t>—</w:t>
      </w:r>
      <w:r>
        <w:rPr>
          <w:rStyle w:val="CharDivText"/>
        </w:rPr>
        <w:t> </w:t>
      </w:r>
      <w:r>
        <w:rPr>
          <w:rStyle w:val="CharPartText"/>
        </w:rPr>
        <w:t>Classes of licence</w:t>
      </w:r>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Gazette 4 Dec 2009 p. 4901.]</w:t>
      </w:r>
    </w:p>
    <w:p>
      <w:pPr>
        <w:pStyle w:val="Heading5"/>
      </w:pPr>
      <w:bookmarkStart w:id="161" w:name="_Toc12345965"/>
      <w:bookmarkStart w:id="162" w:name="_Toc11938725"/>
      <w:r>
        <w:rPr>
          <w:rStyle w:val="CharSectno"/>
        </w:rPr>
        <w:t>26</w:t>
      </w:r>
      <w:r>
        <w:t>.</w:t>
      </w:r>
      <w:r>
        <w:tab/>
        <w:t>Security consultant’s licence, classes of</w:t>
      </w:r>
      <w:bookmarkEnd w:id="161"/>
      <w:bookmarkEnd w:id="16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63" w:name="_Toc12345966"/>
      <w:bookmarkStart w:id="164" w:name="_Toc11938726"/>
      <w:r>
        <w:rPr>
          <w:rStyle w:val="CharSectno"/>
        </w:rPr>
        <w:t>27</w:t>
      </w:r>
      <w:r>
        <w:t>.</w:t>
      </w:r>
      <w:r>
        <w:tab/>
        <w:t>Security installer’s licence, classes of</w:t>
      </w:r>
      <w:bookmarkEnd w:id="163"/>
      <w:bookmarkEnd w:id="164"/>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65" w:name="_Toc471998048"/>
      <w:bookmarkStart w:id="166" w:name="_Toc471998171"/>
      <w:bookmarkStart w:id="167" w:name="_Toc472954693"/>
      <w:bookmarkStart w:id="168" w:name="_Toc473290328"/>
      <w:bookmarkStart w:id="169" w:name="_Toc473296645"/>
      <w:bookmarkStart w:id="170" w:name="_Toc486429973"/>
      <w:bookmarkStart w:id="171" w:name="_Toc517942004"/>
      <w:bookmarkStart w:id="172" w:name="_Toc11938590"/>
      <w:bookmarkStart w:id="173" w:name="_Toc11938727"/>
      <w:bookmarkStart w:id="174" w:name="_Toc12345548"/>
      <w:bookmarkStart w:id="175" w:name="_Toc12345967"/>
      <w:r>
        <w:rPr>
          <w:rStyle w:val="CharPartNo"/>
        </w:rPr>
        <w:t>Part 6</w:t>
      </w:r>
      <w:r>
        <w:rPr>
          <w:rStyle w:val="CharDivNo"/>
        </w:rPr>
        <w:t> </w:t>
      </w:r>
      <w:r>
        <w:t>—</w:t>
      </w:r>
      <w:r>
        <w:rPr>
          <w:rStyle w:val="CharDivText"/>
        </w:rPr>
        <w:t> </w:t>
      </w:r>
      <w:r>
        <w:rPr>
          <w:rStyle w:val="CharPartText"/>
        </w:rPr>
        <w:t>Records</w:t>
      </w:r>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12345968"/>
      <w:bookmarkStart w:id="177" w:name="_Toc11938728"/>
      <w:r>
        <w:rPr>
          <w:rStyle w:val="CharSectno"/>
        </w:rPr>
        <w:t>35</w:t>
      </w:r>
      <w:r>
        <w:rPr>
          <w:snapToGrid w:val="0"/>
        </w:rPr>
        <w:t>.</w:t>
      </w:r>
      <w:r>
        <w:rPr>
          <w:snapToGrid w:val="0"/>
        </w:rPr>
        <w:tab/>
        <w:t>Records to be kept by security agent prescribed (Act s. 78(1)(a))</w:t>
      </w:r>
      <w:bookmarkEnd w:id="176"/>
      <w:bookmarkEnd w:id="17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78" w:name="_Toc12345969"/>
      <w:bookmarkStart w:id="179" w:name="_Toc11938729"/>
      <w:r>
        <w:rPr>
          <w:rStyle w:val="CharSectno"/>
        </w:rPr>
        <w:t>36</w:t>
      </w:r>
      <w:r>
        <w:rPr>
          <w:snapToGrid w:val="0"/>
        </w:rPr>
        <w:t>.</w:t>
      </w:r>
      <w:r>
        <w:rPr>
          <w:snapToGrid w:val="0"/>
        </w:rPr>
        <w:tab/>
        <w:t>Firearms register, content of</w:t>
      </w:r>
      <w:bookmarkEnd w:id="178"/>
      <w:bookmarkEnd w:id="17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80" w:name="_Toc12345970"/>
      <w:bookmarkStart w:id="181" w:name="_Toc11938730"/>
      <w:r>
        <w:rPr>
          <w:rStyle w:val="CharSectno"/>
        </w:rPr>
        <w:t>37</w:t>
      </w:r>
      <w:r>
        <w:rPr>
          <w:snapToGrid w:val="0"/>
        </w:rPr>
        <w:t>.</w:t>
      </w:r>
      <w:r>
        <w:rPr>
          <w:snapToGrid w:val="0"/>
        </w:rPr>
        <w:tab/>
        <w:t>Alarm surveillance register, content of</w:t>
      </w:r>
      <w:bookmarkEnd w:id="180"/>
      <w:bookmarkEnd w:id="18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82" w:name="_Toc12345971"/>
      <w:bookmarkStart w:id="183" w:name="_Toc11938731"/>
      <w:r>
        <w:rPr>
          <w:rStyle w:val="CharSectno"/>
        </w:rPr>
        <w:t>38A</w:t>
      </w:r>
      <w:r>
        <w:t>.</w:t>
      </w:r>
      <w:r>
        <w:tab/>
        <w:t xml:space="preserve">Guard dog register, </w:t>
      </w:r>
      <w:r>
        <w:rPr>
          <w:snapToGrid w:val="0"/>
        </w:rPr>
        <w:t>content of</w:t>
      </w:r>
      <w:bookmarkEnd w:id="182"/>
      <w:bookmarkEnd w:id="18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84" w:name="_Toc12345972"/>
      <w:bookmarkStart w:id="185" w:name="_Toc11938732"/>
      <w:r>
        <w:rPr>
          <w:rStyle w:val="CharSectno"/>
        </w:rPr>
        <w:t>38</w:t>
      </w:r>
      <w:r>
        <w:rPr>
          <w:snapToGrid w:val="0"/>
        </w:rPr>
        <w:t>.</w:t>
      </w:r>
      <w:r>
        <w:rPr>
          <w:snapToGrid w:val="0"/>
        </w:rPr>
        <w:tab/>
        <w:t>General records of security agent</w:t>
      </w:r>
      <w:bookmarkEnd w:id="184"/>
      <w:bookmarkEnd w:id="18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86" w:name="_Toc12345973"/>
      <w:bookmarkStart w:id="187" w:name="_Toc11938733"/>
      <w:r>
        <w:rPr>
          <w:rStyle w:val="CharSectno"/>
        </w:rPr>
        <w:t>39</w:t>
      </w:r>
      <w:r>
        <w:rPr>
          <w:snapToGrid w:val="0"/>
        </w:rPr>
        <w:t>.</w:t>
      </w:r>
      <w:r>
        <w:rPr>
          <w:snapToGrid w:val="0"/>
        </w:rPr>
        <w:tab/>
        <w:t>Records to be kept by crowd control agent prescribed (Act s. 78(1)(a))</w:t>
      </w:r>
      <w:bookmarkEnd w:id="186"/>
      <w:bookmarkEnd w:id="18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88" w:name="_Toc12345974"/>
      <w:bookmarkStart w:id="189" w:name="_Toc11938734"/>
      <w:r>
        <w:rPr>
          <w:rStyle w:val="CharSectno"/>
        </w:rPr>
        <w:t>40</w:t>
      </w:r>
      <w:r>
        <w:rPr>
          <w:snapToGrid w:val="0"/>
        </w:rPr>
        <w:t>.</w:t>
      </w:r>
      <w:r>
        <w:rPr>
          <w:snapToGrid w:val="0"/>
        </w:rPr>
        <w:tab/>
        <w:t>Incident register, content of</w:t>
      </w:r>
      <w:bookmarkEnd w:id="188"/>
      <w:bookmarkEnd w:id="18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90" w:name="_Toc12345975"/>
      <w:bookmarkStart w:id="191" w:name="_Toc11938735"/>
      <w:r>
        <w:rPr>
          <w:rStyle w:val="CharSectno"/>
        </w:rPr>
        <w:t>41</w:t>
      </w:r>
      <w:r>
        <w:rPr>
          <w:snapToGrid w:val="0"/>
        </w:rPr>
        <w:t>.</w:t>
      </w:r>
      <w:r>
        <w:rPr>
          <w:snapToGrid w:val="0"/>
        </w:rPr>
        <w:tab/>
        <w:t>General records of crowd control agent</w:t>
      </w:r>
      <w:bookmarkEnd w:id="190"/>
      <w:bookmarkEnd w:id="19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92" w:name="_Toc12345976"/>
      <w:bookmarkStart w:id="193" w:name="_Toc11938736"/>
      <w:r>
        <w:rPr>
          <w:rStyle w:val="CharSectno"/>
        </w:rPr>
        <w:t>42</w:t>
      </w:r>
      <w:r>
        <w:rPr>
          <w:snapToGrid w:val="0"/>
        </w:rPr>
        <w:t>.</w:t>
      </w:r>
      <w:r>
        <w:rPr>
          <w:snapToGrid w:val="0"/>
        </w:rPr>
        <w:tab/>
        <w:t>Records to be kept by inquiry agent prescribed (Act s. 78(1)(a))</w:t>
      </w:r>
      <w:bookmarkEnd w:id="192"/>
      <w:bookmarkEnd w:id="19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94" w:name="_Toc12345977"/>
      <w:bookmarkStart w:id="195" w:name="_Toc11938737"/>
      <w:r>
        <w:rPr>
          <w:rStyle w:val="CharSectno"/>
        </w:rPr>
        <w:t>43</w:t>
      </w:r>
      <w:r>
        <w:rPr>
          <w:snapToGrid w:val="0"/>
        </w:rPr>
        <w:t>.</w:t>
      </w:r>
      <w:r>
        <w:rPr>
          <w:snapToGrid w:val="0"/>
        </w:rPr>
        <w:tab/>
        <w:t>Records to be kept by person for whom licensed crowd controller provides services prescribed (Act s. 84(a))</w:t>
      </w:r>
      <w:bookmarkEnd w:id="194"/>
      <w:bookmarkEnd w:id="19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96" w:name="_Toc12345978"/>
      <w:bookmarkStart w:id="197" w:name="_Toc11938738"/>
      <w:r>
        <w:rPr>
          <w:rStyle w:val="CharSectno"/>
        </w:rPr>
        <w:t>44A</w:t>
      </w:r>
      <w:r>
        <w:t>.</w:t>
      </w:r>
      <w:r>
        <w:tab/>
        <w:t>Notification of address where records held (Act s. 78(2))</w:t>
      </w:r>
      <w:bookmarkEnd w:id="196"/>
      <w:bookmarkEnd w:id="19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98" w:name="_Toc471998060"/>
      <w:bookmarkStart w:id="199" w:name="_Toc471998183"/>
      <w:bookmarkStart w:id="200" w:name="_Toc472954705"/>
      <w:bookmarkStart w:id="201" w:name="_Toc473290340"/>
      <w:bookmarkStart w:id="202" w:name="_Toc473296657"/>
      <w:bookmarkStart w:id="203" w:name="_Toc486429985"/>
      <w:bookmarkStart w:id="204" w:name="_Toc517942016"/>
      <w:bookmarkStart w:id="205" w:name="_Toc11938602"/>
      <w:bookmarkStart w:id="206" w:name="_Toc11938739"/>
      <w:bookmarkStart w:id="207" w:name="_Toc12345560"/>
      <w:bookmarkStart w:id="208" w:name="_Toc12345979"/>
      <w:r>
        <w:rPr>
          <w:rStyle w:val="CharPartNo"/>
        </w:rPr>
        <w:t>Part 7</w:t>
      </w:r>
      <w:r>
        <w:rPr>
          <w:rStyle w:val="CharDivNo"/>
        </w:rPr>
        <w:t> </w:t>
      </w:r>
      <w:r>
        <w:t>—</w:t>
      </w:r>
      <w:r>
        <w:rPr>
          <w:rStyle w:val="CharDivText"/>
        </w:rPr>
        <w:t> </w:t>
      </w:r>
      <w:r>
        <w:rPr>
          <w:rStyle w:val="CharPartText"/>
        </w:rPr>
        <w:t>Drug testing</w:t>
      </w:r>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spacing w:before="240"/>
        <w:rPr>
          <w:snapToGrid w:val="0"/>
        </w:rPr>
      </w:pPr>
      <w:bookmarkStart w:id="209" w:name="_Toc12345980"/>
      <w:bookmarkStart w:id="210" w:name="_Toc11938740"/>
      <w:r>
        <w:rPr>
          <w:rStyle w:val="CharSectno"/>
        </w:rPr>
        <w:t>44</w:t>
      </w:r>
      <w:r>
        <w:rPr>
          <w:snapToGrid w:val="0"/>
        </w:rPr>
        <w:t>.</w:t>
      </w:r>
      <w:r>
        <w:rPr>
          <w:snapToGrid w:val="0"/>
        </w:rPr>
        <w:tab/>
        <w:t>Terms used</w:t>
      </w:r>
      <w:bookmarkEnd w:id="209"/>
      <w:bookmarkEnd w:id="21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211" w:name="_Toc12345981"/>
      <w:bookmarkStart w:id="212" w:name="_Toc11938741"/>
      <w:r>
        <w:rPr>
          <w:rStyle w:val="CharSectno"/>
        </w:rPr>
        <w:t>45</w:t>
      </w:r>
      <w:r>
        <w:rPr>
          <w:snapToGrid w:val="0"/>
        </w:rPr>
        <w:t>.</w:t>
      </w:r>
      <w:r>
        <w:rPr>
          <w:snapToGrid w:val="0"/>
        </w:rPr>
        <w:tab/>
        <w:t>Drugs prescribed (Act s. 80)</w:t>
      </w:r>
      <w:bookmarkEnd w:id="211"/>
      <w:bookmarkEnd w:id="212"/>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213" w:name="_Toc12345982"/>
      <w:bookmarkStart w:id="214" w:name="_Toc11938742"/>
      <w:r>
        <w:rPr>
          <w:rStyle w:val="CharSectno"/>
        </w:rPr>
        <w:t>46</w:t>
      </w:r>
      <w:r>
        <w:rPr>
          <w:snapToGrid w:val="0"/>
        </w:rPr>
        <w:t>.</w:t>
      </w:r>
      <w:r>
        <w:rPr>
          <w:snapToGrid w:val="0"/>
        </w:rPr>
        <w:tab/>
        <w:t>Approval of technologists, sample collectors and analysts</w:t>
      </w:r>
      <w:bookmarkEnd w:id="213"/>
      <w:bookmarkEnd w:id="214"/>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215" w:name="_Toc12345983"/>
      <w:bookmarkStart w:id="216" w:name="_Toc11938743"/>
      <w:r>
        <w:rPr>
          <w:rStyle w:val="CharSectno"/>
        </w:rPr>
        <w:t>47</w:t>
      </w:r>
      <w:r>
        <w:rPr>
          <w:snapToGrid w:val="0"/>
        </w:rPr>
        <w:t>.</w:t>
      </w:r>
      <w:r>
        <w:rPr>
          <w:snapToGrid w:val="0"/>
        </w:rPr>
        <w:tab/>
        <w:t>Blood and urine sampling equipment prescribed</w:t>
      </w:r>
      <w:bookmarkEnd w:id="215"/>
      <w:bookmarkEnd w:id="21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217" w:name="_Toc12345984"/>
      <w:bookmarkStart w:id="218" w:name="_Toc11938744"/>
      <w:r>
        <w:rPr>
          <w:rStyle w:val="CharSectno"/>
        </w:rPr>
        <w:t>48</w:t>
      </w:r>
      <w:r>
        <w:rPr>
          <w:snapToGrid w:val="0"/>
        </w:rPr>
        <w:t>.</w:t>
      </w:r>
      <w:r>
        <w:rPr>
          <w:snapToGrid w:val="0"/>
        </w:rPr>
        <w:tab/>
        <w:t>Preparation and use of sampling equipment</w:t>
      </w:r>
      <w:bookmarkEnd w:id="217"/>
      <w:bookmarkEnd w:id="218"/>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219" w:name="_Toc12345985"/>
      <w:bookmarkStart w:id="220" w:name="_Toc11938745"/>
      <w:r>
        <w:rPr>
          <w:rStyle w:val="CharSectno"/>
        </w:rPr>
        <w:t>48A</w:t>
      </w:r>
      <w:r>
        <w:t>.</w:t>
      </w:r>
      <w:r>
        <w:tab/>
        <w:t>Licensee to produce identity card when giving blood or urine sample under direction given under Act s. 80</w:t>
      </w:r>
      <w:bookmarkEnd w:id="219"/>
      <w:bookmarkEnd w:id="220"/>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221" w:name="_Toc12345986"/>
      <w:bookmarkStart w:id="222" w:name="_Toc11938746"/>
      <w:r>
        <w:rPr>
          <w:rStyle w:val="CharSectno"/>
        </w:rPr>
        <w:t>49</w:t>
      </w:r>
      <w:r>
        <w:rPr>
          <w:snapToGrid w:val="0"/>
        </w:rPr>
        <w:t>.</w:t>
      </w:r>
      <w:r>
        <w:rPr>
          <w:snapToGrid w:val="0"/>
        </w:rPr>
        <w:tab/>
        <w:t>Blood samples, method for collecting</w:t>
      </w:r>
      <w:bookmarkEnd w:id="221"/>
      <w:bookmarkEnd w:id="222"/>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223" w:name="_Toc12345987"/>
      <w:bookmarkStart w:id="224" w:name="_Toc11938747"/>
      <w:r>
        <w:rPr>
          <w:rStyle w:val="CharSectno"/>
        </w:rPr>
        <w:t>50</w:t>
      </w:r>
      <w:r>
        <w:rPr>
          <w:snapToGrid w:val="0"/>
        </w:rPr>
        <w:t>.</w:t>
      </w:r>
      <w:r>
        <w:rPr>
          <w:snapToGrid w:val="0"/>
        </w:rPr>
        <w:tab/>
        <w:t>Urine samples, method for collecting</w:t>
      </w:r>
      <w:bookmarkEnd w:id="223"/>
      <w:bookmarkEnd w:id="224"/>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225" w:name="_Toc12345988"/>
      <w:bookmarkStart w:id="226" w:name="_Toc11938748"/>
      <w:r>
        <w:rPr>
          <w:rStyle w:val="CharSectno"/>
        </w:rPr>
        <w:t>51</w:t>
      </w:r>
      <w:r>
        <w:rPr>
          <w:snapToGrid w:val="0"/>
        </w:rPr>
        <w:t>.</w:t>
      </w:r>
      <w:r>
        <w:rPr>
          <w:snapToGrid w:val="0"/>
        </w:rPr>
        <w:tab/>
        <w:t>Analysis of samples</w:t>
      </w:r>
      <w:bookmarkEnd w:id="225"/>
      <w:bookmarkEnd w:id="22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227" w:name="_Toc12345989"/>
      <w:bookmarkStart w:id="228" w:name="_Toc11938749"/>
      <w:r>
        <w:rPr>
          <w:rStyle w:val="CharSectno"/>
        </w:rPr>
        <w:t>52</w:t>
      </w:r>
      <w:r>
        <w:rPr>
          <w:snapToGrid w:val="0"/>
        </w:rPr>
        <w:t>.</w:t>
      </w:r>
      <w:r>
        <w:rPr>
          <w:snapToGrid w:val="0"/>
        </w:rPr>
        <w:tab/>
        <w:t>Non</w:t>
      </w:r>
      <w:r>
        <w:rPr>
          <w:snapToGrid w:val="0"/>
        </w:rPr>
        <w:noBreakHyphen/>
        <w:t>complying sample defined (Act s. 81(1)(b))</w:t>
      </w:r>
      <w:bookmarkEnd w:id="227"/>
      <w:bookmarkEnd w:id="22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29" w:name="_Toc12345990"/>
      <w:bookmarkStart w:id="230" w:name="_Toc11938750"/>
      <w:r>
        <w:rPr>
          <w:rStyle w:val="CharSectno"/>
        </w:rPr>
        <w:t>53</w:t>
      </w:r>
      <w:r>
        <w:rPr>
          <w:snapToGrid w:val="0"/>
        </w:rPr>
        <w:t>.</w:t>
      </w:r>
      <w:r>
        <w:rPr>
          <w:snapToGrid w:val="0"/>
        </w:rPr>
        <w:tab/>
        <w:t>Certificates which are evidence</w:t>
      </w:r>
      <w:bookmarkEnd w:id="229"/>
      <w:bookmarkEnd w:id="230"/>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231" w:name="_Toc471998072"/>
      <w:bookmarkStart w:id="232" w:name="_Toc471998195"/>
      <w:bookmarkStart w:id="233" w:name="_Toc472954717"/>
      <w:bookmarkStart w:id="234" w:name="_Toc473290352"/>
      <w:bookmarkStart w:id="235" w:name="_Toc473296669"/>
      <w:bookmarkStart w:id="236" w:name="_Toc486429997"/>
      <w:bookmarkStart w:id="237" w:name="_Toc517942028"/>
      <w:bookmarkStart w:id="238" w:name="_Toc11938614"/>
      <w:bookmarkStart w:id="239" w:name="_Toc11938751"/>
      <w:bookmarkStart w:id="240" w:name="_Toc12345572"/>
      <w:bookmarkStart w:id="241" w:name="_Toc12345991"/>
      <w:r>
        <w:rPr>
          <w:rStyle w:val="CharPartNo"/>
        </w:rPr>
        <w:t>Part 8</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12345992"/>
      <w:bookmarkStart w:id="243" w:name="_Toc11938752"/>
      <w:r>
        <w:rPr>
          <w:rStyle w:val="CharSectno"/>
        </w:rPr>
        <w:t>54</w:t>
      </w:r>
      <w:r>
        <w:rPr>
          <w:snapToGrid w:val="0"/>
        </w:rPr>
        <w:t>.</w:t>
      </w:r>
      <w:r>
        <w:rPr>
          <w:snapToGrid w:val="0"/>
        </w:rPr>
        <w:tab/>
        <w:t>Fees prescribed</w:t>
      </w:r>
      <w:bookmarkEnd w:id="242"/>
      <w:bookmarkEnd w:id="24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44" w:name="_Toc12345993"/>
      <w:bookmarkStart w:id="245" w:name="_Toc11938753"/>
      <w:r>
        <w:rPr>
          <w:rStyle w:val="CharSectno"/>
        </w:rPr>
        <w:t>54A</w:t>
      </w:r>
      <w:r>
        <w:t>.</w:t>
      </w:r>
      <w:r>
        <w:tab/>
        <w:t>Codes of conduct, preparation, approval and effect of</w:t>
      </w:r>
      <w:bookmarkEnd w:id="244"/>
      <w:bookmarkEnd w:id="245"/>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246" w:name="_Toc12345994"/>
      <w:bookmarkStart w:id="247" w:name="_Toc11938754"/>
      <w:r>
        <w:rPr>
          <w:rStyle w:val="CharSectno"/>
        </w:rPr>
        <w:t>55</w:t>
      </w:r>
      <w:r>
        <w:t>.</w:t>
      </w:r>
      <w:r>
        <w:tab/>
        <w:t>Surrender of licence (Act s. 76(c))</w:t>
      </w:r>
      <w:bookmarkEnd w:id="246"/>
      <w:bookmarkEnd w:id="247"/>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248" w:name="_Toc12345995"/>
      <w:bookmarkStart w:id="249" w:name="_Toc11938755"/>
      <w:r>
        <w:rPr>
          <w:rStyle w:val="CharSectno"/>
        </w:rPr>
        <w:t>56</w:t>
      </w:r>
      <w:r>
        <w:t>.</w:t>
      </w:r>
      <w:r>
        <w:tab/>
        <w:t>Return of licence (Act s. 76)</w:t>
      </w:r>
      <w:bookmarkEnd w:id="248"/>
      <w:bookmarkEnd w:id="249"/>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250" w:name="_Toc12345996"/>
      <w:bookmarkStart w:id="251" w:name="_Toc11938756"/>
      <w:r>
        <w:rPr>
          <w:rStyle w:val="CharSectno"/>
        </w:rPr>
        <w:t>57</w:t>
      </w:r>
      <w:r>
        <w:t>.</w:t>
      </w:r>
      <w:r>
        <w:tab/>
        <w:t>Notification of change of address (Act s. 77)</w:t>
      </w:r>
      <w:bookmarkEnd w:id="250"/>
      <w:bookmarkEnd w:id="25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252" w:name="_Toc12345997"/>
      <w:bookmarkStart w:id="253" w:name="_Toc11938757"/>
      <w:r>
        <w:rPr>
          <w:rStyle w:val="CharSectno"/>
        </w:rPr>
        <w:t>58</w:t>
      </w:r>
      <w:r>
        <w:t>.</w:t>
      </w:r>
      <w:r>
        <w:tab/>
        <w:t>Prescribed offences and modified penalties</w:t>
      </w:r>
      <w:bookmarkEnd w:id="252"/>
      <w:bookmarkEnd w:id="253"/>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254" w:name="_Toc12345998"/>
      <w:bookmarkStart w:id="255" w:name="_Toc11938758"/>
      <w:r>
        <w:rPr>
          <w:rStyle w:val="CharSectno"/>
        </w:rPr>
        <w:t>59</w:t>
      </w:r>
      <w:r>
        <w:t>.</w:t>
      </w:r>
      <w:r>
        <w:tab/>
        <w:t>Forms</w:t>
      </w:r>
      <w:bookmarkEnd w:id="254"/>
      <w:bookmarkEnd w:id="255"/>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6" w:name="_Toc471998080"/>
      <w:bookmarkStart w:id="257" w:name="_Toc471998203"/>
      <w:bookmarkStart w:id="258" w:name="_Toc472954725"/>
      <w:bookmarkStart w:id="259" w:name="_Toc473290360"/>
      <w:bookmarkStart w:id="260" w:name="_Toc473296677"/>
      <w:bookmarkStart w:id="261" w:name="_Toc486430005"/>
      <w:bookmarkStart w:id="262" w:name="_Toc517942036"/>
      <w:bookmarkStart w:id="263" w:name="_Toc11938622"/>
      <w:bookmarkStart w:id="264" w:name="_Toc11938759"/>
      <w:bookmarkStart w:id="265" w:name="_Toc12345580"/>
      <w:bookmarkStart w:id="266" w:name="_Toc12345999"/>
      <w:r>
        <w:rPr>
          <w:rStyle w:val="CharSchNo"/>
        </w:rPr>
        <w:t>Schedule 1</w:t>
      </w:r>
      <w:r>
        <w:t> — </w:t>
      </w:r>
      <w:r>
        <w:rPr>
          <w:rStyle w:val="CharSchText"/>
        </w:rPr>
        <w:t>Conditions and restrictions attached to licences</w:t>
      </w:r>
      <w:bookmarkEnd w:id="256"/>
      <w:bookmarkEnd w:id="257"/>
      <w:bookmarkEnd w:id="258"/>
      <w:bookmarkEnd w:id="259"/>
      <w:bookmarkEnd w:id="260"/>
      <w:bookmarkEnd w:id="261"/>
      <w:bookmarkEnd w:id="262"/>
      <w:bookmarkEnd w:id="263"/>
      <w:bookmarkEnd w:id="264"/>
      <w:bookmarkEnd w:id="265"/>
      <w:bookmarkEnd w:id="266"/>
    </w:p>
    <w:p>
      <w:pPr>
        <w:pStyle w:val="yShoulderClause"/>
        <w:rPr>
          <w:snapToGrid w:val="0"/>
        </w:rPr>
      </w:pPr>
      <w:r>
        <w:rPr>
          <w:snapToGrid w:val="0"/>
        </w:rPr>
        <w:t>[Regulation 21]</w:t>
      </w:r>
    </w:p>
    <w:p>
      <w:pPr>
        <w:pStyle w:val="yHeading3"/>
        <w:rPr>
          <w:snapToGrid w:val="0"/>
        </w:rPr>
      </w:pPr>
      <w:bookmarkStart w:id="267" w:name="_Toc471998081"/>
      <w:bookmarkStart w:id="268" w:name="_Toc471998204"/>
      <w:bookmarkStart w:id="269" w:name="_Toc472954726"/>
      <w:bookmarkStart w:id="270" w:name="_Toc473290361"/>
      <w:bookmarkStart w:id="271" w:name="_Toc473296678"/>
      <w:bookmarkStart w:id="272" w:name="_Toc486430006"/>
      <w:bookmarkStart w:id="273" w:name="_Toc517942037"/>
      <w:bookmarkStart w:id="274" w:name="_Toc11938623"/>
      <w:bookmarkStart w:id="275" w:name="_Toc11938760"/>
      <w:bookmarkStart w:id="276" w:name="_Toc12345581"/>
      <w:bookmarkStart w:id="277" w:name="_Toc12346000"/>
      <w:r>
        <w:rPr>
          <w:rStyle w:val="CharSDivNo"/>
        </w:rPr>
        <w:t>Division 1</w:t>
      </w:r>
      <w:r>
        <w:rPr>
          <w:snapToGrid w:val="0"/>
        </w:rPr>
        <w:t> — </w:t>
      </w:r>
      <w:r>
        <w:rPr>
          <w:rStyle w:val="CharSDivText"/>
        </w:rPr>
        <w:t>Security agent’s licence</w:t>
      </w:r>
      <w:bookmarkEnd w:id="267"/>
      <w:bookmarkEnd w:id="268"/>
      <w:bookmarkEnd w:id="269"/>
      <w:bookmarkEnd w:id="270"/>
      <w:bookmarkEnd w:id="271"/>
      <w:bookmarkEnd w:id="272"/>
      <w:bookmarkEnd w:id="273"/>
      <w:bookmarkEnd w:id="274"/>
      <w:bookmarkEnd w:id="275"/>
      <w:bookmarkEnd w:id="276"/>
      <w:bookmarkEnd w:id="277"/>
    </w:p>
    <w:p>
      <w:pPr>
        <w:pStyle w:val="yHeading5"/>
        <w:rPr>
          <w:snapToGrid w:val="0"/>
        </w:rPr>
      </w:pPr>
      <w:bookmarkStart w:id="278" w:name="_Toc12346001"/>
      <w:bookmarkStart w:id="279" w:name="_Toc11938761"/>
      <w:r>
        <w:rPr>
          <w:rStyle w:val="CharSClsNo"/>
        </w:rPr>
        <w:t>1</w:t>
      </w:r>
      <w:r>
        <w:rPr>
          <w:snapToGrid w:val="0"/>
        </w:rPr>
        <w:t>.</w:t>
      </w:r>
      <w:r>
        <w:rPr>
          <w:snapToGrid w:val="0"/>
        </w:rPr>
        <w:tab/>
        <w:t>Changes of partners, officers or personnel to be notified</w:t>
      </w:r>
      <w:bookmarkEnd w:id="278"/>
      <w:bookmarkEnd w:id="279"/>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80" w:name="_Toc12346002"/>
      <w:bookmarkStart w:id="281" w:name="_Toc11938762"/>
      <w:r>
        <w:rPr>
          <w:rStyle w:val="CharSClsNo"/>
        </w:rPr>
        <w:t>2</w:t>
      </w:r>
      <w:r>
        <w:t>.</w:t>
      </w:r>
      <w:r>
        <w:tab/>
        <w:t>Uniforms to be worn by security officers</w:t>
      </w:r>
      <w:bookmarkEnd w:id="280"/>
      <w:bookmarkEnd w:id="28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282" w:name="_Toc12346003"/>
      <w:bookmarkStart w:id="283" w:name="_Toc11938763"/>
      <w:r>
        <w:rPr>
          <w:rStyle w:val="CharSClsNo"/>
        </w:rPr>
        <w:t>3</w:t>
      </w:r>
      <w:r>
        <w:t>.</w:t>
      </w:r>
      <w:r>
        <w:tab/>
        <w:t>Markings on vehicles used by security officers</w:t>
      </w:r>
      <w:bookmarkEnd w:id="282"/>
      <w:bookmarkEnd w:id="283"/>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284" w:name="_Toc12346004"/>
      <w:bookmarkStart w:id="285" w:name="_Toc11938764"/>
      <w:r>
        <w:rPr>
          <w:rStyle w:val="CharSClsNo"/>
        </w:rPr>
        <w:t>4A</w:t>
      </w:r>
      <w:r>
        <w:t>.</w:t>
      </w:r>
      <w:r>
        <w:rPr>
          <w:b w:val="0"/>
        </w:rPr>
        <w:tab/>
      </w:r>
      <w:r>
        <w:t>Dogs not to be used without training</w:t>
      </w:r>
      <w:bookmarkEnd w:id="284"/>
      <w:bookmarkEnd w:id="285"/>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286" w:name="_Toc12346005"/>
      <w:bookmarkStart w:id="287" w:name="_Toc11938765"/>
      <w:r>
        <w:rPr>
          <w:rStyle w:val="CharSClsNo"/>
        </w:rPr>
        <w:t>4</w:t>
      </w:r>
      <w:r>
        <w:rPr>
          <w:snapToGrid w:val="0"/>
        </w:rPr>
        <w:t>.</w:t>
      </w:r>
      <w:r>
        <w:rPr>
          <w:snapToGrid w:val="0"/>
        </w:rPr>
        <w:tab/>
        <w:t>Arming security officers</w:t>
      </w:r>
      <w:bookmarkEnd w:id="286"/>
      <w:bookmarkEnd w:id="28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288" w:name="_Toc12346006"/>
      <w:bookmarkStart w:id="289" w:name="_Toc11938766"/>
      <w:r>
        <w:rPr>
          <w:rStyle w:val="CharSClsNo"/>
        </w:rPr>
        <w:t>5</w:t>
      </w:r>
      <w:r>
        <w:rPr>
          <w:snapToGrid w:val="0"/>
        </w:rPr>
        <w:t>.</w:t>
      </w:r>
      <w:r>
        <w:rPr>
          <w:snapToGrid w:val="0"/>
        </w:rPr>
        <w:tab/>
        <w:t>Firearm security</w:t>
      </w:r>
      <w:bookmarkEnd w:id="288"/>
      <w:bookmarkEnd w:id="28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290" w:name="_Toc12346007"/>
      <w:bookmarkStart w:id="291" w:name="_Toc11938767"/>
      <w:r>
        <w:rPr>
          <w:rStyle w:val="CharSClsNo"/>
        </w:rPr>
        <w:t>6</w:t>
      </w:r>
      <w:r>
        <w:t>.</w:t>
      </w:r>
      <w:r>
        <w:rPr>
          <w:b w:val="0"/>
        </w:rPr>
        <w:tab/>
      </w:r>
      <w:r>
        <w:rPr>
          <w:rStyle w:val="CharSClsNo"/>
        </w:rPr>
        <w:t>Weapons</w:t>
      </w:r>
      <w:r>
        <w:t xml:space="preserve"> training required for certain security officers</w:t>
      </w:r>
      <w:bookmarkEnd w:id="290"/>
      <w:bookmarkEnd w:id="29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292" w:name="_Toc471998089"/>
      <w:bookmarkStart w:id="293" w:name="_Toc471998212"/>
      <w:bookmarkStart w:id="294" w:name="_Toc472954734"/>
      <w:bookmarkStart w:id="295" w:name="_Toc473290369"/>
      <w:bookmarkStart w:id="296" w:name="_Toc473296686"/>
      <w:bookmarkStart w:id="297" w:name="_Toc486430014"/>
      <w:bookmarkStart w:id="298" w:name="_Toc517942045"/>
      <w:bookmarkStart w:id="299" w:name="_Toc11938631"/>
      <w:bookmarkStart w:id="300" w:name="_Toc11938768"/>
      <w:bookmarkStart w:id="301" w:name="_Toc12345589"/>
      <w:bookmarkStart w:id="302" w:name="_Toc12346008"/>
      <w:r>
        <w:rPr>
          <w:rStyle w:val="CharSDivNo"/>
        </w:rPr>
        <w:t>Division 2</w:t>
      </w:r>
      <w:r>
        <w:rPr>
          <w:snapToGrid w:val="0"/>
        </w:rPr>
        <w:t> — </w:t>
      </w:r>
      <w:r>
        <w:rPr>
          <w:rStyle w:val="CharSDivText"/>
        </w:rPr>
        <w:t>Security officer’s licence</w:t>
      </w:r>
      <w:bookmarkEnd w:id="292"/>
      <w:bookmarkEnd w:id="293"/>
      <w:bookmarkEnd w:id="294"/>
      <w:bookmarkEnd w:id="295"/>
      <w:bookmarkEnd w:id="296"/>
      <w:bookmarkEnd w:id="297"/>
      <w:bookmarkEnd w:id="298"/>
      <w:bookmarkEnd w:id="299"/>
      <w:bookmarkEnd w:id="300"/>
      <w:bookmarkEnd w:id="301"/>
      <w:bookmarkEnd w:id="302"/>
      <w:r>
        <w:rPr>
          <w:snapToGrid w:val="0"/>
        </w:rPr>
        <w:t xml:space="preserve"> </w:t>
      </w:r>
    </w:p>
    <w:p>
      <w:pPr>
        <w:pStyle w:val="yHeading5"/>
        <w:rPr>
          <w:snapToGrid w:val="0"/>
        </w:rPr>
      </w:pPr>
      <w:bookmarkStart w:id="303" w:name="_Toc12346009"/>
      <w:bookmarkStart w:id="304" w:name="_Toc1193876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303"/>
      <w:bookmarkEnd w:id="304"/>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305" w:name="_Toc12346010"/>
      <w:bookmarkStart w:id="306" w:name="_Toc11938770"/>
      <w:r>
        <w:rPr>
          <w:rStyle w:val="CharSClsNo"/>
        </w:rPr>
        <w:t>8</w:t>
      </w:r>
      <w:r>
        <w:t>.</w:t>
      </w:r>
      <w:r>
        <w:tab/>
        <w:t>M</w:t>
      </w:r>
      <w:r>
        <w:rPr>
          <w:snapToGrid w:val="0"/>
        </w:rPr>
        <w:t>arkings on vehicles used by security officers</w:t>
      </w:r>
      <w:bookmarkEnd w:id="305"/>
      <w:bookmarkEnd w:id="30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307" w:name="_Toc12346011"/>
      <w:bookmarkStart w:id="308" w:name="_Toc11938771"/>
      <w:r>
        <w:rPr>
          <w:rStyle w:val="CharSClsNo"/>
        </w:rPr>
        <w:t>9</w:t>
      </w:r>
      <w:r>
        <w:rPr>
          <w:snapToGrid w:val="0"/>
        </w:rPr>
        <w:t>.</w:t>
      </w:r>
      <w:r>
        <w:rPr>
          <w:snapToGrid w:val="0"/>
        </w:rPr>
        <w:tab/>
      </w:r>
      <w:r>
        <w:rPr>
          <w:rStyle w:val="CharSClsNo"/>
        </w:rPr>
        <w:t>Carrying</w:t>
      </w:r>
      <w:r>
        <w:rPr>
          <w:snapToGrid w:val="0"/>
        </w:rPr>
        <w:t xml:space="preserve"> of weapons</w:t>
      </w:r>
      <w:bookmarkEnd w:id="307"/>
      <w:bookmarkEnd w:id="30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309" w:name="_Toc12346012"/>
      <w:bookmarkStart w:id="310" w:name="_Toc11938772"/>
      <w:r>
        <w:rPr>
          <w:rStyle w:val="CharSClsNo"/>
        </w:rPr>
        <w:t>10</w:t>
      </w:r>
      <w:r>
        <w:t>.</w:t>
      </w:r>
      <w:r>
        <w:rPr>
          <w:rStyle w:val="CharSClsNo"/>
        </w:rPr>
        <w:tab/>
        <w:t>Firearm</w:t>
      </w:r>
      <w:r>
        <w:rPr>
          <w:snapToGrid w:val="0"/>
        </w:rPr>
        <w:t xml:space="preserve"> security</w:t>
      </w:r>
      <w:bookmarkEnd w:id="309"/>
      <w:bookmarkEnd w:id="31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311" w:name="_Toc12346013"/>
      <w:bookmarkStart w:id="312" w:name="_Toc11938773"/>
      <w:r>
        <w:rPr>
          <w:rStyle w:val="CharSClsNo"/>
        </w:rPr>
        <w:t>11A</w:t>
      </w:r>
      <w:r>
        <w:t>.</w:t>
      </w:r>
      <w:r>
        <w:rPr>
          <w:b w:val="0"/>
        </w:rPr>
        <w:tab/>
      </w:r>
      <w:r>
        <w:t>Dogs not to be used without training</w:t>
      </w:r>
      <w:bookmarkEnd w:id="311"/>
      <w:bookmarkEnd w:id="31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313" w:name="_Toc12346014"/>
      <w:bookmarkStart w:id="314" w:name="_Toc11938774"/>
      <w:r>
        <w:rPr>
          <w:rStyle w:val="CharSClsNo"/>
        </w:rPr>
        <w:t>11B</w:t>
      </w:r>
      <w:r>
        <w:t>.</w:t>
      </w:r>
      <w:r>
        <w:rPr>
          <w:b w:val="0"/>
        </w:rPr>
        <w:tab/>
      </w:r>
      <w:r>
        <w:t>First aid certificate</w:t>
      </w:r>
      <w:bookmarkEnd w:id="313"/>
      <w:bookmarkEnd w:id="314"/>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315" w:name="_Toc471998096"/>
      <w:bookmarkStart w:id="316" w:name="_Toc471998219"/>
      <w:bookmarkStart w:id="317" w:name="_Toc472954741"/>
      <w:bookmarkStart w:id="318" w:name="_Toc473290376"/>
      <w:bookmarkStart w:id="319" w:name="_Toc473296693"/>
      <w:bookmarkStart w:id="320" w:name="_Toc486430021"/>
      <w:bookmarkStart w:id="321" w:name="_Toc517942052"/>
      <w:bookmarkStart w:id="322" w:name="_Toc11938638"/>
      <w:bookmarkStart w:id="323" w:name="_Toc11938775"/>
      <w:bookmarkStart w:id="324" w:name="_Toc12345596"/>
      <w:bookmarkStart w:id="325" w:name="_Toc12346015"/>
      <w:r>
        <w:rPr>
          <w:rStyle w:val="CharSDivNo"/>
        </w:rPr>
        <w:t>Division 2A</w:t>
      </w:r>
      <w:r>
        <w:rPr>
          <w:b w:val="0"/>
        </w:rPr>
        <w:t> — </w:t>
      </w:r>
      <w:r>
        <w:rPr>
          <w:rStyle w:val="CharSDivText"/>
        </w:rPr>
        <w:t>Security officer’s licence endorsement</w:t>
      </w:r>
      <w:bookmarkEnd w:id="315"/>
      <w:bookmarkEnd w:id="316"/>
      <w:bookmarkEnd w:id="317"/>
      <w:bookmarkEnd w:id="318"/>
      <w:bookmarkEnd w:id="319"/>
      <w:bookmarkEnd w:id="320"/>
      <w:bookmarkEnd w:id="321"/>
      <w:bookmarkEnd w:id="322"/>
      <w:bookmarkEnd w:id="323"/>
      <w:bookmarkEnd w:id="324"/>
      <w:bookmarkEnd w:id="325"/>
    </w:p>
    <w:p>
      <w:pPr>
        <w:pStyle w:val="yFootnoteheading"/>
      </w:pPr>
      <w:r>
        <w:tab/>
        <w:t>[Heading inserted: Gazette 3 Oct 2006 p. 4347.]</w:t>
      </w:r>
    </w:p>
    <w:p>
      <w:pPr>
        <w:pStyle w:val="yHeading5"/>
        <w:rPr>
          <w:rStyle w:val="CharSClsNo"/>
        </w:rPr>
      </w:pPr>
      <w:bookmarkStart w:id="326" w:name="_Toc12346016"/>
      <w:bookmarkStart w:id="327" w:name="_Toc11938776"/>
      <w:r>
        <w:rPr>
          <w:rStyle w:val="CharSClsNo"/>
        </w:rPr>
        <w:t>11.</w:t>
      </w:r>
      <w:r>
        <w:rPr>
          <w:rStyle w:val="CharSClsNo"/>
        </w:rPr>
        <w:tab/>
        <w:t>Weapons</w:t>
      </w:r>
      <w:r>
        <w:rPr>
          <w:snapToGrid w:val="0"/>
        </w:rPr>
        <w:t xml:space="preserve"> training</w:t>
      </w:r>
      <w:bookmarkEnd w:id="326"/>
      <w:bookmarkEnd w:id="32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328" w:name="_Toc471998098"/>
      <w:bookmarkStart w:id="329" w:name="_Toc471998221"/>
      <w:bookmarkStart w:id="330" w:name="_Toc472954743"/>
      <w:bookmarkStart w:id="331" w:name="_Toc473290378"/>
      <w:bookmarkStart w:id="332" w:name="_Toc473296695"/>
      <w:bookmarkStart w:id="333" w:name="_Toc486430023"/>
      <w:bookmarkStart w:id="334" w:name="_Toc517942054"/>
      <w:bookmarkStart w:id="335" w:name="_Toc11938640"/>
      <w:bookmarkStart w:id="336" w:name="_Toc11938777"/>
      <w:bookmarkStart w:id="337" w:name="_Toc12345598"/>
      <w:bookmarkStart w:id="338" w:name="_Toc12346017"/>
      <w:r>
        <w:rPr>
          <w:rStyle w:val="CharSDivNo"/>
        </w:rPr>
        <w:t>Division 2B</w:t>
      </w:r>
      <w:r>
        <w:rPr>
          <w:b w:val="0"/>
        </w:rPr>
        <w:t> — </w:t>
      </w:r>
      <w:r>
        <w:rPr>
          <w:rStyle w:val="CharSDivText"/>
        </w:rPr>
        <w:t>Security bodyguard’s licence</w:t>
      </w:r>
      <w:bookmarkEnd w:id="328"/>
      <w:bookmarkEnd w:id="329"/>
      <w:bookmarkEnd w:id="330"/>
      <w:bookmarkEnd w:id="331"/>
      <w:bookmarkEnd w:id="332"/>
      <w:bookmarkEnd w:id="333"/>
      <w:bookmarkEnd w:id="334"/>
      <w:bookmarkEnd w:id="335"/>
      <w:bookmarkEnd w:id="336"/>
      <w:bookmarkEnd w:id="337"/>
      <w:bookmarkEnd w:id="338"/>
    </w:p>
    <w:p>
      <w:pPr>
        <w:pStyle w:val="yFootnoteheading"/>
      </w:pPr>
      <w:r>
        <w:tab/>
        <w:t>[Heading inserted: Gazette 4 Dec 2009 p. 4912.]</w:t>
      </w:r>
    </w:p>
    <w:p>
      <w:pPr>
        <w:pStyle w:val="yHeading5"/>
      </w:pPr>
      <w:bookmarkStart w:id="339" w:name="_Toc12346018"/>
      <w:bookmarkStart w:id="340" w:name="_Toc11938778"/>
      <w:r>
        <w:rPr>
          <w:rStyle w:val="CharSClsNo"/>
        </w:rPr>
        <w:t>12A</w:t>
      </w:r>
      <w:r>
        <w:t>.</w:t>
      </w:r>
      <w:r>
        <w:rPr>
          <w:b w:val="0"/>
        </w:rPr>
        <w:tab/>
      </w:r>
      <w:r>
        <w:t>No weapons to be carried by security bodyguard</w:t>
      </w:r>
      <w:bookmarkEnd w:id="339"/>
      <w:bookmarkEnd w:id="34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341" w:name="_Toc12346019"/>
      <w:bookmarkStart w:id="342" w:name="_Toc11938779"/>
      <w:r>
        <w:rPr>
          <w:rStyle w:val="CharSClsNo"/>
        </w:rPr>
        <w:t>12B</w:t>
      </w:r>
      <w:r>
        <w:t>.</w:t>
      </w:r>
      <w:r>
        <w:rPr>
          <w:b w:val="0"/>
        </w:rPr>
        <w:tab/>
      </w:r>
      <w:r>
        <w:t>First aid certificate</w:t>
      </w:r>
      <w:bookmarkEnd w:id="341"/>
      <w:bookmarkEnd w:id="342"/>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343" w:name="_Toc471998101"/>
      <w:bookmarkStart w:id="344" w:name="_Toc471998224"/>
      <w:bookmarkStart w:id="345" w:name="_Toc472954746"/>
      <w:bookmarkStart w:id="346" w:name="_Toc473290381"/>
      <w:bookmarkStart w:id="347" w:name="_Toc473296698"/>
      <w:bookmarkStart w:id="348" w:name="_Toc486430026"/>
      <w:bookmarkStart w:id="349" w:name="_Toc517942057"/>
      <w:bookmarkStart w:id="350" w:name="_Toc11938643"/>
      <w:bookmarkStart w:id="351" w:name="_Toc11938780"/>
      <w:bookmarkStart w:id="352" w:name="_Toc12345601"/>
      <w:bookmarkStart w:id="353" w:name="_Toc12346020"/>
      <w:r>
        <w:rPr>
          <w:rStyle w:val="CharSDivNo"/>
        </w:rPr>
        <w:t>Division 3</w:t>
      </w:r>
      <w:r>
        <w:rPr>
          <w:snapToGrid w:val="0"/>
        </w:rPr>
        <w:t> — </w:t>
      </w:r>
      <w:r>
        <w:rPr>
          <w:rStyle w:val="CharSDivText"/>
        </w:rPr>
        <w:t>Inquiry agent’s licence</w:t>
      </w:r>
      <w:bookmarkEnd w:id="343"/>
      <w:bookmarkEnd w:id="344"/>
      <w:bookmarkEnd w:id="345"/>
      <w:bookmarkEnd w:id="346"/>
      <w:bookmarkEnd w:id="347"/>
      <w:bookmarkEnd w:id="348"/>
      <w:bookmarkEnd w:id="349"/>
      <w:bookmarkEnd w:id="350"/>
      <w:bookmarkEnd w:id="351"/>
      <w:bookmarkEnd w:id="352"/>
      <w:bookmarkEnd w:id="353"/>
      <w:r>
        <w:rPr>
          <w:snapToGrid w:val="0"/>
        </w:rPr>
        <w:t xml:space="preserve"> </w:t>
      </w:r>
    </w:p>
    <w:p>
      <w:pPr>
        <w:pStyle w:val="yHeading5"/>
        <w:rPr>
          <w:rStyle w:val="CharSClsNo"/>
        </w:rPr>
      </w:pPr>
      <w:bookmarkStart w:id="354" w:name="_Toc12346021"/>
      <w:bookmarkStart w:id="355" w:name="_Toc11938781"/>
      <w:r>
        <w:rPr>
          <w:rStyle w:val="CharSClsNo"/>
        </w:rPr>
        <w:t>12</w:t>
      </w:r>
      <w:r>
        <w:t>.</w:t>
      </w:r>
      <w:r>
        <w:rPr>
          <w:rStyle w:val="CharSClsNo"/>
        </w:rPr>
        <w:tab/>
        <w:t>C</w:t>
      </w:r>
      <w:r>
        <w:rPr>
          <w:snapToGrid w:val="0"/>
        </w:rPr>
        <w:t>hange of partners, officers or personnel to be notified</w:t>
      </w:r>
      <w:bookmarkEnd w:id="354"/>
      <w:bookmarkEnd w:id="35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356" w:name="_Toc471998103"/>
      <w:bookmarkStart w:id="357" w:name="_Toc471998226"/>
      <w:bookmarkStart w:id="358" w:name="_Toc472954748"/>
      <w:bookmarkStart w:id="359" w:name="_Toc473290383"/>
      <w:bookmarkStart w:id="360" w:name="_Toc473296700"/>
      <w:bookmarkStart w:id="361" w:name="_Toc486430028"/>
      <w:bookmarkStart w:id="362" w:name="_Toc517942059"/>
      <w:bookmarkStart w:id="363" w:name="_Toc11938645"/>
      <w:bookmarkStart w:id="364" w:name="_Toc11938782"/>
      <w:bookmarkStart w:id="365" w:name="_Toc12345603"/>
      <w:bookmarkStart w:id="366" w:name="_Toc12346022"/>
      <w:r>
        <w:rPr>
          <w:rStyle w:val="CharSDivNo"/>
        </w:rPr>
        <w:t>Division 4</w:t>
      </w:r>
      <w:r>
        <w:rPr>
          <w:snapToGrid w:val="0"/>
        </w:rPr>
        <w:t> — </w:t>
      </w:r>
      <w:r>
        <w:rPr>
          <w:rStyle w:val="CharSDivText"/>
        </w:rPr>
        <w:t>Crowd control agent’s licence</w:t>
      </w:r>
      <w:bookmarkEnd w:id="356"/>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yHeading5"/>
        <w:rPr>
          <w:rStyle w:val="CharSClsNo"/>
        </w:rPr>
      </w:pPr>
      <w:bookmarkStart w:id="367" w:name="_Toc12346023"/>
      <w:bookmarkStart w:id="368" w:name="_Toc11938783"/>
      <w:r>
        <w:rPr>
          <w:rStyle w:val="CharSClsNo"/>
        </w:rPr>
        <w:t>13</w:t>
      </w:r>
      <w:r>
        <w:t>.</w:t>
      </w:r>
      <w:r>
        <w:rPr>
          <w:rStyle w:val="CharSClsNo"/>
        </w:rPr>
        <w:tab/>
        <w:t>C</w:t>
      </w:r>
      <w:r>
        <w:rPr>
          <w:snapToGrid w:val="0"/>
        </w:rPr>
        <w:t>hange of partners, officers or personnel to be notified</w:t>
      </w:r>
      <w:bookmarkEnd w:id="367"/>
      <w:bookmarkEnd w:id="36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369" w:name="_Toc12346024"/>
      <w:bookmarkStart w:id="370" w:name="_Toc11938784"/>
      <w:r>
        <w:rPr>
          <w:rStyle w:val="CharSClsNo"/>
        </w:rPr>
        <w:t>14</w:t>
      </w:r>
      <w:r>
        <w:t>.</w:t>
      </w:r>
      <w:r>
        <w:rPr>
          <w:rStyle w:val="CharSClsNo"/>
        </w:rPr>
        <w:tab/>
        <w:t>I</w:t>
      </w:r>
      <w:r>
        <w:rPr>
          <w:snapToGrid w:val="0"/>
        </w:rPr>
        <w:t>dentification cards</w:t>
      </w:r>
      <w:r>
        <w:rPr>
          <w:rStyle w:val="CharSClsNo"/>
        </w:rPr>
        <w:t xml:space="preserve"> to be worn</w:t>
      </w:r>
      <w:bookmarkEnd w:id="369"/>
      <w:bookmarkEnd w:id="370"/>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371" w:name="_Toc12346025"/>
      <w:bookmarkStart w:id="372" w:name="_Toc11938785"/>
      <w:r>
        <w:rPr>
          <w:rStyle w:val="CharSClsNo"/>
        </w:rPr>
        <w:t>15</w:t>
      </w:r>
      <w:r>
        <w:t>.</w:t>
      </w:r>
      <w:r>
        <w:rPr>
          <w:rStyle w:val="CharSClsNo"/>
        </w:rPr>
        <w:tab/>
        <w:t>Information</w:t>
      </w:r>
      <w:r>
        <w:rPr>
          <w:snapToGrid w:val="0"/>
        </w:rPr>
        <w:t xml:space="preserve"> to clients</w:t>
      </w:r>
      <w:bookmarkEnd w:id="371"/>
      <w:bookmarkEnd w:id="37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373" w:name="_Toc12346026"/>
      <w:bookmarkStart w:id="374" w:name="_Toc11938786"/>
      <w:r>
        <w:rPr>
          <w:rStyle w:val="CharSClsNo"/>
        </w:rPr>
        <w:t>15A</w:t>
      </w:r>
      <w:r>
        <w:t>.</w:t>
      </w:r>
      <w:r>
        <w:rPr>
          <w:b w:val="0"/>
        </w:rPr>
        <w:tab/>
      </w:r>
      <w:r>
        <w:t>Information to licensing officer</w:t>
      </w:r>
      <w:bookmarkEnd w:id="373"/>
      <w:bookmarkEnd w:id="374"/>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375" w:name="_Toc12346027"/>
      <w:bookmarkStart w:id="376" w:name="_Toc11938787"/>
      <w:r>
        <w:rPr>
          <w:rStyle w:val="CharSClsNo"/>
        </w:rPr>
        <w:t>16</w:t>
      </w:r>
      <w:r>
        <w:t>.</w:t>
      </w:r>
      <w:r>
        <w:rPr>
          <w:rStyle w:val="CharSClsNo"/>
        </w:rPr>
        <w:tab/>
      </w:r>
      <w:r>
        <w:rPr>
          <w:snapToGrid w:val="0"/>
        </w:rPr>
        <w:t>No weapons to be carried by crowd controllers</w:t>
      </w:r>
      <w:bookmarkEnd w:id="375"/>
      <w:bookmarkEnd w:id="37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377" w:name="_Toc12346028"/>
      <w:bookmarkStart w:id="378" w:name="_Toc11938788"/>
      <w:r>
        <w:rPr>
          <w:rStyle w:val="CharSClsNo"/>
        </w:rPr>
        <w:t>16A</w:t>
      </w:r>
      <w:r>
        <w:t>.</w:t>
      </w:r>
      <w:r>
        <w:rPr>
          <w:rStyle w:val="CharSClsNo"/>
        </w:rPr>
        <w:tab/>
        <w:t>Incident</w:t>
      </w:r>
      <w:r>
        <w:rPr>
          <w:snapToGrid w:val="0"/>
        </w:rPr>
        <w:t xml:space="preserve"> register, duties as to</w:t>
      </w:r>
      <w:bookmarkEnd w:id="377"/>
      <w:bookmarkEnd w:id="378"/>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379" w:name="_Toc471998110"/>
      <w:bookmarkStart w:id="380" w:name="_Toc471998233"/>
      <w:bookmarkStart w:id="381" w:name="_Toc472954755"/>
      <w:bookmarkStart w:id="382" w:name="_Toc473290390"/>
      <w:bookmarkStart w:id="383" w:name="_Toc473296707"/>
      <w:bookmarkStart w:id="384" w:name="_Toc486430035"/>
      <w:bookmarkStart w:id="385" w:name="_Toc517942066"/>
      <w:bookmarkStart w:id="386" w:name="_Toc11938652"/>
      <w:bookmarkStart w:id="387" w:name="_Toc11938789"/>
      <w:bookmarkStart w:id="388" w:name="_Toc12345610"/>
      <w:bookmarkStart w:id="389" w:name="_Toc12346029"/>
      <w:r>
        <w:rPr>
          <w:rStyle w:val="CharSDivNo"/>
        </w:rPr>
        <w:t>Division 5</w:t>
      </w:r>
      <w:r>
        <w:rPr>
          <w:snapToGrid w:val="0"/>
        </w:rPr>
        <w:t> — </w:t>
      </w:r>
      <w:r>
        <w:rPr>
          <w:rStyle w:val="CharSDivText"/>
        </w:rPr>
        <w:t>Crowd controller’s licence</w:t>
      </w:r>
      <w:bookmarkEnd w:id="379"/>
      <w:bookmarkEnd w:id="380"/>
      <w:bookmarkEnd w:id="381"/>
      <w:bookmarkEnd w:id="382"/>
      <w:bookmarkEnd w:id="383"/>
      <w:bookmarkEnd w:id="384"/>
      <w:bookmarkEnd w:id="385"/>
      <w:bookmarkEnd w:id="386"/>
      <w:bookmarkEnd w:id="387"/>
      <w:bookmarkEnd w:id="388"/>
      <w:bookmarkEnd w:id="389"/>
      <w:del w:id="390" w:author="Master Repository Process" w:date="2021-09-12T17:38:00Z">
        <w:r>
          <w:rPr>
            <w:snapToGrid w:val="0"/>
          </w:rPr>
          <w:delText xml:space="preserve"> </w:delText>
        </w:r>
      </w:del>
    </w:p>
    <w:p>
      <w:pPr>
        <w:pStyle w:val="yHeading5"/>
        <w:rPr>
          <w:snapToGrid w:val="0"/>
        </w:rPr>
      </w:pPr>
      <w:bookmarkStart w:id="391" w:name="_Toc12346030"/>
      <w:bookmarkStart w:id="392" w:name="_Toc11938790"/>
      <w:r>
        <w:rPr>
          <w:rStyle w:val="CharSClsNo"/>
        </w:rPr>
        <w:t>17</w:t>
      </w:r>
      <w:r>
        <w:t>.</w:t>
      </w:r>
      <w:r>
        <w:rPr>
          <w:rStyle w:val="CharSClsNo"/>
        </w:rPr>
        <w:tab/>
        <w:t>I</w:t>
      </w:r>
      <w:r>
        <w:rPr>
          <w:snapToGrid w:val="0"/>
        </w:rPr>
        <w:t>dentification card to be worn</w:t>
      </w:r>
      <w:bookmarkEnd w:id="391"/>
      <w:bookmarkEnd w:id="392"/>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393" w:name="_Toc12346031"/>
      <w:bookmarkStart w:id="394" w:name="_Toc1193879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93"/>
      <w:bookmarkEnd w:id="394"/>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95" w:name="_Toc12346032"/>
      <w:bookmarkStart w:id="396" w:name="_Toc11938792"/>
      <w:r>
        <w:rPr>
          <w:rStyle w:val="CharSClsNo"/>
        </w:rPr>
        <w:t>19A</w:t>
      </w:r>
      <w:r>
        <w:t>.</w:t>
      </w:r>
      <w:r>
        <w:rPr>
          <w:b w:val="0"/>
        </w:rPr>
        <w:tab/>
      </w:r>
      <w:r>
        <w:t>First aid certificate</w:t>
      </w:r>
      <w:bookmarkEnd w:id="395"/>
      <w:bookmarkEnd w:id="396"/>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397" w:name="_Toc12346033"/>
      <w:bookmarkStart w:id="398" w:name="_Toc11938793"/>
      <w:r>
        <w:rPr>
          <w:rStyle w:val="CharSClsNo"/>
        </w:rPr>
        <w:t>19</w:t>
      </w:r>
      <w:r>
        <w:t>.</w:t>
      </w:r>
      <w:r>
        <w:rPr>
          <w:rStyle w:val="CharSClsNo"/>
        </w:rPr>
        <w:tab/>
        <w:t>Incident</w:t>
      </w:r>
      <w:r>
        <w:rPr>
          <w:snapToGrid w:val="0"/>
        </w:rPr>
        <w:t xml:space="preserve"> register, duties as to</w:t>
      </w:r>
      <w:bookmarkEnd w:id="397"/>
      <w:bookmarkEnd w:id="39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399" w:name="_Toc471998115"/>
      <w:bookmarkStart w:id="400" w:name="_Toc471998238"/>
      <w:bookmarkStart w:id="401" w:name="_Toc472954760"/>
      <w:bookmarkStart w:id="402" w:name="_Toc473290395"/>
      <w:bookmarkStart w:id="403" w:name="_Toc473296712"/>
      <w:bookmarkStart w:id="404" w:name="_Toc486430040"/>
      <w:bookmarkStart w:id="405" w:name="_Toc517942071"/>
      <w:bookmarkStart w:id="406" w:name="_Toc11938657"/>
      <w:bookmarkStart w:id="407" w:name="_Toc11938794"/>
      <w:bookmarkStart w:id="408" w:name="_Toc12345615"/>
      <w:bookmarkStart w:id="409" w:name="_Toc12346034"/>
      <w:r>
        <w:rPr>
          <w:rStyle w:val="CharSDivNo"/>
        </w:rPr>
        <w:t>Division 6 </w:t>
      </w:r>
      <w:r>
        <w:t>— </w:t>
      </w:r>
      <w:r>
        <w:rPr>
          <w:rStyle w:val="CharSDivText"/>
        </w:rPr>
        <w:t>All licences</w:t>
      </w:r>
      <w:bookmarkEnd w:id="399"/>
      <w:bookmarkEnd w:id="400"/>
      <w:bookmarkEnd w:id="401"/>
      <w:bookmarkEnd w:id="402"/>
      <w:bookmarkEnd w:id="403"/>
      <w:bookmarkEnd w:id="404"/>
      <w:bookmarkEnd w:id="405"/>
      <w:bookmarkEnd w:id="406"/>
      <w:bookmarkEnd w:id="407"/>
      <w:bookmarkEnd w:id="408"/>
      <w:bookmarkEnd w:id="409"/>
    </w:p>
    <w:p>
      <w:pPr>
        <w:pStyle w:val="yFootnoteheading"/>
      </w:pPr>
      <w:r>
        <w:tab/>
        <w:t>[Heading inserted: Gazette 1 Sep 2005 p. 4091.]</w:t>
      </w:r>
    </w:p>
    <w:p>
      <w:pPr>
        <w:pStyle w:val="yHeading5"/>
      </w:pPr>
      <w:bookmarkStart w:id="410" w:name="_Toc12346035"/>
      <w:bookmarkStart w:id="411" w:name="_Toc11938795"/>
      <w:r>
        <w:rPr>
          <w:rStyle w:val="CharSClsNo"/>
        </w:rPr>
        <w:t>20</w:t>
      </w:r>
      <w:r>
        <w:t>.</w:t>
      </w:r>
      <w:r>
        <w:tab/>
        <w:t>Identity cards, duties of people holding</w:t>
      </w:r>
      <w:bookmarkEnd w:id="410"/>
      <w:bookmarkEnd w:id="411"/>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13" w:name="_Toc471998117"/>
      <w:bookmarkStart w:id="414" w:name="_Toc471998240"/>
      <w:bookmarkStart w:id="415" w:name="_Toc472954762"/>
      <w:bookmarkStart w:id="416" w:name="_Toc473290397"/>
      <w:bookmarkStart w:id="417" w:name="_Toc473296714"/>
      <w:bookmarkStart w:id="418" w:name="_Toc486430042"/>
      <w:bookmarkStart w:id="419" w:name="_Toc517942073"/>
      <w:bookmarkStart w:id="420" w:name="_Toc11938659"/>
      <w:bookmarkStart w:id="421" w:name="_Toc11938796"/>
      <w:bookmarkStart w:id="422" w:name="_Toc12345617"/>
      <w:bookmarkStart w:id="423" w:name="_Toc12346036"/>
      <w:r>
        <w:rPr>
          <w:rStyle w:val="CharSchNo"/>
        </w:rPr>
        <w:t>Schedule 2</w:t>
      </w:r>
      <w:r>
        <w:t> — </w:t>
      </w:r>
      <w:r>
        <w:rPr>
          <w:rStyle w:val="CharSchText"/>
        </w:rPr>
        <w:t>Disqualifying offences</w:t>
      </w:r>
      <w:bookmarkEnd w:id="413"/>
      <w:bookmarkEnd w:id="414"/>
      <w:bookmarkEnd w:id="415"/>
      <w:bookmarkEnd w:id="416"/>
      <w:bookmarkEnd w:id="417"/>
      <w:bookmarkEnd w:id="418"/>
      <w:bookmarkEnd w:id="419"/>
      <w:bookmarkEnd w:id="420"/>
      <w:bookmarkEnd w:id="421"/>
      <w:bookmarkEnd w:id="422"/>
      <w:bookmarkEnd w:id="423"/>
    </w:p>
    <w:p>
      <w:pPr>
        <w:pStyle w:val="yShoulderClause"/>
      </w:pPr>
      <w:r>
        <w:t>[r. 24]</w:t>
      </w:r>
    </w:p>
    <w:p>
      <w:pPr>
        <w:pStyle w:val="yFootnoteheading"/>
      </w:pPr>
      <w:r>
        <w:tab/>
        <w:t>[Heading inserted: Gazette 4 Dec 2009 p. 4914.]</w:t>
      </w:r>
    </w:p>
    <w:p>
      <w:pPr>
        <w:pStyle w:val="yHeading3"/>
      </w:pPr>
      <w:bookmarkStart w:id="424" w:name="_Toc471998118"/>
      <w:bookmarkStart w:id="425" w:name="_Toc471998241"/>
      <w:bookmarkStart w:id="426" w:name="_Toc472954763"/>
      <w:bookmarkStart w:id="427" w:name="_Toc473290398"/>
      <w:bookmarkStart w:id="428" w:name="_Toc473296715"/>
      <w:bookmarkStart w:id="429" w:name="_Toc486430043"/>
      <w:bookmarkStart w:id="430" w:name="_Toc517942074"/>
      <w:bookmarkStart w:id="431" w:name="_Toc11938660"/>
      <w:bookmarkStart w:id="432" w:name="_Toc11938797"/>
      <w:bookmarkStart w:id="433" w:name="_Toc12345618"/>
      <w:bookmarkStart w:id="434" w:name="_Toc12346037"/>
      <w:r>
        <w:rPr>
          <w:rStyle w:val="CharSDivNo"/>
        </w:rPr>
        <w:t>Division 1</w:t>
      </w:r>
      <w:r>
        <w:rPr>
          <w:b w:val="0"/>
        </w:rPr>
        <w:t> — </w:t>
      </w:r>
      <w:r>
        <w:rPr>
          <w:rStyle w:val="CharSDivText"/>
        </w:rPr>
        <w:t>Division 1 offences</w:t>
      </w:r>
      <w:bookmarkEnd w:id="424"/>
      <w:bookmarkEnd w:id="425"/>
      <w:bookmarkEnd w:id="426"/>
      <w:bookmarkEnd w:id="427"/>
      <w:bookmarkEnd w:id="428"/>
      <w:bookmarkEnd w:id="429"/>
      <w:bookmarkEnd w:id="430"/>
      <w:bookmarkEnd w:id="431"/>
      <w:bookmarkEnd w:id="432"/>
      <w:bookmarkEnd w:id="433"/>
      <w:bookmarkEnd w:id="434"/>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435" w:name="_Toc471998119"/>
      <w:bookmarkStart w:id="436" w:name="_Toc471998242"/>
      <w:bookmarkStart w:id="437" w:name="_Toc472954764"/>
      <w:bookmarkStart w:id="438" w:name="_Toc473290399"/>
      <w:bookmarkStart w:id="439" w:name="_Toc473296716"/>
      <w:bookmarkStart w:id="440" w:name="_Toc486430044"/>
      <w:bookmarkStart w:id="441" w:name="_Toc517942075"/>
      <w:bookmarkStart w:id="442" w:name="_Toc11938661"/>
      <w:bookmarkStart w:id="443" w:name="_Toc11938798"/>
      <w:bookmarkStart w:id="444" w:name="_Toc12345619"/>
      <w:bookmarkStart w:id="445" w:name="_Toc12346038"/>
      <w:r>
        <w:rPr>
          <w:rStyle w:val="CharSDivNo"/>
        </w:rPr>
        <w:t>Division 2</w:t>
      </w:r>
      <w:r>
        <w:rPr>
          <w:b w:val="0"/>
        </w:rPr>
        <w:t> — </w:t>
      </w:r>
      <w:r>
        <w:rPr>
          <w:rStyle w:val="CharSDivText"/>
        </w:rPr>
        <w:t>Division 2 offences</w:t>
      </w:r>
      <w:bookmarkEnd w:id="435"/>
      <w:bookmarkEnd w:id="436"/>
      <w:bookmarkEnd w:id="437"/>
      <w:bookmarkEnd w:id="438"/>
      <w:bookmarkEnd w:id="439"/>
      <w:bookmarkEnd w:id="440"/>
      <w:bookmarkEnd w:id="441"/>
      <w:bookmarkEnd w:id="442"/>
      <w:bookmarkEnd w:id="443"/>
      <w:bookmarkEnd w:id="444"/>
      <w:bookmarkEnd w:id="445"/>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446" w:name="_Toc462321717"/>
      <w:bookmarkStart w:id="447" w:name="_Toc462321740"/>
      <w:bookmarkStart w:id="448" w:name="_Toc462388241"/>
      <w:bookmarkStart w:id="449" w:name="_Toc462409764"/>
      <w:bookmarkStart w:id="450" w:name="_Toc462409787"/>
      <w:bookmarkStart w:id="451" w:name="_Toc464735604"/>
      <w:bookmarkStart w:id="452" w:name="_Toc465772352"/>
      <w:bookmarkStart w:id="453" w:name="_Toc465772375"/>
      <w:bookmarkStart w:id="454" w:name="_Toc465779140"/>
      <w:bookmarkStart w:id="455" w:name="_Toc465779163"/>
      <w:bookmarkStart w:id="456" w:name="_Toc473290400"/>
      <w:bookmarkStart w:id="457" w:name="_Toc473296717"/>
      <w:bookmarkStart w:id="458" w:name="_Toc486430045"/>
      <w:bookmarkStart w:id="459" w:name="_Toc517942076"/>
      <w:bookmarkStart w:id="460" w:name="_Toc11938662"/>
      <w:bookmarkStart w:id="461" w:name="_Toc11938799"/>
      <w:bookmarkStart w:id="462" w:name="_Toc12345620"/>
      <w:bookmarkStart w:id="463" w:name="_Toc12346039"/>
      <w:bookmarkStart w:id="464" w:name="_Toc471998120"/>
      <w:bookmarkStart w:id="465" w:name="_Toc471998243"/>
      <w:bookmarkStart w:id="466"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467" w:name="_Toc12345621"/>
      <w:bookmarkStart w:id="468" w:name="_Toc12346040"/>
      <w:bookmarkStart w:id="469" w:name="_Toc513812626"/>
      <w:bookmarkStart w:id="470" w:name="_Toc513812645"/>
      <w:bookmarkStart w:id="471" w:name="_Toc513812711"/>
      <w:bookmarkStart w:id="472" w:name="_Toc513813081"/>
      <w:bookmarkStart w:id="473" w:name="_Toc517942077"/>
      <w:bookmarkStart w:id="474" w:name="_Toc11938663"/>
      <w:bookmarkStart w:id="475" w:name="_Toc11938800"/>
      <w:bookmarkStart w:id="476" w:name="_Toc482022495"/>
      <w:bookmarkStart w:id="477" w:name="_Toc482022513"/>
      <w:bookmarkStart w:id="478" w:name="_Toc482022630"/>
      <w:bookmarkStart w:id="479" w:name="_Toc482275914"/>
      <w:bookmarkStart w:id="480" w:name="_Toc482366973"/>
      <w:bookmarkStart w:id="481" w:name="_Toc482603827"/>
      <w:bookmarkStart w:id="482" w:name="_Toc482630114"/>
      <w:bookmarkStart w:id="483" w:name="_Toc486430046"/>
      <w:bookmarkStart w:id="484" w:name="_Toc471998121"/>
      <w:bookmarkStart w:id="485" w:name="_Toc471998244"/>
      <w:bookmarkStart w:id="486" w:name="_Toc472954766"/>
      <w:bookmarkStart w:id="487" w:name="_Toc473290401"/>
      <w:bookmarkStart w:id="488" w:name="_Toc473296718"/>
      <w:bookmarkEnd w:id="464"/>
      <w:bookmarkEnd w:id="465"/>
      <w:bookmarkEnd w:id="466"/>
      <w:r>
        <w:rPr>
          <w:rStyle w:val="CharSchNo"/>
        </w:rPr>
        <w:t>Schedule 4</w:t>
      </w:r>
      <w:r>
        <w:rPr>
          <w:rStyle w:val="CharSDivNo"/>
        </w:rPr>
        <w:t> </w:t>
      </w:r>
      <w:r>
        <w:t>—</w:t>
      </w:r>
      <w:r>
        <w:rPr>
          <w:rStyle w:val="CharSDivText"/>
        </w:rPr>
        <w:t> </w:t>
      </w:r>
      <w:r>
        <w:rPr>
          <w:rStyle w:val="CharSchText"/>
        </w:rPr>
        <w:t>Fees</w:t>
      </w:r>
      <w:bookmarkEnd w:id="467"/>
      <w:bookmarkEnd w:id="468"/>
    </w:p>
    <w:p>
      <w:pPr>
        <w:pStyle w:val="yShoulderClause"/>
      </w:pPr>
      <w:r>
        <w:t>[r.</w:t>
      </w:r>
      <w:del w:id="489" w:author="Master Repository Process" w:date="2021-09-12T17:38:00Z">
        <w:r>
          <w:delText xml:space="preserve"> </w:delText>
        </w:r>
      </w:del>
      <w:ins w:id="490" w:author="Master Repository Process" w:date="2021-09-12T17:38:00Z">
        <w:r>
          <w:t> </w:t>
        </w:r>
      </w:ins>
      <w:r>
        <w:t>54]</w:t>
      </w:r>
    </w:p>
    <w:p>
      <w:pPr>
        <w:pStyle w:val="yFootnoteheading"/>
        <w:spacing w:after="120"/>
      </w:pPr>
      <w:r>
        <w:tab/>
        <w:t xml:space="preserve">[Heading inserted: Gazette </w:t>
      </w:r>
      <w:del w:id="491" w:author="Master Repository Process" w:date="2021-09-12T17:38:00Z">
        <w:r>
          <w:delText>26</w:delText>
        </w:r>
      </w:del>
      <w:ins w:id="492" w:author="Master Repository Process" w:date="2021-09-12T17:38:00Z">
        <w:r>
          <w:t>21</w:t>
        </w:r>
      </w:ins>
      <w:r>
        <w:t> Jun </w:t>
      </w:r>
      <w:del w:id="493" w:author="Master Repository Process" w:date="2021-09-12T17:38:00Z">
        <w:r>
          <w:delText>2018</w:delText>
        </w:r>
      </w:del>
      <w:ins w:id="494" w:author="Master Repository Process" w:date="2021-09-12T17:38:00Z">
        <w:r>
          <w:t>2019</w:t>
        </w:r>
      </w:ins>
      <w:r>
        <w:t xml:space="preserve"> p. </w:t>
      </w:r>
      <w:del w:id="495" w:author="Master Repository Process" w:date="2021-09-12T17:38:00Z">
        <w:r>
          <w:delText>2399</w:delText>
        </w:r>
      </w:del>
      <w:ins w:id="496" w:author="Master Repository Process" w:date="2021-09-12T17:38:00Z">
        <w:r>
          <w:t>2149</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294"/>
              </w:tabs>
            </w:pPr>
            <w:r>
              <w:t xml:space="preserve">for 1 year or less </w:t>
            </w:r>
            <w:r>
              <w:tab/>
            </w:r>
          </w:p>
          <w:p>
            <w:pPr>
              <w:pStyle w:val="yTableNAm"/>
              <w:tabs>
                <w:tab w:val="right" w:leader="dot" w:pos="3294"/>
              </w:tabs>
            </w:pPr>
            <w:r>
              <w:t xml:space="preserve">for more than 1 year but not more than 3 years </w:t>
            </w:r>
            <w:r>
              <w:tab/>
            </w:r>
          </w:p>
        </w:tc>
        <w:tc>
          <w:tcPr>
            <w:tcW w:w="1276" w:type="dxa"/>
          </w:tcPr>
          <w:p>
            <w:pPr>
              <w:pStyle w:val="yTableNAm"/>
              <w:spacing w:before="360"/>
            </w:pPr>
            <w:del w:id="497" w:author="Master Repository Process" w:date="2021-09-12T17:38:00Z">
              <w:r>
                <w:br/>
              </w:r>
            </w:del>
          </w:p>
          <w:p>
            <w:pPr>
              <w:pStyle w:val="yTableNAm"/>
            </w:pPr>
            <w:r>
              <w:t>1 </w:t>
            </w:r>
            <w:del w:id="498" w:author="Master Repository Process" w:date="2021-09-12T17:38:00Z">
              <w:r>
                <w:delText>106</w:delText>
              </w:r>
            </w:del>
            <w:ins w:id="499" w:author="Master Repository Process" w:date="2021-09-12T17:38:00Z">
              <w:r>
                <w:t>192</w:t>
              </w:r>
            </w:ins>
          </w:p>
          <w:p>
            <w:pPr>
              <w:pStyle w:val="yTableNAm"/>
              <w:spacing w:before="360"/>
            </w:pPr>
            <w:del w:id="500" w:author="Master Repository Process" w:date="2021-09-12T17:38:00Z">
              <w:r>
                <w:br/>
              </w:r>
            </w:del>
            <w:r>
              <w:t>1 </w:t>
            </w:r>
            <w:del w:id="501" w:author="Master Repository Process" w:date="2021-09-12T17:38:00Z">
              <w:r>
                <w:delText>114</w:delText>
              </w:r>
            </w:del>
            <w:ins w:id="502" w:author="Master Repository Process" w:date="2021-09-12T17:38:00Z">
              <w:r>
                <w:t>201</w:t>
              </w:r>
            </w:ins>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by licensee for additional agent’s licence (each licence) </w:t>
            </w:r>
            <w:r>
              <w:tab/>
            </w:r>
          </w:p>
        </w:tc>
        <w:tc>
          <w:tcPr>
            <w:tcW w:w="1276" w:type="dxa"/>
            <w:vAlign w:val="bottom"/>
          </w:tcPr>
          <w:p>
            <w:pPr>
              <w:pStyle w:val="yTableNAm"/>
            </w:pPr>
            <w:del w:id="503" w:author="Master Repository Process" w:date="2021-09-12T17:38:00Z">
              <w:r>
                <w:br/>
                <w:delText>710</w:delText>
              </w:r>
            </w:del>
            <w:ins w:id="504" w:author="Master Repository Process" w:date="2021-09-12T17:38:00Z">
              <w:r>
                <w:t>781</w:t>
              </w:r>
            </w:ins>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agent’s licence — for 3 years (each </w:t>
            </w:r>
            <w:ins w:id="505" w:author="Master Repository Process" w:date="2021-09-12T17:38:00Z">
              <w:r>
                <w:br/>
              </w:r>
            </w:ins>
            <w:r>
              <w:t>licence</w:t>
            </w:r>
            <w:del w:id="506" w:author="Master Repository Process" w:date="2021-09-12T17:38:00Z">
              <w:r>
                <w:delText>)..</w:delText>
              </w:r>
            </w:del>
            <w:ins w:id="507" w:author="Master Repository Process" w:date="2021-09-12T17:38:00Z">
              <w:r>
                <w:t>)</w:t>
              </w:r>
              <w:r>
                <w:tab/>
              </w:r>
            </w:ins>
            <w:r>
              <w:t xml:space="preserve"> </w:t>
            </w:r>
          </w:p>
        </w:tc>
        <w:tc>
          <w:tcPr>
            <w:tcW w:w="1276" w:type="dxa"/>
            <w:vAlign w:val="bottom"/>
          </w:tcPr>
          <w:p>
            <w:pPr>
              <w:pStyle w:val="yTableNAm"/>
            </w:pPr>
            <w:del w:id="508" w:author="Master Repository Process" w:date="2021-09-12T17:38:00Z">
              <w:r>
                <w:br/>
                <w:delText>766</w:delText>
              </w:r>
            </w:del>
            <w:ins w:id="509" w:author="Master Repository Process" w:date="2021-09-12T17:38:00Z">
              <w:r>
                <w:t>843</w:t>
              </w:r>
            </w:ins>
          </w:p>
        </w:tc>
      </w:tr>
      <w:tr>
        <w:trPr>
          <w:cantSplit/>
        </w:trPr>
        <w:tc>
          <w:tcPr>
            <w:tcW w:w="1985" w:type="dxa"/>
          </w:tcPr>
          <w:p>
            <w:pPr>
              <w:pStyle w:val="yTableNAm"/>
            </w:pPr>
            <w:r>
              <w:t>s. 46(1)(c)</w:t>
            </w:r>
          </w:p>
        </w:tc>
        <w:tc>
          <w:tcPr>
            <w:tcW w:w="3543" w:type="dxa"/>
          </w:tcPr>
          <w:p>
            <w:pPr>
              <w:pStyle w:val="yTableNAm"/>
            </w:pPr>
            <w:r>
              <w:t xml:space="preserve">Application for issue of temporary licence under s. 42B </w:t>
            </w:r>
            <w:r>
              <w:tab/>
            </w:r>
            <w:ins w:id="510" w:author="Master Repository Process" w:date="2021-09-12T17:38:00Z">
              <w:r>
                <w:t>V</w:t>
              </w:r>
            </w:ins>
          </w:p>
        </w:tc>
        <w:tc>
          <w:tcPr>
            <w:tcW w:w="1276" w:type="dxa"/>
            <w:vAlign w:val="bottom"/>
          </w:tcPr>
          <w:p>
            <w:pPr>
              <w:pStyle w:val="yTableNAm"/>
            </w:pPr>
            <w:del w:id="511" w:author="Master Repository Process" w:date="2021-09-12T17:38:00Z">
              <w:r>
                <w:br/>
              </w:r>
            </w:del>
            <w:r>
              <w:t>1 </w:t>
            </w:r>
            <w:del w:id="512" w:author="Master Repository Process" w:date="2021-09-12T17:38:00Z">
              <w:r>
                <w:delText>106</w:delText>
              </w:r>
            </w:del>
            <w:ins w:id="513" w:author="Master Repository Process" w:date="2021-09-12T17:38:00Z">
              <w:r>
                <w:t>192</w:t>
              </w:r>
            </w:ins>
          </w:p>
        </w:tc>
      </w:tr>
      <w:tr>
        <w:trPr>
          <w:cantSplit/>
        </w:trPr>
        <w:tc>
          <w:tcPr>
            <w:tcW w:w="6804" w:type="dxa"/>
            <w:gridSpan w:val="3"/>
          </w:tcPr>
          <w:p>
            <w:pPr>
              <w:pStyle w:val="yTableNAm"/>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294"/>
              </w:tabs>
            </w:pPr>
            <w:r>
              <w:t xml:space="preserve">for 1 year or less </w:t>
            </w:r>
            <w:r>
              <w:tab/>
            </w:r>
          </w:p>
          <w:p>
            <w:pPr>
              <w:pStyle w:val="yTableNAm"/>
              <w:tabs>
                <w:tab w:val="right" w:leader="dot" w:pos="3294"/>
              </w:tabs>
            </w:pPr>
            <w:r>
              <w:t xml:space="preserve">for more than 1 year but not more than 3 years </w:t>
            </w:r>
            <w:r>
              <w:tab/>
            </w:r>
          </w:p>
        </w:tc>
        <w:tc>
          <w:tcPr>
            <w:tcW w:w="1276" w:type="dxa"/>
          </w:tcPr>
          <w:p>
            <w:pPr>
              <w:pStyle w:val="yTableNAm"/>
            </w:pPr>
            <w:r>
              <w:br/>
            </w:r>
            <w:r>
              <w:br/>
            </w:r>
          </w:p>
          <w:p>
            <w:pPr>
              <w:pStyle w:val="yTableNAm"/>
              <w:rPr>
                <w:del w:id="514" w:author="Master Repository Process" w:date="2021-09-12T17:38:00Z"/>
              </w:rPr>
            </w:pPr>
            <w:del w:id="515" w:author="Master Repository Process" w:date="2021-09-12T17:38:00Z">
              <w:r>
                <w:delText>317</w:delText>
              </w:r>
            </w:del>
          </w:p>
          <w:p>
            <w:pPr>
              <w:pStyle w:val="yTableNAm"/>
              <w:rPr>
                <w:ins w:id="516" w:author="Master Repository Process" w:date="2021-09-12T17:38:00Z"/>
              </w:rPr>
            </w:pPr>
            <w:del w:id="517" w:author="Master Repository Process" w:date="2021-09-12T17:38:00Z">
              <w:r>
                <w:br/>
                <w:delText>326</w:delText>
              </w:r>
            </w:del>
            <w:ins w:id="518" w:author="Master Repository Process" w:date="2021-09-12T17:38:00Z">
              <w:r>
                <w:t>324</w:t>
              </w:r>
            </w:ins>
          </w:p>
          <w:p>
            <w:pPr>
              <w:pStyle w:val="yTableNAm"/>
            </w:pPr>
            <w:ins w:id="519" w:author="Master Repository Process" w:date="2021-09-12T17:38:00Z">
              <w:r>
                <w:br/>
                <w:t>333</w:t>
              </w:r>
            </w:ins>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w:t>
            </w:r>
            <w:r>
              <w:tab/>
            </w:r>
          </w:p>
        </w:tc>
        <w:tc>
          <w:tcPr>
            <w:tcW w:w="1276" w:type="dxa"/>
            <w:vAlign w:val="bottom"/>
          </w:tcPr>
          <w:p>
            <w:pPr>
              <w:pStyle w:val="yTableNAm"/>
            </w:pPr>
            <w:del w:id="520" w:author="Master Repository Process" w:date="2021-09-12T17:38:00Z">
              <w:r>
                <w:br/>
              </w:r>
              <w:r>
                <w:br/>
              </w:r>
              <w:r>
                <w:br/>
                <w:delText>188</w:delText>
              </w:r>
            </w:del>
            <w:ins w:id="521" w:author="Master Repository Process" w:date="2021-09-12T17:38:00Z">
              <w:r>
                <w:t>195</w:t>
              </w:r>
            </w:ins>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licence (other than agent’s licence or temporary licence) — for 3 years or less (each licence) </w:t>
            </w:r>
            <w:r>
              <w:tab/>
            </w:r>
          </w:p>
        </w:tc>
        <w:tc>
          <w:tcPr>
            <w:tcW w:w="1276" w:type="dxa"/>
            <w:vAlign w:val="bottom"/>
          </w:tcPr>
          <w:p>
            <w:pPr>
              <w:pStyle w:val="yTableNAm"/>
            </w:pPr>
            <w:del w:id="522" w:author="Master Repository Process" w:date="2021-09-12T17:38:00Z">
              <w:r>
                <w:br/>
              </w:r>
              <w:r>
                <w:br/>
              </w:r>
              <w:r>
                <w:br/>
                <w:delText>201</w:delText>
              </w:r>
            </w:del>
            <w:ins w:id="523" w:author="Master Repository Process" w:date="2021-09-12T17:38:00Z">
              <w:r>
                <w:t>208</w:t>
              </w:r>
            </w:ins>
          </w:p>
        </w:tc>
      </w:tr>
      <w:tr>
        <w:trPr>
          <w:cantSplit/>
        </w:trPr>
        <w:tc>
          <w:tcPr>
            <w:tcW w:w="1985" w:type="dxa"/>
          </w:tcPr>
          <w:p>
            <w:pPr>
              <w:pStyle w:val="yTableNAm"/>
            </w:pPr>
            <w:r>
              <w:t>r. 10(b)</w:t>
            </w:r>
          </w:p>
        </w:tc>
        <w:tc>
          <w:tcPr>
            <w:tcW w:w="3543" w:type="dxa"/>
          </w:tcPr>
          <w:p>
            <w:pPr>
              <w:pStyle w:val="yTableNAm"/>
              <w:tabs>
                <w:tab w:val="right" w:leader="dot" w:pos="3294"/>
              </w:tabs>
            </w:pPr>
            <w:r>
              <w:t xml:space="preserve">Application for endorsement under s. 24 </w:t>
            </w:r>
            <w:r>
              <w:tab/>
            </w:r>
            <w:r>
              <w:tab/>
            </w:r>
          </w:p>
        </w:tc>
        <w:tc>
          <w:tcPr>
            <w:tcW w:w="1276" w:type="dxa"/>
            <w:vAlign w:val="bottom"/>
          </w:tcPr>
          <w:p>
            <w:pPr>
              <w:pStyle w:val="yTableNAm"/>
            </w:pPr>
            <w:del w:id="524" w:author="Master Repository Process" w:date="2021-09-12T17:38:00Z">
              <w:r>
                <w:br/>
                <w:delText>176</w:delText>
              </w:r>
            </w:del>
            <w:ins w:id="525" w:author="Master Repository Process" w:date="2021-09-12T17:38:00Z">
              <w:r>
                <w:t>177</w:t>
              </w:r>
            </w:ins>
          </w:p>
        </w:tc>
      </w:tr>
      <w:tr>
        <w:trPr>
          <w:cantSplit/>
        </w:trPr>
        <w:tc>
          <w:tcPr>
            <w:tcW w:w="1985" w:type="dxa"/>
          </w:tcPr>
          <w:p>
            <w:pPr>
              <w:pStyle w:val="yTableNAm"/>
            </w:pPr>
            <w:r>
              <w:t>r. 12</w:t>
            </w:r>
          </w:p>
        </w:tc>
        <w:tc>
          <w:tcPr>
            <w:tcW w:w="3543" w:type="dxa"/>
          </w:tcPr>
          <w:p>
            <w:pPr>
              <w:pStyle w:val="yTableNAm"/>
              <w:tabs>
                <w:tab w:val="right" w:leader="dot" w:pos="3294"/>
              </w:tabs>
            </w:pPr>
            <w:r>
              <w:t xml:space="preserve">Application for permit under s. 25 </w:t>
            </w:r>
            <w:r>
              <w:tab/>
            </w:r>
          </w:p>
        </w:tc>
        <w:tc>
          <w:tcPr>
            <w:tcW w:w="1276" w:type="dxa"/>
          </w:tcPr>
          <w:p>
            <w:pPr>
              <w:pStyle w:val="yTableNAm"/>
            </w:pPr>
            <w:r>
              <w:t>211</w:t>
            </w:r>
          </w:p>
        </w:tc>
      </w:tr>
      <w:tr>
        <w:trPr>
          <w:cantSplit/>
        </w:trPr>
        <w:tc>
          <w:tcPr>
            <w:tcW w:w="1985" w:type="dxa"/>
          </w:tcPr>
          <w:p>
            <w:pPr>
              <w:pStyle w:val="yTableNAm"/>
            </w:pPr>
            <w:r>
              <w:t>r. 13(b)</w:t>
            </w:r>
          </w:p>
        </w:tc>
        <w:tc>
          <w:tcPr>
            <w:tcW w:w="3543" w:type="dxa"/>
          </w:tcPr>
          <w:p>
            <w:pPr>
              <w:pStyle w:val="yTableNAm"/>
              <w:tabs>
                <w:tab w:val="right" w:leader="dot" w:pos="3294"/>
              </w:tabs>
            </w:pPr>
            <w:r>
              <w:t xml:space="preserve">Application for endorsement under s. 26 </w:t>
            </w:r>
            <w:r>
              <w:tab/>
            </w:r>
            <w:r>
              <w:tab/>
            </w:r>
          </w:p>
        </w:tc>
        <w:tc>
          <w:tcPr>
            <w:tcW w:w="1276" w:type="dxa"/>
            <w:vAlign w:val="bottom"/>
          </w:tcPr>
          <w:p>
            <w:pPr>
              <w:pStyle w:val="yTableNAm"/>
            </w:pPr>
            <w:del w:id="526" w:author="Master Repository Process" w:date="2021-09-12T17:38:00Z">
              <w:r>
                <w:br/>
                <w:delText>176</w:delText>
              </w:r>
            </w:del>
            <w:ins w:id="527" w:author="Master Repository Process" w:date="2021-09-12T17:38:00Z">
              <w:r>
                <w:t>177</w:t>
              </w:r>
            </w:ins>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for issue of temporary licence under s. 42A </w:t>
            </w:r>
            <w:r>
              <w:tab/>
            </w:r>
          </w:p>
        </w:tc>
        <w:tc>
          <w:tcPr>
            <w:tcW w:w="1276" w:type="dxa"/>
            <w:vAlign w:val="bottom"/>
          </w:tcPr>
          <w:p>
            <w:pPr>
              <w:pStyle w:val="yTableNAm"/>
            </w:pPr>
            <w:del w:id="528" w:author="Master Repository Process" w:date="2021-09-12T17:38:00Z">
              <w:r>
                <w:br/>
                <w:delText>317</w:delText>
              </w:r>
            </w:del>
            <w:ins w:id="529" w:author="Master Repository Process" w:date="2021-09-12T17:38:00Z">
              <w:r>
                <w:t>324</w:t>
              </w:r>
            </w:ins>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294"/>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294"/>
              </w:tabs>
            </w:pPr>
            <w:r>
              <w:t xml:space="preserve">Certified copy of register entry </w:t>
            </w:r>
            <w:r>
              <w:tab/>
            </w:r>
          </w:p>
        </w:tc>
        <w:tc>
          <w:tcPr>
            <w:tcW w:w="1276" w:type="dxa"/>
          </w:tcPr>
          <w:p>
            <w:pPr>
              <w:pStyle w:val="yTableNAm"/>
            </w:pPr>
            <w:r>
              <w:t>44</w:t>
            </w:r>
          </w:p>
        </w:tc>
      </w:tr>
      <w:tr>
        <w:trPr>
          <w:cantSplit/>
        </w:trPr>
        <w:tc>
          <w:tcPr>
            <w:tcW w:w="1985" w:type="dxa"/>
          </w:tcPr>
          <w:p>
            <w:pPr>
              <w:pStyle w:val="yTableNAm"/>
            </w:pPr>
            <w:r>
              <w:t>s. 66</w:t>
            </w:r>
          </w:p>
        </w:tc>
        <w:tc>
          <w:tcPr>
            <w:tcW w:w="3543" w:type="dxa"/>
          </w:tcPr>
          <w:p>
            <w:pPr>
              <w:pStyle w:val="yTableNAm"/>
              <w:tabs>
                <w:tab w:val="right" w:leader="dot" w:pos="3294"/>
              </w:tabs>
            </w:pPr>
            <w:r>
              <w:t xml:space="preserve">Issue of duplicate licence or duplicate identity card </w:t>
            </w:r>
            <w:r>
              <w:tab/>
            </w:r>
          </w:p>
        </w:tc>
        <w:tc>
          <w:tcPr>
            <w:tcW w:w="1276" w:type="dxa"/>
            <w:vAlign w:val="bottom"/>
          </w:tcPr>
          <w:p>
            <w:pPr>
              <w:pStyle w:val="yTableNAm"/>
            </w:pPr>
            <w:del w:id="530" w:author="Master Repository Process" w:date="2021-09-12T17:38:00Z">
              <w:r>
                <w:br/>
              </w:r>
            </w:del>
            <w:r>
              <w:t>31</w:t>
            </w:r>
          </w:p>
        </w:tc>
      </w:tr>
      <w:tr>
        <w:trPr>
          <w:cantSplit/>
        </w:trPr>
        <w:tc>
          <w:tcPr>
            <w:tcW w:w="1985" w:type="dxa"/>
          </w:tcPr>
          <w:p>
            <w:pPr>
              <w:pStyle w:val="yTableNAm"/>
            </w:pPr>
            <w:r>
              <w:t>s. 94(4)(b)</w:t>
            </w:r>
          </w:p>
        </w:tc>
        <w:tc>
          <w:tcPr>
            <w:tcW w:w="3543" w:type="dxa"/>
          </w:tcPr>
          <w:p>
            <w:pPr>
              <w:pStyle w:val="yTableNAm"/>
              <w:tabs>
                <w:tab w:val="right" w:leader="dot" w:pos="3294"/>
              </w:tabs>
            </w:pPr>
            <w:r>
              <w:t xml:space="preserve">Additional fee if fingerprints and palm prints are required under s. 48(1)(a) or (b)(i) </w:t>
            </w:r>
            <w:r>
              <w:tab/>
            </w:r>
          </w:p>
        </w:tc>
        <w:tc>
          <w:tcPr>
            <w:tcW w:w="1276" w:type="dxa"/>
            <w:vAlign w:val="bottom"/>
          </w:tcPr>
          <w:p>
            <w:pPr>
              <w:pStyle w:val="yTableNAm"/>
            </w:pPr>
            <w:del w:id="531" w:author="Master Repository Process" w:date="2021-09-12T17:38:00Z">
              <w:r>
                <w:br/>
              </w:r>
              <w:r>
                <w:br/>
              </w:r>
            </w:del>
            <w:r>
              <w:t>111</w:t>
            </w:r>
          </w:p>
        </w:tc>
      </w:tr>
    </w:tbl>
    <w:p>
      <w:pPr>
        <w:pStyle w:val="yFootnotesection"/>
      </w:pPr>
      <w:r>
        <w:tab/>
        <w:t xml:space="preserve">[Schedule 4 inserted: Gazette </w:t>
      </w:r>
      <w:del w:id="532" w:author="Master Repository Process" w:date="2021-09-12T17:38:00Z">
        <w:r>
          <w:delText>26</w:delText>
        </w:r>
      </w:del>
      <w:ins w:id="533" w:author="Master Repository Process" w:date="2021-09-12T17:38:00Z">
        <w:r>
          <w:t>21</w:t>
        </w:r>
      </w:ins>
      <w:r>
        <w:t> Jun </w:t>
      </w:r>
      <w:del w:id="534" w:author="Master Repository Process" w:date="2021-09-12T17:38:00Z">
        <w:r>
          <w:delText>2018</w:delText>
        </w:r>
      </w:del>
      <w:ins w:id="535" w:author="Master Repository Process" w:date="2021-09-12T17:38:00Z">
        <w:r>
          <w:t>2019</w:t>
        </w:r>
      </w:ins>
      <w:r>
        <w:t xml:space="preserve"> p. </w:t>
      </w:r>
      <w:del w:id="536" w:author="Master Repository Process" w:date="2021-09-12T17:38:00Z">
        <w:r>
          <w:delText>2399</w:delText>
        </w:r>
        <w:r>
          <w:noBreakHyphen/>
          <w:delText>400</w:delText>
        </w:r>
      </w:del>
      <w:ins w:id="537" w:author="Master Repository Process" w:date="2021-09-12T17:38:00Z">
        <w:r>
          <w:t>2149</w:t>
        </w:r>
        <w:r>
          <w:noBreakHyphen/>
          <w:t>50</w:t>
        </w:r>
      </w:ins>
      <w:r>
        <w:t>.]</w:t>
      </w:r>
    </w:p>
    <w:p>
      <w:pPr>
        <w:pStyle w:val="yScheduleHeading"/>
      </w:pPr>
      <w:bookmarkStart w:id="538" w:name="_Toc471998122"/>
      <w:bookmarkStart w:id="539" w:name="_Toc471998245"/>
      <w:bookmarkStart w:id="540" w:name="_Toc472954767"/>
      <w:bookmarkStart w:id="541" w:name="_Toc473290402"/>
      <w:bookmarkStart w:id="542" w:name="_Toc473296719"/>
      <w:bookmarkStart w:id="543" w:name="_Toc486430047"/>
      <w:bookmarkStart w:id="544" w:name="_Toc517942079"/>
      <w:bookmarkStart w:id="545" w:name="_Toc11938664"/>
      <w:bookmarkStart w:id="546" w:name="_Toc11938801"/>
      <w:bookmarkStart w:id="547" w:name="_Toc12345622"/>
      <w:bookmarkStart w:id="548" w:name="_Toc12346041"/>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SchNo"/>
        </w:rPr>
        <w:t>Schedule 5</w:t>
      </w:r>
      <w:r>
        <w:t> — </w:t>
      </w:r>
      <w:r>
        <w:rPr>
          <w:rStyle w:val="CharSchText"/>
        </w:rPr>
        <w:t>Prescribed offences and modified penalties for infringement notices</w:t>
      </w:r>
      <w:bookmarkEnd w:id="538"/>
      <w:bookmarkEnd w:id="539"/>
      <w:bookmarkEnd w:id="540"/>
      <w:bookmarkEnd w:id="541"/>
      <w:bookmarkEnd w:id="542"/>
      <w:bookmarkEnd w:id="543"/>
      <w:bookmarkEnd w:id="544"/>
      <w:bookmarkEnd w:id="545"/>
      <w:bookmarkEnd w:id="546"/>
      <w:bookmarkEnd w:id="547"/>
      <w:bookmarkEnd w:id="548"/>
    </w:p>
    <w:p>
      <w:pPr>
        <w:pStyle w:val="yShoulderClause"/>
        <w:rPr>
          <w:szCs w:val="22"/>
        </w:rPr>
      </w:pPr>
      <w:r>
        <w:rPr>
          <w:szCs w:val="22"/>
        </w:rPr>
        <w:t>[r. 58]</w:t>
      </w:r>
    </w:p>
    <w:p>
      <w:pPr>
        <w:pStyle w:val="yFootnoteheading"/>
      </w:pPr>
      <w:r>
        <w:tab/>
        <w:t>[Heading inserted: Gazette 29 Jul 2016 p. 3249.]</w:t>
      </w:r>
    </w:p>
    <w:p>
      <w:pPr>
        <w:pStyle w:val="yHeading3"/>
      </w:pPr>
      <w:bookmarkStart w:id="549" w:name="_Toc471998123"/>
      <w:bookmarkStart w:id="550" w:name="_Toc471998246"/>
      <w:bookmarkStart w:id="551" w:name="_Toc472954768"/>
      <w:bookmarkStart w:id="552" w:name="_Toc473290403"/>
      <w:bookmarkStart w:id="553" w:name="_Toc473296720"/>
      <w:bookmarkStart w:id="554" w:name="_Toc486430048"/>
      <w:bookmarkStart w:id="555" w:name="_Toc517942080"/>
      <w:bookmarkStart w:id="556" w:name="_Toc11938665"/>
      <w:bookmarkStart w:id="557" w:name="_Toc11938802"/>
      <w:bookmarkStart w:id="558" w:name="_Toc12345623"/>
      <w:bookmarkStart w:id="559" w:name="_Toc12346042"/>
      <w:r>
        <w:rPr>
          <w:rStyle w:val="CharSDivNo"/>
        </w:rPr>
        <w:t>Division 1</w:t>
      </w:r>
      <w:r>
        <w:t> — </w:t>
      </w:r>
      <w:r>
        <w:rPr>
          <w:rStyle w:val="CharSDivText"/>
        </w:rPr>
        <w:t>Offences under the Act</w:t>
      </w:r>
      <w:bookmarkEnd w:id="549"/>
      <w:bookmarkEnd w:id="550"/>
      <w:bookmarkEnd w:id="551"/>
      <w:bookmarkEnd w:id="552"/>
      <w:bookmarkEnd w:id="553"/>
      <w:bookmarkEnd w:id="554"/>
      <w:bookmarkEnd w:id="555"/>
      <w:bookmarkEnd w:id="556"/>
      <w:bookmarkEnd w:id="557"/>
      <w:bookmarkEnd w:id="558"/>
      <w:bookmarkEnd w:id="559"/>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del w:id="560" w:author="Master Repository Process" w:date="2021-09-12T17:38:00Z">
              <w:r>
                <w:br/>
              </w:r>
            </w:del>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del w:id="561" w:author="Master Repository Process" w:date="2021-09-12T17:38:00Z">
              <w:r>
                <w:br/>
              </w:r>
            </w:del>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del w:id="562" w:author="Master Repository Process" w:date="2021-09-12T17:38:00Z">
              <w:r>
                <w:br/>
              </w:r>
            </w:del>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del w:id="563" w:author="Master Repository Process" w:date="2021-09-12T17:38:00Z">
              <w:r>
                <w:br/>
              </w:r>
            </w:del>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del w:id="564" w:author="Master Repository Process" w:date="2021-09-12T17:38:00Z">
              <w:r>
                <w:br/>
              </w:r>
            </w:del>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del w:id="565" w:author="Master Repository Process" w:date="2021-09-12T17:38:00Z">
              <w:r>
                <w:br/>
              </w:r>
              <w:r>
                <w:br/>
              </w:r>
              <w:r>
                <w:br/>
              </w:r>
            </w:del>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del w:id="566" w:author="Master Repository Process" w:date="2021-09-12T17:38:00Z">
              <w:r>
                <w:br/>
              </w:r>
              <w:r>
                <w:br/>
              </w:r>
            </w:del>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del w:id="567" w:author="Master Repository Process" w:date="2021-09-12T17:38:00Z">
              <w:r>
                <w:br/>
              </w:r>
              <w:r>
                <w:br/>
              </w:r>
              <w:r>
                <w:br/>
              </w:r>
              <w:r>
                <w:br/>
              </w:r>
              <w:r>
                <w:br/>
              </w:r>
              <w:r>
                <w:br/>
              </w:r>
              <w:r>
                <w:br/>
              </w:r>
            </w:del>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del w:id="568" w:author="Master Repository Process" w:date="2021-09-12T17:38:00Z">
              <w:r>
                <w:br/>
              </w:r>
              <w:r>
                <w:br/>
              </w:r>
              <w:r>
                <w:br/>
              </w:r>
            </w:del>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del w:id="569" w:author="Master Repository Process" w:date="2021-09-12T17:38:00Z">
              <w:r>
                <w:br/>
              </w:r>
            </w:del>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del w:id="570" w:author="Master Repository Process" w:date="2021-09-12T17:38:00Z">
              <w:r>
                <w:br/>
              </w:r>
            </w:del>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del w:id="571" w:author="Master Repository Process" w:date="2021-09-12T17:38:00Z">
              <w:r>
                <w:br/>
              </w:r>
              <w:r>
                <w:br/>
              </w:r>
              <w:r>
                <w:br/>
              </w:r>
            </w:del>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del w:id="572" w:author="Master Repository Process" w:date="2021-09-12T17:38:00Z">
              <w:r>
                <w:br/>
              </w:r>
              <w:r>
                <w:br/>
              </w:r>
            </w:del>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del w:id="573" w:author="Master Repository Process" w:date="2021-09-12T17:38:00Z">
              <w:r>
                <w:br/>
              </w:r>
              <w:r>
                <w:br/>
              </w:r>
              <w:r>
                <w:br/>
              </w:r>
              <w:r>
                <w:br/>
              </w:r>
            </w:del>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del w:id="574" w:author="Master Repository Process" w:date="2021-09-12T17:38:00Z">
              <w:r>
                <w:br/>
              </w:r>
            </w:del>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del w:id="575" w:author="Master Repository Process" w:date="2021-09-12T17:38:00Z">
              <w:r>
                <w:br/>
              </w:r>
            </w:del>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del w:id="576" w:author="Master Repository Process" w:date="2021-09-12T17:38:00Z">
              <w:r>
                <w:br/>
              </w:r>
              <w:r>
                <w:br/>
              </w:r>
            </w:del>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del w:id="577" w:author="Master Repository Process" w:date="2021-09-12T17:38:00Z">
              <w:r>
                <w:br/>
              </w:r>
              <w:r>
                <w:br/>
              </w:r>
              <w:r>
                <w:br/>
              </w:r>
            </w:del>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del w:id="578" w:author="Master Repository Process" w:date="2021-09-12T17:38:00Z">
              <w:r>
                <w:br/>
              </w:r>
              <w:r>
                <w:br/>
              </w:r>
              <w:r>
                <w:br/>
              </w:r>
              <w:r>
                <w:br/>
              </w:r>
            </w:del>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del w:id="579" w:author="Master Repository Process" w:date="2021-09-12T17:38:00Z">
              <w:r>
                <w:br/>
              </w:r>
              <w:r>
                <w:br/>
              </w:r>
            </w:del>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del w:id="580" w:author="Master Repository Process" w:date="2021-09-12T17:38:00Z">
              <w:r>
                <w:br/>
              </w:r>
              <w:r>
                <w:br/>
              </w:r>
            </w:del>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del w:id="581" w:author="Master Repository Process" w:date="2021-09-12T17:38:00Z">
              <w:r>
                <w:br/>
              </w:r>
              <w:r>
                <w:br/>
              </w:r>
              <w:r>
                <w:br/>
              </w:r>
            </w:del>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del w:id="582" w:author="Master Repository Process" w:date="2021-09-12T17:38:00Z">
              <w:r>
                <w:br/>
              </w:r>
              <w:r>
                <w:br/>
              </w:r>
              <w:r>
                <w:br/>
              </w:r>
            </w:del>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del w:id="583" w:author="Master Repository Process" w:date="2021-09-12T17:38:00Z">
              <w:r>
                <w:br/>
              </w:r>
            </w:del>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del w:id="584" w:author="Master Repository Process" w:date="2021-09-12T17:38:00Z">
              <w:r>
                <w:br/>
              </w:r>
              <w:r>
                <w:br/>
              </w:r>
              <w:r>
                <w:br/>
              </w:r>
            </w:del>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del w:id="585" w:author="Master Repository Process" w:date="2021-09-12T17:38:00Z">
              <w:r>
                <w:br/>
              </w:r>
            </w:del>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del w:id="586" w:author="Master Repository Process" w:date="2021-09-12T17:38:00Z">
              <w:r>
                <w:br/>
              </w:r>
            </w:del>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del w:id="587" w:author="Master Repository Process" w:date="2021-09-12T17:38:00Z">
              <w:r>
                <w:br/>
              </w:r>
              <w:r>
                <w:br/>
              </w:r>
            </w:del>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del w:id="588" w:author="Master Repository Process" w:date="2021-09-12T17:38:00Z">
              <w:r>
                <w:br/>
              </w:r>
              <w:r>
                <w:br/>
              </w:r>
            </w:del>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del w:id="589" w:author="Master Repository Process" w:date="2021-09-12T17:38:00Z">
              <w:r>
                <w:br/>
              </w:r>
              <w:r>
                <w:br/>
              </w:r>
              <w:r>
                <w:br/>
              </w:r>
              <w:r>
                <w:br/>
              </w:r>
            </w:del>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del w:id="590" w:author="Master Repository Process" w:date="2021-09-12T17:38:00Z">
              <w:r>
                <w:br/>
              </w:r>
              <w:r>
                <w:br/>
              </w:r>
              <w:r>
                <w:br/>
              </w:r>
            </w:del>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del w:id="591" w:author="Master Repository Process" w:date="2021-09-12T17:38:00Z">
              <w:r>
                <w:br/>
              </w:r>
              <w:r>
                <w:br/>
              </w:r>
              <w:r>
                <w:br/>
              </w:r>
            </w:del>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del w:id="592" w:author="Master Repository Process" w:date="2021-09-12T17:38:00Z">
              <w:r>
                <w:br/>
              </w:r>
              <w:r>
                <w:br/>
              </w:r>
            </w:del>
            <w:r>
              <w:t>400</w:t>
            </w:r>
          </w:p>
        </w:tc>
      </w:tr>
    </w:tbl>
    <w:p>
      <w:pPr>
        <w:pStyle w:val="yFootnotesection"/>
      </w:pPr>
      <w:r>
        <w:tab/>
        <w:t>[Division 1 inserted: Gazette 29 Jul 2016 p. 3249-53.]</w:t>
      </w:r>
    </w:p>
    <w:p>
      <w:pPr>
        <w:pStyle w:val="yHeading3"/>
      </w:pPr>
      <w:bookmarkStart w:id="593" w:name="_Toc471998124"/>
      <w:bookmarkStart w:id="594" w:name="_Toc471998247"/>
      <w:bookmarkStart w:id="595" w:name="_Toc472954769"/>
      <w:bookmarkStart w:id="596" w:name="_Toc473290404"/>
      <w:bookmarkStart w:id="597" w:name="_Toc473296721"/>
      <w:bookmarkStart w:id="598" w:name="_Toc486430049"/>
      <w:bookmarkStart w:id="599" w:name="_Toc517942081"/>
      <w:bookmarkStart w:id="600" w:name="_Toc11938666"/>
      <w:bookmarkStart w:id="601" w:name="_Toc11938803"/>
      <w:bookmarkStart w:id="602" w:name="_Toc12345624"/>
      <w:bookmarkStart w:id="603" w:name="_Toc12346043"/>
      <w:r>
        <w:rPr>
          <w:rStyle w:val="CharSDivNo"/>
        </w:rPr>
        <w:t>Division 2</w:t>
      </w:r>
      <w:r>
        <w:rPr>
          <w:b w:val="0"/>
        </w:rPr>
        <w:t> — </w:t>
      </w:r>
      <w:r>
        <w:rPr>
          <w:rStyle w:val="CharSDivText"/>
        </w:rPr>
        <w:t>Offence under these regulations</w:t>
      </w:r>
      <w:bookmarkEnd w:id="593"/>
      <w:bookmarkEnd w:id="594"/>
      <w:bookmarkEnd w:id="595"/>
      <w:bookmarkEnd w:id="596"/>
      <w:bookmarkEnd w:id="597"/>
      <w:bookmarkEnd w:id="598"/>
      <w:bookmarkEnd w:id="599"/>
      <w:bookmarkEnd w:id="600"/>
      <w:bookmarkEnd w:id="601"/>
      <w:bookmarkEnd w:id="602"/>
      <w:bookmarkEnd w:id="603"/>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del w:id="604" w:author="Master Repository Process" w:date="2021-09-12T17:38:00Z">
              <w:r>
                <w:br/>
              </w:r>
            </w:del>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del w:id="605" w:author="Master Repository Process" w:date="2021-09-12T17:38:00Z">
              <w:r>
                <w:br/>
              </w:r>
              <w:r>
                <w:br/>
              </w:r>
            </w:del>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06" w:name="_Toc471998125"/>
      <w:bookmarkStart w:id="607" w:name="_Toc471998248"/>
      <w:bookmarkStart w:id="608" w:name="_Toc472954770"/>
      <w:bookmarkStart w:id="609" w:name="_Toc473290405"/>
      <w:bookmarkStart w:id="610" w:name="_Toc473296722"/>
      <w:bookmarkStart w:id="611" w:name="_Toc486430050"/>
      <w:bookmarkStart w:id="612" w:name="_Toc517942082"/>
      <w:bookmarkStart w:id="613" w:name="_Toc11938667"/>
      <w:bookmarkStart w:id="614" w:name="_Toc11938804"/>
      <w:bookmarkStart w:id="615" w:name="_Toc12345625"/>
      <w:bookmarkStart w:id="616" w:name="_Toc12346044"/>
      <w:r>
        <w:rPr>
          <w:rStyle w:val="CharSchNo"/>
        </w:rPr>
        <w:t>Schedule 6</w:t>
      </w:r>
      <w:r>
        <w:t> — </w:t>
      </w:r>
      <w:r>
        <w:rPr>
          <w:rStyle w:val="CharSchText"/>
        </w:rPr>
        <w:t>Forms</w:t>
      </w:r>
      <w:bookmarkEnd w:id="606"/>
      <w:bookmarkEnd w:id="607"/>
      <w:bookmarkEnd w:id="608"/>
      <w:bookmarkEnd w:id="609"/>
      <w:bookmarkEnd w:id="610"/>
      <w:bookmarkEnd w:id="611"/>
      <w:bookmarkEnd w:id="612"/>
      <w:bookmarkEnd w:id="613"/>
      <w:bookmarkEnd w:id="614"/>
      <w:bookmarkEnd w:id="615"/>
      <w:bookmarkEnd w:id="616"/>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617" w:name="_Toc471998126"/>
      <w:bookmarkStart w:id="618" w:name="_Toc471998249"/>
      <w:bookmarkStart w:id="619" w:name="_Toc472954771"/>
      <w:bookmarkStart w:id="620" w:name="_Toc473290406"/>
      <w:bookmarkStart w:id="621" w:name="_Toc473296723"/>
      <w:bookmarkStart w:id="622" w:name="_Toc486430051"/>
      <w:bookmarkStart w:id="623" w:name="_Toc517942083"/>
      <w:bookmarkStart w:id="624" w:name="_Toc11938668"/>
      <w:bookmarkStart w:id="625" w:name="_Toc11938805"/>
      <w:bookmarkStart w:id="626" w:name="_Toc12345626"/>
      <w:bookmarkStart w:id="627" w:name="_Toc12346045"/>
      <w:r>
        <w:t>Notes</w:t>
      </w:r>
      <w:bookmarkEnd w:id="617"/>
      <w:bookmarkEnd w:id="618"/>
      <w:bookmarkEnd w:id="619"/>
      <w:bookmarkEnd w:id="620"/>
      <w:bookmarkEnd w:id="621"/>
      <w:bookmarkEnd w:id="622"/>
      <w:bookmarkEnd w:id="623"/>
      <w:bookmarkEnd w:id="624"/>
      <w:bookmarkEnd w:id="625"/>
      <w:bookmarkEnd w:id="626"/>
      <w:bookmarkEnd w:id="627"/>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w:t>
      </w:r>
      <w:del w:id="628" w:author="Master Repository Process" w:date="2021-09-12T17:38:00Z">
        <w:r>
          <w:rPr>
            <w:vertAlign w:val="superscript"/>
          </w:rPr>
          <w:delText> 1a</w:delText>
        </w:r>
      </w:del>
      <w:r>
        <w:t>.  The table also contains information about any reprint.</w:t>
      </w:r>
    </w:p>
    <w:p>
      <w:pPr>
        <w:pStyle w:val="nHeading3"/>
        <w:rPr>
          <w:snapToGrid w:val="0"/>
        </w:rPr>
      </w:pPr>
      <w:bookmarkStart w:id="629" w:name="_Toc12346046"/>
      <w:bookmarkStart w:id="630" w:name="_Toc11938806"/>
      <w:r>
        <w:rPr>
          <w:snapToGrid w:val="0"/>
        </w:rPr>
        <w:t>Compilation table</w:t>
      </w:r>
      <w:bookmarkEnd w:id="629"/>
      <w:bookmarkEnd w:id="6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bl>
    <w:p>
      <w:pPr>
        <w:pStyle w:val="nSubsection"/>
        <w:keepNext/>
        <w:spacing w:before="360"/>
        <w:rPr>
          <w:del w:id="631" w:author="Master Repository Process" w:date="2021-09-12T17:38:00Z"/>
        </w:rPr>
      </w:pPr>
      <w:del w:id="632" w:author="Master Repository Process" w:date="2021-09-12T17:3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3" w:author="Master Repository Process" w:date="2021-09-12T17:38:00Z"/>
        </w:rPr>
      </w:pPr>
      <w:bookmarkStart w:id="634" w:name="_Toc11938807"/>
      <w:del w:id="635" w:author="Master Repository Process" w:date="2021-09-12T17:38:00Z">
        <w:r>
          <w:delText>Provisions that have not come into operation</w:delText>
        </w:r>
        <w:bookmarkEnd w:id="63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636" w:author="Master Repository Process" w:date="2021-09-12T17:38:00Z"/>
        </w:trPr>
        <w:tc>
          <w:tcPr>
            <w:tcW w:w="3118" w:type="dxa"/>
          </w:tcPr>
          <w:p>
            <w:pPr>
              <w:pStyle w:val="nTable"/>
              <w:spacing w:after="40"/>
              <w:rPr>
                <w:del w:id="637" w:author="Master Repository Process" w:date="2021-09-12T17:38:00Z"/>
                <w:b/>
              </w:rPr>
            </w:pPr>
            <w:del w:id="638" w:author="Master Repository Process" w:date="2021-09-12T17:38:00Z">
              <w:r>
                <w:rPr>
                  <w:b/>
                </w:rPr>
                <w:delText>Citation</w:delText>
              </w:r>
            </w:del>
          </w:p>
        </w:tc>
        <w:tc>
          <w:tcPr>
            <w:tcW w:w="1276" w:type="dxa"/>
          </w:tcPr>
          <w:p>
            <w:pPr>
              <w:pStyle w:val="nTable"/>
              <w:spacing w:after="40"/>
              <w:rPr>
                <w:del w:id="639" w:author="Master Repository Process" w:date="2021-09-12T17:38:00Z"/>
                <w:b/>
              </w:rPr>
            </w:pPr>
            <w:del w:id="640" w:author="Master Repository Process" w:date="2021-09-12T17:38:00Z">
              <w:r>
                <w:rPr>
                  <w:b/>
                </w:rPr>
                <w:delText>Gazettal</w:delText>
              </w:r>
            </w:del>
          </w:p>
        </w:tc>
        <w:tc>
          <w:tcPr>
            <w:tcW w:w="2693" w:type="dxa"/>
          </w:tcPr>
          <w:p>
            <w:pPr>
              <w:pStyle w:val="nTable"/>
              <w:spacing w:after="40"/>
              <w:rPr>
                <w:del w:id="641" w:author="Master Repository Process" w:date="2021-09-12T17:38:00Z"/>
                <w:b/>
              </w:rPr>
            </w:pPr>
            <w:del w:id="642" w:author="Master Repository Process" w:date="2021-09-12T17:38: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Police Regulations Amendment (Fees and Charges) Regulations 2019</w:t>
            </w:r>
            <w:r>
              <w:t xml:space="preserve"> Pt. 5</w:t>
            </w:r>
            <w:del w:id="643" w:author="Master Repository Process" w:date="2021-09-12T17:38:00Z">
              <w:r>
                <w:rPr>
                  <w:vertAlign w:val="superscript"/>
                </w:rPr>
                <w:delText> 3</w:delText>
              </w:r>
            </w:del>
          </w:p>
        </w:tc>
        <w:tc>
          <w:tcPr>
            <w:tcW w:w="1276" w:type="dxa"/>
            <w:tcBorders>
              <w:bottom w:val="single" w:sz="4" w:space="0" w:color="auto"/>
            </w:tcBorders>
            <w:shd w:val="clear" w:color="auto" w:fill="auto"/>
          </w:tcPr>
          <w:p>
            <w:pPr>
              <w:pStyle w:val="nTable"/>
              <w:spacing w:after="40"/>
            </w:pPr>
            <w:r>
              <w:t>21 Jun 2019 p. 2141</w:t>
            </w:r>
            <w:r>
              <w:noBreakHyphen/>
              <w:t>50</w:t>
            </w:r>
          </w:p>
        </w:tc>
        <w:tc>
          <w:tcPr>
            <w:tcW w:w="2693" w:type="dxa"/>
            <w:tcBorders>
              <w:bottom w:val="single" w:sz="4" w:space="0" w:color="auto"/>
            </w:tcBorders>
            <w:shd w:val="clear" w:color="auto" w:fill="auto"/>
          </w:tcPr>
          <w:p>
            <w:pPr>
              <w:pStyle w:val="nTable"/>
              <w:spacing w:after="40"/>
            </w:pPr>
            <w:r>
              <w:t>1 Jul 2019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rPr>
          <w:del w:id="644" w:author="Master Repository Process" w:date="2021-09-12T17:38:00Z"/>
        </w:rPr>
      </w:pPr>
      <w:del w:id="645" w:author="Master Repository Process" w:date="2021-09-12T17:38:00Z">
        <w:r>
          <w:rPr>
            <w:vertAlign w:val="superscript"/>
          </w:rPr>
          <w:delText>3</w:delText>
        </w:r>
        <w:r>
          <w:tab/>
          <w:delText xml:space="preserve">On the date as at which this compilation was prepared, the </w:delText>
        </w:r>
        <w:r>
          <w:rPr>
            <w:i/>
          </w:rPr>
          <w:delText>Police Regulations Amendment (Fees and Charges) Regulations 2019</w:delText>
        </w:r>
        <w:r>
          <w:delText xml:space="preserve"> Pt. 6 had not come into operation.  It reads as follows:</w:delText>
        </w:r>
      </w:del>
    </w:p>
    <w:p>
      <w:pPr>
        <w:pStyle w:val="BlankOpen"/>
        <w:rPr>
          <w:del w:id="646" w:author="Master Repository Process" w:date="2021-09-12T17:38:00Z"/>
        </w:rPr>
      </w:pPr>
    </w:p>
    <w:p>
      <w:pPr>
        <w:pStyle w:val="nzHeading2"/>
        <w:rPr>
          <w:del w:id="647" w:author="Master Repository Process" w:date="2021-09-12T17:38:00Z"/>
        </w:rPr>
      </w:pPr>
      <w:bookmarkStart w:id="648" w:name="_Toc8131065"/>
      <w:bookmarkStart w:id="649" w:name="_Toc8131086"/>
      <w:bookmarkStart w:id="650" w:name="_Toc8132415"/>
      <w:bookmarkStart w:id="651" w:name="_Toc8132558"/>
      <w:bookmarkStart w:id="652" w:name="_Toc8135343"/>
      <w:bookmarkStart w:id="653" w:name="_Toc8135447"/>
      <w:del w:id="654" w:author="Master Repository Process" w:date="2021-09-12T17:38:00Z">
        <w:r>
          <w:rPr>
            <w:rStyle w:val="CharPartNo"/>
          </w:rPr>
          <w:delText>Part 5</w:delText>
        </w:r>
        <w:r>
          <w:rPr>
            <w:rStyle w:val="CharDivNo"/>
          </w:rPr>
          <w:delText> </w:delText>
        </w:r>
        <w:r>
          <w:delText>—</w:delText>
        </w:r>
        <w:r>
          <w:rPr>
            <w:rStyle w:val="CharDivText"/>
          </w:rPr>
          <w:delText> </w:delText>
        </w:r>
        <w:r>
          <w:rPr>
            <w:rStyle w:val="CharPartText"/>
            <w:i/>
          </w:rPr>
          <w:delText>Security and Related Activities (Control) Regulations 1997</w:delText>
        </w:r>
        <w:r>
          <w:rPr>
            <w:rStyle w:val="CharPartText"/>
          </w:rPr>
          <w:delText xml:space="preserve"> amended</w:delText>
        </w:r>
        <w:bookmarkEnd w:id="648"/>
        <w:bookmarkEnd w:id="649"/>
        <w:bookmarkEnd w:id="650"/>
        <w:bookmarkEnd w:id="651"/>
        <w:bookmarkEnd w:id="652"/>
        <w:bookmarkEnd w:id="653"/>
      </w:del>
    </w:p>
    <w:p>
      <w:pPr>
        <w:pStyle w:val="nzHeading5"/>
        <w:rPr>
          <w:del w:id="655" w:author="Master Repository Process" w:date="2021-09-12T17:38:00Z"/>
        </w:rPr>
      </w:pPr>
      <w:bookmarkStart w:id="656" w:name="_Toc8135344"/>
      <w:bookmarkStart w:id="657" w:name="_Toc8135448"/>
      <w:del w:id="658" w:author="Master Repository Process" w:date="2021-09-12T17:38:00Z">
        <w:r>
          <w:rPr>
            <w:rStyle w:val="CharSectno"/>
          </w:rPr>
          <w:delText>11</w:delText>
        </w:r>
        <w:r>
          <w:delText>.</w:delText>
        </w:r>
        <w:r>
          <w:tab/>
          <w:delText>Regulations amended</w:delText>
        </w:r>
        <w:bookmarkEnd w:id="656"/>
        <w:bookmarkEnd w:id="657"/>
      </w:del>
    </w:p>
    <w:p>
      <w:pPr>
        <w:pStyle w:val="nzSubsection"/>
        <w:rPr>
          <w:del w:id="659" w:author="Master Repository Process" w:date="2021-09-12T17:38:00Z"/>
        </w:rPr>
      </w:pPr>
      <w:del w:id="660" w:author="Master Repository Process" w:date="2021-09-12T17:38:00Z">
        <w:r>
          <w:tab/>
        </w:r>
        <w:r>
          <w:tab/>
          <w:delText xml:space="preserve">This Part amends the </w:delText>
        </w:r>
        <w:r>
          <w:rPr>
            <w:i/>
          </w:rPr>
          <w:delText>Security and Related Activities (Control) Regulations 1997</w:delText>
        </w:r>
        <w:r>
          <w:delText>.</w:delText>
        </w:r>
      </w:del>
    </w:p>
    <w:p>
      <w:pPr>
        <w:pStyle w:val="nzHeading5"/>
        <w:rPr>
          <w:del w:id="661" w:author="Master Repository Process" w:date="2021-09-12T17:38:00Z"/>
        </w:rPr>
      </w:pPr>
      <w:bookmarkStart w:id="662" w:name="_Toc8135345"/>
      <w:bookmarkStart w:id="663" w:name="_Toc8135449"/>
      <w:del w:id="664" w:author="Master Repository Process" w:date="2021-09-12T17:38:00Z">
        <w:r>
          <w:rPr>
            <w:rStyle w:val="CharSectno"/>
          </w:rPr>
          <w:delText>12</w:delText>
        </w:r>
        <w:r>
          <w:delText>.</w:delText>
        </w:r>
        <w:r>
          <w:tab/>
          <w:delText>Schedule 4 replaced</w:delText>
        </w:r>
        <w:bookmarkEnd w:id="662"/>
        <w:bookmarkEnd w:id="663"/>
      </w:del>
    </w:p>
    <w:p>
      <w:pPr>
        <w:pStyle w:val="nzSubsection"/>
        <w:rPr>
          <w:del w:id="665" w:author="Master Repository Process" w:date="2021-09-12T17:38:00Z"/>
        </w:rPr>
      </w:pPr>
      <w:del w:id="666" w:author="Master Repository Process" w:date="2021-09-12T17:38:00Z">
        <w:r>
          <w:tab/>
        </w:r>
        <w:r>
          <w:tab/>
          <w:delText>Delete Schedule 4 and insert:</w:delText>
        </w:r>
      </w:del>
    </w:p>
    <w:p>
      <w:pPr>
        <w:pStyle w:val="BlankOpen"/>
        <w:rPr>
          <w:del w:id="667" w:author="Master Repository Process" w:date="2021-09-12T17:38:00Z"/>
        </w:rPr>
      </w:pPr>
    </w:p>
    <w:p>
      <w:pPr>
        <w:pStyle w:val="nzHeading2"/>
        <w:rPr>
          <w:del w:id="668" w:author="Master Repository Process" w:date="2021-09-12T17:38:00Z"/>
        </w:rPr>
      </w:pPr>
      <w:bookmarkStart w:id="669" w:name="_Toc8131068"/>
      <w:bookmarkStart w:id="670" w:name="_Toc8131089"/>
      <w:bookmarkStart w:id="671" w:name="_Toc8132418"/>
      <w:bookmarkStart w:id="672" w:name="_Toc8132561"/>
      <w:bookmarkStart w:id="673" w:name="_Toc8135346"/>
      <w:bookmarkStart w:id="674" w:name="_Toc8135450"/>
      <w:del w:id="675" w:author="Master Repository Process" w:date="2021-09-12T17:38:00Z">
        <w:r>
          <w:delText>Schedule 4 — Fees</w:delText>
        </w:r>
        <w:bookmarkEnd w:id="669"/>
        <w:bookmarkEnd w:id="670"/>
        <w:bookmarkEnd w:id="671"/>
        <w:bookmarkEnd w:id="672"/>
        <w:bookmarkEnd w:id="673"/>
        <w:bookmarkEnd w:id="674"/>
      </w:del>
    </w:p>
    <w:p>
      <w:pPr>
        <w:pStyle w:val="nzShoulderClause"/>
        <w:rPr>
          <w:del w:id="676" w:author="Master Repository Process" w:date="2021-09-12T17:38:00Z"/>
        </w:rPr>
      </w:pPr>
      <w:del w:id="677" w:author="Master Repository Process" w:date="2021-09-12T17:38:00Z">
        <w:r>
          <w:delText>[r. 54]</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del w:id="678" w:author="Master Repository Process" w:date="2021-09-12T17:38:00Z"/>
        </w:trPr>
        <w:tc>
          <w:tcPr>
            <w:tcW w:w="1985" w:type="dxa"/>
          </w:tcPr>
          <w:p>
            <w:pPr>
              <w:pStyle w:val="nzTableAm"/>
              <w:jc w:val="center"/>
              <w:rPr>
                <w:del w:id="679" w:author="Master Repository Process" w:date="2021-09-12T17:38:00Z"/>
                <w:b/>
              </w:rPr>
            </w:pPr>
            <w:del w:id="680" w:author="Master Repository Process" w:date="2021-09-12T17:38:00Z">
              <w:r>
                <w:rPr>
                  <w:b/>
                </w:rPr>
                <w:delText>Provision of Act or regulations</w:delText>
              </w:r>
            </w:del>
          </w:p>
          <w:p>
            <w:pPr>
              <w:pStyle w:val="nzTableAm"/>
              <w:jc w:val="center"/>
              <w:rPr>
                <w:del w:id="681" w:author="Master Repository Process" w:date="2021-09-12T17:38:00Z"/>
                <w:b/>
              </w:rPr>
            </w:pPr>
            <w:del w:id="682" w:author="Master Repository Process" w:date="2021-09-12T17:38:00Z">
              <w:r>
                <w:rPr>
                  <w:b/>
                </w:rPr>
                <w:delText>Column 1</w:delText>
              </w:r>
            </w:del>
          </w:p>
        </w:tc>
        <w:tc>
          <w:tcPr>
            <w:tcW w:w="3543" w:type="dxa"/>
          </w:tcPr>
          <w:p>
            <w:pPr>
              <w:pStyle w:val="nzTableAm"/>
              <w:jc w:val="center"/>
              <w:rPr>
                <w:del w:id="683" w:author="Master Repository Process" w:date="2021-09-12T17:38:00Z"/>
                <w:b/>
              </w:rPr>
            </w:pPr>
            <w:del w:id="684" w:author="Master Repository Process" w:date="2021-09-12T17:38:00Z">
              <w:r>
                <w:rPr>
                  <w:b/>
                </w:rPr>
                <w:delText>Subject matter</w:delText>
              </w:r>
              <w:r>
                <w:rPr>
                  <w:b/>
                </w:rPr>
                <w:br/>
              </w:r>
            </w:del>
          </w:p>
          <w:p>
            <w:pPr>
              <w:pStyle w:val="nzTableAm"/>
              <w:jc w:val="center"/>
              <w:rPr>
                <w:del w:id="685" w:author="Master Repository Process" w:date="2021-09-12T17:38:00Z"/>
                <w:b/>
              </w:rPr>
            </w:pPr>
            <w:del w:id="686" w:author="Master Repository Process" w:date="2021-09-12T17:38:00Z">
              <w:r>
                <w:rPr>
                  <w:b/>
                </w:rPr>
                <w:delText>Column 2</w:delText>
              </w:r>
            </w:del>
          </w:p>
        </w:tc>
        <w:tc>
          <w:tcPr>
            <w:tcW w:w="1276" w:type="dxa"/>
          </w:tcPr>
          <w:p>
            <w:pPr>
              <w:pStyle w:val="nzTableAm"/>
              <w:jc w:val="center"/>
              <w:rPr>
                <w:del w:id="687" w:author="Master Repository Process" w:date="2021-09-12T17:38:00Z"/>
                <w:b/>
              </w:rPr>
            </w:pPr>
            <w:del w:id="688" w:author="Master Repository Process" w:date="2021-09-12T17:38:00Z">
              <w:r>
                <w:rPr>
                  <w:b/>
                </w:rPr>
                <w:delText>Fee</w:delText>
              </w:r>
              <w:r>
                <w:rPr>
                  <w:b/>
                </w:rPr>
                <w:br/>
                <w:delText>$</w:delText>
              </w:r>
            </w:del>
          </w:p>
          <w:p>
            <w:pPr>
              <w:pStyle w:val="nzTableAm"/>
              <w:jc w:val="center"/>
              <w:rPr>
                <w:del w:id="689" w:author="Master Repository Process" w:date="2021-09-12T17:38:00Z"/>
                <w:b/>
              </w:rPr>
            </w:pPr>
            <w:del w:id="690" w:author="Master Repository Process" w:date="2021-09-12T17:38:00Z">
              <w:r>
                <w:rPr>
                  <w:b/>
                </w:rPr>
                <w:delText>Column 3</w:delText>
              </w:r>
            </w:del>
          </w:p>
        </w:tc>
      </w:tr>
      <w:tr>
        <w:trPr>
          <w:cantSplit/>
          <w:del w:id="691" w:author="Master Repository Process" w:date="2021-09-12T17:38:00Z"/>
        </w:trPr>
        <w:tc>
          <w:tcPr>
            <w:tcW w:w="6804" w:type="dxa"/>
            <w:gridSpan w:val="3"/>
          </w:tcPr>
          <w:p>
            <w:pPr>
              <w:pStyle w:val="nzTableAm"/>
              <w:rPr>
                <w:del w:id="692" w:author="Master Repository Process" w:date="2021-09-12T17:38:00Z"/>
                <w:b/>
              </w:rPr>
            </w:pPr>
            <w:del w:id="693" w:author="Master Repository Process" w:date="2021-09-12T17:38:00Z">
              <w:r>
                <w:rPr>
                  <w:b/>
                  <w:i/>
                </w:rPr>
                <w:delText>Agent’s licences</w:delText>
              </w:r>
            </w:del>
          </w:p>
        </w:tc>
      </w:tr>
      <w:tr>
        <w:trPr>
          <w:cantSplit/>
          <w:del w:id="694" w:author="Master Repository Process" w:date="2021-09-12T17:38:00Z"/>
        </w:trPr>
        <w:tc>
          <w:tcPr>
            <w:tcW w:w="1985" w:type="dxa"/>
          </w:tcPr>
          <w:p>
            <w:pPr>
              <w:pStyle w:val="nzTableAm"/>
              <w:rPr>
                <w:del w:id="695" w:author="Master Repository Process" w:date="2021-09-12T17:38:00Z"/>
              </w:rPr>
            </w:pPr>
            <w:del w:id="696" w:author="Master Repository Process" w:date="2021-09-12T17:38:00Z">
              <w:r>
                <w:delText>s. 46(1)(c)</w:delText>
              </w:r>
            </w:del>
          </w:p>
        </w:tc>
        <w:tc>
          <w:tcPr>
            <w:tcW w:w="3543" w:type="dxa"/>
          </w:tcPr>
          <w:p>
            <w:pPr>
              <w:pStyle w:val="nzTableAm"/>
              <w:rPr>
                <w:del w:id="697" w:author="Master Repository Process" w:date="2021-09-12T17:38:00Z"/>
              </w:rPr>
            </w:pPr>
            <w:del w:id="698" w:author="Master Repository Process" w:date="2021-09-12T17:38:00Z">
              <w:r>
                <w:delText>Application for issue of agent’s licence —</w:delText>
              </w:r>
            </w:del>
          </w:p>
          <w:p>
            <w:pPr>
              <w:pStyle w:val="nzTableAm"/>
              <w:tabs>
                <w:tab w:val="right" w:leader="dot" w:pos="3294"/>
              </w:tabs>
              <w:rPr>
                <w:del w:id="699" w:author="Master Repository Process" w:date="2021-09-12T17:38:00Z"/>
              </w:rPr>
            </w:pPr>
            <w:del w:id="700" w:author="Master Repository Process" w:date="2021-09-12T17:38:00Z">
              <w:r>
                <w:delText xml:space="preserve">for 1 year or less </w:delText>
              </w:r>
              <w:r>
                <w:tab/>
              </w:r>
            </w:del>
          </w:p>
          <w:p>
            <w:pPr>
              <w:pStyle w:val="nzTableAm"/>
              <w:tabs>
                <w:tab w:val="right" w:leader="dot" w:pos="3294"/>
              </w:tabs>
              <w:rPr>
                <w:del w:id="701" w:author="Master Repository Process" w:date="2021-09-12T17:38:00Z"/>
              </w:rPr>
            </w:pPr>
            <w:del w:id="702" w:author="Master Repository Process" w:date="2021-09-12T17:38:00Z">
              <w:r>
                <w:delText xml:space="preserve">for more than 1 year but not more than 3 years </w:delText>
              </w:r>
              <w:r>
                <w:tab/>
              </w:r>
            </w:del>
          </w:p>
        </w:tc>
        <w:tc>
          <w:tcPr>
            <w:tcW w:w="1276" w:type="dxa"/>
          </w:tcPr>
          <w:p>
            <w:pPr>
              <w:pStyle w:val="nzTableAm"/>
              <w:rPr>
                <w:del w:id="703" w:author="Master Repository Process" w:date="2021-09-12T17:38:00Z"/>
              </w:rPr>
            </w:pPr>
            <w:del w:id="704" w:author="Master Repository Process" w:date="2021-09-12T17:38:00Z">
              <w:r>
                <w:br/>
              </w:r>
            </w:del>
          </w:p>
          <w:p>
            <w:pPr>
              <w:pStyle w:val="nzTableAm"/>
              <w:rPr>
                <w:del w:id="705" w:author="Master Repository Process" w:date="2021-09-12T17:38:00Z"/>
              </w:rPr>
            </w:pPr>
            <w:del w:id="706" w:author="Master Repository Process" w:date="2021-09-12T17:38:00Z">
              <w:r>
                <w:delText>1 192</w:delText>
              </w:r>
            </w:del>
          </w:p>
          <w:p>
            <w:pPr>
              <w:pStyle w:val="nzTableAm"/>
              <w:rPr>
                <w:del w:id="707" w:author="Master Repository Process" w:date="2021-09-12T17:38:00Z"/>
              </w:rPr>
            </w:pPr>
            <w:del w:id="708" w:author="Master Repository Process" w:date="2021-09-12T17:38:00Z">
              <w:r>
                <w:br/>
                <w:delText>1 201</w:delText>
              </w:r>
            </w:del>
          </w:p>
        </w:tc>
      </w:tr>
      <w:tr>
        <w:trPr>
          <w:cantSplit/>
          <w:del w:id="709" w:author="Master Repository Process" w:date="2021-09-12T17:38:00Z"/>
        </w:trPr>
        <w:tc>
          <w:tcPr>
            <w:tcW w:w="1985" w:type="dxa"/>
          </w:tcPr>
          <w:p>
            <w:pPr>
              <w:pStyle w:val="nzTableAm"/>
              <w:rPr>
                <w:del w:id="710" w:author="Master Repository Process" w:date="2021-09-12T17:38:00Z"/>
              </w:rPr>
            </w:pPr>
            <w:del w:id="711" w:author="Master Repository Process" w:date="2021-09-12T17:38:00Z">
              <w:r>
                <w:delText>s. 46(1)(c)</w:delText>
              </w:r>
            </w:del>
          </w:p>
        </w:tc>
        <w:tc>
          <w:tcPr>
            <w:tcW w:w="3543" w:type="dxa"/>
          </w:tcPr>
          <w:p>
            <w:pPr>
              <w:pStyle w:val="nzTableAm"/>
              <w:tabs>
                <w:tab w:val="right" w:leader="dot" w:pos="3294"/>
              </w:tabs>
              <w:rPr>
                <w:del w:id="712" w:author="Master Repository Process" w:date="2021-09-12T17:38:00Z"/>
              </w:rPr>
            </w:pPr>
            <w:del w:id="713" w:author="Master Repository Process" w:date="2021-09-12T17:38:00Z">
              <w:r>
                <w:delText xml:space="preserve">Application by licensee for additional agent’s licence (each licence) </w:delText>
              </w:r>
              <w:r>
                <w:tab/>
              </w:r>
            </w:del>
          </w:p>
        </w:tc>
        <w:tc>
          <w:tcPr>
            <w:tcW w:w="1276" w:type="dxa"/>
          </w:tcPr>
          <w:p>
            <w:pPr>
              <w:pStyle w:val="nzTableAm"/>
              <w:rPr>
                <w:del w:id="714" w:author="Master Repository Process" w:date="2021-09-12T17:38:00Z"/>
              </w:rPr>
            </w:pPr>
            <w:del w:id="715" w:author="Master Repository Process" w:date="2021-09-12T17:38:00Z">
              <w:r>
                <w:br/>
                <w:delText>781</w:delText>
              </w:r>
            </w:del>
          </w:p>
        </w:tc>
      </w:tr>
      <w:tr>
        <w:trPr>
          <w:cantSplit/>
          <w:del w:id="716" w:author="Master Repository Process" w:date="2021-09-12T17:38:00Z"/>
        </w:trPr>
        <w:tc>
          <w:tcPr>
            <w:tcW w:w="1985" w:type="dxa"/>
          </w:tcPr>
          <w:p>
            <w:pPr>
              <w:pStyle w:val="nzTableAm"/>
              <w:rPr>
                <w:del w:id="717" w:author="Master Repository Process" w:date="2021-09-12T17:38:00Z"/>
              </w:rPr>
            </w:pPr>
            <w:del w:id="718" w:author="Master Repository Process" w:date="2021-09-12T17:38:00Z">
              <w:r>
                <w:delText>s. 49(1)(c)</w:delText>
              </w:r>
            </w:del>
          </w:p>
        </w:tc>
        <w:tc>
          <w:tcPr>
            <w:tcW w:w="3543" w:type="dxa"/>
          </w:tcPr>
          <w:p>
            <w:pPr>
              <w:pStyle w:val="nzTableAm"/>
              <w:tabs>
                <w:tab w:val="right" w:leader="dot" w:pos="3294"/>
              </w:tabs>
              <w:rPr>
                <w:del w:id="719" w:author="Master Repository Process" w:date="2021-09-12T17:38:00Z"/>
              </w:rPr>
            </w:pPr>
            <w:del w:id="720" w:author="Master Repository Process" w:date="2021-09-12T17:38:00Z">
              <w:r>
                <w:delText>Application for renewal of agent’s licence — for 3 years (each licence)</w:delText>
              </w:r>
              <w:r>
                <w:tab/>
                <w:delText xml:space="preserve"> </w:delText>
              </w:r>
            </w:del>
          </w:p>
        </w:tc>
        <w:tc>
          <w:tcPr>
            <w:tcW w:w="1276" w:type="dxa"/>
          </w:tcPr>
          <w:p>
            <w:pPr>
              <w:pStyle w:val="nzTableAm"/>
              <w:rPr>
                <w:del w:id="721" w:author="Master Repository Process" w:date="2021-09-12T17:38:00Z"/>
              </w:rPr>
            </w:pPr>
            <w:del w:id="722" w:author="Master Repository Process" w:date="2021-09-12T17:38:00Z">
              <w:r>
                <w:br/>
                <w:delText>843</w:delText>
              </w:r>
            </w:del>
          </w:p>
        </w:tc>
      </w:tr>
      <w:tr>
        <w:trPr>
          <w:cantSplit/>
          <w:del w:id="723" w:author="Master Repository Process" w:date="2021-09-12T17:38:00Z"/>
        </w:trPr>
        <w:tc>
          <w:tcPr>
            <w:tcW w:w="1985" w:type="dxa"/>
          </w:tcPr>
          <w:p>
            <w:pPr>
              <w:pStyle w:val="nzTableAm"/>
              <w:rPr>
                <w:del w:id="724" w:author="Master Repository Process" w:date="2021-09-12T17:38:00Z"/>
              </w:rPr>
            </w:pPr>
            <w:del w:id="725" w:author="Master Repository Process" w:date="2021-09-12T17:38:00Z">
              <w:r>
                <w:delText>s. 46(1)(c)</w:delText>
              </w:r>
            </w:del>
          </w:p>
        </w:tc>
        <w:tc>
          <w:tcPr>
            <w:tcW w:w="3543" w:type="dxa"/>
          </w:tcPr>
          <w:p>
            <w:pPr>
              <w:pStyle w:val="nzTableAm"/>
              <w:tabs>
                <w:tab w:val="right" w:leader="dot" w:pos="3294"/>
              </w:tabs>
              <w:rPr>
                <w:del w:id="726" w:author="Master Repository Process" w:date="2021-09-12T17:38:00Z"/>
              </w:rPr>
            </w:pPr>
            <w:del w:id="727" w:author="Master Repository Process" w:date="2021-09-12T17:38:00Z">
              <w:r>
                <w:delText xml:space="preserve">Application for issue of temporary licence under s. 42B </w:delText>
              </w:r>
              <w:r>
                <w:tab/>
              </w:r>
            </w:del>
          </w:p>
        </w:tc>
        <w:tc>
          <w:tcPr>
            <w:tcW w:w="1276" w:type="dxa"/>
          </w:tcPr>
          <w:p>
            <w:pPr>
              <w:pStyle w:val="nzTableAm"/>
              <w:rPr>
                <w:del w:id="728" w:author="Master Repository Process" w:date="2021-09-12T17:38:00Z"/>
              </w:rPr>
            </w:pPr>
            <w:del w:id="729" w:author="Master Repository Process" w:date="2021-09-12T17:38:00Z">
              <w:r>
                <w:br/>
                <w:delText>1 192</w:delText>
              </w:r>
            </w:del>
          </w:p>
        </w:tc>
      </w:tr>
      <w:tr>
        <w:trPr>
          <w:cantSplit/>
          <w:del w:id="730" w:author="Master Repository Process" w:date="2021-09-12T17:38:00Z"/>
        </w:trPr>
        <w:tc>
          <w:tcPr>
            <w:tcW w:w="6804" w:type="dxa"/>
            <w:gridSpan w:val="3"/>
          </w:tcPr>
          <w:p>
            <w:pPr>
              <w:pStyle w:val="nzTableAm"/>
              <w:rPr>
                <w:del w:id="731" w:author="Master Repository Process" w:date="2021-09-12T17:38:00Z"/>
              </w:rPr>
            </w:pPr>
            <w:del w:id="732" w:author="Master Repository Process" w:date="2021-09-12T17:38:00Z">
              <w:r>
                <w:rPr>
                  <w:i/>
                </w:rPr>
                <w:delText>Other licences, endorsements and permits</w:delText>
              </w:r>
            </w:del>
          </w:p>
        </w:tc>
      </w:tr>
      <w:tr>
        <w:trPr>
          <w:cantSplit/>
          <w:del w:id="733" w:author="Master Repository Process" w:date="2021-09-12T17:38:00Z"/>
        </w:trPr>
        <w:tc>
          <w:tcPr>
            <w:tcW w:w="1985" w:type="dxa"/>
          </w:tcPr>
          <w:p>
            <w:pPr>
              <w:pStyle w:val="nzTableAm"/>
              <w:rPr>
                <w:del w:id="734" w:author="Master Repository Process" w:date="2021-09-12T17:38:00Z"/>
              </w:rPr>
            </w:pPr>
            <w:del w:id="735" w:author="Master Repository Process" w:date="2021-09-12T17:38:00Z">
              <w:r>
                <w:delText>s. 46(1)(c)</w:delText>
              </w:r>
            </w:del>
          </w:p>
        </w:tc>
        <w:tc>
          <w:tcPr>
            <w:tcW w:w="3543" w:type="dxa"/>
          </w:tcPr>
          <w:p>
            <w:pPr>
              <w:pStyle w:val="nzTableAm"/>
              <w:rPr>
                <w:del w:id="736" w:author="Master Repository Process" w:date="2021-09-12T17:38:00Z"/>
              </w:rPr>
            </w:pPr>
            <w:del w:id="737" w:author="Master Repository Process" w:date="2021-09-12T17:38:00Z">
              <w:r>
                <w:delText>Application for issue of licence (other than agent’s licence or temporary licence) —</w:delText>
              </w:r>
            </w:del>
          </w:p>
          <w:p>
            <w:pPr>
              <w:pStyle w:val="nzTableAm"/>
              <w:tabs>
                <w:tab w:val="right" w:leader="dot" w:pos="3294"/>
              </w:tabs>
              <w:rPr>
                <w:del w:id="738" w:author="Master Repository Process" w:date="2021-09-12T17:38:00Z"/>
              </w:rPr>
            </w:pPr>
            <w:del w:id="739" w:author="Master Repository Process" w:date="2021-09-12T17:38:00Z">
              <w:r>
                <w:delText xml:space="preserve">for 1 year or less </w:delText>
              </w:r>
              <w:r>
                <w:tab/>
              </w:r>
            </w:del>
          </w:p>
          <w:p>
            <w:pPr>
              <w:pStyle w:val="nzTableAm"/>
              <w:tabs>
                <w:tab w:val="right" w:leader="dot" w:pos="3294"/>
              </w:tabs>
              <w:rPr>
                <w:del w:id="740" w:author="Master Repository Process" w:date="2021-09-12T17:38:00Z"/>
              </w:rPr>
            </w:pPr>
            <w:del w:id="741" w:author="Master Repository Process" w:date="2021-09-12T17:38:00Z">
              <w:r>
                <w:delText xml:space="preserve">for more than 1 year but not more than 3 years </w:delText>
              </w:r>
              <w:r>
                <w:tab/>
              </w:r>
            </w:del>
          </w:p>
        </w:tc>
        <w:tc>
          <w:tcPr>
            <w:tcW w:w="1276" w:type="dxa"/>
          </w:tcPr>
          <w:p>
            <w:pPr>
              <w:pStyle w:val="nzTableAm"/>
              <w:rPr>
                <w:del w:id="742" w:author="Master Repository Process" w:date="2021-09-12T17:38:00Z"/>
              </w:rPr>
            </w:pPr>
            <w:del w:id="743" w:author="Master Repository Process" w:date="2021-09-12T17:38:00Z">
              <w:r>
                <w:br/>
              </w:r>
              <w:r>
                <w:br/>
              </w:r>
            </w:del>
          </w:p>
          <w:p>
            <w:pPr>
              <w:pStyle w:val="nzTableAm"/>
              <w:rPr>
                <w:del w:id="744" w:author="Master Repository Process" w:date="2021-09-12T17:38:00Z"/>
              </w:rPr>
            </w:pPr>
            <w:del w:id="745" w:author="Master Repository Process" w:date="2021-09-12T17:38:00Z">
              <w:r>
                <w:delText>324</w:delText>
              </w:r>
            </w:del>
          </w:p>
          <w:p>
            <w:pPr>
              <w:pStyle w:val="nzTableAm"/>
              <w:rPr>
                <w:del w:id="746" w:author="Master Repository Process" w:date="2021-09-12T17:38:00Z"/>
              </w:rPr>
            </w:pPr>
            <w:del w:id="747" w:author="Master Repository Process" w:date="2021-09-12T17:38:00Z">
              <w:r>
                <w:br/>
                <w:delText>333</w:delText>
              </w:r>
            </w:del>
          </w:p>
        </w:tc>
      </w:tr>
      <w:tr>
        <w:trPr>
          <w:cantSplit/>
          <w:del w:id="748" w:author="Master Repository Process" w:date="2021-09-12T17:38:00Z"/>
        </w:trPr>
        <w:tc>
          <w:tcPr>
            <w:tcW w:w="1985" w:type="dxa"/>
          </w:tcPr>
          <w:p>
            <w:pPr>
              <w:pStyle w:val="nzTableAm"/>
              <w:rPr>
                <w:del w:id="749" w:author="Master Repository Process" w:date="2021-09-12T17:38:00Z"/>
              </w:rPr>
            </w:pPr>
            <w:del w:id="750" w:author="Master Repository Process" w:date="2021-09-12T17:38:00Z">
              <w:r>
                <w:delText>s. 46(1)(c)</w:delText>
              </w:r>
            </w:del>
          </w:p>
        </w:tc>
        <w:tc>
          <w:tcPr>
            <w:tcW w:w="3543" w:type="dxa"/>
          </w:tcPr>
          <w:p>
            <w:pPr>
              <w:pStyle w:val="nzTableAm"/>
              <w:rPr>
                <w:del w:id="751" w:author="Master Repository Process" w:date="2021-09-12T17:38:00Z"/>
              </w:rPr>
            </w:pPr>
            <w:del w:id="752" w:author="Master Repository Process" w:date="2021-09-12T17:38:00Z">
              <w:r>
                <w:delText xml:space="preserve">Application by licensee for additional licence (other than agent’s licence or temporary licence) (each licence) </w:delText>
              </w:r>
              <w:r>
                <w:tab/>
              </w:r>
            </w:del>
          </w:p>
        </w:tc>
        <w:tc>
          <w:tcPr>
            <w:tcW w:w="1276" w:type="dxa"/>
          </w:tcPr>
          <w:p>
            <w:pPr>
              <w:pStyle w:val="nzTableAm"/>
              <w:rPr>
                <w:del w:id="753" w:author="Master Repository Process" w:date="2021-09-12T17:38:00Z"/>
              </w:rPr>
            </w:pPr>
            <w:del w:id="754" w:author="Master Repository Process" w:date="2021-09-12T17:38:00Z">
              <w:r>
                <w:br/>
              </w:r>
              <w:r>
                <w:br/>
                <w:delText>195</w:delText>
              </w:r>
            </w:del>
          </w:p>
        </w:tc>
      </w:tr>
      <w:tr>
        <w:trPr>
          <w:cantSplit/>
          <w:del w:id="755" w:author="Master Repository Process" w:date="2021-09-12T17:38:00Z"/>
        </w:trPr>
        <w:tc>
          <w:tcPr>
            <w:tcW w:w="1985" w:type="dxa"/>
          </w:tcPr>
          <w:p>
            <w:pPr>
              <w:pStyle w:val="nzTableAm"/>
              <w:rPr>
                <w:del w:id="756" w:author="Master Repository Process" w:date="2021-09-12T17:38:00Z"/>
              </w:rPr>
            </w:pPr>
            <w:del w:id="757" w:author="Master Repository Process" w:date="2021-09-12T17:38:00Z">
              <w:r>
                <w:delText>s. 49(1)(c)</w:delText>
              </w:r>
            </w:del>
          </w:p>
        </w:tc>
        <w:tc>
          <w:tcPr>
            <w:tcW w:w="3543" w:type="dxa"/>
          </w:tcPr>
          <w:p>
            <w:pPr>
              <w:pStyle w:val="nzTableAm"/>
              <w:tabs>
                <w:tab w:val="right" w:leader="dot" w:pos="3294"/>
              </w:tabs>
              <w:rPr>
                <w:del w:id="758" w:author="Master Repository Process" w:date="2021-09-12T17:38:00Z"/>
              </w:rPr>
            </w:pPr>
            <w:del w:id="759" w:author="Master Repository Process" w:date="2021-09-12T17:38:00Z">
              <w:r>
                <w:delText xml:space="preserve">Application for renewal of licence (other than agent’s licence or temporary licence) — for 3 years or less (each licence) </w:delText>
              </w:r>
              <w:r>
                <w:tab/>
              </w:r>
            </w:del>
          </w:p>
        </w:tc>
        <w:tc>
          <w:tcPr>
            <w:tcW w:w="1276" w:type="dxa"/>
          </w:tcPr>
          <w:p>
            <w:pPr>
              <w:pStyle w:val="nzTableAm"/>
              <w:rPr>
                <w:del w:id="760" w:author="Master Repository Process" w:date="2021-09-12T17:38:00Z"/>
              </w:rPr>
            </w:pPr>
            <w:del w:id="761" w:author="Master Repository Process" w:date="2021-09-12T17:38:00Z">
              <w:r>
                <w:br/>
              </w:r>
              <w:r>
                <w:br/>
                <w:delText>208</w:delText>
              </w:r>
            </w:del>
          </w:p>
        </w:tc>
      </w:tr>
      <w:tr>
        <w:trPr>
          <w:cantSplit/>
          <w:del w:id="762" w:author="Master Repository Process" w:date="2021-09-12T17:38:00Z"/>
        </w:trPr>
        <w:tc>
          <w:tcPr>
            <w:tcW w:w="1985" w:type="dxa"/>
          </w:tcPr>
          <w:p>
            <w:pPr>
              <w:pStyle w:val="nzTableAm"/>
              <w:rPr>
                <w:del w:id="763" w:author="Master Repository Process" w:date="2021-09-12T17:38:00Z"/>
              </w:rPr>
            </w:pPr>
            <w:del w:id="764" w:author="Master Repository Process" w:date="2021-09-12T17:38:00Z">
              <w:r>
                <w:delText>r. 10(b)</w:delText>
              </w:r>
            </w:del>
          </w:p>
        </w:tc>
        <w:tc>
          <w:tcPr>
            <w:tcW w:w="3543" w:type="dxa"/>
          </w:tcPr>
          <w:p>
            <w:pPr>
              <w:pStyle w:val="nzTableAm"/>
              <w:rPr>
                <w:del w:id="765" w:author="Master Repository Process" w:date="2021-09-12T17:38:00Z"/>
              </w:rPr>
            </w:pPr>
            <w:del w:id="766" w:author="Master Repository Process" w:date="2021-09-12T17:38:00Z">
              <w:r>
                <w:delText xml:space="preserve">Application for endorsement under s. 24 </w:delText>
              </w:r>
              <w:r>
                <w:tab/>
              </w:r>
              <w:r>
                <w:tab/>
              </w:r>
            </w:del>
          </w:p>
        </w:tc>
        <w:tc>
          <w:tcPr>
            <w:tcW w:w="1276" w:type="dxa"/>
          </w:tcPr>
          <w:p>
            <w:pPr>
              <w:pStyle w:val="nzTableAm"/>
              <w:rPr>
                <w:del w:id="767" w:author="Master Repository Process" w:date="2021-09-12T17:38:00Z"/>
              </w:rPr>
            </w:pPr>
            <w:del w:id="768" w:author="Master Repository Process" w:date="2021-09-12T17:38:00Z">
              <w:r>
                <w:br/>
                <w:delText>177</w:delText>
              </w:r>
            </w:del>
          </w:p>
        </w:tc>
      </w:tr>
      <w:tr>
        <w:trPr>
          <w:cantSplit/>
          <w:del w:id="769" w:author="Master Repository Process" w:date="2021-09-12T17:38:00Z"/>
        </w:trPr>
        <w:tc>
          <w:tcPr>
            <w:tcW w:w="1985" w:type="dxa"/>
          </w:tcPr>
          <w:p>
            <w:pPr>
              <w:pStyle w:val="nzTableAm"/>
              <w:rPr>
                <w:del w:id="770" w:author="Master Repository Process" w:date="2021-09-12T17:38:00Z"/>
              </w:rPr>
            </w:pPr>
            <w:del w:id="771" w:author="Master Repository Process" w:date="2021-09-12T17:38:00Z">
              <w:r>
                <w:delText>r. 12</w:delText>
              </w:r>
            </w:del>
          </w:p>
        </w:tc>
        <w:tc>
          <w:tcPr>
            <w:tcW w:w="3543" w:type="dxa"/>
          </w:tcPr>
          <w:p>
            <w:pPr>
              <w:pStyle w:val="nzTableAm"/>
              <w:rPr>
                <w:del w:id="772" w:author="Master Repository Process" w:date="2021-09-12T17:38:00Z"/>
              </w:rPr>
            </w:pPr>
            <w:del w:id="773" w:author="Master Repository Process" w:date="2021-09-12T17:38:00Z">
              <w:r>
                <w:delText xml:space="preserve">Application for permit under s. 25 </w:delText>
              </w:r>
              <w:r>
                <w:tab/>
              </w:r>
            </w:del>
          </w:p>
        </w:tc>
        <w:tc>
          <w:tcPr>
            <w:tcW w:w="1276" w:type="dxa"/>
          </w:tcPr>
          <w:p>
            <w:pPr>
              <w:pStyle w:val="nzTableAm"/>
              <w:rPr>
                <w:del w:id="774" w:author="Master Repository Process" w:date="2021-09-12T17:38:00Z"/>
              </w:rPr>
            </w:pPr>
            <w:del w:id="775" w:author="Master Repository Process" w:date="2021-09-12T17:38:00Z">
              <w:r>
                <w:delText>211</w:delText>
              </w:r>
            </w:del>
          </w:p>
        </w:tc>
      </w:tr>
      <w:tr>
        <w:trPr>
          <w:cantSplit/>
          <w:del w:id="776" w:author="Master Repository Process" w:date="2021-09-12T17:38:00Z"/>
        </w:trPr>
        <w:tc>
          <w:tcPr>
            <w:tcW w:w="1985" w:type="dxa"/>
          </w:tcPr>
          <w:p>
            <w:pPr>
              <w:pStyle w:val="nzTableAm"/>
              <w:rPr>
                <w:del w:id="777" w:author="Master Repository Process" w:date="2021-09-12T17:38:00Z"/>
              </w:rPr>
            </w:pPr>
            <w:del w:id="778" w:author="Master Repository Process" w:date="2021-09-12T17:38:00Z">
              <w:r>
                <w:delText>r. 13(b)</w:delText>
              </w:r>
            </w:del>
          </w:p>
        </w:tc>
        <w:tc>
          <w:tcPr>
            <w:tcW w:w="3543" w:type="dxa"/>
          </w:tcPr>
          <w:p>
            <w:pPr>
              <w:pStyle w:val="nzTableAm"/>
              <w:tabs>
                <w:tab w:val="right" w:leader="dot" w:pos="3294"/>
              </w:tabs>
              <w:rPr>
                <w:del w:id="779" w:author="Master Repository Process" w:date="2021-09-12T17:38:00Z"/>
              </w:rPr>
            </w:pPr>
            <w:del w:id="780" w:author="Master Repository Process" w:date="2021-09-12T17:38:00Z">
              <w:r>
                <w:delText>Application for endorsement under s. 26</w:delText>
              </w:r>
            </w:del>
          </w:p>
        </w:tc>
        <w:tc>
          <w:tcPr>
            <w:tcW w:w="1276" w:type="dxa"/>
          </w:tcPr>
          <w:p>
            <w:pPr>
              <w:pStyle w:val="nzTableAm"/>
              <w:rPr>
                <w:del w:id="781" w:author="Master Repository Process" w:date="2021-09-12T17:38:00Z"/>
              </w:rPr>
            </w:pPr>
            <w:del w:id="782" w:author="Master Repository Process" w:date="2021-09-12T17:38:00Z">
              <w:r>
                <w:delText>177</w:delText>
              </w:r>
            </w:del>
          </w:p>
        </w:tc>
      </w:tr>
      <w:tr>
        <w:trPr>
          <w:cantSplit/>
          <w:del w:id="783" w:author="Master Repository Process" w:date="2021-09-12T17:38:00Z"/>
        </w:trPr>
        <w:tc>
          <w:tcPr>
            <w:tcW w:w="1985" w:type="dxa"/>
          </w:tcPr>
          <w:p>
            <w:pPr>
              <w:pStyle w:val="nzTableAm"/>
              <w:rPr>
                <w:del w:id="784" w:author="Master Repository Process" w:date="2021-09-12T17:38:00Z"/>
              </w:rPr>
            </w:pPr>
            <w:del w:id="785" w:author="Master Repository Process" w:date="2021-09-12T17:38:00Z">
              <w:r>
                <w:delText>s. 46(1)(c)</w:delText>
              </w:r>
            </w:del>
          </w:p>
        </w:tc>
        <w:tc>
          <w:tcPr>
            <w:tcW w:w="3543" w:type="dxa"/>
          </w:tcPr>
          <w:p>
            <w:pPr>
              <w:pStyle w:val="nzTableAm"/>
              <w:tabs>
                <w:tab w:val="right" w:leader="dot" w:pos="3294"/>
              </w:tabs>
              <w:rPr>
                <w:del w:id="786" w:author="Master Repository Process" w:date="2021-09-12T17:38:00Z"/>
              </w:rPr>
            </w:pPr>
            <w:del w:id="787" w:author="Master Repository Process" w:date="2021-09-12T17:38:00Z">
              <w:r>
                <w:delText xml:space="preserve">Application for issue of temporary licence under s. 42A </w:delText>
              </w:r>
              <w:r>
                <w:tab/>
              </w:r>
            </w:del>
          </w:p>
        </w:tc>
        <w:tc>
          <w:tcPr>
            <w:tcW w:w="1276" w:type="dxa"/>
          </w:tcPr>
          <w:p>
            <w:pPr>
              <w:pStyle w:val="nzTableAm"/>
              <w:rPr>
                <w:del w:id="788" w:author="Master Repository Process" w:date="2021-09-12T17:38:00Z"/>
              </w:rPr>
            </w:pPr>
            <w:del w:id="789" w:author="Master Repository Process" w:date="2021-09-12T17:38:00Z">
              <w:r>
                <w:br/>
                <w:delText>324</w:delText>
              </w:r>
            </w:del>
          </w:p>
        </w:tc>
      </w:tr>
      <w:tr>
        <w:trPr>
          <w:cantSplit/>
          <w:del w:id="790" w:author="Master Repository Process" w:date="2021-09-12T17:38:00Z"/>
        </w:trPr>
        <w:tc>
          <w:tcPr>
            <w:tcW w:w="6804" w:type="dxa"/>
            <w:gridSpan w:val="3"/>
          </w:tcPr>
          <w:p>
            <w:pPr>
              <w:pStyle w:val="nzTableAm"/>
              <w:rPr>
                <w:del w:id="791" w:author="Master Repository Process" w:date="2021-09-12T17:38:00Z"/>
              </w:rPr>
            </w:pPr>
            <w:del w:id="792" w:author="Master Repository Process" w:date="2021-09-12T17:38:00Z">
              <w:r>
                <w:rPr>
                  <w:i/>
                </w:rPr>
                <w:delText>Miscellaneous</w:delText>
              </w:r>
            </w:del>
          </w:p>
        </w:tc>
      </w:tr>
      <w:tr>
        <w:trPr>
          <w:cantSplit/>
          <w:del w:id="793" w:author="Master Repository Process" w:date="2021-09-12T17:38:00Z"/>
        </w:trPr>
        <w:tc>
          <w:tcPr>
            <w:tcW w:w="1985" w:type="dxa"/>
          </w:tcPr>
          <w:p>
            <w:pPr>
              <w:pStyle w:val="nzTableAm"/>
              <w:rPr>
                <w:del w:id="794" w:author="Master Repository Process" w:date="2021-09-12T17:38:00Z"/>
              </w:rPr>
            </w:pPr>
            <w:del w:id="795" w:author="Master Repository Process" w:date="2021-09-12T17:38:00Z">
              <w:r>
                <w:delText>s. 10(2)</w:delText>
              </w:r>
            </w:del>
          </w:p>
        </w:tc>
        <w:tc>
          <w:tcPr>
            <w:tcW w:w="3543" w:type="dxa"/>
          </w:tcPr>
          <w:p>
            <w:pPr>
              <w:pStyle w:val="nzTableAm"/>
              <w:tabs>
                <w:tab w:val="right" w:leader="dot" w:pos="3294"/>
              </w:tabs>
              <w:rPr>
                <w:del w:id="796" w:author="Master Repository Process" w:date="2021-09-12T17:38:00Z"/>
              </w:rPr>
            </w:pPr>
            <w:del w:id="797" w:author="Master Repository Process" w:date="2021-09-12T17:38:00Z">
              <w:r>
                <w:delText xml:space="preserve">Application to inspect register </w:delText>
              </w:r>
              <w:r>
                <w:tab/>
              </w:r>
            </w:del>
          </w:p>
        </w:tc>
        <w:tc>
          <w:tcPr>
            <w:tcW w:w="1276" w:type="dxa"/>
          </w:tcPr>
          <w:p>
            <w:pPr>
              <w:pStyle w:val="nzTableAm"/>
              <w:rPr>
                <w:del w:id="798" w:author="Master Repository Process" w:date="2021-09-12T17:38:00Z"/>
              </w:rPr>
            </w:pPr>
            <w:del w:id="799" w:author="Master Repository Process" w:date="2021-09-12T17:38:00Z">
              <w:r>
                <w:delText>42</w:delText>
              </w:r>
            </w:del>
          </w:p>
        </w:tc>
      </w:tr>
      <w:tr>
        <w:trPr>
          <w:cantSplit/>
          <w:del w:id="800" w:author="Master Repository Process" w:date="2021-09-12T17:38:00Z"/>
        </w:trPr>
        <w:tc>
          <w:tcPr>
            <w:tcW w:w="1985" w:type="dxa"/>
          </w:tcPr>
          <w:p>
            <w:pPr>
              <w:pStyle w:val="nzTableAm"/>
              <w:rPr>
                <w:del w:id="801" w:author="Master Repository Process" w:date="2021-09-12T17:38:00Z"/>
              </w:rPr>
            </w:pPr>
            <w:del w:id="802" w:author="Master Repository Process" w:date="2021-09-12T17:38:00Z">
              <w:r>
                <w:delText>s. 10(3)</w:delText>
              </w:r>
            </w:del>
          </w:p>
        </w:tc>
        <w:tc>
          <w:tcPr>
            <w:tcW w:w="3543" w:type="dxa"/>
          </w:tcPr>
          <w:p>
            <w:pPr>
              <w:pStyle w:val="nzTableAm"/>
              <w:tabs>
                <w:tab w:val="right" w:leader="dot" w:pos="3294"/>
              </w:tabs>
              <w:rPr>
                <w:del w:id="803" w:author="Master Repository Process" w:date="2021-09-12T17:38:00Z"/>
              </w:rPr>
            </w:pPr>
            <w:del w:id="804" w:author="Master Repository Process" w:date="2021-09-12T17:38:00Z">
              <w:r>
                <w:delText xml:space="preserve">Certified copy of register entry </w:delText>
              </w:r>
              <w:r>
                <w:tab/>
              </w:r>
            </w:del>
          </w:p>
        </w:tc>
        <w:tc>
          <w:tcPr>
            <w:tcW w:w="1276" w:type="dxa"/>
          </w:tcPr>
          <w:p>
            <w:pPr>
              <w:pStyle w:val="nzTableAm"/>
              <w:rPr>
                <w:del w:id="805" w:author="Master Repository Process" w:date="2021-09-12T17:38:00Z"/>
              </w:rPr>
            </w:pPr>
            <w:del w:id="806" w:author="Master Repository Process" w:date="2021-09-12T17:38:00Z">
              <w:r>
                <w:delText>44</w:delText>
              </w:r>
            </w:del>
          </w:p>
        </w:tc>
      </w:tr>
      <w:tr>
        <w:trPr>
          <w:cantSplit/>
          <w:del w:id="807" w:author="Master Repository Process" w:date="2021-09-12T17:38:00Z"/>
        </w:trPr>
        <w:tc>
          <w:tcPr>
            <w:tcW w:w="1985" w:type="dxa"/>
          </w:tcPr>
          <w:p>
            <w:pPr>
              <w:pStyle w:val="nzTableAm"/>
              <w:rPr>
                <w:del w:id="808" w:author="Master Repository Process" w:date="2021-09-12T17:38:00Z"/>
              </w:rPr>
            </w:pPr>
            <w:del w:id="809" w:author="Master Repository Process" w:date="2021-09-12T17:38:00Z">
              <w:r>
                <w:delText>s. 66</w:delText>
              </w:r>
            </w:del>
          </w:p>
        </w:tc>
        <w:tc>
          <w:tcPr>
            <w:tcW w:w="3543" w:type="dxa"/>
          </w:tcPr>
          <w:p>
            <w:pPr>
              <w:pStyle w:val="nzTableAm"/>
              <w:tabs>
                <w:tab w:val="right" w:leader="dot" w:pos="3294"/>
              </w:tabs>
              <w:rPr>
                <w:del w:id="810" w:author="Master Repository Process" w:date="2021-09-12T17:38:00Z"/>
              </w:rPr>
            </w:pPr>
            <w:del w:id="811" w:author="Master Repository Process" w:date="2021-09-12T17:38:00Z">
              <w:r>
                <w:delText xml:space="preserve">Issue of duplicate licence or duplicate identity card </w:delText>
              </w:r>
              <w:r>
                <w:tab/>
              </w:r>
            </w:del>
          </w:p>
        </w:tc>
        <w:tc>
          <w:tcPr>
            <w:tcW w:w="1276" w:type="dxa"/>
          </w:tcPr>
          <w:p>
            <w:pPr>
              <w:pStyle w:val="nzTableAm"/>
              <w:rPr>
                <w:del w:id="812" w:author="Master Repository Process" w:date="2021-09-12T17:38:00Z"/>
              </w:rPr>
            </w:pPr>
            <w:del w:id="813" w:author="Master Repository Process" w:date="2021-09-12T17:38:00Z">
              <w:r>
                <w:br/>
                <w:delText>31</w:delText>
              </w:r>
            </w:del>
          </w:p>
        </w:tc>
      </w:tr>
      <w:tr>
        <w:trPr>
          <w:cantSplit/>
          <w:del w:id="814" w:author="Master Repository Process" w:date="2021-09-12T17:38:00Z"/>
        </w:trPr>
        <w:tc>
          <w:tcPr>
            <w:tcW w:w="1985" w:type="dxa"/>
          </w:tcPr>
          <w:p>
            <w:pPr>
              <w:pStyle w:val="nzTableAm"/>
              <w:rPr>
                <w:del w:id="815" w:author="Master Repository Process" w:date="2021-09-12T17:38:00Z"/>
              </w:rPr>
            </w:pPr>
            <w:del w:id="816" w:author="Master Repository Process" w:date="2021-09-12T17:38:00Z">
              <w:r>
                <w:delText>s. 94(4)(b)</w:delText>
              </w:r>
            </w:del>
          </w:p>
        </w:tc>
        <w:tc>
          <w:tcPr>
            <w:tcW w:w="3543" w:type="dxa"/>
          </w:tcPr>
          <w:p>
            <w:pPr>
              <w:pStyle w:val="nzTableAm"/>
              <w:tabs>
                <w:tab w:val="right" w:leader="dot" w:pos="3294"/>
              </w:tabs>
              <w:rPr>
                <w:del w:id="817" w:author="Master Repository Process" w:date="2021-09-12T17:38:00Z"/>
              </w:rPr>
            </w:pPr>
            <w:del w:id="818" w:author="Master Repository Process" w:date="2021-09-12T17:38:00Z">
              <w:r>
                <w:delText xml:space="preserve">Additional fee if fingerprints and palm prints are required under s. 48(1)(a) or (b)(i) </w:delText>
              </w:r>
              <w:r>
                <w:tab/>
              </w:r>
              <w:r>
                <w:tab/>
              </w:r>
            </w:del>
          </w:p>
        </w:tc>
        <w:tc>
          <w:tcPr>
            <w:tcW w:w="1276" w:type="dxa"/>
          </w:tcPr>
          <w:p>
            <w:pPr>
              <w:pStyle w:val="nzTableAm"/>
              <w:rPr>
                <w:del w:id="819" w:author="Master Repository Process" w:date="2021-09-12T17:38:00Z"/>
              </w:rPr>
            </w:pPr>
            <w:del w:id="820" w:author="Master Repository Process" w:date="2021-09-12T17:38:00Z">
              <w:r>
                <w:br/>
              </w:r>
              <w:r>
                <w:br/>
                <w:delText>111</w:delText>
              </w:r>
            </w:del>
          </w:p>
        </w:tc>
      </w:tr>
    </w:tbl>
    <w:p>
      <w:pPr>
        <w:pStyle w:val="BlankClose"/>
        <w:rPr>
          <w:del w:id="821" w:author="Master Repository Process" w:date="2021-09-12T17:38: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22" w:name="Compilation"/>
    <w:bookmarkEnd w:id="82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3" w:name="Coversheet"/>
    <w:bookmarkEnd w:id="8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2" w:name="Schedule"/>
    <w:bookmarkEnd w:id="4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836394F-2D03-4E70-851E-7D368F14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8503-6511-4805-8B85-E70BD522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17121</Words>
  <Characters>83385</Characters>
  <Application>Microsoft Office Word</Application>
  <DocSecurity>0</DocSecurity>
  <Lines>2779</Lines>
  <Paragraphs>1647</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07-j0-00 - 07-k0-00</dc:title>
  <dc:subject/>
  <dc:creator/>
  <cp:keywords/>
  <dc:description/>
  <cp:lastModifiedBy>Master Repository Process</cp:lastModifiedBy>
  <cp:revision>2</cp:revision>
  <cp:lastPrinted>2016-07-28T08:24:00Z</cp:lastPrinted>
  <dcterms:created xsi:type="dcterms:W3CDTF">2021-09-12T09:38:00Z</dcterms:created>
  <dcterms:modified xsi:type="dcterms:W3CDTF">2021-09-12T09:38:00Z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20190701</vt:lpwstr>
  </property>
  <property fmtid="{D5CDD505-2E9C-101B-9397-08002B2CF9AE}" pid="9" name="FromSuffix">
    <vt:lpwstr>07-j0-00</vt:lpwstr>
  </property>
  <property fmtid="{D5CDD505-2E9C-101B-9397-08002B2CF9AE}" pid="10" name="FromAsAtDate">
    <vt:lpwstr>21 Jun 2019</vt:lpwstr>
  </property>
  <property fmtid="{D5CDD505-2E9C-101B-9397-08002B2CF9AE}" pid="11" name="ToSuffix">
    <vt:lpwstr>07-k0-00</vt:lpwstr>
  </property>
  <property fmtid="{D5CDD505-2E9C-101B-9397-08002B2CF9AE}" pid="12" name="ToAsAtDate">
    <vt:lpwstr>01 Jul 2019</vt:lpwstr>
  </property>
</Properties>
</file>