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2019</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12627853"/>
      <w:bookmarkStart w:id="2" w:name="_Toc3292718"/>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12627854"/>
      <w:bookmarkStart w:id="5" w:name="_Toc3292719"/>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on 1 January 2002</w:t>
      </w:r>
      <w:r>
        <w:t>.</w:t>
      </w:r>
    </w:p>
    <w:p>
      <w:pPr>
        <w:pStyle w:val="Heading5"/>
      </w:pPr>
      <w:bookmarkStart w:id="6" w:name="_Toc12627855"/>
      <w:bookmarkStart w:id="7" w:name="_Toc3292720"/>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Gazette 30 Dec 2003 p. 5693; 23 Jun 2006 p. 2184; 14 Jun 2016 p. 1952</w:t>
      </w:r>
      <w:r>
        <w:noBreakHyphen/>
        <w:t>3.]</w:t>
      </w:r>
    </w:p>
    <w:p>
      <w:pPr>
        <w:pStyle w:val="Heading5"/>
        <w:spacing w:before="180"/>
        <w:rPr>
          <w:snapToGrid w:val="0"/>
        </w:rPr>
      </w:pPr>
      <w:bookmarkStart w:id="8" w:name="_Toc12627856"/>
      <w:bookmarkStart w:id="9" w:name="_Toc3292721"/>
      <w:r>
        <w:rPr>
          <w:rStyle w:val="CharSectno"/>
        </w:rPr>
        <w:t>4</w:t>
      </w:r>
      <w:r>
        <w:t>.</w:t>
      </w:r>
      <w:r>
        <w:tab/>
        <w:t>General fees</w:t>
      </w:r>
      <w:bookmarkEnd w:id="8"/>
      <w:bookmarkEnd w:id="9"/>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[(6)-(13)</w:t>
      </w:r>
      <w:r>
        <w:tab/>
        <w:t>deleted]</w:t>
      </w:r>
    </w:p>
    <w:p>
      <w:pPr>
        <w:pStyle w:val="Footnotesection"/>
      </w:pPr>
      <w:r>
        <w:tab/>
        <w:t>[Regulation 4 amended: Gazette 30 Dec 2003 p. 5693-4; 28 Apr 2005 p. 1758; 4 Sep 2009 p. 3461; 14 Jun 2016 p. 1953.]</w:t>
      </w:r>
    </w:p>
    <w:p>
      <w:pPr>
        <w:pStyle w:val="Heading5"/>
      </w:pPr>
      <w:bookmarkStart w:id="10" w:name="_Toc12627857"/>
      <w:bookmarkStart w:id="11" w:name="_Toc3292722"/>
      <w:r>
        <w:rPr>
          <w:rStyle w:val="CharSectno"/>
        </w:rPr>
        <w:t>4A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Gazette 14 Jun 2016 p. 1954</w:t>
      </w:r>
      <w:r>
        <w:noBreakHyphen/>
        <w:t>5.]</w:t>
      </w:r>
    </w:p>
    <w:p>
      <w:pPr>
        <w:pStyle w:val="Heading5"/>
        <w:rPr>
          <w:snapToGrid w:val="0"/>
        </w:rPr>
      </w:pPr>
      <w:bookmarkStart w:id="12" w:name="_Toc12627858"/>
      <w:bookmarkStart w:id="13" w:name="_Toc3292723"/>
      <w:r>
        <w:rPr>
          <w:rStyle w:val="CharSectno"/>
        </w:rPr>
        <w:t>5</w:t>
      </w:r>
      <w:r>
        <w:t>.</w:t>
      </w:r>
      <w:r>
        <w:tab/>
      </w:r>
      <w:r>
        <w:rPr>
          <w:snapToGrid w:val="0"/>
        </w:rPr>
        <w:t>Exemptions</w:t>
      </w:r>
      <w:bookmarkEnd w:id="12"/>
      <w:bookmarkEnd w:id="13"/>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Gazette 28 Apr 2005 p. 1758; 23 Jun 2005 p. 2693; 27 Jun 2008 p. 3060; 4 Sep 2009 p. 3461; 27 Mar 2012 p. 1508; 14 Jun 2016 p. 1955</w:t>
      </w:r>
      <w:r>
        <w:noBreakHyphen/>
        <w:t>6.]</w:t>
      </w:r>
    </w:p>
    <w:p>
      <w:pPr>
        <w:pStyle w:val="Heading5"/>
      </w:pPr>
      <w:bookmarkStart w:id="14" w:name="_Toc12627859"/>
      <w:bookmarkStart w:id="15" w:name="_Toc3292724"/>
      <w:r>
        <w:rPr>
          <w:rStyle w:val="CharSectno"/>
        </w:rPr>
        <w:t>5A</w:t>
      </w:r>
      <w:r>
        <w:t>.</w:t>
      </w:r>
      <w:r>
        <w:tab/>
        <w:t>Disputes regarding fees</w:t>
      </w:r>
      <w:bookmarkEnd w:id="14"/>
      <w:bookmarkEnd w:id="15"/>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1759.]</w:t>
      </w:r>
    </w:p>
    <w:p>
      <w:pPr>
        <w:pStyle w:val="Heading5"/>
        <w:rPr>
          <w:snapToGrid w:val="0"/>
        </w:rPr>
      </w:pPr>
      <w:bookmarkStart w:id="16" w:name="_Toc12627860"/>
      <w:bookmarkStart w:id="17" w:name="_Toc3292725"/>
      <w:r>
        <w:rPr>
          <w:rStyle w:val="CharSectno"/>
        </w:rPr>
        <w:t>6</w:t>
      </w:r>
      <w:r>
        <w:t>.</w:t>
      </w:r>
      <w:r>
        <w:tab/>
      </w:r>
      <w:r>
        <w:rPr>
          <w:snapToGrid w:val="0"/>
        </w:rPr>
        <w:t>Fees to be paid before documents filed or other things done</w:t>
      </w:r>
      <w:bookmarkEnd w:id="16"/>
      <w:bookmarkEnd w:id="17"/>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1956.]</w:t>
      </w:r>
    </w:p>
    <w:p>
      <w:pPr>
        <w:pStyle w:val="Heading5"/>
      </w:pPr>
      <w:bookmarkStart w:id="18" w:name="_Toc12627861"/>
      <w:bookmarkStart w:id="19" w:name="_Toc3292726"/>
      <w:r>
        <w:rPr>
          <w:rStyle w:val="CharSectno"/>
        </w:rPr>
        <w:t>7</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1957</w:t>
      </w:r>
      <w:r>
        <w:noBreakHyphen/>
        <w:t>8; amended: Gazette 20 Jul 2018 p. 2629.]</w:t>
      </w:r>
    </w:p>
    <w:p>
      <w:pPr>
        <w:pStyle w:val="Heading5"/>
      </w:pPr>
      <w:bookmarkStart w:id="20" w:name="_Toc12627862"/>
      <w:bookmarkStart w:id="21" w:name="_Toc3292727"/>
      <w:r>
        <w:rPr>
          <w:rStyle w:val="CharSectno"/>
        </w:rPr>
        <w:t>8</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1958</w:t>
      </w:r>
      <w:r>
        <w:noBreakHyphen/>
        <w:t>9; amended: Gazette 20 Jul 2018 p. 2629.]</w:t>
      </w:r>
    </w:p>
    <w:p>
      <w:pPr>
        <w:pStyle w:val="Heading5"/>
      </w:pPr>
      <w:bookmarkStart w:id="22" w:name="_Toc12627863"/>
      <w:bookmarkStart w:id="23" w:name="_Toc3292728"/>
      <w:r>
        <w:rPr>
          <w:rStyle w:val="CharSectno"/>
        </w:rPr>
        <w:t>8A</w:t>
      </w:r>
      <w:r>
        <w:t>.</w:t>
      </w:r>
      <w:r>
        <w:tab/>
        <w:t>Recognition as eligible individual or eligible entity</w:t>
      </w:r>
      <w:bookmarkEnd w:id="22"/>
      <w:bookmarkEnd w:id="2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Gazette 14 Jun 2016 p. 1959</w:t>
      </w:r>
      <w:r>
        <w:noBreakHyphen/>
        <w:t>60; amended: Gazette 20 Jul 2018 p. 2630.]</w:t>
      </w:r>
    </w:p>
    <w:p>
      <w:pPr>
        <w:pStyle w:val="Heading5"/>
      </w:pPr>
      <w:bookmarkStart w:id="24" w:name="_Toc12627864"/>
      <w:bookmarkStart w:id="25" w:name="_Toc3292729"/>
      <w:r>
        <w:rPr>
          <w:rStyle w:val="CharSectno"/>
        </w:rPr>
        <w:t>8B</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Gazette 14 Jun 2016 p. 1960</w:t>
      </w:r>
      <w:r>
        <w:noBreakHyphen/>
        <w:t>1.]</w:t>
      </w:r>
    </w:p>
    <w:p>
      <w:pPr>
        <w:pStyle w:val="Heading5"/>
      </w:pPr>
      <w:bookmarkStart w:id="26" w:name="_Toc12627865"/>
      <w:bookmarkStart w:id="27" w:name="_Toc3292730"/>
      <w:r>
        <w:rPr>
          <w:rStyle w:val="CharSectno"/>
        </w:rPr>
        <w:t>8C</w:t>
      </w:r>
      <w:r>
        <w:t>.</w:t>
      </w:r>
      <w:r>
        <w:tab/>
        <w:t>Refunds</w:t>
      </w:r>
      <w:bookmarkEnd w:id="26"/>
      <w:bookmarkEnd w:id="27"/>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1961.]</w:t>
      </w:r>
    </w:p>
    <w:p>
      <w:pPr>
        <w:pStyle w:val="Heading5"/>
      </w:pPr>
      <w:bookmarkStart w:id="28" w:name="_Toc12627866"/>
      <w:bookmarkStart w:id="29" w:name="_Toc3292731"/>
      <w:r>
        <w:rPr>
          <w:rStyle w:val="CharSectno"/>
        </w:rPr>
        <w:t>8D</w:t>
      </w:r>
      <w:r>
        <w:t>.</w:t>
      </w:r>
      <w:r>
        <w:tab/>
        <w:t>Waiving fee for copy of document or transcript</w:t>
      </w:r>
      <w:bookmarkEnd w:id="28"/>
      <w:bookmarkEnd w:id="29"/>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Gazette 14 Jun 2016 p. 1961</w:t>
      </w:r>
      <w:r>
        <w:noBreakHyphen/>
        <w:t>2.]</w:t>
      </w:r>
    </w:p>
    <w:p>
      <w:pPr>
        <w:pStyle w:val="Heading5"/>
      </w:pPr>
      <w:bookmarkStart w:id="30" w:name="_Toc12627867"/>
      <w:bookmarkStart w:id="31" w:name="_Toc3292732"/>
      <w:r>
        <w:rPr>
          <w:rStyle w:val="CharSectno"/>
        </w:rPr>
        <w:t>9</w:t>
      </w:r>
      <w:r>
        <w:t>.</w:t>
      </w:r>
      <w:r>
        <w:tab/>
        <w:t>Allocation of hearing date — Schedule 1 Division 1 item 5</w:t>
      </w:r>
      <w:bookmarkEnd w:id="30"/>
      <w:bookmarkEnd w:id="31"/>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1760-1; amended: Gazette 23 Jun 2005 p. 2693; 4 Sep 2009 p. 3461</w:t>
      </w:r>
      <w:r>
        <w:noBreakHyphen/>
        <w:t>2; 14 Jun 2016 p. 1962; 19 Sep 2017 p. 4886.]</w:t>
      </w:r>
    </w:p>
    <w:p>
      <w:pPr>
        <w:pStyle w:val="Heading5"/>
      </w:pPr>
      <w:bookmarkStart w:id="32" w:name="_Toc12627868"/>
      <w:bookmarkStart w:id="33" w:name="_Toc3292733"/>
      <w:r>
        <w:rPr>
          <w:rStyle w:val="CharSectno"/>
        </w:rPr>
        <w:t>9A</w:t>
      </w:r>
      <w:r>
        <w:t>.</w:t>
      </w:r>
      <w:r>
        <w:tab/>
        <w:t>Court of Appeal allocation of hearing date — Schedule 1 Division 2 item 6</w:t>
      </w:r>
      <w:bookmarkEnd w:id="32"/>
      <w:bookmarkEnd w:id="33"/>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Gazette 23 Jun 2005 p. 2693-5; amended: Gazette 4 Sep 2009 p. 3462; 14 Jun 2016 p. 1962</w:t>
      </w:r>
      <w:r>
        <w:noBreakHyphen/>
        <w:t>3.]</w:t>
      </w:r>
    </w:p>
    <w:p>
      <w:pPr>
        <w:pStyle w:val="Heading5"/>
        <w:spacing w:before="180"/>
      </w:pPr>
      <w:bookmarkStart w:id="34" w:name="_Toc12627869"/>
      <w:bookmarkStart w:id="35" w:name="_Toc3292734"/>
      <w:r>
        <w:rPr>
          <w:rStyle w:val="CharSectno"/>
        </w:rPr>
        <w:t>10</w:t>
      </w:r>
      <w:r>
        <w:t>.</w:t>
      </w:r>
      <w:r>
        <w:tab/>
        <w:t>Schedule 1 Division 1 item 6 or Division 2 item 7 fee</w:t>
      </w:r>
      <w:bookmarkEnd w:id="34"/>
      <w:bookmarkEnd w:id="35"/>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Gazette 23 Jun 2005 p. 2695; 4 Sep 2009 p. 3462; 14 Jun 2016 p. 1963</w:t>
      </w:r>
      <w:r>
        <w:noBreakHyphen/>
        <w:t>4.]</w:t>
      </w:r>
    </w:p>
    <w:p>
      <w:pPr>
        <w:pStyle w:val="Heading5"/>
      </w:pPr>
      <w:bookmarkStart w:id="36" w:name="_Toc12627870"/>
      <w:bookmarkStart w:id="37" w:name="_Toc3292735"/>
      <w:r>
        <w:rPr>
          <w:rStyle w:val="CharSectno"/>
        </w:rPr>
        <w:t>11</w:t>
      </w:r>
      <w:r>
        <w:t>.</w:t>
      </w:r>
      <w:r>
        <w:tab/>
        <w:t>Recovery of unpaid fees</w:t>
      </w:r>
      <w:bookmarkEnd w:id="36"/>
      <w:bookmarkEnd w:id="37"/>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1761.]</w:t>
      </w:r>
    </w:p>
    <w:p>
      <w:pPr>
        <w:pStyle w:val="Ednotesection"/>
      </w:pPr>
      <w:r>
        <w:t>[</w:t>
      </w:r>
      <w:r>
        <w:rPr>
          <w:b/>
          <w:bCs/>
        </w:rPr>
        <w:t>12.</w:t>
      </w:r>
      <w:r>
        <w:tab/>
        <w:t>Deleted: Gazette 4 Sep 2009 p. 3462.]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 w:name="_Toc12627871"/>
      <w:bookmarkStart w:id="39" w:name="_Toc3206039"/>
      <w:bookmarkStart w:id="40" w:name="_Toc3287452"/>
      <w:bookmarkStart w:id="41" w:name="_Toc3292736"/>
      <w:r>
        <w:rPr>
          <w:rStyle w:val="CharSchNo"/>
        </w:rPr>
        <w:t>Schedule 1</w:t>
      </w:r>
      <w:r>
        <w:t> — </w:t>
      </w:r>
      <w:r>
        <w:rPr>
          <w:rStyle w:val="CharSchText"/>
        </w:rPr>
        <w:t>Fees</w:t>
      </w:r>
      <w:bookmarkEnd w:id="38"/>
    </w:p>
    <w:p>
      <w:pPr>
        <w:pStyle w:val="yShoulderClause"/>
      </w:pPr>
      <w:r>
        <w:t>[r. 4 and 4A]</w:t>
      </w:r>
    </w:p>
    <w:p>
      <w:pPr>
        <w:pStyle w:val="yFootnoteheading"/>
        <w:spacing w:after="60"/>
      </w:pPr>
      <w:r>
        <w:tab/>
        <w:t xml:space="preserve">[Heading inserted: Gazette </w:t>
      </w:r>
      <w:del w:id="42" w:author="Master Repository Process" w:date="2021-09-18T02:33:00Z">
        <w:r>
          <w:delText>15</w:delText>
        </w:r>
      </w:del>
      <w:ins w:id="43" w:author="Master Repository Process" w:date="2021-09-18T02:33:00Z">
        <w:r>
          <w:t>28</w:t>
        </w:r>
      </w:ins>
      <w:r>
        <w:t> Jun </w:t>
      </w:r>
      <w:del w:id="44" w:author="Master Repository Process" w:date="2021-09-18T02:33:00Z">
        <w:r>
          <w:delText>2018</w:delText>
        </w:r>
      </w:del>
      <w:ins w:id="45" w:author="Master Repository Process" w:date="2021-09-18T02:33:00Z">
        <w:r>
          <w:t>2019</w:t>
        </w:r>
      </w:ins>
      <w:r>
        <w:t xml:space="preserve"> p. </w:t>
      </w:r>
      <w:del w:id="46" w:author="Master Repository Process" w:date="2021-09-18T02:33:00Z">
        <w:r>
          <w:delText>2029</w:delText>
        </w:r>
      </w:del>
      <w:ins w:id="47" w:author="Master Repository Process" w:date="2021-09-18T02:33:00Z">
        <w:r>
          <w:t>2621</w:t>
        </w:r>
      </w:ins>
      <w:r>
        <w:t>.]</w:t>
      </w:r>
    </w:p>
    <w:p>
      <w:pPr>
        <w:pStyle w:val="yHeading3"/>
      </w:pPr>
      <w:bookmarkStart w:id="48" w:name="_Toc12627872"/>
      <w:bookmarkStart w:id="49" w:name="_Toc3206040"/>
      <w:bookmarkStart w:id="50" w:name="_Toc3287453"/>
      <w:bookmarkStart w:id="51" w:name="_Toc3292737"/>
      <w:r>
        <w:rPr>
          <w:rStyle w:val="CharSDivNo"/>
        </w:rPr>
        <w:t>Division 1</w:t>
      </w:r>
      <w:r>
        <w:rPr>
          <w:b w:val="0"/>
        </w:rPr>
        <w:t> — </w:t>
      </w:r>
      <w:r>
        <w:rPr>
          <w:rStyle w:val="CharSDivText"/>
        </w:rPr>
        <w:t>General Division fees</w:t>
      </w:r>
      <w:bookmarkEnd w:id="48"/>
      <w:bookmarkEnd w:id="49"/>
      <w:bookmarkEnd w:id="50"/>
      <w:bookmarkEnd w:id="51"/>
    </w:p>
    <w:p>
      <w:pPr>
        <w:pStyle w:val="yFootnoteheading"/>
        <w:spacing w:after="60"/>
      </w:pPr>
      <w:r>
        <w:tab/>
        <w:t xml:space="preserve">[Heading inserted: Gazette </w:t>
      </w:r>
      <w:del w:id="52" w:author="Master Repository Process" w:date="2021-09-18T02:33:00Z">
        <w:r>
          <w:delText>15</w:delText>
        </w:r>
      </w:del>
      <w:ins w:id="53" w:author="Master Repository Process" w:date="2021-09-18T02:33:00Z">
        <w:r>
          <w:t>28</w:t>
        </w:r>
      </w:ins>
      <w:r>
        <w:t> Jun </w:t>
      </w:r>
      <w:del w:id="54" w:author="Master Repository Process" w:date="2021-09-18T02:33:00Z">
        <w:r>
          <w:delText>2018</w:delText>
        </w:r>
      </w:del>
      <w:ins w:id="55" w:author="Master Repository Process" w:date="2021-09-18T02:33:00Z">
        <w:r>
          <w:t>2019</w:t>
        </w:r>
      </w:ins>
      <w:r>
        <w:t xml:space="preserve"> p. </w:t>
      </w:r>
      <w:del w:id="56" w:author="Master Repository Process" w:date="2021-09-18T02:33:00Z">
        <w:r>
          <w:delText>2029</w:delText>
        </w:r>
      </w:del>
      <w:ins w:id="57" w:author="Master Repository Process" w:date="2021-09-18T02:33:00Z">
        <w:r>
          <w:t>2621</w:t>
        </w:r>
      </w:ins>
      <w:r>
        <w:t>.]</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06"/>
        <w:gridCol w:w="53"/>
        <w:gridCol w:w="1176"/>
      </w:tblGrid>
      <w:tr>
        <w:trPr>
          <w:cantSplit/>
          <w:tblHeader/>
        </w:trPr>
        <w:tc>
          <w:tcPr>
            <w:tcW w:w="700" w:type="dxa"/>
            <w:tcBorders>
              <w:left w:val="nil"/>
              <w:bottom w:val="single" w:sz="4" w:space="0" w:color="auto"/>
              <w:right w:val="nil"/>
            </w:tcBorders>
          </w:tcPr>
          <w:p>
            <w:pPr>
              <w:pStyle w:val="yTableNAm"/>
              <w:jc w:val="center"/>
              <w:rPr>
                <w:b/>
              </w:rPr>
            </w:pPr>
            <w:r>
              <w:rPr>
                <w:b/>
              </w:rPr>
              <w:t>Item</w:t>
            </w:r>
          </w:p>
        </w:tc>
        <w:tc>
          <w:tcPr>
            <w:tcW w:w="2562" w:type="dxa"/>
            <w:tcBorders>
              <w:left w:val="nil"/>
              <w:bottom w:val="single" w:sz="4" w:space="0" w:color="auto"/>
              <w:right w:val="nil"/>
            </w:tcBorders>
          </w:tcPr>
          <w:p>
            <w:pPr>
              <w:pStyle w:val="yTableNAm"/>
              <w:jc w:val="center"/>
              <w:rPr>
                <w:b/>
              </w:rPr>
            </w:pPr>
            <w:r>
              <w:rPr>
                <w:b/>
              </w:rPr>
              <w:t>Matter</w:t>
            </w:r>
          </w:p>
        </w:tc>
        <w:tc>
          <w:tcPr>
            <w:tcW w:w="1260"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06" w:type="dxa"/>
            <w:tcBorders>
              <w:left w:val="nil"/>
              <w:bottom w:val="single" w:sz="4" w:space="0" w:color="auto"/>
              <w:right w:val="nil"/>
            </w:tcBorders>
          </w:tcPr>
          <w:p>
            <w:pPr>
              <w:pStyle w:val="yTableNAm"/>
              <w:jc w:val="center"/>
              <w:rPr>
                <w:b/>
              </w:rPr>
            </w:pPr>
            <w:r>
              <w:rPr>
                <w:b/>
              </w:rPr>
              <w:t>Column B</w:t>
            </w:r>
          </w:p>
          <w:p>
            <w:pPr>
              <w:pStyle w:val="yTableNAm"/>
              <w:jc w:val="center"/>
            </w:pPr>
            <w:r>
              <w:t xml:space="preserve">Fee for </w:t>
            </w:r>
            <w:r>
              <w:br/>
              <w:t>entity</w:t>
            </w:r>
            <w:r>
              <w:br/>
            </w:r>
            <w:r>
              <w:br/>
            </w:r>
            <w:r>
              <w:br/>
              <w:t>$</w:t>
            </w:r>
          </w:p>
        </w:tc>
        <w:tc>
          <w:tcPr>
            <w:tcW w:w="1229" w:type="dxa"/>
            <w:gridSpan w:val="2"/>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ins w:id="58" w:author="Master Repository Process" w:date="2021-09-18T02:33:00Z">
              <w:r>
                <w:br/>
              </w:r>
            </w:ins>
            <w:r>
              <w:t>$</w:t>
            </w:r>
          </w:p>
        </w:tc>
      </w:tr>
      <w:tr>
        <w:trPr>
          <w:cantSplit/>
        </w:trPr>
        <w:tc>
          <w:tcPr>
            <w:tcW w:w="700" w:type="dxa"/>
            <w:tcBorders>
              <w:top w:val="single" w:sz="4" w:space="0" w:color="auto"/>
              <w:left w:val="nil"/>
              <w:bottom w:val="nil"/>
              <w:right w:val="nil"/>
            </w:tcBorders>
          </w:tcPr>
          <w:p>
            <w:pPr>
              <w:pStyle w:val="yTableNAm"/>
            </w:pPr>
            <w:r>
              <w:t>1.</w:t>
            </w:r>
          </w:p>
        </w:tc>
        <w:tc>
          <w:tcPr>
            <w:tcW w:w="2562" w:type="dxa"/>
            <w:tcBorders>
              <w:top w:val="single" w:sz="4" w:space="0" w:color="auto"/>
              <w:left w:val="nil"/>
              <w:bottom w:val="nil"/>
              <w:right w:val="nil"/>
            </w:tcBorders>
          </w:tcPr>
          <w:p>
            <w:pPr>
              <w:pStyle w:val="yTableNAm"/>
            </w:pPr>
            <w:r>
              <w:t>On filing —</w:t>
            </w:r>
          </w:p>
          <w:p>
            <w:pPr>
              <w:pStyle w:val="yTableNAm"/>
              <w:tabs>
                <w:tab w:val="clear" w:pos="567"/>
                <w:tab w:val="left" w:pos="438"/>
              </w:tabs>
              <w:ind w:left="438" w:hanging="438"/>
            </w:pPr>
            <w:r>
              <w:t>(a)</w:t>
            </w:r>
            <w:r>
              <w:tab/>
              <w:t>any originating process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vAlign w:val="bottom"/>
          </w:tcPr>
          <w:p>
            <w:pPr>
              <w:pStyle w:val="yTableNAm"/>
              <w:rPr>
                <w:del w:id="59" w:author="Master Repository Process" w:date="2021-09-18T02:33:00Z"/>
              </w:rPr>
            </w:pPr>
          </w:p>
          <w:p>
            <w:pPr>
              <w:pStyle w:val="yTableNAm"/>
            </w:pPr>
            <w:del w:id="60" w:author="Master Repository Process" w:date="2021-09-18T02:33:00Z">
              <w:r>
                <w:br/>
              </w:r>
              <w:r>
                <w:br/>
              </w:r>
              <w:r>
                <w:br/>
              </w:r>
              <w:r>
                <w:br/>
              </w:r>
              <w:r>
                <w:br/>
              </w:r>
              <w:r>
                <w:br/>
              </w:r>
              <w:r>
                <w:br/>
              </w:r>
              <w:r>
                <w:br/>
              </w:r>
            </w:del>
            <w:r>
              <w:t>1 </w:t>
            </w:r>
            <w:del w:id="61" w:author="Master Repository Process" w:date="2021-09-18T02:33:00Z">
              <w:r>
                <w:delText>318</w:delText>
              </w:r>
            </w:del>
            <w:ins w:id="62" w:author="Master Repository Process" w:date="2021-09-18T02:33:00Z">
              <w:r>
                <w:t>450</w:t>
              </w:r>
            </w:ins>
            <w:r>
              <w:t>.00</w:t>
            </w:r>
          </w:p>
        </w:tc>
        <w:tc>
          <w:tcPr>
            <w:tcW w:w="1206" w:type="dxa"/>
            <w:tcBorders>
              <w:top w:val="single" w:sz="4" w:space="0" w:color="auto"/>
              <w:left w:val="nil"/>
              <w:bottom w:val="nil"/>
              <w:right w:val="nil"/>
            </w:tcBorders>
            <w:vAlign w:val="bottom"/>
          </w:tcPr>
          <w:p>
            <w:pPr>
              <w:pStyle w:val="yTableNAm"/>
              <w:rPr>
                <w:del w:id="63" w:author="Master Repository Process" w:date="2021-09-18T02:33:00Z"/>
              </w:rPr>
            </w:pPr>
          </w:p>
          <w:p>
            <w:pPr>
              <w:pStyle w:val="yTableNAm"/>
            </w:pPr>
            <w:del w:id="64" w:author="Master Repository Process" w:date="2021-09-18T02:33:00Z">
              <w:r>
                <w:br/>
              </w:r>
              <w:r>
                <w:br/>
              </w:r>
              <w:r>
                <w:br/>
              </w:r>
              <w:r>
                <w:br/>
              </w:r>
              <w:r>
                <w:br/>
              </w:r>
              <w:r>
                <w:br/>
              </w:r>
              <w:r>
                <w:br/>
              </w:r>
              <w:r>
                <w:br/>
              </w:r>
            </w:del>
            <w:r>
              <w:t>2 </w:t>
            </w:r>
            <w:del w:id="65" w:author="Master Repository Process" w:date="2021-09-18T02:33:00Z">
              <w:r>
                <w:delText>568</w:delText>
              </w:r>
            </w:del>
            <w:ins w:id="66" w:author="Master Repository Process" w:date="2021-09-18T02:33:00Z">
              <w:r>
                <w:t>825</w:t>
              </w:r>
            </w:ins>
            <w:r>
              <w:t>.00</w:t>
            </w:r>
          </w:p>
        </w:tc>
        <w:tc>
          <w:tcPr>
            <w:tcW w:w="1229" w:type="dxa"/>
            <w:gridSpan w:val="2"/>
            <w:tcBorders>
              <w:top w:val="single" w:sz="4" w:space="0" w:color="auto"/>
              <w:left w:val="nil"/>
              <w:bottom w:val="nil"/>
              <w:right w:val="nil"/>
            </w:tcBorders>
            <w:vAlign w:val="bottom"/>
          </w:tcPr>
          <w:p>
            <w:pPr>
              <w:pStyle w:val="yTableNAm"/>
              <w:rPr>
                <w:del w:id="67" w:author="Master Repository Process" w:date="2021-09-18T02:33:00Z"/>
              </w:rPr>
            </w:pPr>
          </w:p>
          <w:p>
            <w:pPr>
              <w:pStyle w:val="yTableNAm"/>
            </w:pPr>
            <w:del w:id="68" w:author="Master Repository Process" w:date="2021-09-18T02:33:00Z">
              <w:r>
                <w:br/>
              </w:r>
              <w:r>
                <w:br/>
              </w:r>
              <w:r>
                <w:br/>
              </w:r>
              <w:r>
                <w:br/>
              </w:r>
              <w:r>
                <w:br/>
              </w:r>
              <w:r>
                <w:br/>
              </w:r>
              <w:r>
                <w:br/>
              </w:r>
              <w:r>
                <w:br/>
              </w:r>
            </w:del>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a notice of appeal (whether in draft form or not) </w:t>
            </w:r>
          </w:p>
        </w:tc>
        <w:tc>
          <w:tcPr>
            <w:tcW w:w="1260" w:type="dxa"/>
            <w:tcBorders>
              <w:top w:val="nil"/>
              <w:left w:val="nil"/>
              <w:bottom w:val="nil"/>
              <w:right w:val="nil"/>
            </w:tcBorders>
            <w:vAlign w:val="bottom"/>
          </w:tcPr>
          <w:p>
            <w:pPr>
              <w:pStyle w:val="yTableNAm"/>
            </w:pPr>
            <w:del w:id="69" w:author="Master Repository Process" w:date="2021-09-18T02:33:00Z">
              <w:r>
                <w:rPr>
                  <w:szCs w:val="22"/>
                </w:rPr>
                <w:br/>
              </w:r>
              <w:r>
                <w:rPr>
                  <w:szCs w:val="22"/>
                </w:rPr>
                <w:br/>
              </w:r>
            </w:del>
            <w:r>
              <w:t>1 </w:t>
            </w:r>
            <w:del w:id="70" w:author="Master Repository Process" w:date="2021-09-18T02:33:00Z">
              <w:r>
                <w:rPr>
                  <w:szCs w:val="22"/>
                </w:rPr>
                <w:delText>318</w:delText>
              </w:r>
            </w:del>
            <w:ins w:id="71" w:author="Master Repository Process" w:date="2021-09-18T02:33:00Z">
              <w:r>
                <w:t>450</w:t>
              </w:r>
            </w:ins>
            <w:r>
              <w:t>.00</w:t>
            </w:r>
          </w:p>
        </w:tc>
        <w:tc>
          <w:tcPr>
            <w:tcW w:w="1206" w:type="dxa"/>
            <w:tcBorders>
              <w:top w:val="nil"/>
              <w:left w:val="nil"/>
              <w:bottom w:val="nil"/>
              <w:right w:val="nil"/>
            </w:tcBorders>
            <w:vAlign w:val="bottom"/>
          </w:tcPr>
          <w:p>
            <w:pPr>
              <w:pStyle w:val="yTableNAm"/>
            </w:pPr>
            <w:del w:id="72" w:author="Master Repository Process" w:date="2021-09-18T02:33:00Z">
              <w:r>
                <w:rPr>
                  <w:szCs w:val="22"/>
                </w:rPr>
                <w:br/>
              </w:r>
              <w:r>
                <w:rPr>
                  <w:szCs w:val="22"/>
                </w:rPr>
                <w:br/>
              </w:r>
            </w:del>
            <w:r>
              <w:t>2 </w:t>
            </w:r>
            <w:del w:id="73" w:author="Master Repository Process" w:date="2021-09-18T02:33:00Z">
              <w:r>
                <w:rPr>
                  <w:szCs w:val="22"/>
                </w:rPr>
                <w:delText>568</w:delText>
              </w:r>
            </w:del>
            <w:ins w:id="74" w:author="Master Repository Process" w:date="2021-09-18T02:33:00Z">
              <w:r>
                <w:t>825</w:t>
              </w:r>
            </w:ins>
            <w:r>
              <w:t>.00</w:t>
            </w:r>
          </w:p>
        </w:tc>
        <w:tc>
          <w:tcPr>
            <w:tcW w:w="1229" w:type="dxa"/>
            <w:gridSpan w:val="2"/>
            <w:tcBorders>
              <w:top w:val="nil"/>
              <w:left w:val="nil"/>
              <w:bottom w:val="nil"/>
              <w:right w:val="nil"/>
            </w:tcBorders>
            <w:vAlign w:val="bottom"/>
          </w:tcPr>
          <w:p>
            <w:pPr>
              <w:pStyle w:val="yTableNAm"/>
            </w:pPr>
            <w:del w:id="75" w:author="Master Repository Process" w:date="2021-09-18T02:33:00Z">
              <w:r>
                <w:rPr>
                  <w:szCs w:val="22"/>
                </w:rPr>
                <w:br/>
              </w:r>
              <w:r>
                <w:rPr>
                  <w:szCs w:val="22"/>
                </w:rPr>
                <w:br/>
              </w:r>
            </w:del>
            <w:r>
              <w:t>100.00</w:t>
            </w:r>
          </w:p>
        </w:tc>
      </w:tr>
      <w:tr>
        <w:trPr>
          <w:cantSplit/>
        </w:trPr>
        <w:tc>
          <w:tcPr>
            <w:tcW w:w="700" w:type="dxa"/>
            <w:tcBorders>
              <w:top w:val="nil"/>
              <w:left w:val="nil"/>
              <w:bottom w:val="nil"/>
              <w:right w:val="nil"/>
            </w:tcBorders>
          </w:tcPr>
          <w:p>
            <w:pPr>
              <w:pStyle w:val="yTableNAm"/>
            </w:pPr>
            <w:r>
              <w:t>2.</w:t>
            </w:r>
          </w:p>
        </w:tc>
        <w:tc>
          <w:tcPr>
            <w:tcW w:w="2562" w:type="dxa"/>
            <w:tcBorders>
              <w:top w:val="nil"/>
              <w:left w:val="nil"/>
              <w:bottom w:val="nil"/>
              <w:right w:val="nil"/>
            </w:tcBorders>
          </w:tcPr>
          <w:p>
            <w:pPr>
              <w:pStyle w:val="yTableNAm"/>
            </w:pPr>
            <w:r>
              <w:t>On filing —</w:t>
            </w:r>
          </w:p>
          <w:p>
            <w:pPr>
              <w:pStyle w:val="yTableNAm"/>
              <w:tabs>
                <w:tab w:val="clear" w:pos="567"/>
                <w:tab w:val="left" w:pos="438"/>
              </w:tabs>
              <w:ind w:left="438" w:hanging="438"/>
            </w:pPr>
            <w:r>
              <w:t>(a)</w:t>
            </w:r>
            <w:r>
              <w:tab/>
              <w:t xml:space="preserve">a counterclaim </w:t>
            </w:r>
          </w:p>
        </w:tc>
        <w:tc>
          <w:tcPr>
            <w:tcW w:w="1260" w:type="dxa"/>
            <w:tcBorders>
              <w:top w:val="nil"/>
              <w:left w:val="nil"/>
              <w:bottom w:val="nil"/>
              <w:right w:val="nil"/>
            </w:tcBorders>
            <w:vAlign w:val="bottom"/>
          </w:tcPr>
          <w:p>
            <w:pPr>
              <w:pStyle w:val="yTableNAm"/>
              <w:rPr>
                <w:del w:id="76" w:author="Master Repository Process" w:date="2021-09-18T02:33:00Z"/>
              </w:rPr>
            </w:pPr>
          </w:p>
          <w:p>
            <w:pPr>
              <w:pStyle w:val="yTableNAm"/>
            </w:pPr>
            <w:r>
              <w:t>1 </w:t>
            </w:r>
            <w:del w:id="77" w:author="Master Repository Process" w:date="2021-09-18T02:33:00Z">
              <w:r>
                <w:delText>318</w:delText>
              </w:r>
            </w:del>
            <w:ins w:id="78" w:author="Master Repository Process" w:date="2021-09-18T02:33:00Z">
              <w:r>
                <w:t>450</w:t>
              </w:r>
            </w:ins>
            <w:r>
              <w:t>.00</w:t>
            </w:r>
          </w:p>
        </w:tc>
        <w:tc>
          <w:tcPr>
            <w:tcW w:w="1206" w:type="dxa"/>
            <w:tcBorders>
              <w:top w:val="nil"/>
              <w:left w:val="nil"/>
              <w:bottom w:val="nil"/>
              <w:right w:val="nil"/>
            </w:tcBorders>
            <w:vAlign w:val="bottom"/>
          </w:tcPr>
          <w:p>
            <w:pPr>
              <w:pStyle w:val="yTableNAm"/>
              <w:rPr>
                <w:del w:id="79" w:author="Master Repository Process" w:date="2021-09-18T02:33:00Z"/>
              </w:rPr>
            </w:pPr>
          </w:p>
          <w:p>
            <w:pPr>
              <w:pStyle w:val="yTableNAm"/>
            </w:pPr>
            <w:r>
              <w:t>2 </w:t>
            </w:r>
            <w:del w:id="80" w:author="Master Repository Process" w:date="2021-09-18T02:33:00Z">
              <w:r>
                <w:delText>568</w:delText>
              </w:r>
            </w:del>
            <w:ins w:id="81" w:author="Master Repository Process" w:date="2021-09-18T02:33:00Z">
              <w:r>
                <w:t>825</w:t>
              </w:r>
            </w:ins>
            <w:r>
              <w:t>.00</w:t>
            </w:r>
          </w:p>
        </w:tc>
        <w:tc>
          <w:tcPr>
            <w:tcW w:w="1229" w:type="dxa"/>
            <w:gridSpan w:val="2"/>
            <w:tcBorders>
              <w:top w:val="nil"/>
              <w:left w:val="nil"/>
              <w:bottom w:val="nil"/>
              <w:right w:val="nil"/>
            </w:tcBorders>
            <w:vAlign w:val="bottom"/>
          </w:tcPr>
          <w:p>
            <w:pPr>
              <w:pStyle w:val="yTableNAm"/>
              <w:rPr>
                <w:del w:id="82" w:author="Master Repository Process" w:date="2021-09-18T02:33:00Z"/>
              </w:rPr>
            </w:pPr>
          </w:p>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a third party notice or a notice under the Rules O. 19 r. 8 </w:t>
            </w:r>
          </w:p>
        </w:tc>
        <w:tc>
          <w:tcPr>
            <w:tcW w:w="1260" w:type="dxa"/>
            <w:tcBorders>
              <w:top w:val="nil"/>
              <w:left w:val="nil"/>
              <w:bottom w:val="nil"/>
              <w:right w:val="nil"/>
            </w:tcBorders>
            <w:vAlign w:val="bottom"/>
          </w:tcPr>
          <w:p>
            <w:pPr>
              <w:pStyle w:val="yTableNAm"/>
            </w:pPr>
            <w:del w:id="83" w:author="Master Repository Process" w:date="2021-09-18T02:33:00Z">
              <w:r>
                <w:rPr>
                  <w:szCs w:val="22"/>
                </w:rPr>
                <w:br/>
              </w:r>
              <w:r>
                <w:rPr>
                  <w:szCs w:val="22"/>
                </w:rPr>
                <w:br/>
              </w:r>
            </w:del>
            <w:r>
              <w:t>1 </w:t>
            </w:r>
            <w:del w:id="84" w:author="Master Repository Process" w:date="2021-09-18T02:33:00Z">
              <w:r>
                <w:rPr>
                  <w:szCs w:val="22"/>
                </w:rPr>
                <w:delText>318</w:delText>
              </w:r>
            </w:del>
            <w:ins w:id="85" w:author="Master Repository Process" w:date="2021-09-18T02:33:00Z">
              <w:r>
                <w:t>450</w:t>
              </w:r>
            </w:ins>
            <w:r>
              <w:t>.00</w:t>
            </w:r>
          </w:p>
        </w:tc>
        <w:tc>
          <w:tcPr>
            <w:tcW w:w="1206" w:type="dxa"/>
            <w:tcBorders>
              <w:top w:val="nil"/>
              <w:left w:val="nil"/>
              <w:bottom w:val="nil"/>
              <w:right w:val="nil"/>
            </w:tcBorders>
            <w:vAlign w:val="bottom"/>
          </w:tcPr>
          <w:p>
            <w:pPr>
              <w:pStyle w:val="yTableNAm"/>
            </w:pPr>
            <w:del w:id="86" w:author="Master Repository Process" w:date="2021-09-18T02:33:00Z">
              <w:r>
                <w:rPr>
                  <w:szCs w:val="22"/>
                </w:rPr>
                <w:br/>
              </w:r>
              <w:r>
                <w:rPr>
                  <w:szCs w:val="22"/>
                </w:rPr>
                <w:br/>
              </w:r>
            </w:del>
            <w:r>
              <w:t>2 </w:t>
            </w:r>
            <w:del w:id="87" w:author="Master Repository Process" w:date="2021-09-18T02:33:00Z">
              <w:r>
                <w:rPr>
                  <w:szCs w:val="22"/>
                </w:rPr>
                <w:delText>568</w:delText>
              </w:r>
            </w:del>
            <w:ins w:id="88" w:author="Master Repository Process" w:date="2021-09-18T02:33:00Z">
              <w:r>
                <w:t>825</w:t>
              </w:r>
            </w:ins>
            <w:r>
              <w:t>.00</w:t>
            </w:r>
          </w:p>
        </w:tc>
        <w:tc>
          <w:tcPr>
            <w:tcW w:w="1229" w:type="dxa"/>
            <w:gridSpan w:val="2"/>
            <w:tcBorders>
              <w:top w:val="nil"/>
              <w:left w:val="nil"/>
              <w:bottom w:val="nil"/>
              <w:right w:val="nil"/>
            </w:tcBorders>
            <w:vAlign w:val="bottom"/>
          </w:tcPr>
          <w:p>
            <w:pPr>
              <w:pStyle w:val="yTableNAm"/>
            </w:pPr>
            <w:del w:id="89" w:author="Master Repository Process" w:date="2021-09-18T02:33:00Z">
              <w:r>
                <w:rPr>
                  <w:szCs w:val="22"/>
                </w:rPr>
                <w:br/>
              </w:r>
              <w:r>
                <w:rPr>
                  <w:szCs w:val="22"/>
                </w:rPr>
                <w:br/>
              </w:r>
            </w:del>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(c)</w:t>
            </w:r>
            <w:r>
              <w:tab/>
              <w:t xml:space="preserve">an application — </w:t>
            </w:r>
          </w:p>
          <w:p>
            <w:pPr>
              <w:pStyle w:val="yTableNAm"/>
              <w:tabs>
                <w:tab w:val="clear" w:pos="567"/>
                <w:tab w:val="left" w:pos="466"/>
                <w:tab w:val="left" w:pos="875"/>
              </w:tabs>
              <w:ind w:left="872" w:hanging="872"/>
            </w:pPr>
            <w:r>
              <w:tab/>
              <w:t>(i)</w:t>
            </w:r>
            <w:r>
              <w:tab/>
              <w:t>to extend a period of time fixed by law, including an application to extend time before proceedings are commenced</w:t>
            </w:r>
          </w:p>
        </w:tc>
        <w:tc>
          <w:tcPr>
            <w:tcW w:w="1260" w:type="dxa"/>
            <w:tcBorders>
              <w:top w:val="nil"/>
              <w:left w:val="nil"/>
              <w:bottom w:val="nil"/>
              <w:right w:val="nil"/>
            </w:tcBorders>
            <w:vAlign w:val="bottom"/>
          </w:tcPr>
          <w:p>
            <w:pPr>
              <w:pStyle w:val="yTableNAm"/>
              <w:rPr>
                <w:del w:id="90" w:author="Master Repository Process" w:date="2021-09-18T02:33:00Z"/>
                <w:szCs w:val="22"/>
              </w:rPr>
            </w:pPr>
          </w:p>
          <w:p>
            <w:pPr>
              <w:pStyle w:val="yTableNAm"/>
            </w:pPr>
            <w:del w:id="91"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r>
              <w:r>
                <w:rPr>
                  <w:szCs w:val="22"/>
                </w:rPr>
                <w:br/>
              </w:r>
              <w:r>
                <w:br/>
                <w:delText>440</w:delText>
              </w:r>
            </w:del>
            <w:ins w:id="92" w:author="Master Repository Process" w:date="2021-09-18T02:33:00Z">
              <w:r>
                <w:t>484</w:t>
              </w:r>
            </w:ins>
            <w:r>
              <w:t>.00</w:t>
            </w:r>
          </w:p>
        </w:tc>
        <w:tc>
          <w:tcPr>
            <w:tcW w:w="1206" w:type="dxa"/>
            <w:tcBorders>
              <w:top w:val="nil"/>
              <w:left w:val="nil"/>
              <w:bottom w:val="nil"/>
              <w:right w:val="nil"/>
            </w:tcBorders>
            <w:vAlign w:val="bottom"/>
          </w:tcPr>
          <w:p>
            <w:pPr>
              <w:pStyle w:val="yTableNAm"/>
              <w:rPr>
                <w:del w:id="93" w:author="Master Repository Process" w:date="2021-09-18T02:33:00Z"/>
                <w:szCs w:val="22"/>
              </w:rPr>
            </w:pPr>
          </w:p>
          <w:p>
            <w:pPr>
              <w:pStyle w:val="yTableNAm"/>
            </w:pPr>
            <w:del w:id="94"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r>
              <w:r>
                <w:rPr>
                  <w:szCs w:val="22"/>
                </w:rPr>
                <w:br/>
              </w:r>
              <w:r>
                <w:br/>
                <w:delText>861</w:delText>
              </w:r>
            </w:del>
            <w:ins w:id="95" w:author="Master Repository Process" w:date="2021-09-18T02:33:00Z">
              <w:r>
                <w:t>947</w:t>
              </w:r>
            </w:ins>
            <w:r>
              <w:t>.00</w:t>
            </w:r>
          </w:p>
        </w:tc>
        <w:tc>
          <w:tcPr>
            <w:tcW w:w="1229" w:type="dxa"/>
            <w:gridSpan w:val="2"/>
            <w:tcBorders>
              <w:top w:val="nil"/>
              <w:left w:val="nil"/>
              <w:bottom w:val="nil"/>
              <w:right w:val="nil"/>
            </w:tcBorders>
            <w:vAlign w:val="bottom"/>
          </w:tcPr>
          <w:p>
            <w:pPr>
              <w:pStyle w:val="yTableNAm"/>
              <w:rPr>
                <w:del w:id="96" w:author="Master Repository Process" w:date="2021-09-18T02:33:00Z"/>
                <w:szCs w:val="22"/>
              </w:rPr>
            </w:pPr>
          </w:p>
          <w:p>
            <w:pPr>
              <w:pStyle w:val="yTableNAm"/>
            </w:pPr>
            <w:del w:id="97"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del>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to limit a period of time within which proceedings may be taken</w:t>
            </w:r>
          </w:p>
        </w:tc>
        <w:tc>
          <w:tcPr>
            <w:tcW w:w="1260" w:type="dxa"/>
            <w:tcBorders>
              <w:top w:val="nil"/>
              <w:left w:val="nil"/>
              <w:bottom w:val="nil"/>
              <w:right w:val="nil"/>
            </w:tcBorders>
            <w:vAlign w:val="bottom"/>
          </w:tcPr>
          <w:p>
            <w:pPr>
              <w:pStyle w:val="yTableNAm"/>
            </w:pPr>
            <w:del w:id="98" w:author="Master Repository Process" w:date="2021-09-18T02:33:00Z">
              <w:r>
                <w:rPr>
                  <w:szCs w:val="22"/>
                </w:rPr>
                <w:br/>
              </w:r>
              <w:r>
                <w:rPr>
                  <w:szCs w:val="22"/>
                </w:rPr>
                <w:br/>
              </w:r>
              <w:r>
                <w:rPr>
                  <w:szCs w:val="22"/>
                </w:rPr>
                <w:br/>
              </w:r>
              <w:r>
                <w:rPr>
                  <w:szCs w:val="22"/>
                </w:rPr>
                <w:br/>
                <w:delText>440</w:delText>
              </w:r>
            </w:del>
            <w:ins w:id="99" w:author="Master Repository Process" w:date="2021-09-18T02:33:00Z">
              <w:r>
                <w:t>484</w:t>
              </w:r>
            </w:ins>
            <w:r>
              <w:t>.00</w:t>
            </w:r>
          </w:p>
        </w:tc>
        <w:tc>
          <w:tcPr>
            <w:tcW w:w="1206" w:type="dxa"/>
            <w:tcBorders>
              <w:top w:val="nil"/>
              <w:left w:val="nil"/>
              <w:bottom w:val="nil"/>
              <w:right w:val="nil"/>
            </w:tcBorders>
            <w:vAlign w:val="bottom"/>
          </w:tcPr>
          <w:p>
            <w:pPr>
              <w:pStyle w:val="yTableNAm"/>
            </w:pPr>
            <w:del w:id="100" w:author="Master Repository Process" w:date="2021-09-18T02:33:00Z">
              <w:r>
                <w:rPr>
                  <w:szCs w:val="22"/>
                </w:rPr>
                <w:br/>
              </w:r>
              <w:r>
                <w:rPr>
                  <w:szCs w:val="22"/>
                </w:rPr>
                <w:br/>
              </w:r>
              <w:r>
                <w:rPr>
                  <w:szCs w:val="22"/>
                </w:rPr>
                <w:br/>
              </w:r>
              <w:r>
                <w:rPr>
                  <w:szCs w:val="22"/>
                </w:rPr>
                <w:br/>
                <w:delText>861</w:delText>
              </w:r>
            </w:del>
            <w:ins w:id="101" w:author="Master Repository Process" w:date="2021-09-18T02:33:00Z">
              <w:r>
                <w:t>947</w:t>
              </w:r>
            </w:ins>
            <w:r>
              <w:t>.00</w:t>
            </w:r>
          </w:p>
        </w:tc>
        <w:tc>
          <w:tcPr>
            <w:tcW w:w="1229" w:type="dxa"/>
            <w:gridSpan w:val="2"/>
            <w:tcBorders>
              <w:top w:val="nil"/>
              <w:left w:val="nil"/>
              <w:bottom w:val="nil"/>
              <w:right w:val="nil"/>
            </w:tcBorders>
            <w:vAlign w:val="bottom"/>
          </w:tcPr>
          <w:p>
            <w:pPr>
              <w:pStyle w:val="yTableNAm"/>
            </w:pPr>
            <w:del w:id="102" w:author="Master Repository Process" w:date="2021-09-18T02:33:00Z">
              <w:r>
                <w:rPr>
                  <w:szCs w:val="22"/>
                </w:rPr>
                <w:br/>
              </w:r>
              <w:r>
                <w:rPr>
                  <w:szCs w:val="22"/>
                </w:rPr>
                <w:br/>
              </w:r>
              <w:r>
                <w:rPr>
                  <w:szCs w:val="22"/>
                </w:rPr>
                <w:br/>
              </w:r>
              <w:r>
                <w:rPr>
                  <w:szCs w:val="22"/>
                </w:rPr>
                <w:br/>
              </w:r>
            </w:del>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for leave to serve a writ or notice of a writ out of jurisdiction</w:t>
            </w:r>
          </w:p>
        </w:tc>
        <w:tc>
          <w:tcPr>
            <w:tcW w:w="1260" w:type="dxa"/>
            <w:tcBorders>
              <w:top w:val="nil"/>
              <w:left w:val="nil"/>
              <w:bottom w:val="nil"/>
              <w:right w:val="nil"/>
            </w:tcBorders>
            <w:vAlign w:val="bottom"/>
          </w:tcPr>
          <w:p>
            <w:pPr>
              <w:pStyle w:val="yTableNAm"/>
            </w:pPr>
            <w:del w:id="103" w:author="Master Repository Process" w:date="2021-09-18T02:33:00Z">
              <w:r>
                <w:rPr>
                  <w:szCs w:val="22"/>
                </w:rPr>
                <w:br/>
              </w:r>
              <w:r>
                <w:rPr>
                  <w:szCs w:val="22"/>
                </w:rPr>
                <w:br/>
              </w:r>
              <w:r>
                <w:rPr>
                  <w:szCs w:val="22"/>
                </w:rPr>
                <w:br/>
              </w:r>
              <w:r>
                <w:rPr>
                  <w:szCs w:val="22"/>
                </w:rPr>
                <w:br/>
                <w:delText>440</w:delText>
              </w:r>
            </w:del>
            <w:ins w:id="104" w:author="Master Repository Process" w:date="2021-09-18T02:33:00Z">
              <w:r>
                <w:t>484</w:t>
              </w:r>
            </w:ins>
            <w:r>
              <w:t>.00</w:t>
            </w:r>
          </w:p>
        </w:tc>
        <w:tc>
          <w:tcPr>
            <w:tcW w:w="1206" w:type="dxa"/>
            <w:tcBorders>
              <w:top w:val="nil"/>
              <w:left w:val="nil"/>
              <w:bottom w:val="nil"/>
              <w:right w:val="nil"/>
            </w:tcBorders>
            <w:vAlign w:val="bottom"/>
          </w:tcPr>
          <w:p>
            <w:pPr>
              <w:pStyle w:val="yTableNAm"/>
            </w:pPr>
            <w:del w:id="105" w:author="Master Repository Process" w:date="2021-09-18T02:33:00Z">
              <w:r>
                <w:rPr>
                  <w:szCs w:val="22"/>
                </w:rPr>
                <w:br/>
              </w:r>
              <w:r>
                <w:rPr>
                  <w:szCs w:val="22"/>
                </w:rPr>
                <w:br/>
              </w:r>
              <w:r>
                <w:rPr>
                  <w:szCs w:val="22"/>
                </w:rPr>
                <w:br/>
              </w:r>
              <w:r>
                <w:rPr>
                  <w:szCs w:val="22"/>
                </w:rPr>
                <w:br/>
                <w:delText>861</w:delText>
              </w:r>
            </w:del>
            <w:ins w:id="106" w:author="Master Repository Process" w:date="2021-09-18T02:33:00Z">
              <w:r>
                <w:t>947</w:t>
              </w:r>
            </w:ins>
            <w:r>
              <w:t>.00</w:t>
            </w:r>
          </w:p>
        </w:tc>
        <w:tc>
          <w:tcPr>
            <w:tcW w:w="1229" w:type="dxa"/>
            <w:gridSpan w:val="2"/>
            <w:tcBorders>
              <w:top w:val="nil"/>
              <w:left w:val="nil"/>
              <w:bottom w:val="nil"/>
              <w:right w:val="nil"/>
            </w:tcBorders>
            <w:vAlign w:val="bottom"/>
          </w:tcPr>
          <w:p>
            <w:pPr>
              <w:pStyle w:val="yTableNAm"/>
            </w:pPr>
            <w:del w:id="107" w:author="Master Repository Process" w:date="2021-09-18T02:33:00Z">
              <w:r>
                <w:rPr>
                  <w:szCs w:val="22"/>
                </w:rPr>
                <w:br/>
              </w:r>
              <w:r>
                <w:rPr>
                  <w:szCs w:val="22"/>
                </w:rPr>
                <w:br/>
              </w:r>
              <w:r>
                <w:rPr>
                  <w:szCs w:val="22"/>
                </w:rPr>
                <w:br/>
              </w:r>
              <w:r>
                <w:rPr>
                  <w:szCs w:val="22"/>
                </w:rPr>
                <w:br/>
              </w:r>
            </w:del>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(iv)</w:t>
            </w:r>
            <w:r>
              <w:tab/>
              <w:t>to swear to the death of a person</w:t>
            </w:r>
          </w:p>
        </w:tc>
        <w:tc>
          <w:tcPr>
            <w:tcW w:w="1260" w:type="dxa"/>
            <w:tcBorders>
              <w:top w:val="nil"/>
              <w:left w:val="nil"/>
              <w:bottom w:val="nil"/>
              <w:right w:val="nil"/>
            </w:tcBorders>
            <w:vAlign w:val="bottom"/>
          </w:tcPr>
          <w:p>
            <w:pPr>
              <w:pStyle w:val="yTableNAm"/>
            </w:pPr>
            <w:del w:id="108" w:author="Master Repository Process" w:date="2021-09-18T02:33:00Z">
              <w:r>
                <w:rPr>
                  <w:szCs w:val="22"/>
                </w:rPr>
                <w:br/>
              </w:r>
              <w:r>
                <w:rPr>
                  <w:szCs w:val="22"/>
                </w:rPr>
                <w:br/>
                <w:delText>440</w:delText>
              </w:r>
            </w:del>
            <w:ins w:id="109" w:author="Master Repository Process" w:date="2021-09-18T02:33:00Z">
              <w:r>
                <w:t>484</w:t>
              </w:r>
            </w:ins>
            <w:r>
              <w:t>.00</w:t>
            </w:r>
          </w:p>
        </w:tc>
        <w:tc>
          <w:tcPr>
            <w:tcW w:w="1206" w:type="dxa"/>
            <w:tcBorders>
              <w:top w:val="nil"/>
              <w:left w:val="nil"/>
              <w:bottom w:val="nil"/>
              <w:right w:val="nil"/>
            </w:tcBorders>
            <w:vAlign w:val="bottom"/>
          </w:tcPr>
          <w:p>
            <w:pPr>
              <w:pStyle w:val="yTableNAm"/>
            </w:pPr>
            <w:del w:id="110" w:author="Master Repository Process" w:date="2021-09-18T02:33:00Z">
              <w:r>
                <w:rPr>
                  <w:szCs w:val="22"/>
                </w:rPr>
                <w:br/>
              </w:r>
              <w:r>
                <w:rPr>
                  <w:szCs w:val="22"/>
                </w:rPr>
                <w:br/>
                <w:delText>861</w:delText>
              </w:r>
            </w:del>
            <w:ins w:id="111" w:author="Master Repository Process" w:date="2021-09-18T02:33:00Z">
              <w:r>
                <w:t>947</w:t>
              </w:r>
            </w:ins>
            <w:r>
              <w:t>.00</w:t>
            </w:r>
          </w:p>
        </w:tc>
        <w:tc>
          <w:tcPr>
            <w:tcW w:w="1229" w:type="dxa"/>
            <w:gridSpan w:val="2"/>
            <w:tcBorders>
              <w:top w:val="nil"/>
              <w:left w:val="nil"/>
              <w:bottom w:val="nil"/>
              <w:right w:val="nil"/>
            </w:tcBorders>
            <w:vAlign w:val="bottom"/>
          </w:tcPr>
          <w:p>
            <w:pPr>
              <w:pStyle w:val="yTableNAm"/>
            </w:pPr>
            <w:del w:id="112" w:author="Master Repository Process" w:date="2021-09-18T02:33:00Z">
              <w:r>
                <w:rPr>
                  <w:szCs w:val="22"/>
                </w:rPr>
                <w:br/>
              </w:r>
              <w:r>
                <w:rPr>
                  <w:szCs w:val="22"/>
                </w:rPr>
                <w:br/>
              </w:r>
            </w:del>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w:t>
            </w:r>
            <w:r>
              <w:tab/>
              <w:t>for leave to appeal</w:t>
            </w:r>
          </w:p>
        </w:tc>
        <w:tc>
          <w:tcPr>
            <w:tcW w:w="1260" w:type="dxa"/>
            <w:tcBorders>
              <w:top w:val="nil"/>
              <w:left w:val="nil"/>
              <w:bottom w:val="nil"/>
              <w:right w:val="nil"/>
            </w:tcBorders>
            <w:vAlign w:val="bottom"/>
          </w:tcPr>
          <w:p>
            <w:pPr>
              <w:pStyle w:val="yTableNAm"/>
            </w:pPr>
            <w:del w:id="113" w:author="Master Repository Process" w:date="2021-09-18T02:33:00Z">
              <w:r>
                <w:rPr>
                  <w:szCs w:val="22"/>
                </w:rPr>
                <w:br/>
                <w:delText>440</w:delText>
              </w:r>
            </w:del>
            <w:ins w:id="114" w:author="Master Repository Process" w:date="2021-09-18T02:33:00Z">
              <w:r>
                <w:t>484</w:t>
              </w:r>
            </w:ins>
            <w:r>
              <w:t>.00</w:t>
            </w:r>
          </w:p>
        </w:tc>
        <w:tc>
          <w:tcPr>
            <w:tcW w:w="1206" w:type="dxa"/>
            <w:tcBorders>
              <w:top w:val="nil"/>
              <w:left w:val="nil"/>
              <w:bottom w:val="nil"/>
              <w:right w:val="nil"/>
            </w:tcBorders>
            <w:vAlign w:val="bottom"/>
          </w:tcPr>
          <w:p>
            <w:pPr>
              <w:pStyle w:val="yTableNAm"/>
            </w:pPr>
            <w:del w:id="115" w:author="Master Repository Process" w:date="2021-09-18T02:33:00Z">
              <w:r>
                <w:rPr>
                  <w:szCs w:val="22"/>
                </w:rPr>
                <w:br/>
                <w:delText>861</w:delText>
              </w:r>
            </w:del>
            <w:ins w:id="116" w:author="Master Repository Process" w:date="2021-09-18T02:33:00Z">
              <w:r>
                <w:t>947</w:t>
              </w:r>
            </w:ins>
            <w:r>
              <w:t>.00</w:t>
            </w:r>
          </w:p>
        </w:tc>
        <w:tc>
          <w:tcPr>
            <w:tcW w:w="1229" w:type="dxa"/>
            <w:gridSpan w:val="2"/>
            <w:tcBorders>
              <w:top w:val="nil"/>
              <w:left w:val="nil"/>
              <w:bottom w:val="nil"/>
              <w:right w:val="nil"/>
            </w:tcBorders>
            <w:vAlign w:val="bottom"/>
          </w:tcPr>
          <w:p>
            <w:pPr>
              <w:pStyle w:val="yTableNAm"/>
            </w:pPr>
            <w:del w:id="117" w:author="Master Repository Process" w:date="2021-09-18T02:33:00Z">
              <w:r>
                <w:rPr>
                  <w:szCs w:val="22"/>
                </w:rPr>
                <w:br/>
              </w:r>
            </w:del>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(vi)</w:t>
            </w:r>
            <w:r>
              <w:tab/>
              <w:t xml:space="preserve">for leave to issue a subpoena under the </w:t>
            </w:r>
            <w:r>
              <w:rPr>
                <w:i/>
              </w:rPr>
              <w:t>Commercial Arbitration Act 2012</w:t>
            </w:r>
          </w:p>
        </w:tc>
        <w:tc>
          <w:tcPr>
            <w:tcW w:w="1260" w:type="dxa"/>
            <w:tcBorders>
              <w:top w:val="nil"/>
              <w:left w:val="nil"/>
              <w:bottom w:val="nil"/>
              <w:right w:val="nil"/>
            </w:tcBorders>
            <w:vAlign w:val="bottom"/>
          </w:tcPr>
          <w:p>
            <w:pPr>
              <w:pStyle w:val="yTableNAm"/>
            </w:pPr>
            <w:del w:id="118" w:author="Master Repository Process" w:date="2021-09-18T02:33:00Z">
              <w:r>
                <w:rPr>
                  <w:szCs w:val="22"/>
                </w:rPr>
                <w:br/>
              </w:r>
              <w:r>
                <w:rPr>
                  <w:szCs w:val="22"/>
                </w:rPr>
                <w:br/>
              </w:r>
              <w:r>
                <w:rPr>
                  <w:szCs w:val="22"/>
                </w:rPr>
                <w:br/>
              </w:r>
              <w:r>
                <w:rPr>
                  <w:szCs w:val="22"/>
                </w:rPr>
                <w:br/>
              </w:r>
              <w:r>
                <w:rPr>
                  <w:szCs w:val="22"/>
                </w:rPr>
                <w:br/>
              </w:r>
              <w:r>
                <w:rPr>
                  <w:szCs w:val="22"/>
                </w:rPr>
                <w:br/>
                <w:delText>440</w:delText>
              </w:r>
            </w:del>
            <w:ins w:id="119" w:author="Master Repository Process" w:date="2021-09-18T02:33:00Z">
              <w:r>
                <w:t>484</w:t>
              </w:r>
            </w:ins>
            <w:r>
              <w:t>.00</w:t>
            </w:r>
          </w:p>
        </w:tc>
        <w:tc>
          <w:tcPr>
            <w:tcW w:w="1206" w:type="dxa"/>
            <w:tcBorders>
              <w:top w:val="nil"/>
              <w:left w:val="nil"/>
              <w:bottom w:val="nil"/>
              <w:right w:val="nil"/>
            </w:tcBorders>
            <w:vAlign w:val="bottom"/>
          </w:tcPr>
          <w:p>
            <w:pPr>
              <w:pStyle w:val="yTableNAm"/>
            </w:pPr>
            <w:del w:id="120" w:author="Master Repository Process" w:date="2021-09-18T02:33:00Z">
              <w:r>
                <w:rPr>
                  <w:szCs w:val="22"/>
                </w:rPr>
                <w:br/>
              </w:r>
              <w:r>
                <w:rPr>
                  <w:szCs w:val="22"/>
                </w:rPr>
                <w:br/>
              </w:r>
              <w:r>
                <w:rPr>
                  <w:szCs w:val="22"/>
                </w:rPr>
                <w:br/>
              </w:r>
              <w:r>
                <w:rPr>
                  <w:szCs w:val="22"/>
                </w:rPr>
                <w:br/>
              </w:r>
              <w:r>
                <w:rPr>
                  <w:szCs w:val="22"/>
                </w:rPr>
                <w:br/>
              </w:r>
              <w:r>
                <w:rPr>
                  <w:szCs w:val="22"/>
                </w:rPr>
                <w:br/>
                <w:delText>861</w:delText>
              </w:r>
            </w:del>
            <w:ins w:id="121" w:author="Master Repository Process" w:date="2021-09-18T02:33:00Z">
              <w:r>
                <w:t>947</w:t>
              </w:r>
            </w:ins>
            <w:r>
              <w:t>.00</w:t>
            </w:r>
          </w:p>
        </w:tc>
        <w:tc>
          <w:tcPr>
            <w:tcW w:w="1229" w:type="dxa"/>
            <w:gridSpan w:val="2"/>
            <w:tcBorders>
              <w:top w:val="nil"/>
              <w:left w:val="nil"/>
              <w:bottom w:val="nil"/>
              <w:right w:val="nil"/>
            </w:tcBorders>
            <w:vAlign w:val="bottom"/>
          </w:tcPr>
          <w:p>
            <w:pPr>
              <w:pStyle w:val="yTableNAm"/>
            </w:pPr>
            <w:del w:id="122" w:author="Master Repository Process" w:date="2021-09-18T02:33:00Z">
              <w:r>
                <w:rPr>
                  <w:szCs w:val="22"/>
                </w:rPr>
                <w:br/>
              </w:r>
              <w:r>
                <w:rPr>
                  <w:szCs w:val="22"/>
                </w:rPr>
                <w:br/>
              </w:r>
              <w:r>
                <w:rPr>
                  <w:szCs w:val="22"/>
                </w:rPr>
                <w:br/>
              </w:r>
              <w:r>
                <w:rPr>
                  <w:szCs w:val="22"/>
                </w:rPr>
                <w:br/>
              </w:r>
              <w:r>
                <w:rPr>
                  <w:szCs w:val="22"/>
                </w:rPr>
                <w:br/>
              </w:r>
              <w:r>
                <w:rPr>
                  <w:szCs w:val="22"/>
                </w:rPr>
                <w:br/>
              </w:r>
            </w:del>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(vii)</w:t>
            </w:r>
            <w:r>
              <w:tab/>
              <w:t xml:space="preserve">in a pending cause or matter in admiralty whether by summons or motion, other than an application by the Marshal </w:t>
            </w:r>
          </w:p>
        </w:tc>
        <w:tc>
          <w:tcPr>
            <w:tcW w:w="1260" w:type="dxa"/>
            <w:tcBorders>
              <w:top w:val="nil"/>
              <w:left w:val="nil"/>
              <w:bottom w:val="nil"/>
              <w:right w:val="nil"/>
            </w:tcBorders>
            <w:vAlign w:val="bottom"/>
          </w:tcPr>
          <w:p>
            <w:pPr>
              <w:pStyle w:val="yTableNAm"/>
            </w:pPr>
            <w:del w:id="123"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440</w:delText>
              </w:r>
            </w:del>
            <w:ins w:id="124" w:author="Master Repository Process" w:date="2021-09-18T02:33:00Z">
              <w:r>
                <w:t>484</w:t>
              </w:r>
            </w:ins>
            <w:r>
              <w:t>.00</w:t>
            </w:r>
          </w:p>
        </w:tc>
        <w:tc>
          <w:tcPr>
            <w:tcW w:w="1206" w:type="dxa"/>
            <w:tcBorders>
              <w:top w:val="nil"/>
              <w:left w:val="nil"/>
              <w:bottom w:val="nil"/>
              <w:right w:val="nil"/>
            </w:tcBorders>
            <w:vAlign w:val="bottom"/>
          </w:tcPr>
          <w:p>
            <w:pPr>
              <w:pStyle w:val="yTableNAm"/>
            </w:pPr>
            <w:del w:id="125"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861</w:delText>
              </w:r>
            </w:del>
            <w:ins w:id="126" w:author="Master Repository Process" w:date="2021-09-18T02:33:00Z">
              <w:r>
                <w:t>947</w:t>
              </w:r>
            </w:ins>
            <w:r>
              <w:t>.00</w:t>
            </w:r>
          </w:p>
        </w:tc>
        <w:tc>
          <w:tcPr>
            <w:tcW w:w="1229" w:type="dxa"/>
            <w:gridSpan w:val="2"/>
            <w:tcBorders>
              <w:top w:val="nil"/>
              <w:left w:val="nil"/>
              <w:bottom w:val="nil"/>
              <w:right w:val="nil"/>
            </w:tcBorders>
            <w:vAlign w:val="bottom"/>
          </w:tcPr>
          <w:p>
            <w:pPr>
              <w:pStyle w:val="yTableNAm"/>
            </w:pPr>
            <w:del w:id="127"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del>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(d)</w:t>
            </w:r>
            <w:r>
              <w:tab/>
              <w:t xml:space="preserve">any other application for which no fee has been provided in this Division </w:t>
            </w:r>
          </w:p>
        </w:tc>
        <w:tc>
          <w:tcPr>
            <w:tcW w:w="1260" w:type="dxa"/>
            <w:tcBorders>
              <w:top w:val="nil"/>
              <w:left w:val="nil"/>
              <w:bottom w:val="nil"/>
              <w:right w:val="nil"/>
            </w:tcBorders>
            <w:vAlign w:val="bottom"/>
          </w:tcPr>
          <w:p>
            <w:pPr>
              <w:pStyle w:val="yTableNAm"/>
            </w:pPr>
            <w:del w:id="128" w:author="Master Repository Process" w:date="2021-09-18T02:33:00Z">
              <w:r>
                <w:rPr>
                  <w:szCs w:val="22"/>
                </w:rPr>
                <w:br/>
              </w:r>
              <w:r>
                <w:rPr>
                  <w:szCs w:val="22"/>
                </w:rPr>
                <w:br/>
              </w:r>
              <w:r>
                <w:rPr>
                  <w:szCs w:val="22"/>
                </w:rPr>
                <w:br/>
              </w:r>
              <w:r>
                <w:rPr>
                  <w:szCs w:val="22"/>
                </w:rPr>
                <w:br/>
                <w:delText>440</w:delText>
              </w:r>
            </w:del>
            <w:ins w:id="129" w:author="Master Repository Process" w:date="2021-09-18T02:33:00Z">
              <w:r>
                <w:t>484</w:t>
              </w:r>
            </w:ins>
            <w:r>
              <w:t>.00</w:t>
            </w:r>
          </w:p>
        </w:tc>
        <w:tc>
          <w:tcPr>
            <w:tcW w:w="1206" w:type="dxa"/>
            <w:tcBorders>
              <w:top w:val="nil"/>
              <w:left w:val="nil"/>
              <w:bottom w:val="nil"/>
              <w:right w:val="nil"/>
            </w:tcBorders>
            <w:vAlign w:val="bottom"/>
          </w:tcPr>
          <w:p>
            <w:pPr>
              <w:pStyle w:val="yTableNAm"/>
            </w:pPr>
            <w:del w:id="130" w:author="Master Repository Process" w:date="2021-09-18T02:33:00Z">
              <w:r>
                <w:rPr>
                  <w:szCs w:val="22"/>
                </w:rPr>
                <w:br/>
              </w:r>
              <w:r>
                <w:rPr>
                  <w:szCs w:val="22"/>
                </w:rPr>
                <w:br/>
              </w:r>
              <w:r>
                <w:rPr>
                  <w:szCs w:val="22"/>
                </w:rPr>
                <w:br/>
              </w:r>
              <w:r>
                <w:rPr>
                  <w:szCs w:val="22"/>
                </w:rPr>
                <w:br/>
                <w:delText>861</w:delText>
              </w:r>
            </w:del>
            <w:ins w:id="131" w:author="Master Repository Process" w:date="2021-09-18T02:33:00Z">
              <w:r>
                <w:t>947</w:t>
              </w:r>
            </w:ins>
            <w:r>
              <w:t>.00</w:t>
            </w:r>
          </w:p>
        </w:tc>
        <w:tc>
          <w:tcPr>
            <w:tcW w:w="1229" w:type="dxa"/>
            <w:gridSpan w:val="2"/>
            <w:tcBorders>
              <w:top w:val="nil"/>
              <w:left w:val="nil"/>
              <w:bottom w:val="nil"/>
              <w:right w:val="nil"/>
            </w:tcBorders>
            <w:vAlign w:val="bottom"/>
          </w:tcPr>
          <w:p>
            <w:pPr>
              <w:pStyle w:val="yTableNAm"/>
            </w:pPr>
            <w:del w:id="132" w:author="Master Repository Process" w:date="2021-09-18T02:33:00Z">
              <w:r>
                <w:rPr>
                  <w:szCs w:val="22"/>
                </w:rPr>
                <w:br/>
              </w:r>
              <w:r>
                <w:rPr>
                  <w:szCs w:val="22"/>
                </w:rPr>
                <w:br/>
              </w:r>
              <w:r>
                <w:rPr>
                  <w:szCs w:val="22"/>
                </w:rPr>
                <w:br/>
              </w:r>
              <w:r>
                <w:rPr>
                  <w:szCs w:val="22"/>
                </w:rPr>
                <w:br/>
              </w:r>
            </w:del>
            <w:r>
              <w:t>100.00</w:t>
            </w:r>
          </w:p>
        </w:tc>
      </w:tr>
      <w:tr>
        <w:trPr>
          <w:cantSplit/>
          <w:trHeight w:val="62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5"/>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ins w:id="133" w:author="Master Repository Process" w:date="2021-09-18T02:33:00Z">
              <w:r>
                <w:rPr>
                  <w:rFonts w:ascii="Arial" w:hAnsi="Arial" w:cs="Arial"/>
                  <w:sz w:val="18"/>
                  <w:szCs w:val="18"/>
                </w:rPr>
                <w:t xml:space="preserve"> for this item</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 xml:space="preserve">The fee in </w:t>
            </w:r>
            <w:del w:id="134" w:author="Master Repository Process" w:date="2021-09-18T02:33:00Z">
              <w:r>
                <w:rPr>
                  <w:rFonts w:ascii="Arial" w:hAnsi="Arial" w:cs="Arial"/>
                  <w:sz w:val="18"/>
                  <w:szCs w:val="18"/>
                </w:rPr>
                <w:delText>item 2</w:delText>
              </w:r>
            </w:del>
            <w:ins w:id="135" w:author="Master Repository Process" w:date="2021-09-18T02:33:00Z">
              <w:r>
                <w:rPr>
                  <w:rFonts w:ascii="Arial" w:hAnsi="Arial" w:cs="Arial"/>
                  <w:sz w:val="18"/>
                  <w:szCs w:val="18"/>
                </w:rPr>
                <w:t>paragraph </w:t>
              </w:r>
            </w:ins>
            <w:r>
              <w:rPr>
                <w:rFonts w:ascii="Arial" w:hAnsi="Arial" w:cs="Arial"/>
                <w:sz w:val="18"/>
                <w:szCs w:val="18"/>
              </w:rPr>
              <w:t>(c)(vi) is payable only once on the first application in an arbitration.</w:t>
            </w:r>
          </w:p>
        </w:tc>
      </w:tr>
      <w:tr>
        <w:trPr>
          <w:cantSplit/>
        </w:trPr>
        <w:tc>
          <w:tcPr>
            <w:tcW w:w="700" w:type="dxa"/>
            <w:tcBorders>
              <w:top w:val="nil"/>
              <w:left w:val="nil"/>
              <w:bottom w:val="nil"/>
              <w:right w:val="nil"/>
            </w:tcBorders>
          </w:tcPr>
          <w:p>
            <w:pPr>
              <w:pStyle w:val="yTableNAm"/>
            </w:pPr>
            <w:r>
              <w:t>3.</w:t>
            </w:r>
          </w:p>
        </w:tc>
        <w:tc>
          <w:tcPr>
            <w:tcW w:w="2562" w:type="dxa"/>
            <w:tcBorders>
              <w:top w:val="nil"/>
              <w:left w:val="nil"/>
              <w:bottom w:val="nil"/>
              <w:right w:val="nil"/>
            </w:tcBorders>
          </w:tcPr>
          <w:p>
            <w:pPr>
              <w:pStyle w:val="yTableNAm"/>
            </w:pPr>
            <w:r>
              <w:t>Commencing an appeal to which the Rules O. 60A r.</w:t>
            </w:r>
            <w:del w:id="136" w:author="Master Repository Process" w:date="2021-09-18T02:33:00Z">
              <w:r>
                <w:rPr>
                  <w:szCs w:val="22"/>
                </w:rPr>
                <w:delText xml:space="preserve"> </w:delText>
              </w:r>
            </w:del>
            <w:ins w:id="137" w:author="Master Repository Process" w:date="2021-09-18T02:33:00Z">
              <w:r>
                <w:t> </w:t>
              </w:r>
            </w:ins>
            <w:r>
              <w:t xml:space="preserve">4 applies </w:t>
            </w:r>
          </w:p>
        </w:tc>
        <w:tc>
          <w:tcPr>
            <w:tcW w:w="1260" w:type="dxa"/>
            <w:tcBorders>
              <w:top w:val="nil"/>
              <w:left w:val="nil"/>
              <w:bottom w:val="nil"/>
              <w:right w:val="nil"/>
            </w:tcBorders>
            <w:vAlign w:val="bottom"/>
          </w:tcPr>
          <w:p>
            <w:pPr>
              <w:pStyle w:val="yTableNAm"/>
            </w:pPr>
            <w:del w:id="138" w:author="Master Repository Process" w:date="2021-09-18T02:33:00Z">
              <w:r>
                <w:rPr>
                  <w:szCs w:val="22"/>
                </w:rPr>
                <w:br/>
              </w:r>
              <w:r>
                <w:rPr>
                  <w:szCs w:val="22"/>
                </w:rPr>
                <w:br/>
                <w:delText>878</w:delText>
              </w:r>
            </w:del>
            <w:ins w:id="139" w:author="Master Repository Process" w:date="2021-09-18T02:33:00Z">
              <w:r>
                <w:t>966</w:t>
              </w:r>
            </w:ins>
            <w:r>
              <w:t>.00</w:t>
            </w:r>
          </w:p>
        </w:tc>
        <w:tc>
          <w:tcPr>
            <w:tcW w:w="1206" w:type="dxa"/>
            <w:tcBorders>
              <w:top w:val="nil"/>
              <w:left w:val="nil"/>
              <w:bottom w:val="nil"/>
              <w:right w:val="nil"/>
            </w:tcBorders>
            <w:vAlign w:val="bottom"/>
          </w:tcPr>
          <w:p>
            <w:pPr>
              <w:pStyle w:val="yTableNAm"/>
            </w:pPr>
            <w:del w:id="140" w:author="Master Repository Process" w:date="2021-09-18T02:33:00Z">
              <w:r>
                <w:rPr>
                  <w:szCs w:val="22"/>
                </w:rPr>
                <w:br/>
              </w:r>
              <w:r>
                <w:rPr>
                  <w:szCs w:val="22"/>
                </w:rPr>
                <w:br/>
              </w:r>
            </w:del>
            <w:r>
              <w:t>1 </w:t>
            </w:r>
            <w:del w:id="141" w:author="Master Repository Process" w:date="2021-09-18T02:33:00Z">
              <w:r>
                <w:rPr>
                  <w:szCs w:val="22"/>
                </w:rPr>
                <w:delText>720</w:delText>
              </w:r>
            </w:del>
            <w:ins w:id="142" w:author="Master Repository Process" w:date="2021-09-18T02:33:00Z">
              <w:r>
                <w:t>892</w:t>
              </w:r>
            </w:ins>
            <w:r>
              <w:t>.00</w:t>
            </w:r>
          </w:p>
        </w:tc>
        <w:tc>
          <w:tcPr>
            <w:tcW w:w="1229" w:type="dxa"/>
            <w:gridSpan w:val="2"/>
            <w:tcBorders>
              <w:top w:val="nil"/>
              <w:left w:val="nil"/>
              <w:bottom w:val="nil"/>
              <w:right w:val="nil"/>
            </w:tcBorders>
            <w:vAlign w:val="bottom"/>
          </w:tcPr>
          <w:p>
            <w:pPr>
              <w:pStyle w:val="yTableNAm"/>
            </w:pPr>
            <w:del w:id="143" w:author="Master Repository Process" w:date="2021-09-18T02:33:00Z">
              <w:r>
                <w:rPr>
                  <w:szCs w:val="22"/>
                </w:rPr>
                <w:br/>
              </w:r>
              <w:r>
                <w:rPr>
                  <w:szCs w:val="22"/>
                </w:rPr>
                <w:br/>
              </w:r>
            </w:del>
            <w:r>
              <w:t>100.00</w:t>
            </w:r>
          </w:p>
        </w:tc>
      </w:tr>
      <w:tr>
        <w:trPr>
          <w:cantSplit/>
        </w:trPr>
        <w:tc>
          <w:tcPr>
            <w:tcW w:w="700" w:type="dxa"/>
            <w:tcBorders>
              <w:top w:val="nil"/>
              <w:left w:val="nil"/>
              <w:bottom w:val="nil"/>
              <w:right w:val="nil"/>
            </w:tcBorders>
          </w:tcPr>
          <w:p>
            <w:pPr>
              <w:pStyle w:val="yTableNAm"/>
            </w:pPr>
            <w:r>
              <w:t>4.</w:t>
            </w:r>
          </w:p>
        </w:tc>
        <w:tc>
          <w:tcPr>
            <w:tcW w:w="2562" w:type="dxa"/>
            <w:tcBorders>
              <w:top w:val="nil"/>
              <w:left w:val="nil"/>
              <w:bottom w:val="nil"/>
              <w:right w:val="nil"/>
            </w:tcBorders>
          </w:tcPr>
          <w:p>
            <w:pPr>
              <w:pStyle w:val="yTableNAm"/>
            </w:pPr>
            <w:r>
              <w:t xml:space="preserve">Entry for hearing a cause or matter or notice of an appointment to hear an originating summons </w:t>
            </w:r>
          </w:p>
        </w:tc>
        <w:tc>
          <w:tcPr>
            <w:tcW w:w="1260" w:type="dxa"/>
            <w:tcBorders>
              <w:top w:val="nil"/>
              <w:left w:val="nil"/>
              <w:bottom w:val="nil"/>
              <w:right w:val="nil"/>
            </w:tcBorders>
            <w:vAlign w:val="bottom"/>
          </w:tcPr>
          <w:p>
            <w:pPr>
              <w:pStyle w:val="yTableNAm"/>
            </w:pPr>
            <w:del w:id="144" w:author="Master Repository Process" w:date="2021-09-18T02:33:00Z">
              <w:r>
                <w:rPr>
                  <w:szCs w:val="22"/>
                </w:rPr>
                <w:br/>
              </w:r>
              <w:r>
                <w:rPr>
                  <w:szCs w:val="22"/>
                </w:rPr>
                <w:br/>
              </w:r>
              <w:r>
                <w:rPr>
                  <w:szCs w:val="22"/>
                </w:rPr>
                <w:br/>
              </w:r>
            </w:del>
            <w:r>
              <w:t>1 </w:t>
            </w:r>
            <w:del w:id="145" w:author="Master Repository Process" w:date="2021-09-18T02:33:00Z">
              <w:r>
                <w:rPr>
                  <w:szCs w:val="22"/>
                </w:rPr>
                <w:delText>318</w:delText>
              </w:r>
            </w:del>
            <w:ins w:id="146" w:author="Master Repository Process" w:date="2021-09-18T02:33:00Z">
              <w:r>
                <w:t>450</w:t>
              </w:r>
            </w:ins>
            <w:r>
              <w:t>.00</w:t>
            </w:r>
          </w:p>
        </w:tc>
        <w:tc>
          <w:tcPr>
            <w:tcW w:w="1206" w:type="dxa"/>
            <w:tcBorders>
              <w:top w:val="nil"/>
              <w:left w:val="nil"/>
              <w:bottom w:val="nil"/>
              <w:right w:val="nil"/>
            </w:tcBorders>
            <w:vAlign w:val="bottom"/>
          </w:tcPr>
          <w:p>
            <w:pPr>
              <w:pStyle w:val="yTableNAm"/>
            </w:pPr>
            <w:del w:id="147" w:author="Master Repository Process" w:date="2021-09-18T02:33:00Z">
              <w:r>
                <w:rPr>
                  <w:szCs w:val="22"/>
                </w:rPr>
                <w:br/>
              </w:r>
              <w:r>
                <w:rPr>
                  <w:szCs w:val="22"/>
                </w:rPr>
                <w:br/>
              </w:r>
              <w:r>
                <w:rPr>
                  <w:szCs w:val="22"/>
                </w:rPr>
                <w:br/>
              </w:r>
            </w:del>
            <w:r>
              <w:t>2 </w:t>
            </w:r>
            <w:del w:id="148" w:author="Master Repository Process" w:date="2021-09-18T02:33:00Z">
              <w:r>
                <w:rPr>
                  <w:szCs w:val="22"/>
                </w:rPr>
                <w:delText>568</w:delText>
              </w:r>
            </w:del>
            <w:ins w:id="149" w:author="Master Repository Process" w:date="2021-09-18T02:33:00Z">
              <w:r>
                <w:t>825</w:t>
              </w:r>
            </w:ins>
            <w:r>
              <w:t>.00</w:t>
            </w:r>
          </w:p>
        </w:tc>
        <w:tc>
          <w:tcPr>
            <w:tcW w:w="1229" w:type="dxa"/>
            <w:gridSpan w:val="2"/>
            <w:tcBorders>
              <w:top w:val="nil"/>
              <w:left w:val="nil"/>
              <w:bottom w:val="nil"/>
              <w:right w:val="nil"/>
            </w:tcBorders>
            <w:vAlign w:val="bottom"/>
          </w:tcPr>
          <w:p>
            <w:pPr>
              <w:pStyle w:val="yTableNAm"/>
            </w:pPr>
            <w:del w:id="150" w:author="Master Repository Process" w:date="2021-09-18T02:33:00Z">
              <w:r>
                <w:rPr>
                  <w:szCs w:val="22"/>
                </w:rPr>
                <w:br/>
              </w:r>
              <w:r>
                <w:rPr>
                  <w:szCs w:val="22"/>
                </w:rPr>
                <w:br/>
              </w:r>
              <w:r>
                <w:rPr>
                  <w:szCs w:val="22"/>
                </w:rPr>
                <w:br/>
              </w:r>
            </w:del>
            <w:r>
              <w:t>100.00</w:t>
            </w:r>
          </w:p>
        </w:tc>
      </w:tr>
      <w:tr>
        <w:trPr>
          <w:cantSplit/>
        </w:trPr>
        <w:tc>
          <w:tcPr>
            <w:tcW w:w="700" w:type="dxa"/>
            <w:tcBorders>
              <w:top w:val="nil"/>
              <w:left w:val="nil"/>
              <w:bottom w:val="nil"/>
              <w:right w:val="nil"/>
            </w:tcBorders>
          </w:tcPr>
          <w:p>
            <w:pPr>
              <w:pStyle w:val="yTableNAm"/>
            </w:pPr>
            <w:r>
              <w:t>5.</w:t>
            </w:r>
          </w:p>
        </w:tc>
        <w:tc>
          <w:tcPr>
            <w:tcW w:w="2562" w:type="dxa"/>
            <w:tcBorders>
              <w:top w:val="nil"/>
              <w:left w:val="nil"/>
              <w:bottom w:val="nil"/>
              <w:right w:val="nil"/>
            </w:tcBorders>
          </w:tcPr>
          <w:p>
            <w:pPr>
              <w:pStyle w:val="yTableNAm"/>
            </w:pPr>
            <w:r>
              <w:t xml:space="preserve">Allocation of hearing date </w:t>
            </w:r>
          </w:p>
        </w:tc>
        <w:tc>
          <w:tcPr>
            <w:tcW w:w="1260" w:type="dxa"/>
            <w:tcBorders>
              <w:top w:val="nil"/>
              <w:left w:val="nil"/>
              <w:bottom w:val="nil"/>
              <w:right w:val="nil"/>
            </w:tcBorders>
          </w:tcPr>
          <w:p>
            <w:pPr>
              <w:pStyle w:val="yTableNAm"/>
            </w:pPr>
            <w:del w:id="151" w:author="Master Repository Process" w:date="2021-09-18T02:33:00Z">
              <w:r>
                <w:rPr>
                  <w:szCs w:val="22"/>
                </w:rPr>
                <w:delText>883</w:delText>
              </w:r>
            </w:del>
            <w:ins w:id="152" w:author="Master Repository Process" w:date="2021-09-18T02:33:00Z">
              <w:r>
                <w:t>971</w:t>
              </w:r>
            </w:ins>
            <w:r>
              <w:t>.00 for each day allocated</w:t>
            </w:r>
          </w:p>
        </w:tc>
        <w:tc>
          <w:tcPr>
            <w:tcW w:w="1206" w:type="dxa"/>
            <w:tcBorders>
              <w:top w:val="nil"/>
              <w:left w:val="nil"/>
              <w:bottom w:val="nil"/>
              <w:right w:val="nil"/>
            </w:tcBorders>
          </w:tcPr>
          <w:p>
            <w:pPr>
              <w:pStyle w:val="yTableNAm"/>
            </w:pPr>
            <w:r>
              <w:t>2 </w:t>
            </w:r>
            <w:del w:id="153" w:author="Master Repository Process" w:date="2021-09-18T02:33:00Z">
              <w:r>
                <w:rPr>
                  <w:szCs w:val="22"/>
                </w:rPr>
                <w:delText>291</w:delText>
              </w:r>
            </w:del>
            <w:ins w:id="154" w:author="Master Repository Process" w:date="2021-09-18T02:33:00Z">
              <w:r>
                <w:t>520</w:t>
              </w:r>
            </w:ins>
            <w:r>
              <w:t>.00 for each day allocated</w:t>
            </w:r>
          </w:p>
        </w:tc>
        <w:tc>
          <w:tcPr>
            <w:tcW w:w="1229" w:type="dxa"/>
            <w:gridSpan w:val="2"/>
            <w:tcBorders>
              <w:top w:val="nil"/>
              <w:left w:val="nil"/>
              <w:bottom w:val="nil"/>
              <w:right w:val="nil"/>
            </w:tcBorders>
          </w:tcPr>
          <w:p>
            <w:pPr>
              <w:pStyle w:val="yTableNAm"/>
            </w:pPr>
            <w:r>
              <w:t>100.00</w:t>
            </w:r>
          </w:p>
        </w:tc>
      </w:tr>
      <w:tr>
        <w:trPr>
          <w:cantSplit/>
          <w:trHeight w:val="397"/>
        </w:trPr>
        <w:tc>
          <w:tcPr>
            <w:tcW w:w="700" w:type="dxa"/>
            <w:tcBorders>
              <w:top w:val="nil"/>
              <w:left w:val="nil"/>
              <w:bottom w:val="nil"/>
              <w:right w:val="nil"/>
            </w:tcBorders>
          </w:tcPr>
          <w:p>
            <w:pPr>
              <w:pStyle w:val="yTableNAm"/>
              <w:rPr>
                <w:rFonts w:ascii="Arial" w:hAnsi="Arial" w:cs="Arial"/>
                <w:sz w:val="18"/>
                <w:szCs w:val="18"/>
              </w:rPr>
            </w:pPr>
          </w:p>
        </w:tc>
        <w:tc>
          <w:tcPr>
            <w:tcW w:w="6257"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del w:id="155" w:author="Master Repository Process" w:date="2021-09-18T02:33:00Z">
              <w:r>
                <w:rPr>
                  <w:rFonts w:ascii="Arial" w:hAnsi="Arial" w:cs="Arial"/>
                  <w:sz w:val="18"/>
                  <w:szCs w:val="18"/>
                </w:rPr>
                <w:delText xml:space="preserve">: </w:delText>
              </w:r>
            </w:del>
            <w:ins w:id="156" w:author="Master Repository Process" w:date="2021-09-18T02:33:00Z">
              <w:r>
                <w:rPr>
                  <w:rFonts w:ascii="Arial" w:hAnsi="Arial" w:cs="Arial"/>
                  <w:sz w:val="18"/>
                  <w:szCs w:val="18"/>
                </w:rPr>
                <w:t xml:space="preserve"> for this item:</w:t>
              </w:r>
            </w:ins>
          </w:p>
          <w:p>
            <w:pPr>
              <w:pStyle w:val="yTableNAm"/>
              <w:rPr>
                <w:rFonts w:ascii="Arial" w:hAnsi="Arial" w:cs="Arial"/>
                <w:sz w:val="18"/>
                <w:szCs w:val="18"/>
              </w:rPr>
            </w:pPr>
            <w:r>
              <w:rPr>
                <w:rFonts w:ascii="Arial" w:hAnsi="Arial" w:cs="Arial"/>
                <w:sz w:val="18"/>
                <w:szCs w:val="18"/>
              </w:rPr>
              <w:t>See regulation 9.</w:t>
            </w:r>
          </w:p>
        </w:tc>
        <w:tc>
          <w:tcPr>
            <w:tcW w:w="1260" w:type="dxa"/>
            <w:tcBorders>
              <w:top w:val="nil"/>
              <w:left w:val="nil"/>
              <w:bottom w:val="nil"/>
              <w:right w:val="nil"/>
            </w:tcBorders>
            <w:cellDel w:id="157" w:author="Master Repository Process" w:date="2021-09-18T02:33:00Z"/>
          </w:tcPr>
          <w:p>
            <w:pPr>
              <w:pStyle w:val="zyTableNAm"/>
              <w:spacing w:before="60"/>
              <w:ind w:right="34"/>
              <w:rPr>
                <w:rFonts w:ascii="Arial" w:hAnsi="Arial" w:cs="Arial"/>
                <w:sz w:val="18"/>
                <w:szCs w:val="18"/>
              </w:rPr>
            </w:pPr>
          </w:p>
        </w:tc>
        <w:tc>
          <w:tcPr>
            <w:tcW w:w="1259" w:type="dxa"/>
            <w:gridSpan w:val="2"/>
            <w:tcBorders>
              <w:top w:val="nil"/>
              <w:left w:val="nil"/>
              <w:bottom w:val="nil"/>
              <w:right w:val="nil"/>
            </w:tcBorders>
            <w:cellDel w:id="158" w:author="Master Repository Process" w:date="2021-09-18T02:33:00Z"/>
          </w:tcPr>
          <w:p>
            <w:pPr>
              <w:pStyle w:val="zyTableNAm"/>
              <w:spacing w:before="60"/>
              <w:ind w:right="34"/>
              <w:rPr>
                <w:rFonts w:ascii="Arial" w:hAnsi="Arial" w:cs="Arial"/>
                <w:sz w:val="18"/>
                <w:szCs w:val="18"/>
              </w:rPr>
            </w:pPr>
          </w:p>
        </w:tc>
        <w:tc>
          <w:tcPr>
            <w:tcW w:w="1176" w:type="dxa"/>
            <w:tcBorders>
              <w:top w:val="nil"/>
              <w:left w:val="nil"/>
              <w:bottom w:val="nil"/>
              <w:right w:val="nil"/>
            </w:tcBorders>
            <w:cellDel w:id="159" w:author="Master Repository Process" w:date="2021-09-18T02:33:00Z"/>
          </w:tcPr>
          <w:p>
            <w:pPr>
              <w:pStyle w:val="yTableNAm"/>
              <w:rPr>
                <w:rFonts w:ascii="Arial" w:hAnsi="Arial" w:cs="Arial"/>
                <w:sz w:val="18"/>
                <w:szCs w:val="18"/>
              </w:rPr>
            </w:pPr>
          </w:p>
        </w:tc>
      </w:tr>
      <w:tr>
        <w:trPr>
          <w:cantSplit/>
        </w:trPr>
        <w:tc>
          <w:tcPr>
            <w:tcW w:w="700" w:type="dxa"/>
            <w:tcBorders>
              <w:top w:val="nil"/>
              <w:left w:val="nil"/>
              <w:bottom w:val="nil"/>
              <w:right w:val="nil"/>
            </w:tcBorders>
          </w:tcPr>
          <w:p>
            <w:pPr>
              <w:pStyle w:val="yTableNAm"/>
            </w:pPr>
            <w:r>
              <w:t>6.</w:t>
            </w:r>
          </w:p>
        </w:tc>
        <w:tc>
          <w:tcPr>
            <w:tcW w:w="2562" w:type="dxa"/>
            <w:tcBorders>
              <w:top w:val="nil"/>
              <w:left w:val="nil"/>
              <w:bottom w:val="nil"/>
              <w:right w:val="nil"/>
            </w:tcBorders>
          </w:tcPr>
          <w:p>
            <w:pPr>
              <w:pStyle w:val="yTableNAm"/>
            </w:pPr>
            <w:r>
              <w:t xml:space="preserve">Daily hearing fee before a Court constituted by a master or 1 or more judges </w:t>
            </w:r>
          </w:p>
        </w:tc>
        <w:tc>
          <w:tcPr>
            <w:tcW w:w="1260" w:type="dxa"/>
            <w:tcBorders>
              <w:top w:val="nil"/>
              <w:left w:val="nil"/>
              <w:bottom w:val="nil"/>
              <w:right w:val="nil"/>
            </w:tcBorders>
            <w:vAlign w:val="bottom"/>
          </w:tcPr>
          <w:p>
            <w:pPr>
              <w:pStyle w:val="yTableNAm"/>
            </w:pPr>
            <w:del w:id="160" w:author="Master Repository Process" w:date="2021-09-18T02:33:00Z">
              <w:r>
                <w:rPr>
                  <w:szCs w:val="22"/>
                </w:rPr>
                <w:br/>
              </w:r>
              <w:r>
                <w:rPr>
                  <w:szCs w:val="22"/>
                </w:rPr>
                <w:br/>
              </w:r>
              <w:r>
                <w:rPr>
                  <w:szCs w:val="22"/>
                </w:rPr>
                <w:br/>
                <w:delText>883</w:delText>
              </w:r>
            </w:del>
            <w:ins w:id="161" w:author="Master Repository Process" w:date="2021-09-18T02:33:00Z">
              <w:r>
                <w:t>971</w:t>
              </w:r>
            </w:ins>
            <w:r>
              <w:t>.00</w:t>
            </w:r>
          </w:p>
        </w:tc>
        <w:tc>
          <w:tcPr>
            <w:tcW w:w="1206" w:type="dxa"/>
            <w:tcBorders>
              <w:top w:val="nil"/>
              <w:left w:val="nil"/>
              <w:bottom w:val="nil"/>
              <w:right w:val="nil"/>
            </w:tcBorders>
            <w:vAlign w:val="bottom"/>
          </w:tcPr>
          <w:p>
            <w:pPr>
              <w:pStyle w:val="yTableNAm"/>
            </w:pPr>
            <w:del w:id="162" w:author="Master Repository Process" w:date="2021-09-18T02:33:00Z">
              <w:r>
                <w:rPr>
                  <w:szCs w:val="22"/>
                </w:rPr>
                <w:br/>
              </w:r>
              <w:r>
                <w:rPr>
                  <w:szCs w:val="22"/>
                </w:rPr>
                <w:br/>
              </w:r>
              <w:r>
                <w:rPr>
                  <w:szCs w:val="22"/>
                </w:rPr>
                <w:br/>
              </w:r>
            </w:del>
            <w:r>
              <w:t>2 </w:t>
            </w:r>
            <w:del w:id="163" w:author="Master Repository Process" w:date="2021-09-18T02:33:00Z">
              <w:r>
                <w:rPr>
                  <w:szCs w:val="22"/>
                </w:rPr>
                <w:delText>291</w:delText>
              </w:r>
            </w:del>
            <w:ins w:id="164" w:author="Master Repository Process" w:date="2021-09-18T02:33:00Z">
              <w:r>
                <w:t>520</w:t>
              </w:r>
            </w:ins>
            <w:r>
              <w:t>.00</w:t>
            </w:r>
          </w:p>
        </w:tc>
        <w:tc>
          <w:tcPr>
            <w:tcW w:w="1229" w:type="dxa"/>
            <w:gridSpan w:val="2"/>
            <w:tcBorders>
              <w:top w:val="nil"/>
              <w:left w:val="nil"/>
              <w:bottom w:val="nil"/>
              <w:right w:val="nil"/>
            </w:tcBorders>
            <w:vAlign w:val="bottom"/>
          </w:tcPr>
          <w:p>
            <w:pPr>
              <w:pStyle w:val="yTableNAm"/>
            </w:pPr>
            <w:del w:id="165" w:author="Master Repository Process" w:date="2021-09-18T02:33:00Z">
              <w:r>
                <w:rPr>
                  <w:szCs w:val="22"/>
                </w:rPr>
                <w:br/>
              </w:r>
              <w:r>
                <w:rPr>
                  <w:szCs w:val="22"/>
                </w:rPr>
                <w:br/>
              </w:r>
              <w:r>
                <w:rPr>
                  <w:szCs w:val="22"/>
                </w:rPr>
                <w:br/>
              </w:r>
            </w:del>
            <w:r>
              <w:t>0.00</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5"/>
            <w:tcBorders>
              <w:top w:val="nil"/>
              <w:left w:val="nil"/>
              <w:bottom w:val="nil"/>
              <w:right w:val="nil"/>
            </w:tcBorders>
          </w:tcPr>
          <w:p>
            <w:pPr>
              <w:pStyle w:val="yTableNAm"/>
              <w:rPr>
                <w:ins w:id="166" w:author="Master Repository Process" w:date="2021-09-18T02:33:00Z"/>
                <w:rFonts w:ascii="Arial" w:hAnsi="Arial" w:cs="Arial"/>
                <w:sz w:val="18"/>
                <w:szCs w:val="18"/>
              </w:rPr>
            </w:pPr>
            <w:del w:id="167" w:author="Master Repository Process" w:date="2021-09-18T02:33:00Z">
              <w:r>
                <w:rPr>
                  <w:rFonts w:ascii="Arial" w:hAnsi="Arial" w:cs="Arial"/>
                  <w:sz w:val="18"/>
                  <w:szCs w:val="18"/>
                </w:rPr>
                <w:delText xml:space="preserve">Note </w:delText>
              </w:r>
            </w:del>
            <w:ins w:id="168" w:author="Master Repository Process" w:date="2021-09-18T02:33:00Z">
              <w:r>
                <w:rPr>
                  <w:rFonts w:ascii="Arial" w:hAnsi="Arial" w:cs="Arial"/>
                  <w:sz w:val="18"/>
                  <w:szCs w:val="18"/>
                </w:rPr>
                <w:t>Notes for this item:</w:t>
              </w:r>
            </w:ins>
          </w:p>
          <w:p>
            <w:pPr>
              <w:pStyle w:val="yTableNAm"/>
              <w:rPr>
                <w:del w:id="169" w:author="Master Repository Process" w:date="2021-09-18T02:33:00Z"/>
                <w:rFonts w:ascii="Arial" w:hAnsi="Arial" w:cs="Arial"/>
                <w:sz w:val="18"/>
                <w:szCs w:val="18"/>
              </w:rPr>
            </w:pPr>
            <w:r>
              <w:rPr>
                <w:rFonts w:ascii="Arial" w:hAnsi="Arial" w:cs="Arial"/>
                <w:sz w:val="18"/>
                <w:szCs w:val="18"/>
              </w:rPr>
              <w:t>1</w:t>
            </w:r>
            <w:del w:id="170" w:author="Master Repository Process" w:date="2021-09-18T02:33:00Z">
              <w:r>
                <w:rPr>
                  <w:rFonts w:ascii="Arial" w:hAnsi="Arial" w:cs="Arial"/>
                  <w:sz w:val="18"/>
                  <w:szCs w:val="18"/>
                </w:rPr>
                <w:delText>:</w:delText>
              </w:r>
            </w:del>
          </w:p>
          <w:p>
            <w:pPr>
              <w:pStyle w:val="yTableNAm"/>
              <w:tabs>
                <w:tab w:val="clear" w:pos="567"/>
                <w:tab w:val="left" w:pos="396"/>
              </w:tabs>
              <w:ind w:left="396" w:hanging="396"/>
              <w:rPr>
                <w:rFonts w:ascii="Arial" w:hAnsi="Arial" w:cs="Arial"/>
                <w:sz w:val="18"/>
                <w:szCs w:val="18"/>
              </w:rPr>
            </w:pPr>
            <w:ins w:id="171"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No fee is payable if the proceedings are of an interlocutory nature.</w:t>
            </w:r>
          </w:p>
        </w:tc>
      </w:tr>
      <w:tr>
        <w:trPr>
          <w:cantSplit/>
          <w:trHeight w:val="62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5"/>
            <w:tcBorders>
              <w:top w:val="nil"/>
              <w:left w:val="nil"/>
              <w:bottom w:val="nil"/>
              <w:right w:val="nil"/>
            </w:tcBorders>
          </w:tcPr>
          <w:p>
            <w:pPr>
              <w:pStyle w:val="yTableNAm"/>
              <w:rPr>
                <w:del w:id="172" w:author="Master Repository Process" w:date="2021-09-18T02:33:00Z"/>
                <w:rFonts w:ascii="Arial" w:hAnsi="Arial" w:cs="Arial"/>
                <w:sz w:val="18"/>
                <w:szCs w:val="18"/>
              </w:rPr>
            </w:pPr>
            <w:del w:id="173" w:author="Master Repository Process" w:date="2021-09-18T02:33:00Z">
              <w:r>
                <w:rPr>
                  <w:rFonts w:ascii="Arial" w:hAnsi="Arial" w:cs="Arial"/>
                  <w:sz w:val="18"/>
                  <w:szCs w:val="18"/>
                </w:rPr>
                <w:delText xml:space="preserve">Note </w:delText>
              </w:r>
            </w:del>
            <w:r>
              <w:rPr>
                <w:rFonts w:ascii="Arial" w:hAnsi="Arial" w:cs="Arial"/>
                <w:sz w:val="18"/>
                <w:szCs w:val="18"/>
              </w:rPr>
              <w:t>2</w:t>
            </w:r>
            <w:del w:id="174" w:author="Master Repository Process" w:date="2021-09-18T02:33:00Z">
              <w:r>
                <w:rPr>
                  <w:rFonts w:ascii="Arial" w:hAnsi="Arial" w:cs="Arial"/>
                  <w:sz w:val="18"/>
                  <w:szCs w:val="18"/>
                </w:rPr>
                <w:delText>:</w:delText>
              </w:r>
            </w:del>
          </w:p>
          <w:p>
            <w:pPr>
              <w:pStyle w:val="yTableNAm"/>
              <w:tabs>
                <w:tab w:val="clear" w:pos="567"/>
                <w:tab w:val="left" w:pos="396"/>
              </w:tabs>
              <w:ind w:left="396" w:hanging="396"/>
              <w:rPr>
                <w:rFonts w:ascii="Arial" w:hAnsi="Arial" w:cs="Arial"/>
                <w:sz w:val="18"/>
                <w:szCs w:val="18"/>
              </w:rPr>
            </w:pPr>
            <w:ins w:id="175"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The fee is to be paid in respect of any number of hearing days (or part days) greater than the number of hearing days for which a fee has been paid under item 5.</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5"/>
            <w:tcBorders>
              <w:top w:val="nil"/>
              <w:left w:val="nil"/>
              <w:bottom w:val="nil"/>
              <w:right w:val="nil"/>
            </w:tcBorders>
          </w:tcPr>
          <w:p>
            <w:pPr>
              <w:pStyle w:val="yTableNAm"/>
              <w:rPr>
                <w:del w:id="176" w:author="Master Repository Process" w:date="2021-09-18T02:33:00Z"/>
                <w:rFonts w:ascii="Arial" w:hAnsi="Arial" w:cs="Arial"/>
                <w:sz w:val="18"/>
                <w:szCs w:val="18"/>
              </w:rPr>
            </w:pPr>
            <w:del w:id="177" w:author="Master Repository Process" w:date="2021-09-18T02:33:00Z">
              <w:r>
                <w:rPr>
                  <w:rFonts w:ascii="Arial" w:hAnsi="Arial" w:cs="Arial"/>
                  <w:sz w:val="18"/>
                  <w:szCs w:val="18"/>
                </w:rPr>
                <w:delText xml:space="preserve">Note </w:delText>
              </w:r>
            </w:del>
            <w:r>
              <w:rPr>
                <w:rFonts w:ascii="Arial" w:hAnsi="Arial" w:cs="Arial"/>
                <w:sz w:val="18"/>
                <w:szCs w:val="18"/>
              </w:rPr>
              <w:t>3</w:t>
            </w:r>
            <w:del w:id="178" w:author="Master Repository Process" w:date="2021-09-18T02:33:00Z">
              <w:r>
                <w:rPr>
                  <w:rFonts w:ascii="Arial" w:hAnsi="Arial" w:cs="Arial"/>
                  <w:sz w:val="18"/>
                  <w:szCs w:val="18"/>
                </w:rPr>
                <w:delText>:</w:delText>
              </w:r>
            </w:del>
          </w:p>
          <w:p>
            <w:pPr>
              <w:pStyle w:val="yTableNAm"/>
              <w:tabs>
                <w:tab w:val="clear" w:pos="567"/>
                <w:tab w:val="left" w:pos="396"/>
              </w:tabs>
              <w:ind w:left="396" w:hanging="396"/>
              <w:rPr>
                <w:rFonts w:ascii="Arial" w:hAnsi="Arial" w:cs="Arial"/>
                <w:sz w:val="18"/>
                <w:szCs w:val="18"/>
              </w:rPr>
            </w:pPr>
            <w:ins w:id="179"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5"/>
            <w:tcBorders>
              <w:top w:val="nil"/>
              <w:left w:val="nil"/>
              <w:bottom w:val="nil"/>
              <w:right w:val="nil"/>
            </w:tcBorders>
          </w:tcPr>
          <w:p>
            <w:pPr>
              <w:pStyle w:val="yTableNAm"/>
              <w:rPr>
                <w:del w:id="180" w:author="Master Repository Process" w:date="2021-09-18T02:33:00Z"/>
                <w:rFonts w:ascii="Arial" w:hAnsi="Arial" w:cs="Arial"/>
                <w:sz w:val="18"/>
                <w:szCs w:val="18"/>
              </w:rPr>
            </w:pPr>
            <w:del w:id="181" w:author="Master Repository Process" w:date="2021-09-18T02:33:00Z">
              <w:r>
                <w:rPr>
                  <w:rFonts w:ascii="Arial" w:hAnsi="Arial" w:cs="Arial"/>
                  <w:sz w:val="18"/>
                  <w:szCs w:val="18"/>
                </w:rPr>
                <w:delText xml:space="preserve">Note </w:delText>
              </w:r>
            </w:del>
            <w:r>
              <w:rPr>
                <w:rFonts w:ascii="Arial" w:hAnsi="Arial" w:cs="Arial"/>
                <w:sz w:val="18"/>
                <w:szCs w:val="18"/>
              </w:rPr>
              <w:t>4</w:t>
            </w:r>
            <w:del w:id="182" w:author="Master Repository Process" w:date="2021-09-18T02:33:00Z">
              <w:r>
                <w:rPr>
                  <w:rFonts w:ascii="Arial" w:hAnsi="Arial" w:cs="Arial"/>
                  <w:sz w:val="18"/>
                  <w:szCs w:val="18"/>
                </w:rPr>
                <w:delText>:</w:delText>
              </w:r>
            </w:del>
          </w:p>
          <w:p>
            <w:pPr>
              <w:pStyle w:val="yTableNAm"/>
              <w:tabs>
                <w:tab w:val="clear" w:pos="567"/>
                <w:tab w:val="left" w:pos="396"/>
              </w:tabs>
              <w:ind w:left="396" w:hanging="396"/>
              <w:rPr>
                <w:rFonts w:ascii="Arial" w:hAnsi="Arial" w:cs="Arial"/>
                <w:sz w:val="18"/>
                <w:szCs w:val="18"/>
              </w:rPr>
            </w:pPr>
            <w:ins w:id="183"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t>7.</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On filing before a judge, master or registrar in chambers — </w:t>
            </w:r>
          </w:p>
          <w:p>
            <w:pPr>
              <w:pStyle w:val="yTableNAm"/>
              <w:tabs>
                <w:tab w:val="clear" w:pos="567"/>
                <w:tab w:val="left" w:pos="466"/>
                <w:tab w:val="left" w:pos="875"/>
              </w:tabs>
              <w:ind w:left="872" w:hanging="872"/>
            </w:pPr>
            <w:r>
              <w:tab/>
              <w:t>(i)</w:t>
            </w:r>
            <w:r>
              <w:tab/>
              <w:t>an interlocutory application or summons returnable</w:t>
            </w:r>
          </w:p>
        </w:tc>
        <w:tc>
          <w:tcPr>
            <w:tcW w:w="1260" w:type="dxa"/>
            <w:tcBorders>
              <w:top w:val="nil"/>
              <w:left w:val="nil"/>
              <w:bottom w:val="nil"/>
              <w:right w:val="nil"/>
            </w:tcBorders>
            <w:vAlign w:val="bottom"/>
          </w:tcPr>
          <w:p>
            <w:pPr>
              <w:pStyle w:val="yTableNAm"/>
              <w:rPr>
                <w:del w:id="184" w:author="Master Repository Process" w:date="2021-09-18T02:33:00Z"/>
                <w:szCs w:val="22"/>
              </w:rPr>
            </w:pPr>
            <w:del w:id="185" w:author="Master Repository Process" w:date="2021-09-18T02:33:00Z">
              <w:r>
                <w:rPr>
                  <w:szCs w:val="22"/>
                </w:rPr>
                <w:br/>
              </w:r>
              <w:r>
                <w:rPr>
                  <w:szCs w:val="22"/>
                </w:rPr>
                <w:br/>
              </w:r>
              <w:r>
                <w:rPr>
                  <w:szCs w:val="22"/>
                </w:rPr>
                <w:br/>
              </w:r>
            </w:del>
          </w:p>
          <w:p>
            <w:pPr>
              <w:pStyle w:val="yTableNAm"/>
            </w:pPr>
            <w:del w:id="186" w:author="Master Repository Process" w:date="2021-09-18T02:33:00Z">
              <w:r>
                <w:rPr>
                  <w:szCs w:val="22"/>
                </w:rPr>
                <w:br/>
              </w:r>
              <w:r>
                <w:rPr>
                  <w:szCs w:val="22"/>
                </w:rPr>
                <w:br/>
              </w:r>
              <w:r>
                <w:rPr>
                  <w:szCs w:val="22"/>
                </w:rPr>
                <w:br/>
              </w:r>
              <w:r>
                <w:rPr>
                  <w:szCs w:val="22"/>
                </w:rPr>
                <w:br/>
                <w:delText>310</w:delText>
              </w:r>
            </w:del>
            <w:ins w:id="187" w:author="Master Repository Process" w:date="2021-09-18T02:33:00Z">
              <w:r>
                <w:t>341</w:t>
              </w:r>
            </w:ins>
            <w:r>
              <w:t>.00</w:t>
            </w:r>
          </w:p>
        </w:tc>
        <w:tc>
          <w:tcPr>
            <w:tcW w:w="1206" w:type="dxa"/>
            <w:tcBorders>
              <w:top w:val="nil"/>
              <w:left w:val="nil"/>
              <w:bottom w:val="nil"/>
              <w:right w:val="nil"/>
            </w:tcBorders>
            <w:vAlign w:val="bottom"/>
          </w:tcPr>
          <w:p>
            <w:pPr>
              <w:pStyle w:val="yTableNAm"/>
              <w:rPr>
                <w:del w:id="188" w:author="Master Repository Process" w:date="2021-09-18T02:33:00Z"/>
                <w:szCs w:val="22"/>
              </w:rPr>
            </w:pPr>
            <w:del w:id="189" w:author="Master Repository Process" w:date="2021-09-18T02:33:00Z">
              <w:r>
                <w:rPr>
                  <w:szCs w:val="22"/>
                </w:rPr>
                <w:br/>
              </w:r>
              <w:r>
                <w:rPr>
                  <w:szCs w:val="22"/>
                </w:rPr>
                <w:br/>
              </w:r>
              <w:r>
                <w:rPr>
                  <w:szCs w:val="22"/>
                </w:rPr>
                <w:br/>
              </w:r>
            </w:del>
          </w:p>
          <w:p>
            <w:pPr>
              <w:pStyle w:val="yTableNAm"/>
            </w:pPr>
            <w:del w:id="190" w:author="Master Repository Process" w:date="2021-09-18T02:33:00Z">
              <w:r>
                <w:rPr>
                  <w:szCs w:val="22"/>
                </w:rPr>
                <w:br/>
              </w:r>
              <w:r>
                <w:rPr>
                  <w:szCs w:val="22"/>
                </w:rPr>
                <w:br/>
              </w:r>
              <w:r>
                <w:rPr>
                  <w:szCs w:val="22"/>
                </w:rPr>
                <w:br/>
              </w:r>
              <w:r>
                <w:rPr>
                  <w:szCs w:val="22"/>
                </w:rPr>
                <w:br/>
                <w:delText>602</w:delText>
              </w:r>
            </w:del>
            <w:ins w:id="191" w:author="Master Repository Process" w:date="2021-09-18T02:33:00Z">
              <w:r>
                <w:t>662</w:t>
              </w:r>
            </w:ins>
            <w:r>
              <w:t>.00</w:t>
            </w:r>
          </w:p>
        </w:tc>
        <w:tc>
          <w:tcPr>
            <w:tcW w:w="1229" w:type="dxa"/>
            <w:gridSpan w:val="2"/>
            <w:tcBorders>
              <w:top w:val="nil"/>
              <w:left w:val="nil"/>
              <w:bottom w:val="nil"/>
              <w:right w:val="nil"/>
            </w:tcBorders>
            <w:vAlign w:val="bottom"/>
          </w:tcPr>
          <w:p>
            <w:pPr>
              <w:pStyle w:val="yTableNAm"/>
              <w:rPr>
                <w:del w:id="192" w:author="Master Repository Process" w:date="2021-09-18T02:33:00Z"/>
                <w:szCs w:val="22"/>
              </w:rPr>
            </w:pPr>
            <w:del w:id="193" w:author="Master Repository Process" w:date="2021-09-18T02:33:00Z">
              <w:r>
                <w:rPr>
                  <w:szCs w:val="22"/>
                </w:rPr>
                <w:br/>
              </w:r>
              <w:r>
                <w:rPr>
                  <w:szCs w:val="22"/>
                </w:rPr>
                <w:br/>
              </w:r>
              <w:r>
                <w:rPr>
                  <w:szCs w:val="22"/>
                </w:rPr>
                <w:br/>
              </w:r>
            </w:del>
          </w:p>
          <w:p>
            <w:pPr>
              <w:pStyle w:val="yTableNAm"/>
            </w:pPr>
            <w:del w:id="194" w:author="Master Repository Process" w:date="2021-09-18T02:33:00Z">
              <w:r>
                <w:rPr>
                  <w:szCs w:val="22"/>
                </w:rPr>
                <w:br/>
              </w:r>
              <w:r>
                <w:rPr>
                  <w:szCs w:val="22"/>
                </w:rPr>
                <w:br/>
              </w:r>
              <w:r>
                <w:rPr>
                  <w:szCs w:val="22"/>
                </w:rPr>
                <w:br/>
              </w:r>
              <w:r>
                <w:rPr>
                  <w:szCs w:val="22"/>
                </w:rPr>
                <w:br/>
                <w:delText>93</w:delText>
              </w:r>
            </w:del>
            <w:ins w:id="195" w:author="Master Repository Process" w:date="2021-09-18T02:33:00Z">
              <w:r>
                <w:t>100</w:t>
              </w:r>
            </w:ins>
            <w:r>
              <w:t>.00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an application for assessment of damages</w:t>
            </w:r>
          </w:p>
        </w:tc>
        <w:tc>
          <w:tcPr>
            <w:tcW w:w="1260" w:type="dxa"/>
            <w:tcBorders>
              <w:top w:val="nil"/>
              <w:left w:val="nil"/>
              <w:bottom w:val="nil"/>
              <w:right w:val="nil"/>
            </w:tcBorders>
            <w:vAlign w:val="bottom"/>
          </w:tcPr>
          <w:p>
            <w:pPr>
              <w:pStyle w:val="yTableNAm"/>
            </w:pPr>
            <w:del w:id="196" w:author="Master Repository Process" w:date="2021-09-18T02:33:00Z">
              <w:r>
                <w:rPr>
                  <w:szCs w:val="22"/>
                </w:rPr>
                <w:br/>
              </w:r>
              <w:r>
                <w:rPr>
                  <w:szCs w:val="22"/>
                </w:rPr>
                <w:br/>
              </w:r>
              <w:r>
                <w:rPr>
                  <w:szCs w:val="22"/>
                </w:rPr>
                <w:br/>
                <w:delText>310</w:delText>
              </w:r>
            </w:del>
            <w:ins w:id="197" w:author="Master Repository Process" w:date="2021-09-18T02:33:00Z">
              <w:r>
                <w:t>341</w:t>
              </w:r>
            </w:ins>
            <w:r>
              <w:t>.00</w:t>
            </w:r>
          </w:p>
        </w:tc>
        <w:tc>
          <w:tcPr>
            <w:tcW w:w="1206" w:type="dxa"/>
            <w:tcBorders>
              <w:top w:val="nil"/>
              <w:left w:val="nil"/>
              <w:bottom w:val="nil"/>
              <w:right w:val="nil"/>
            </w:tcBorders>
            <w:vAlign w:val="bottom"/>
          </w:tcPr>
          <w:p>
            <w:pPr>
              <w:pStyle w:val="yTableNAm"/>
            </w:pPr>
            <w:del w:id="198" w:author="Master Repository Process" w:date="2021-09-18T02:33:00Z">
              <w:r>
                <w:rPr>
                  <w:szCs w:val="22"/>
                </w:rPr>
                <w:br/>
              </w:r>
              <w:r>
                <w:rPr>
                  <w:szCs w:val="22"/>
                </w:rPr>
                <w:br/>
              </w:r>
              <w:r>
                <w:rPr>
                  <w:szCs w:val="22"/>
                </w:rPr>
                <w:br/>
                <w:delText>602</w:delText>
              </w:r>
            </w:del>
            <w:ins w:id="199" w:author="Master Repository Process" w:date="2021-09-18T02:33:00Z">
              <w:r>
                <w:t>662</w:t>
              </w:r>
            </w:ins>
            <w:r>
              <w:t>.00</w:t>
            </w:r>
          </w:p>
        </w:tc>
        <w:tc>
          <w:tcPr>
            <w:tcW w:w="1229" w:type="dxa"/>
            <w:gridSpan w:val="2"/>
            <w:tcBorders>
              <w:top w:val="nil"/>
              <w:left w:val="nil"/>
              <w:bottom w:val="nil"/>
              <w:right w:val="nil"/>
            </w:tcBorders>
            <w:vAlign w:val="bottom"/>
          </w:tcPr>
          <w:p>
            <w:pPr>
              <w:pStyle w:val="yTableNAm"/>
            </w:pPr>
            <w:del w:id="200" w:author="Master Repository Process" w:date="2021-09-18T02:33:00Z">
              <w:r>
                <w:rPr>
                  <w:szCs w:val="22"/>
                </w:rPr>
                <w:br/>
              </w:r>
              <w:r>
                <w:rPr>
                  <w:szCs w:val="22"/>
                </w:rPr>
                <w:br/>
              </w:r>
              <w:r>
                <w:rPr>
                  <w:szCs w:val="22"/>
                </w:rPr>
                <w:br/>
                <w:delText>93</w:delText>
              </w:r>
            </w:del>
            <w:ins w:id="201" w:author="Master Repository Process" w:date="2021-09-18T02:33:00Z">
              <w:r>
                <w:t>100</w:t>
              </w:r>
            </w:ins>
            <w:r>
              <w:t>.00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an application for summary judgment</w:t>
            </w:r>
          </w:p>
        </w:tc>
        <w:tc>
          <w:tcPr>
            <w:tcW w:w="1260" w:type="dxa"/>
            <w:tcBorders>
              <w:top w:val="nil"/>
              <w:left w:val="nil"/>
              <w:bottom w:val="nil"/>
              <w:right w:val="nil"/>
            </w:tcBorders>
            <w:vAlign w:val="bottom"/>
          </w:tcPr>
          <w:p>
            <w:pPr>
              <w:pStyle w:val="yTableNAm"/>
            </w:pPr>
            <w:del w:id="202" w:author="Master Repository Process" w:date="2021-09-18T02:33:00Z">
              <w:r>
                <w:rPr>
                  <w:szCs w:val="22"/>
                </w:rPr>
                <w:br/>
              </w:r>
              <w:r>
                <w:rPr>
                  <w:szCs w:val="22"/>
                </w:rPr>
                <w:br/>
                <w:delText>310</w:delText>
              </w:r>
            </w:del>
            <w:ins w:id="203" w:author="Master Repository Process" w:date="2021-09-18T02:33:00Z">
              <w:r>
                <w:t>341</w:t>
              </w:r>
            </w:ins>
            <w:r>
              <w:t>.00</w:t>
            </w:r>
          </w:p>
        </w:tc>
        <w:tc>
          <w:tcPr>
            <w:tcW w:w="1206" w:type="dxa"/>
            <w:tcBorders>
              <w:top w:val="nil"/>
              <w:left w:val="nil"/>
              <w:bottom w:val="nil"/>
              <w:right w:val="nil"/>
            </w:tcBorders>
            <w:vAlign w:val="bottom"/>
          </w:tcPr>
          <w:p>
            <w:pPr>
              <w:pStyle w:val="yTableNAm"/>
            </w:pPr>
            <w:del w:id="204" w:author="Master Repository Process" w:date="2021-09-18T02:33:00Z">
              <w:r>
                <w:rPr>
                  <w:szCs w:val="22"/>
                </w:rPr>
                <w:br/>
              </w:r>
              <w:r>
                <w:rPr>
                  <w:szCs w:val="22"/>
                </w:rPr>
                <w:br/>
                <w:delText>602</w:delText>
              </w:r>
            </w:del>
            <w:ins w:id="205" w:author="Master Repository Process" w:date="2021-09-18T02:33:00Z">
              <w:r>
                <w:t>662</w:t>
              </w:r>
            </w:ins>
            <w:r>
              <w:t>.00</w:t>
            </w:r>
          </w:p>
        </w:tc>
        <w:tc>
          <w:tcPr>
            <w:tcW w:w="1229" w:type="dxa"/>
            <w:gridSpan w:val="2"/>
            <w:tcBorders>
              <w:top w:val="nil"/>
              <w:left w:val="nil"/>
              <w:bottom w:val="nil"/>
              <w:right w:val="nil"/>
            </w:tcBorders>
            <w:vAlign w:val="bottom"/>
          </w:tcPr>
          <w:p>
            <w:pPr>
              <w:pStyle w:val="yTableNAm"/>
            </w:pPr>
            <w:del w:id="206" w:author="Master Repository Process" w:date="2021-09-18T02:33:00Z">
              <w:r>
                <w:rPr>
                  <w:szCs w:val="22"/>
                </w:rPr>
                <w:br/>
              </w:r>
              <w:r>
                <w:rPr>
                  <w:szCs w:val="22"/>
                </w:rPr>
                <w:br/>
                <w:delText>93</w:delText>
              </w:r>
            </w:del>
            <w:ins w:id="207" w:author="Master Repository Process" w:date="2021-09-18T02:33:00Z">
              <w:r>
                <w:t>100</w:t>
              </w:r>
            </w:ins>
            <w:r>
              <w:t>.00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On an appointment before a judge, master or registrar</w:t>
            </w:r>
            <w:del w:id="208" w:author="Master Repository Process" w:date="2021-09-18T02:33:00Z">
              <w:r>
                <w:rPr>
                  <w:szCs w:val="22"/>
                </w:rPr>
                <w:delText xml:space="preserve"> </w:delText>
              </w:r>
            </w:del>
            <w:ins w:id="209" w:author="Master Repository Process" w:date="2021-09-18T02:33:00Z">
              <w:r>
                <w:t> </w:t>
              </w:r>
            </w:ins>
            <w:r>
              <w:t xml:space="preserve">—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gridSpan w:val="2"/>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w:t>
            </w:r>
            <w:r>
              <w:tab/>
              <w:t>on a reference for inquiry and report</w:t>
            </w:r>
          </w:p>
        </w:tc>
        <w:tc>
          <w:tcPr>
            <w:tcW w:w="1260" w:type="dxa"/>
            <w:tcBorders>
              <w:top w:val="nil"/>
              <w:left w:val="nil"/>
              <w:bottom w:val="nil"/>
              <w:right w:val="nil"/>
            </w:tcBorders>
            <w:vAlign w:val="bottom"/>
          </w:tcPr>
          <w:p>
            <w:pPr>
              <w:pStyle w:val="yTableNAm"/>
            </w:pPr>
            <w:del w:id="210" w:author="Master Repository Process" w:date="2021-09-18T02:33:00Z">
              <w:r>
                <w:rPr>
                  <w:szCs w:val="22"/>
                </w:rPr>
                <w:br/>
              </w:r>
              <w:r>
                <w:rPr>
                  <w:szCs w:val="22"/>
                </w:rPr>
                <w:br/>
                <w:delText>310</w:delText>
              </w:r>
            </w:del>
            <w:ins w:id="211" w:author="Master Repository Process" w:date="2021-09-18T02:33:00Z">
              <w:r>
                <w:t>341</w:t>
              </w:r>
            </w:ins>
            <w:r>
              <w:t>.00</w:t>
            </w:r>
          </w:p>
        </w:tc>
        <w:tc>
          <w:tcPr>
            <w:tcW w:w="1206" w:type="dxa"/>
            <w:tcBorders>
              <w:top w:val="nil"/>
              <w:left w:val="nil"/>
              <w:bottom w:val="nil"/>
              <w:right w:val="nil"/>
            </w:tcBorders>
            <w:vAlign w:val="bottom"/>
          </w:tcPr>
          <w:p>
            <w:pPr>
              <w:pStyle w:val="yTableNAm"/>
            </w:pPr>
            <w:del w:id="212" w:author="Master Repository Process" w:date="2021-09-18T02:33:00Z">
              <w:r>
                <w:rPr>
                  <w:szCs w:val="22"/>
                </w:rPr>
                <w:br/>
              </w:r>
              <w:r>
                <w:rPr>
                  <w:szCs w:val="22"/>
                </w:rPr>
                <w:br/>
                <w:delText>602</w:delText>
              </w:r>
            </w:del>
            <w:ins w:id="213" w:author="Master Repository Process" w:date="2021-09-18T02:33:00Z">
              <w:r>
                <w:t>662</w:t>
              </w:r>
            </w:ins>
            <w:r>
              <w:t>.00</w:t>
            </w:r>
          </w:p>
        </w:tc>
        <w:tc>
          <w:tcPr>
            <w:tcW w:w="1229" w:type="dxa"/>
            <w:gridSpan w:val="2"/>
            <w:tcBorders>
              <w:top w:val="nil"/>
              <w:left w:val="nil"/>
              <w:bottom w:val="nil"/>
              <w:right w:val="nil"/>
            </w:tcBorders>
            <w:vAlign w:val="bottom"/>
          </w:tcPr>
          <w:p>
            <w:pPr>
              <w:pStyle w:val="yTableNAm"/>
            </w:pPr>
            <w:del w:id="214" w:author="Master Repository Process" w:date="2021-09-18T02:33:00Z">
              <w:r>
                <w:rPr>
                  <w:szCs w:val="22"/>
                </w:rPr>
                <w:br/>
              </w:r>
              <w:r>
                <w:rPr>
                  <w:szCs w:val="22"/>
                </w:rPr>
                <w:br/>
                <w:delText>93</w:delText>
              </w:r>
            </w:del>
            <w:ins w:id="215" w:author="Master Repository Process" w:date="2021-09-18T02:33:00Z">
              <w:r>
                <w:t>100</w:t>
              </w:r>
            </w:ins>
            <w:r>
              <w:t>.00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to pass accounts</w:t>
            </w:r>
          </w:p>
        </w:tc>
        <w:tc>
          <w:tcPr>
            <w:tcW w:w="1260" w:type="dxa"/>
            <w:tcBorders>
              <w:top w:val="nil"/>
              <w:left w:val="nil"/>
              <w:bottom w:val="nil"/>
              <w:right w:val="nil"/>
            </w:tcBorders>
            <w:vAlign w:val="bottom"/>
          </w:tcPr>
          <w:p>
            <w:pPr>
              <w:pStyle w:val="yTableNAm"/>
            </w:pPr>
            <w:del w:id="216" w:author="Master Repository Process" w:date="2021-09-18T02:33:00Z">
              <w:r>
                <w:rPr>
                  <w:szCs w:val="22"/>
                </w:rPr>
                <w:br/>
                <w:delText>310</w:delText>
              </w:r>
            </w:del>
            <w:ins w:id="217" w:author="Master Repository Process" w:date="2021-09-18T02:33:00Z">
              <w:r>
                <w:t>341</w:t>
              </w:r>
            </w:ins>
            <w:r>
              <w:t>.00</w:t>
            </w:r>
          </w:p>
        </w:tc>
        <w:tc>
          <w:tcPr>
            <w:tcW w:w="1206" w:type="dxa"/>
            <w:tcBorders>
              <w:top w:val="nil"/>
              <w:left w:val="nil"/>
              <w:bottom w:val="nil"/>
              <w:right w:val="nil"/>
            </w:tcBorders>
            <w:vAlign w:val="bottom"/>
          </w:tcPr>
          <w:p>
            <w:pPr>
              <w:pStyle w:val="yTableNAm"/>
            </w:pPr>
            <w:del w:id="218" w:author="Master Repository Process" w:date="2021-09-18T02:33:00Z">
              <w:r>
                <w:rPr>
                  <w:szCs w:val="22"/>
                </w:rPr>
                <w:br/>
                <w:delText>602</w:delText>
              </w:r>
            </w:del>
            <w:ins w:id="219" w:author="Master Repository Process" w:date="2021-09-18T02:33:00Z">
              <w:r>
                <w:t>662</w:t>
              </w:r>
            </w:ins>
            <w:r>
              <w:t>.00</w:t>
            </w:r>
          </w:p>
        </w:tc>
        <w:tc>
          <w:tcPr>
            <w:tcW w:w="1229" w:type="dxa"/>
            <w:gridSpan w:val="2"/>
            <w:tcBorders>
              <w:top w:val="nil"/>
              <w:left w:val="nil"/>
              <w:bottom w:val="nil"/>
              <w:right w:val="nil"/>
            </w:tcBorders>
            <w:vAlign w:val="bottom"/>
          </w:tcPr>
          <w:p>
            <w:pPr>
              <w:pStyle w:val="yTableNAm"/>
            </w:pPr>
            <w:del w:id="220" w:author="Master Repository Process" w:date="2021-09-18T02:33:00Z">
              <w:r>
                <w:rPr>
                  <w:szCs w:val="22"/>
                </w:rPr>
                <w:br/>
                <w:delText>93</w:delText>
              </w:r>
            </w:del>
            <w:ins w:id="221" w:author="Master Repository Process" w:date="2021-09-18T02:33:00Z">
              <w:r>
                <w:t>100</w:t>
              </w:r>
            </w:ins>
            <w:r>
              <w:t>.00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to settle the index of a transcript for use upon the hearing of an appeal</w:t>
            </w:r>
          </w:p>
        </w:tc>
        <w:tc>
          <w:tcPr>
            <w:tcW w:w="1260" w:type="dxa"/>
            <w:tcBorders>
              <w:top w:val="nil"/>
              <w:left w:val="nil"/>
              <w:bottom w:val="nil"/>
              <w:right w:val="nil"/>
            </w:tcBorders>
            <w:vAlign w:val="bottom"/>
          </w:tcPr>
          <w:p>
            <w:pPr>
              <w:pStyle w:val="yTableNAm"/>
            </w:pPr>
            <w:del w:id="222" w:author="Master Repository Process" w:date="2021-09-18T02:33:00Z">
              <w:r>
                <w:rPr>
                  <w:szCs w:val="22"/>
                </w:rPr>
                <w:br/>
              </w:r>
              <w:r>
                <w:rPr>
                  <w:szCs w:val="22"/>
                </w:rPr>
                <w:br/>
              </w:r>
              <w:r>
                <w:rPr>
                  <w:szCs w:val="22"/>
                </w:rPr>
                <w:br/>
              </w:r>
              <w:r>
                <w:rPr>
                  <w:szCs w:val="22"/>
                </w:rPr>
                <w:br/>
              </w:r>
              <w:r>
                <w:rPr>
                  <w:szCs w:val="22"/>
                </w:rPr>
                <w:br/>
                <w:delText>310</w:delText>
              </w:r>
            </w:del>
            <w:ins w:id="223" w:author="Master Repository Process" w:date="2021-09-18T02:33:00Z">
              <w:r>
                <w:t>341</w:t>
              </w:r>
            </w:ins>
            <w:r>
              <w:t>.00</w:t>
            </w:r>
          </w:p>
        </w:tc>
        <w:tc>
          <w:tcPr>
            <w:tcW w:w="1206" w:type="dxa"/>
            <w:tcBorders>
              <w:top w:val="nil"/>
              <w:left w:val="nil"/>
              <w:bottom w:val="nil"/>
              <w:right w:val="nil"/>
            </w:tcBorders>
            <w:vAlign w:val="bottom"/>
          </w:tcPr>
          <w:p>
            <w:pPr>
              <w:pStyle w:val="yTableNAm"/>
            </w:pPr>
            <w:del w:id="224" w:author="Master Repository Process" w:date="2021-09-18T02:33:00Z">
              <w:r>
                <w:rPr>
                  <w:szCs w:val="22"/>
                </w:rPr>
                <w:br/>
              </w:r>
              <w:r>
                <w:rPr>
                  <w:szCs w:val="22"/>
                </w:rPr>
                <w:br/>
              </w:r>
              <w:r>
                <w:rPr>
                  <w:szCs w:val="22"/>
                </w:rPr>
                <w:br/>
              </w:r>
              <w:r>
                <w:rPr>
                  <w:szCs w:val="22"/>
                </w:rPr>
                <w:br/>
              </w:r>
              <w:r>
                <w:rPr>
                  <w:szCs w:val="22"/>
                </w:rPr>
                <w:br/>
                <w:delText>602</w:delText>
              </w:r>
            </w:del>
            <w:ins w:id="225" w:author="Master Repository Process" w:date="2021-09-18T02:33:00Z">
              <w:r>
                <w:t>662</w:t>
              </w:r>
            </w:ins>
            <w:r>
              <w:t>.00</w:t>
            </w:r>
          </w:p>
        </w:tc>
        <w:tc>
          <w:tcPr>
            <w:tcW w:w="1229" w:type="dxa"/>
            <w:gridSpan w:val="2"/>
            <w:tcBorders>
              <w:top w:val="nil"/>
              <w:left w:val="nil"/>
              <w:bottom w:val="nil"/>
              <w:right w:val="nil"/>
            </w:tcBorders>
            <w:vAlign w:val="bottom"/>
          </w:tcPr>
          <w:p>
            <w:pPr>
              <w:pStyle w:val="yTableNAm"/>
            </w:pPr>
            <w:del w:id="226" w:author="Master Repository Process" w:date="2021-09-18T02:33:00Z">
              <w:r>
                <w:rPr>
                  <w:szCs w:val="22"/>
                </w:rPr>
                <w:br/>
              </w:r>
              <w:r>
                <w:rPr>
                  <w:szCs w:val="22"/>
                </w:rPr>
                <w:br/>
              </w:r>
              <w:r>
                <w:rPr>
                  <w:szCs w:val="22"/>
                </w:rPr>
                <w:br/>
              </w:r>
              <w:r>
                <w:rPr>
                  <w:szCs w:val="22"/>
                </w:rPr>
                <w:br/>
              </w:r>
              <w:r>
                <w:rPr>
                  <w:szCs w:val="22"/>
                </w:rPr>
                <w:br/>
                <w:delText>93</w:delText>
              </w:r>
            </w:del>
            <w:ins w:id="227" w:author="Master Repository Process" w:date="2021-09-18T02:33:00Z">
              <w:r>
                <w:t>100</w:t>
              </w:r>
            </w:ins>
            <w:r>
              <w:t>.00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(iv)</w:t>
            </w:r>
            <w:r>
              <w:tab/>
              <w:t>on a reference to a registrar in admiralty proceedings</w:t>
            </w:r>
          </w:p>
        </w:tc>
        <w:tc>
          <w:tcPr>
            <w:tcW w:w="1260" w:type="dxa"/>
            <w:tcBorders>
              <w:top w:val="nil"/>
              <w:left w:val="nil"/>
              <w:bottom w:val="nil"/>
              <w:right w:val="nil"/>
            </w:tcBorders>
            <w:vAlign w:val="bottom"/>
          </w:tcPr>
          <w:p>
            <w:pPr>
              <w:pStyle w:val="yTableNAm"/>
            </w:pPr>
            <w:del w:id="228" w:author="Master Repository Process" w:date="2021-09-18T02:33:00Z">
              <w:r>
                <w:rPr>
                  <w:szCs w:val="22"/>
                </w:rPr>
                <w:br/>
              </w:r>
              <w:r>
                <w:rPr>
                  <w:szCs w:val="22"/>
                </w:rPr>
                <w:br/>
              </w:r>
              <w:r>
                <w:rPr>
                  <w:szCs w:val="22"/>
                </w:rPr>
                <w:br/>
                <w:delText>310</w:delText>
              </w:r>
            </w:del>
            <w:ins w:id="229" w:author="Master Repository Process" w:date="2021-09-18T02:33:00Z">
              <w:r>
                <w:t>341</w:t>
              </w:r>
            </w:ins>
            <w:r>
              <w:t>.00</w:t>
            </w:r>
          </w:p>
        </w:tc>
        <w:tc>
          <w:tcPr>
            <w:tcW w:w="1206" w:type="dxa"/>
            <w:tcBorders>
              <w:top w:val="nil"/>
              <w:left w:val="nil"/>
              <w:bottom w:val="nil"/>
              <w:right w:val="nil"/>
            </w:tcBorders>
            <w:vAlign w:val="bottom"/>
          </w:tcPr>
          <w:p>
            <w:pPr>
              <w:pStyle w:val="yTableNAm"/>
            </w:pPr>
            <w:del w:id="230" w:author="Master Repository Process" w:date="2021-09-18T02:33:00Z">
              <w:r>
                <w:rPr>
                  <w:szCs w:val="22"/>
                </w:rPr>
                <w:br/>
              </w:r>
              <w:r>
                <w:rPr>
                  <w:szCs w:val="22"/>
                </w:rPr>
                <w:br/>
              </w:r>
              <w:r>
                <w:rPr>
                  <w:szCs w:val="22"/>
                </w:rPr>
                <w:br/>
                <w:delText>602</w:delText>
              </w:r>
            </w:del>
            <w:ins w:id="231" w:author="Master Repository Process" w:date="2021-09-18T02:33:00Z">
              <w:r>
                <w:t>662</w:t>
              </w:r>
            </w:ins>
            <w:r>
              <w:t>.00</w:t>
            </w:r>
          </w:p>
        </w:tc>
        <w:tc>
          <w:tcPr>
            <w:tcW w:w="1229" w:type="dxa"/>
            <w:gridSpan w:val="2"/>
            <w:tcBorders>
              <w:top w:val="nil"/>
              <w:left w:val="nil"/>
              <w:bottom w:val="nil"/>
              <w:right w:val="nil"/>
            </w:tcBorders>
            <w:vAlign w:val="bottom"/>
          </w:tcPr>
          <w:p>
            <w:pPr>
              <w:pStyle w:val="yTableNAm"/>
            </w:pPr>
            <w:del w:id="232" w:author="Master Repository Process" w:date="2021-09-18T02:33:00Z">
              <w:r>
                <w:rPr>
                  <w:szCs w:val="22"/>
                </w:rPr>
                <w:br/>
              </w:r>
              <w:r>
                <w:rPr>
                  <w:szCs w:val="22"/>
                </w:rPr>
                <w:br/>
              </w:r>
              <w:r>
                <w:rPr>
                  <w:szCs w:val="22"/>
                </w:rPr>
                <w:br/>
                <w:delText>93</w:delText>
              </w:r>
            </w:del>
            <w:ins w:id="233" w:author="Master Repository Process" w:date="2021-09-18T02:33:00Z">
              <w:r>
                <w:t>100</w:t>
              </w:r>
            </w:ins>
            <w:r>
              <w:t>.00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(c)</w:t>
            </w:r>
            <w:r>
              <w:tab/>
              <w:t xml:space="preserve">On an appointment before a judge, master or registrar for mediation </w:t>
            </w:r>
          </w:p>
        </w:tc>
        <w:tc>
          <w:tcPr>
            <w:tcW w:w="1260" w:type="dxa"/>
            <w:tcBorders>
              <w:top w:val="nil"/>
              <w:left w:val="nil"/>
              <w:bottom w:val="nil"/>
              <w:right w:val="nil"/>
            </w:tcBorders>
            <w:vAlign w:val="bottom"/>
          </w:tcPr>
          <w:p>
            <w:pPr>
              <w:pStyle w:val="yTableNAm"/>
            </w:pPr>
            <w:del w:id="234" w:author="Master Repository Process" w:date="2021-09-18T02:33:00Z">
              <w:r>
                <w:rPr>
                  <w:szCs w:val="22"/>
                </w:rPr>
                <w:br/>
              </w:r>
              <w:r>
                <w:rPr>
                  <w:szCs w:val="22"/>
                </w:rPr>
                <w:br/>
              </w:r>
              <w:r>
                <w:rPr>
                  <w:szCs w:val="22"/>
                </w:rPr>
                <w:br/>
                <w:delText>310</w:delText>
              </w:r>
            </w:del>
            <w:ins w:id="235" w:author="Master Repository Process" w:date="2021-09-18T02:33:00Z">
              <w:r>
                <w:t>341</w:t>
              </w:r>
            </w:ins>
            <w:r>
              <w:t>.00</w:t>
            </w:r>
          </w:p>
        </w:tc>
        <w:tc>
          <w:tcPr>
            <w:tcW w:w="1206" w:type="dxa"/>
            <w:tcBorders>
              <w:top w:val="nil"/>
              <w:left w:val="nil"/>
              <w:bottom w:val="nil"/>
              <w:right w:val="nil"/>
            </w:tcBorders>
            <w:vAlign w:val="bottom"/>
          </w:tcPr>
          <w:p>
            <w:pPr>
              <w:pStyle w:val="yTableNAm"/>
            </w:pPr>
            <w:del w:id="236" w:author="Master Repository Process" w:date="2021-09-18T02:33:00Z">
              <w:r>
                <w:rPr>
                  <w:szCs w:val="22"/>
                </w:rPr>
                <w:br/>
              </w:r>
              <w:r>
                <w:rPr>
                  <w:szCs w:val="22"/>
                </w:rPr>
                <w:br/>
              </w:r>
              <w:r>
                <w:rPr>
                  <w:szCs w:val="22"/>
                </w:rPr>
                <w:br/>
                <w:delText>602</w:delText>
              </w:r>
            </w:del>
            <w:ins w:id="237" w:author="Master Repository Process" w:date="2021-09-18T02:33:00Z">
              <w:r>
                <w:t>662</w:t>
              </w:r>
            </w:ins>
            <w:r>
              <w:t>.00</w:t>
            </w:r>
          </w:p>
        </w:tc>
        <w:tc>
          <w:tcPr>
            <w:tcW w:w="1229" w:type="dxa"/>
            <w:gridSpan w:val="2"/>
            <w:tcBorders>
              <w:top w:val="nil"/>
              <w:left w:val="nil"/>
              <w:bottom w:val="nil"/>
              <w:right w:val="nil"/>
            </w:tcBorders>
            <w:vAlign w:val="bottom"/>
          </w:tcPr>
          <w:p>
            <w:pPr>
              <w:pStyle w:val="yTableNAm"/>
            </w:pPr>
            <w:del w:id="238" w:author="Master Repository Process" w:date="2021-09-18T02:33:00Z">
              <w:r>
                <w:rPr>
                  <w:szCs w:val="22"/>
                </w:rPr>
                <w:br/>
              </w:r>
              <w:r>
                <w:rPr>
                  <w:szCs w:val="22"/>
                </w:rPr>
                <w:br/>
              </w:r>
              <w:r>
                <w:rPr>
                  <w:szCs w:val="22"/>
                </w:rPr>
                <w:br/>
              </w:r>
            </w:del>
            <w: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gridSpan w:val="5"/>
            <w:tcBorders>
              <w:top w:val="nil"/>
              <w:left w:val="nil"/>
              <w:bottom w:val="nil"/>
              <w:right w:val="nil"/>
            </w:tcBorders>
          </w:tcPr>
          <w:p>
            <w:pPr>
              <w:pStyle w:val="yTableNAm"/>
              <w:rPr>
                <w:ins w:id="239" w:author="Master Repository Process" w:date="2021-09-18T02:33:00Z"/>
                <w:rFonts w:ascii="Arial" w:hAnsi="Arial" w:cs="Arial"/>
                <w:sz w:val="18"/>
                <w:szCs w:val="18"/>
              </w:rPr>
            </w:pPr>
            <w:del w:id="240" w:author="Master Repository Process" w:date="2021-09-18T02:33:00Z">
              <w:r>
                <w:rPr>
                  <w:rFonts w:ascii="Arial" w:hAnsi="Arial" w:cs="Arial"/>
                  <w:sz w:val="18"/>
                  <w:szCs w:val="18"/>
                </w:rPr>
                <w:delText xml:space="preserve">Note </w:delText>
              </w:r>
            </w:del>
            <w:ins w:id="241" w:author="Master Repository Process" w:date="2021-09-18T02:33:00Z">
              <w:r>
                <w:rPr>
                  <w:rFonts w:ascii="Arial" w:hAnsi="Arial" w:cs="Arial"/>
                  <w:sz w:val="18"/>
                  <w:szCs w:val="18"/>
                </w:rPr>
                <w:t>Notes for this item:</w:t>
              </w:r>
            </w:ins>
          </w:p>
          <w:p>
            <w:pPr>
              <w:pStyle w:val="yTableNAm"/>
              <w:rPr>
                <w:del w:id="242" w:author="Master Repository Process" w:date="2021-09-18T02:33:00Z"/>
                <w:rFonts w:ascii="Arial" w:hAnsi="Arial" w:cs="Arial"/>
                <w:sz w:val="18"/>
                <w:szCs w:val="18"/>
              </w:rPr>
            </w:pPr>
            <w:r>
              <w:rPr>
                <w:rFonts w:ascii="Arial" w:hAnsi="Arial" w:cs="Arial"/>
                <w:sz w:val="18"/>
                <w:szCs w:val="18"/>
              </w:rPr>
              <w:t>1</w:t>
            </w:r>
            <w:del w:id="243" w:author="Master Repository Process" w:date="2021-09-18T02:33:00Z">
              <w:r>
                <w:rPr>
                  <w:rFonts w:ascii="Arial" w:hAnsi="Arial" w:cs="Arial"/>
                  <w:sz w:val="18"/>
                  <w:szCs w:val="18"/>
                </w:rPr>
                <w:delText>:</w:delText>
              </w:r>
            </w:del>
          </w:p>
          <w:p>
            <w:pPr>
              <w:pStyle w:val="yTableNAm"/>
              <w:tabs>
                <w:tab w:val="clear" w:pos="567"/>
                <w:tab w:val="left" w:pos="438"/>
              </w:tabs>
              <w:ind w:left="438" w:hanging="438"/>
              <w:rPr>
                <w:rFonts w:ascii="Arial" w:hAnsi="Arial" w:cs="Arial"/>
                <w:sz w:val="18"/>
                <w:szCs w:val="18"/>
              </w:rPr>
            </w:pPr>
            <w:ins w:id="244"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If the registrar is assisted by 1 or more assessors, the daily fee is payable for each assessor if the registrar considers that to be reasonable.</w:t>
            </w:r>
          </w:p>
        </w:tc>
      </w:tr>
      <w:tr>
        <w:trPr>
          <w:cantSplit/>
          <w:trHeight w:val="77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5"/>
            <w:tcBorders>
              <w:top w:val="nil"/>
              <w:left w:val="nil"/>
              <w:bottom w:val="nil"/>
              <w:right w:val="nil"/>
            </w:tcBorders>
          </w:tcPr>
          <w:p>
            <w:pPr>
              <w:pStyle w:val="yTableNAm"/>
              <w:rPr>
                <w:del w:id="245" w:author="Master Repository Process" w:date="2021-09-18T02:33:00Z"/>
                <w:rFonts w:ascii="Arial" w:hAnsi="Arial" w:cs="Arial"/>
                <w:sz w:val="18"/>
                <w:szCs w:val="18"/>
              </w:rPr>
            </w:pPr>
            <w:del w:id="246" w:author="Master Repository Process" w:date="2021-09-18T02:33:00Z">
              <w:r>
                <w:rPr>
                  <w:rFonts w:ascii="Arial" w:hAnsi="Arial" w:cs="Arial"/>
                  <w:sz w:val="18"/>
                  <w:szCs w:val="18"/>
                </w:rPr>
                <w:delText xml:space="preserve">Note </w:delText>
              </w:r>
            </w:del>
            <w:r>
              <w:rPr>
                <w:rFonts w:ascii="Arial" w:hAnsi="Arial" w:cs="Arial"/>
                <w:sz w:val="18"/>
                <w:szCs w:val="18"/>
              </w:rPr>
              <w:t>2</w:t>
            </w:r>
            <w:del w:id="247" w:author="Master Repository Process" w:date="2021-09-18T02:33:00Z">
              <w:r>
                <w:rPr>
                  <w:rFonts w:ascii="Arial" w:hAnsi="Arial" w:cs="Arial"/>
                  <w:sz w:val="18"/>
                  <w:szCs w:val="18"/>
                </w:rPr>
                <w:delText>:</w:delText>
              </w:r>
            </w:del>
          </w:p>
          <w:p>
            <w:pPr>
              <w:pStyle w:val="yTableNAm"/>
              <w:tabs>
                <w:tab w:val="clear" w:pos="567"/>
                <w:tab w:val="left" w:pos="438"/>
              </w:tabs>
              <w:ind w:left="438" w:hanging="438"/>
              <w:rPr>
                <w:rFonts w:ascii="Arial" w:hAnsi="Arial" w:cs="Arial"/>
                <w:sz w:val="18"/>
                <w:szCs w:val="18"/>
              </w:rPr>
            </w:pPr>
            <w:ins w:id="248"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5"/>
            <w:tcBorders>
              <w:top w:val="nil"/>
              <w:left w:val="nil"/>
              <w:bottom w:val="nil"/>
              <w:right w:val="nil"/>
            </w:tcBorders>
          </w:tcPr>
          <w:p>
            <w:pPr>
              <w:pStyle w:val="yTableNAm"/>
              <w:rPr>
                <w:del w:id="249" w:author="Master Repository Process" w:date="2021-09-18T02:33:00Z"/>
                <w:rFonts w:ascii="Arial" w:hAnsi="Arial" w:cs="Arial"/>
                <w:sz w:val="18"/>
                <w:szCs w:val="18"/>
              </w:rPr>
            </w:pPr>
            <w:del w:id="250" w:author="Master Repository Process" w:date="2021-09-18T02:33:00Z">
              <w:r>
                <w:rPr>
                  <w:rFonts w:ascii="Arial" w:hAnsi="Arial" w:cs="Arial"/>
                  <w:sz w:val="18"/>
                  <w:szCs w:val="18"/>
                </w:rPr>
                <w:delText xml:space="preserve">Note </w:delText>
              </w:r>
            </w:del>
            <w:r>
              <w:rPr>
                <w:rFonts w:ascii="Arial" w:hAnsi="Arial" w:cs="Arial"/>
                <w:sz w:val="18"/>
                <w:szCs w:val="18"/>
              </w:rPr>
              <w:t>3</w:t>
            </w:r>
            <w:del w:id="251" w:author="Master Repository Process" w:date="2021-09-18T02:33:00Z">
              <w:r>
                <w:rPr>
                  <w:rFonts w:ascii="Arial" w:hAnsi="Arial" w:cs="Arial"/>
                  <w:sz w:val="18"/>
                  <w:szCs w:val="18"/>
                </w:rPr>
                <w:delText>:</w:delText>
              </w:r>
            </w:del>
          </w:p>
          <w:p>
            <w:pPr>
              <w:pStyle w:val="yTableNAm"/>
              <w:tabs>
                <w:tab w:val="clear" w:pos="567"/>
                <w:tab w:val="left" w:pos="438"/>
              </w:tabs>
              <w:ind w:left="438" w:hanging="438"/>
              <w:rPr>
                <w:rFonts w:ascii="Arial" w:hAnsi="Arial" w:cs="Arial"/>
                <w:sz w:val="18"/>
                <w:szCs w:val="18"/>
              </w:rPr>
            </w:pPr>
            <w:ins w:id="252"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The fee includes the first day of the hearing of the application or summons and includes any adjournment of the hearing.</w:t>
            </w:r>
          </w:p>
        </w:tc>
      </w:tr>
      <w:tr>
        <w:trPr>
          <w:cantSplit/>
          <w:trHeight w:val="56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5"/>
            <w:tcBorders>
              <w:top w:val="nil"/>
              <w:left w:val="nil"/>
              <w:bottom w:val="nil"/>
              <w:right w:val="nil"/>
            </w:tcBorders>
          </w:tcPr>
          <w:p>
            <w:pPr>
              <w:pStyle w:val="yTableNAm"/>
              <w:rPr>
                <w:del w:id="253" w:author="Master Repository Process" w:date="2021-09-18T02:33:00Z"/>
                <w:rFonts w:ascii="Arial" w:hAnsi="Arial" w:cs="Arial"/>
                <w:sz w:val="18"/>
                <w:szCs w:val="18"/>
              </w:rPr>
            </w:pPr>
            <w:del w:id="254" w:author="Master Repository Process" w:date="2021-09-18T02:33:00Z">
              <w:r>
                <w:rPr>
                  <w:rFonts w:ascii="Arial" w:hAnsi="Arial" w:cs="Arial"/>
                  <w:sz w:val="18"/>
                  <w:szCs w:val="18"/>
                </w:rPr>
                <w:delText xml:space="preserve">Note </w:delText>
              </w:r>
            </w:del>
            <w:r>
              <w:rPr>
                <w:rFonts w:ascii="Arial" w:hAnsi="Arial" w:cs="Arial"/>
                <w:sz w:val="18"/>
                <w:szCs w:val="18"/>
              </w:rPr>
              <w:t>4</w:t>
            </w:r>
            <w:del w:id="255" w:author="Master Repository Process" w:date="2021-09-18T02:33:00Z">
              <w:r>
                <w:rPr>
                  <w:rFonts w:ascii="Arial" w:hAnsi="Arial" w:cs="Arial"/>
                  <w:sz w:val="18"/>
                  <w:szCs w:val="18"/>
                </w:rPr>
                <w:delText>:</w:delText>
              </w:r>
            </w:del>
          </w:p>
          <w:p>
            <w:pPr>
              <w:pStyle w:val="yTableNAm"/>
              <w:tabs>
                <w:tab w:val="clear" w:pos="567"/>
                <w:tab w:val="left" w:pos="438"/>
              </w:tabs>
              <w:ind w:left="438" w:hanging="438"/>
              <w:rPr>
                <w:rFonts w:ascii="Arial" w:hAnsi="Arial" w:cs="Arial"/>
                <w:sz w:val="18"/>
                <w:szCs w:val="18"/>
              </w:rPr>
            </w:pPr>
            <w:ins w:id="256"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The fee is payable in respect of an application for liberty to apply to relist.</w:t>
            </w:r>
          </w:p>
        </w:tc>
      </w:tr>
      <w:tr>
        <w:trPr>
          <w:cantSplit/>
        </w:trPr>
        <w:tc>
          <w:tcPr>
            <w:tcW w:w="700" w:type="dxa"/>
            <w:tcBorders>
              <w:top w:val="nil"/>
              <w:left w:val="nil"/>
              <w:bottom w:val="nil"/>
              <w:right w:val="nil"/>
            </w:tcBorders>
          </w:tcPr>
          <w:p>
            <w:pPr>
              <w:pStyle w:val="yTableNAm"/>
            </w:pPr>
            <w:r>
              <w:t>8.</w:t>
            </w:r>
          </w:p>
        </w:tc>
        <w:tc>
          <w:tcPr>
            <w:tcW w:w="2562" w:type="dxa"/>
            <w:tcBorders>
              <w:top w:val="nil"/>
              <w:left w:val="nil"/>
              <w:bottom w:val="nil"/>
              <w:right w:val="nil"/>
            </w:tcBorders>
          </w:tcPr>
          <w:p>
            <w:pPr>
              <w:pStyle w:val="yTableNAm"/>
            </w:pPr>
            <w: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gridSpan w:val="2"/>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5"/>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ins w:id="257" w:author="Master Repository Process" w:date="2021-09-18T02:33:00Z">
              <w:r>
                <w:rPr>
                  <w:rFonts w:ascii="Arial" w:hAnsi="Arial" w:cs="Arial"/>
                  <w:sz w:val="18"/>
                  <w:szCs w:val="18"/>
                </w:rPr>
                <w:t xml:space="preserve"> for this item</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t>9.</w:t>
            </w:r>
          </w:p>
        </w:tc>
        <w:tc>
          <w:tcPr>
            <w:tcW w:w="2562" w:type="dxa"/>
            <w:tcBorders>
              <w:top w:val="nil"/>
              <w:left w:val="nil"/>
              <w:bottom w:val="nil"/>
              <w:right w:val="nil"/>
            </w:tcBorders>
          </w:tcPr>
          <w:p>
            <w:pPr>
              <w:pStyle w:val="yTableNAm"/>
            </w:pPr>
            <w:r>
              <w:t>On filing a bill of costs for taxation in a cause or matter or under the</w:t>
            </w:r>
            <w:r>
              <w:rPr>
                <w:i/>
              </w:rPr>
              <w:t xml:space="preserve"> Commercial Arbitration Act 2012</w:t>
            </w:r>
            <w:r>
              <w:t>, or on filing an application for an assessment of a bill of costs under the</w:t>
            </w:r>
            <w:r>
              <w:rPr>
                <w:i/>
              </w:rPr>
              <w:t xml:space="preserve"> Legal Profession Act 2008</w:t>
            </w:r>
            <w:r>
              <w:t>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gridSpan w:val="2"/>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lodgment fee </w:t>
            </w:r>
          </w:p>
        </w:tc>
        <w:tc>
          <w:tcPr>
            <w:tcW w:w="1260" w:type="dxa"/>
            <w:tcBorders>
              <w:top w:val="nil"/>
              <w:left w:val="nil"/>
              <w:bottom w:val="nil"/>
              <w:right w:val="nil"/>
            </w:tcBorders>
            <w:vAlign w:val="bottom"/>
          </w:tcPr>
          <w:p>
            <w:pPr>
              <w:pStyle w:val="yTableNAm"/>
            </w:pPr>
            <w:del w:id="258" w:author="Master Repository Process" w:date="2021-09-18T02:33:00Z">
              <w:r>
                <w:rPr>
                  <w:szCs w:val="22"/>
                </w:rPr>
                <w:delText>428</w:delText>
              </w:r>
            </w:del>
            <w:ins w:id="259" w:author="Master Repository Process" w:date="2021-09-18T02:33:00Z">
              <w:r>
                <w:t>471</w:t>
              </w:r>
            </w:ins>
            <w:r>
              <w:t>.00</w:t>
            </w:r>
          </w:p>
        </w:tc>
        <w:tc>
          <w:tcPr>
            <w:tcW w:w="1206" w:type="dxa"/>
            <w:tcBorders>
              <w:top w:val="nil"/>
              <w:left w:val="nil"/>
              <w:bottom w:val="nil"/>
              <w:right w:val="nil"/>
            </w:tcBorders>
            <w:vAlign w:val="bottom"/>
          </w:tcPr>
          <w:p>
            <w:pPr>
              <w:pStyle w:val="yTableNAm"/>
            </w:pPr>
            <w:del w:id="260" w:author="Master Repository Process" w:date="2021-09-18T02:33:00Z">
              <w:r>
                <w:rPr>
                  <w:szCs w:val="22"/>
                </w:rPr>
                <w:delText>830</w:delText>
              </w:r>
            </w:del>
            <w:ins w:id="261" w:author="Master Repository Process" w:date="2021-09-18T02:33:00Z">
              <w:r>
                <w:t>913</w:t>
              </w:r>
            </w:ins>
            <w:r>
              <w:t>.00</w:t>
            </w:r>
          </w:p>
        </w:tc>
        <w:tc>
          <w:tcPr>
            <w:tcW w:w="1229" w:type="dxa"/>
            <w:gridSpan w:val="2"/>
            <w:tcBorders>
              <w:top w:val="nil"/>
              <w:left w:val="nil"/>
              <w:bottom w:val="nil"/>
              <w:right w:val="nil"/>
            </w:tcBorders>
            <w:vAlign w:val="bottom"/>
          </w:tcPr>
          <w:p>
            <w:pPr>
              <w:pStyle w:val="yTableNAm"/>
            </w:pPr>
            <w:r>
              <w:t>100.00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on the setting of an appointment to tax a bill of costs, an additional fee at the rate of </w:t>
            </w:r>
          </w:p>
        </w:tc>
        <w:tc>
          <w:tcPr>
            <w:tcW w:w="1260" w:type="dxa"/>
            <w:tcBorders>
              <w:top w:val="nil"/>
              <w:left w:val="nil"/>
              <w:bottom w:val="nil"/>
              <w:right w:val="nil"/>
            </w:tcBorders>
            <w:vAlign w:val="bottom"/>
          </w:tcPr>
          <w:p>
            <w:pPr>
              <w:pStyle w:val="yTableNAm"/>
            </w:pPr>
            <w:del w:id="262" w:author="Master Repository Process" w:date="2021-09-18T02:33:00Z">
              <w:r>
                <w:rPr>
                  <w:szCs w:val="22"/>
                </w:rPr>
                <w:br/>
              </w:r>
              <w:r>
                <w:rPr>
                  <w:szCs w:val="22"/>
                </w:rPr>
                <w:br/>
              </w:r>
              <w:r>
                <w:rPr>
                  <w:szCs w:val="22"/>
                </w:rPr>
                <w:br/>
              </w:r>
              <w:r>
                <w:rPr>
                  <w:szCs w:val="22"/>
                </w:rPr>
                <w:br/>
              </w:r>
            </w:del>
            <w:r>
              <w:t>2.</w:t>
            </w:r>
            <w:del w:id="263" w:author="Master Repository Process" w:date="2021-09-18T02:33:00Z">
              <w:r>
                <w:rPr>
                  <w:szCs w:val="22"/>
                </w:rPr>
                <w:delText>5</w:delText>
              </w:r>
            </w:del>
            <w:ins w:id="264" w:author="Master Repository Process" w:date="2021-09-18T02:33:00Z">
              <w:r>
                <w:t>50</w:t>
              </w:r>
            </w:ins>
            <w:r>
              <w:t>%</w:t>
            </w:r>
          </w:p>
        </w:tc>
        <w:tc>
          <w:tcPr>
            <w:tcW w:w="1206" w:type="dxa"/>
            <w:tcBorders>
              <w:top w:val="nil"/>
              <w:left w:val="nil"/>
              <w:bottom w:val="nil"/>
              <w:right w:val="nil"/>
            </w:tcBorders>
            <w:vAlign w:val="bottom"/>
          </w:tcPr>
          <w:p>
            <w:pPr>
              <w:pStyle w:val="yTableNAm"/>
            </w:pPr>
            <w:del w:id="265" w:author="Master Repository Process" w:date="2021-09-18T02:33:00Z">
              <w:r>
                <w:rPr>
                  <w:szCs w:val="22"/>
                </w:rPr>
                <w:br/>
              </w:r>
              <w:r>
                <w:rPr>
                  <w:szCs w:val="22"/>
                </w:rPr>
                <w:br/>
              </w:r>
              <w:r>
                <w:rPr>
                  <w:szCs w:val="22"/>
                </w:rPr>
                <w:br/>
              </w:r>
              <w:r>
                <w:rPr>
                  <w:szCs w:val="22"/>
                </w:rPr>
                <w:br/>
              </w:r>
            </w:del>
            <w:r>
              <w:t>2.</w:t>
            </w:r>
            <w:del w:id="266" w:author="Master Repository Process" w:date="2021-09-18T02:33:00Z">
              <w:r>
                <w:rPr>
                  <w:szCs w:val="22"/>
                </w:rPr>
                <w:delText>5</w:delText>
              </w:r>
            </w:del>
            <w:ins w:id="267" w:author="Master Repository Process" w:date="2021-09-18T02:33:00Z">
              <w:r>
                <w:t>50</w:t>
              </w:r>
            </w:ins>
            <w:r>
              <w:t>%</w:t>
            </w:r>
          </w:p>
        </w:tc>
        <w:tc>
          <w:tcPr>
            <w:tcW w:w="1229" w:type="dxa"/>
            <w:gridSpan w:val="2"/>
            <w:tcBorders>
              <w:top w:val="nil"/>
              <w:left w:val="nil"/>
              <w:bottom w:val="nil"/>
              <w:right w:val="nil"/>
            </w:tcBorders>
            <w:vAlign w:val="bottom"/>
          </w:tcPr>
          <w:p>
            <w:pPr>
              <w:pStyle w:val="yTableNAm"/>
            </w:pPr>
            <w:del w:id="268" w:author="Master Repository Process" w:date="2021-09-18T02:33:00Z">
              <w:r>
                <w:rPr>
                  <w:szCs w:val="22"/>
                </w:rPr>
                <w:br/>
              </w:r>
              <w:r>
                <w:rPr>
                  <w:szCs w:val="22"/>
                </w:rPr>
                <w:br/>
              </w:r>
              <w:r>
                <w:rPr>
                  <w:szCs w:val="22"/>
                </w:rPr>
                <w:br/>
              </w:r>
              <w:r>
                <w:rPr>
                  <w:szCs w:val="22"/>
                </w:rPr>
                <w:br/>
              </w:r>
            </w:del>
            <w:r>
              <w:t>0.</w:t>
            </w:r>
            <w:del w:id="269" w:author="Master Repository Process" w:date="2021-09-18T02:33:00Z">
              <w:r>
                <w:rPr>
                  <w:szCs w:val="22"/>
                </w:rPr>
                <w:delText>0</w:delText>
              </w:r>
            </w:del>
            <w:ins w:id="270" w:author="Master Repository Process" w:date="2021-09-18T02:33:00Z">
              <w:r>
                <w:t>00</w:t>
              </w:r>
            </w:ins>
            <w:r>
              <w:t>%</w:t>
            </w:r>
          </w:p>
        </w:tc>
      </w:tr>
      <w:tr>
        <w:trPr>
          <w:cantSplit/>
          <w:trHeight w:val="58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5"/>
            <w:tcBorders>
              <w:top w:val="nil"/>
              <w:left w:val="nil"/>
              <w:bottom w:val="nil"/>
              <w:right w:val="nil"/>
            </w:tcBorders>
          </w:tcPr>
          <w:p>
            <w:pPr>
              <w:pStyle w:val="yTableNAm"/>
              <w:rPr>
                <w:ins w:id="271" w:author="Master Repository Process" w:date="2021-09-18T02:33:00Z"/>
                <w:rFonts w:ascii="Arial" w:hAnsi="Arial" w:cs="Arial"/>
                <w:sz w:val="18"/>
                <w:szCs w:val="18"/>
              </w:rPr>
            </w:pPr>
            <w:del w:id="272" w:author="Master Repository Process" w:date="2021-09-18T02:33:00Z">
              <w:r>
                <w:rPr>
                  <w:rFonts w:ascii="Arial" w:hAnsi="Arial" w:cs="Arial"/>
                  <w:sz w:val="18"/>
                  <w:szCs w:val="18"/>
                </w:rPr>
                <w:delText xml:space="preserve">Note </w:delText>
              </w:r>
            </w:del>
            <w:ins w:id="273" w:author="Master Repository Process" w:date="2021-09-18T02:33:00Z">
              <w:r>
                <w:rPr>
                  <w:rFonts w:ascii="Arial" w:hAnsi="Arial" w:cs="Arial"/>
                  <w:sz w:val="18"/>
                  <w:szCs w:val="18"/>
                </w:rPr>
                <w:t>Notes for this item:</w:t>
              </w:r>
            </w:ins>
          </w:p>
          <w:p>
            <w:pPr>
              <w:pStyle w:val="yTableNAm"/>
              <w:rPr>
                <w:del w:id="274" w:author="Master Repository Process" w:date="2021-09-18T02:33:00Z"/>
                <w:rFonts w:ascii="Arial" w:hAnsi="Arial" w:cs="Arial"/>
                <w:sz w:val="18"/>
                <w:szCs w:val="18"/>
              </w:rPr>
            </w:pPr>
            <w:r>
              <w:rPr>
                <w:rFonts w:ascii="Arial" w:hAnsi="Arial" w:cs="Arial"/>
                <w:sz w:val="18"/>
                <w:szCs w:val="18"/>
              </w:rPr>
              <w:t>1</w:t>
            </w:r>
            <w:del w:id="275" w:author="Master Repository Process" w:date="2021-09-18T02:33:00Z">
              <w:r>
                <w:rPr>
                  <w:rFonts w:ascii="Arial" w:hAnsi="Arial" w:cs="Arial"/>
                  <w:sz w:val="18"/>
                  <w:szCs w:val="18"/>
                </w:rPr>
                <w:delText>:</w:delText>
              </w:r>
            </w:del>
          </w:p>
          <w:p>
            <w:pPr>
              <w:pStyle w:val="yTableNAm"/>
              <w:tabs>
                <w:tab w:val="clear" w:pos="567"/>
                <w:tab w:val="left" w:pos="438"/>
              </w:tabs>
              <w:ind w:left="438" w:hanging="438"/>
              <w:rPr>
                <w:rFonts w:ascii="Arial" w:hAnsi="Arial" w:cs="Arial"/>
                <w:sz w:val="18"/>
                <w:szCs w:val="18"/>
              </w:rPr>
            </w:pPr>
            <w:ins w:id="276"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The % rate is to be applied to the amount at which the bill is drawn.</w:t>
            </w:r>
          </w:p>
        </w:tc>
      </w:tr>
      <w:tr>
        <w:trPr>
          <w:cantSplit/>
          <w:trHeight w:val="794"/>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5"/>
            <w:tcBorders>
              <w:top w:val="nil"/>
              <w:left w:val="nil"/>
              <w:bottom w:val="nil"/>
              <w:right w:val="nil"/>
            </w:tcBorders>
          </w:tcPr>
          <w:p>
            <w:pPr>
              <w:pStyle w:val="yTableNAm"/>
              <w:rPr>
                <w:del w:id="277" w:author="Master Repository Process" w:date="2021-09-18T02:33:00Z"/>
                <w:rFonts w:ascii="Arial" w:hAnsi="Arial" w:cs="Arial"/>
                <w:sz w:val="18"/>
                <w:szCs w:val="18"/>
              </w:rPr>
            </w:pPr>
            <w:del w:id="278" w:author="Master Repository Process" w:date="2021-09-18T02:33:00Z">
              <w:r>
                <w:rPr>
                  <w:rFonts w:ascii="Arial" w:hAnsi="Arial" w:cs="Arial"/>
                  <w:sz w:val="18"/>
                  <w:szCs w:val="18"/>
                </w:rPr>
                <w:delText xml:space="preserve">Note </w:delText>
              </w:r>
            </w:del>
            <w:r>
              <w:rPr>
                <w:rFonts w:ascii="Arial" w:hAnsi="Arial" w:cs="Arial"/>
                <w:sz w:val="18"/>
                <w:szCs w:val="18"/>
              </w:rPr>
              <w:t>2</w:t>
            </w:r>
            <w:del w:id="279" w:author="Master Repository Process" w:date="2021-09-18T02:33:00Z">
              <w:r>
                <w:rPr>
                  <w:rFonts w:ascii="Arial" w:hAnsi="Arial" w:cs="Arial"/>
                  <w:sz w:val="18"/>
                  <w:szCs w:val="18"/>
                </w:rPr>
                <w:delText>:</w:delText>
              </w:r>
            </w:del>
          </w:p>
          <w:p>
            <w:pPr>
              <w:pStyle w:val="yTableNAm"/>
              <w:tabs>
                <w:tab w:val="clear" w:pos="567"/>
                <w:tab w:val="left" w:pos="438"/>
              </w:tabs>
              <w:ind w:left="438" w:hanging="438"/>
              <w:rPr>
                <w:rFonts w:ascii="Arial" w:hAnsi="Arial" w:cs="Arial"/>
                <w:sz w:val="18"/>
                <w:szCs w:val="18"/>
              </w:rPr>
            </w:pPr>
            <w:ins w:id="280"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 xml:space="preserve">The taxing officer must allow against the person chargeable with the costs as taxed, taxing fees at the rate prescribed in </w:t>
            </w:r>
            <w:del w:id="281" w:author="Master Repository Process" w:date="2021-09-18T02:33:00Z">
              <w:r>
                <w:rPr>
                  <w:rFonts w:ascii="Arial" w:hAnsi="Arial" w:cs="Arial"/>
                  <w:sz w:val="18"/>
                  <w:szCs w:val="18"/>
                </w:rPr>
                <w:delText>item 9</w:delText>
              </w:r>
            </w:del>
            <w:ins w:id="282" w:author="Master Repository Process" w:date="2021-09-18T02:33:00Z">
              <w:r>
                <w:rPr>
                  <w:rFonts w:ascii="Arial" w:hAnsi="Arial" w:cs="Arial"/>
                  <w:sz w:val="18"/>
                  <w:szCs w:val="18"/>
                </w:rPr>
                <w:t>paragraph </w:t>
              </w:r>
            </w:ins>
            <w:r>
              <w:rPr>
                <w:rFonts w:ascii="Arial" w:hAnsi="Arial" w:cs="Arial"/>
                <w:sz w:val="18"/>
                <w:szCs w:val="18"/>
              </w:rPr>
              <w:t>(b) of the amount found due on taxation.</w:t>
            </w:r>
          </w:p>
        </w:tc>
      </w:tr>
      <w:tr>
        <w:trPr>
          <w:cantSplit/>
          <w:trHeight w:val="2747"/>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5"/>
            <w:tcBorders>
              <w:top w:val="nil"/>
              <w:left w:val="nil"/>
              <w:bottom w:val="nil"/>
              <w:right w:val="nil"/>
            </w:tcBorders>
          </w:tcPr>
          <w:p>
            <w:pPr>
              <w:pStyle w:val="yTableNAm"/>
              <w:rPr>
                <w:del w:id="283" w:author="Master Repository Process" w:date="2021-09-18T02:33:00Z"/>
                <w:rFonts w:ascii="Arial" w:hAnsi="Arial" w:cs="Arial"/>
                <w:sz w:val="18"/>
                <w:szCs w:val="18"/>
              </w:rPr>
            </w:pPr>
            <w:del w:id="284" w:author="Master Repository Process" w:date="2021-09-18T02:33:00Z">
              <w:r>
                <w:rPr>
                  <w:rFonts w:ascii="Arial" w:hAnsi="Arial" w:cs="Arial"/>
                  <w:sz w:val="18"/>
                  <w:szCs w:val="18"/>
                </w:rPr>
                <w:delText xml:space="preserve">Note </w:delText>
              </w:r>
            </w:del>
            <w:r>
              <w:rPr>
                <w:rFonts w:ascii="Arial" w:hAnsi="Arial" w:cs="Arial"/>
                <w:sz w:val="18"/>
                <w:szCs w:val="18"/>
              </w:rPr>
              <w:t>3</w:t>
            </w:r>
            <w:del w:id="285" w:author="Master Repository Process" w:date="2021-09-18T02:33:00Z">
              <w:r>
                <w:rPr>
                  <w:rFonts w:ascii="Arial" w:hAnsi="Arial" w:cs="Arial"/>
                  <w:sz w:val="18"/>
                  <w:szCs w:val="18"/>
                </w:rPr>
                <w:delText>:</w:delText>
              </w:r>
            </w:del>
          </w:p>
          <w:p>
            <w:pPr>
              <w:pStyle w:val="yTableNAm"/>
              <w:tabs>
                <w:tab w:val="clear" w:pos="567"/>
                <w:tab w:val="left" w:pos="438"/>
              </w:tabs>
              <w:ind w:left="438" w:hanging="438"/>
              <w:rPr>
                <w:rFonts w:ascii="Arial" w:hAnsi="Arial" w:cs="Arial"/>
                <w:sz w:val="18"/>
                <w:szCs w:val="18"/>
              </w:rPr>
            </w:pPr>
            <w:ins w:id="286"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 </w:t>
            </w:r>
          </w:p>
          <w:p>
            <w:pPr>
              <w:pStyle w:val="yTableNAm"/>
              <w:tabs>
                <w:tab w:val="clear" w:pos="567"/>
                <w:tab w:val="left" w:pos="438"/>
                <w:tab w:val="left" w:pos="857"/>
              </w:tabs>
              <w:ind w:left="872" w:hanging="872"/>
              <w:rPr>
                <w:rFonts w:ascii="Arial" w:hAnsi="Arial" w:cs="Arial"/>
                <w:sz w:val="18"/>
                <w:szCs w:val="18"/>
              </w:rPr>
            </w:pPr>
            <w:ins w:id="287" w:author="Master Repository Process" w:date="2021-09-18T02:33:00Z">
              <w:r>
                <w:rPr>
                  <w:rFonts w:ascii="Arial" w:hAnsi="Arial" w:cs="Arial"/>
                  <w:sz w:val="18"/>
                  <w:szCs w:val="18"/>
                </w:rPr>
                <w:tab/>
              </w:r>
            </w:ins>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tabs>
                <w:tab w:val="clear" w:pos="567"/>
                <w:tab w:val="left" w:pos="438"/>
                <w:tab w:val="left" w:pos="857"/>
              </w:tabs>
              <w:ind w:left="872" w:hanging="872"/>
              <w:rPr>
                <w:rFonts w:ascii="Arial" w:hAnsi="Arial" w:cs="Arial"/>
                <w:sz w:val="18"/>
                <w:szCs w:val="18"/>
              </w:rPr>
            </w:pPr>
            <w:ins w:id="288" w:author="Master Repository Process" w:date="2021-09-18T02:33:00Z">
              <w:r>
                <w:rPr>
                  <w:rFonts w:ascii="Arial" w:hAnsi="Arial" w:cs="Arial"/>
                  <w:sz w:val="18"/>
                  <w:szCs w:val="18"/>
                </w:rPr>
                <w:tab/>
              </w:r>
            </w:ins>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tabs>
                <w:tab w:val="clear" w:pos="567"/>
                <w:tab w:val="left" w:pos="438"/>
                <w:tab w:val="left" w:pos="857"/>
              </w:tabs>
              <w:ind w:left="872" w:hanging="872"/>
              <w:rPr>
                <w:rFonts w:ascii="Arial" w:hAnsi="Arial" w:cs="Arial"/>
                <w:sz w:val="18"/>
                <w:szCs w:val="18"/>
              </w:rPr>
            </w:pPr>
            <w:ins w:id="289" w:author="Master Repository Process" w:date="2021-09-18T02:33:00Z">
              <w:r>
                <w:rPr>
                  <w:rFonts w:ascii="Arial" w:hAnsi="Arial" w:cs="Arial"/>
                  <w:sz w:val="18"/>
                  <w:szCs w:val="18"/>
                </w:rPr>
                <w:tab/>
              </w:r>
            </w:ins>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pPr>
            <w:r>
              <w:t>10.</w:t>
            </w:r>
          </w:p>
        </w:tc>
        <w:tc>
          <w:tcPr>
            <w:tcW w:w="2562" w:type="dxa"/>
            <w:tcBorders>
              <w:top w:val="nil"/>
              <w:left w:val="nil"/>
              <w:bottom w:val="nil"/>
              <w:right w:val="nil"/>
            </w:tcBorders>
          </w:tcPr>
          <w:p>
            <w:pPr>
              <w:pStyle w:val="yTableNAm"/>
            </w:pPr>
            <w:r>
              <w:t>For searching any proceeding or record other than a search made by or on behalf of a party to the proceeding</w:t>
            </w:r>
          </w:p>
        </w:tc>
        <w:tc>
          <w:tcPr>
            <w:tcW w:w="1260" w:type="dxa"/>
            <w:tcBorders>
              <w:top w:val="nil"/>
              <w:left w:val="nil"/>
              <w:bottom w:val="nil"/>
              <w:right w:val="nil"/>
            </w:tcBorders>
            <w:vAlign w:val="bottom"/>
          </w:tcPr>
          <w:p>
            <w:pPr>
              <w:pStyle w:val="yTableNAm"/>
            </w:pPr>
            <w:del w:id="290" w:author="Master Repository Process" w:date="2021-09-18T02:33:00Z">
              <w:r>
                <w:rPr>
                  <w:szCs w:val="22"/>
                </w:rPr>
                <w:br/>
              </w:r>
              <w:r>
                <w:rPr>
                  <w:szCs w:val="22"/>
                </w:rPr>
                <w:br/>
              </w:r>
              <w:r>
                <w:rPr>
                  <w:szCs w:val="22"/>
                </w:rPr>
                <w:br/>
              </w:r>
              <w:r>
                <w:rPr>
                  <w:szCs w:val="22"/>
                </w:rPr>
                <w:br/>
                <w:delText>44.50</w:delText>
              </w:r>
            </w:del>
            <w:ins w:id="291" w:author="Master Repository Process" w:date="2021-09-18T02:33:00Z">
              <w:r>
                <w:t>49.00</w:t>
              </w:r>
            </w:ins>
          </w:p>
        </w:tc>
        <w:tc>
          <w:tcPr>
            <w:tcW w:w="1206" w:type="dxa"/>
            <w:tcBorders>
              <w:top w:val="nil"/>
              <w:left w:val="nil"/>
              <w:bottom w:val="nil"/>
              <w:right w:val="nil"/>
            </w:tcBorders>
            <w:vAlign w:val="bottom"/>
          </w:tcPr>
          <w:p>
            <w:pPr>
              <w:pStyle w:val="yTableNAm"/>
            </w:pPr>
            <w:del w:id="292" w:author="Master Repository Process" w:date="2021-09-18T02:33:00Z">
              <w:r>
                <w:rPr>
                  <w:szCs w:val="22"/>
                </w:rPr>
                <w:br/>
              </w:r>
              <w:r>
                <w:rPr>
                  <w:szCs w:val="22"/>
                </w:rPr>
                <w:br/>
              </w:r>
              <w:r>
                <w:rPr>
                  <w:szCs w:val="22"/>
                </w:rPr>
                <w:br/>
              </w:r>
              <w:r>
                <w:rPr>
                  <w:szCs w:val="22"/>
                </w:rPr>
                <w:br/>
                <w:delText>44.50</w:delText>
              </w:r>
            </w:del>
            <w:ins w:id="293" w:author="Master Repository Process" w:date="2021-09-18T02:33:00Z">
              <w:r>
                <w:t>49.00</w:t>
              </w:r>
            </w:ins>
          </w:p>
        </w:tc>
        <w:tc>
          <w:tcPr>
            <w:tcW w:w="1229" w:type="dxa"/>
            <w:gridSpan w:val="2"/>
            <w:tcBorders>
              <w:top w:val="nil"/>
              <w:left w:val="nil"/>
              <w:bottom w:val="nil"/>
              <w:right w:val="nil"/>
            </w:tcBorders>
            <w:vAlign w:val="bottom"/>
          </w:tcPr>
          <w:p>
            <w:pPr>
              <w:pStyle w:val="yTableNAm"/>
            </w:pPr>
            <w:del w:id="294" w:author="Master Repository Process" w:date="2021-09-18T02:33:00Z">
              <w:r>
                <w:rPr>
                  <w:szCs w:val="22"/>
                </w:rPr>
                <w:br/>
              </w:r>
              <w:r>
                <w:rPr>
                  <w:szCs w:val="22"/>
                </w:rPr>
                <w:br/>
              </w:r>
              <w:r>
                <w:rPr>
                  <w:szCs w:val="22"/>
                </w:rPr>
                <w:br/>
              </w:r>
              <w:r>
                <w:rPr>
                  <w:szCs w:val="22"/>
                </w:rPr>
                <w:br/>
                <w:delText>13.35</w:delText>
              </w:r>
            </w:del>
            <w:ins w:id="295" w:author="Master Repository Process" w:date="2021-09-18T02:33:00Z">
              <w:r>
                <w:t>14.70</w:t>
              </w:r>
            </w:ins>
          </w:p>
        </w:tc>
      </w:tr>
      <w:tr>
        <w:trPr>
          <w:cantSplit/>
        </w:trPr>
        <w:tc>
          <w:tcPr>
            <w:tcW w:w="700" w:type="dxa"/>
            <w:tcBorders>
              <w:top w:val="nil"/>
              <w:left w:val="nil"/>
              <w:bottom w:val="nil"/>
              <w:right w:val="nil"/>
            </w:tcBorders>
          </w:tcPr>
          <w:p>
            <w:pPr>
              <w:pStyle w:val="yTableNAm"/>
              <w:rPr>
                <w:rFonts w:ascii="Arial" w:hAnsi="Arial" w:cs="Arial"/>
                <w:sz w:val="18"/>
                <w:szCs w:val="18"/>
              </w:rPr>
            </w:pPr>
          </w:p>
        </w:tc>
        <w:tc>
          <w:tcPr>
            <w:tcW w:w="6257" w:type="dxa"/>
            <w:gridSpan w:val="5"/>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ins w:id="296" w:author="Master Repository Process" w:date="2021-09-18T02:33:00Z">
              <w:r>
                <w:rPr>
                  <w:rFonts w:ascii="Arial" w:hAnsi="Arial" w:cs="Arial"/>
                  <w:sz w:val="18"/>
                  <w:szCs w:val="18"/>
                </w:rPr>
                <w:t xml:space="preserve"> for this item</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w:t>
            </w:r>
            <w:del w:id="297" w:author="Master Repository Process" w:date="2021-09-18T02:33:00Z">
              <w:r>
                <w:rPr>
                  <w:rFonts w:ascii="Arial" w:hAnsi="Arial" w:cs="Arial"/>
                  <w:sz w:val="18"/>
                  <w:szCs w:val="18"/>
                </w:rPr>
                <w:delText>00</w:delText>
              </w:r>
            </w:del>
            <w:ins w:id="298" w:author="Master Repository Process" w:date="2021-09-18T02:33:00Z">
              <w:r>
                <w:rPr>
                  <w:rFonts w:ascii="Arial" w:hAnsi="Arial" w:cs="Arial"/>
                  <w:sz w:val="18"/>
                  <w:szCs w:val="18"/>
                </w:rPr>
                <w:t>20</w:t>
              </w:r>
            </w:ins>
            <w:r>
              <w:rPr>
                <w:rFonts w:ascii="Arial" w:hAnsi="Arial" w:cs="Arial"/>
                <w:sz w:val="18"/>
                <w:szCs w:val="18"/>
              </w:rPr>
              <w:t>.</w:t>
            </w:r>
          </w:p>
        </w:tc>
      </w:tr>
      <w:tr>
        <w:trPr>
          <w:cantSplit/>
        </w:trPr>
        <w:tc>
          <w:tcPr>
            <w:tcW w:w="700" w:type="dxa"/>
            <w:tcBorders>
              <w:top w:val="nil"/>
              <w:left w:val="nil"/>
              <w:bottom w:val="nil"/>
              <w:right w:val="nil"/>
            </w:tcBorders>
          </w:tcPr>
          <w:p>
            <w:pPr>
              <w:pStyle w:val="yTableNAm"/>
            </w:pPr>
            <w:r>
              <w:t>11.</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On an application for the production of records or documents that are required to be produced to any court, tribunal, arbitrator or umpire </w:t>
            </w:r>
          </w:p>
        </w:tc>
        <w:tc>
          <w:tcPr>
            <w:tcW w:w="1260" w:type="dxa"/>
            <w:tcBorders>
              <w:top w:val="nil"/>
              <w:left w:val="nil"/>
              <w:bottom w:val="nil"/>
              <w:right w:val="nil"/>
            </w:tcBorders>
            <w:vAlign w:val="bottom"/>
          </w:tcPr>
          <w:p>
            <w:pPr>
              <w:pStyle w:val="yTableNAm"/>
            </w:pPr>
            <w:del w:id="299"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delText>65.50</w:delText>
              </w:r>
            </w:del>
            <w:ins w:id="300" w:author="Master Repository Process" w:date="2021-09-18T02:33:00Z">
              <w:r>
                <w:t>72.00</w:t>
              </w:r>
            </w:ins>
          </w:p>
        </w:tc>
        <w:tc>
          <w:tcPr>
            <w:tcW w:w="1206" w:type="dxa"/>
            <w:tcBorders>
              <w:top w:val="nil"/>
              <w:left w:val="nil"/>
              <w:bottom w:val="nil"/>
              <w:right w:val="nil"/>
            </w:tcBorders>
            <w:vAlign w:val="bottom"/>
          </w:tcPr>
          <w:p>
            <w:pPr>
              <w:pStyle w:val="yTableNAm"/>
            </w:pPr>
            <w:del w:id="301"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delText>65.50</w:delText>
              </w:r>
            </w:del>
            <w:ins w:id="302" w:author="Master Repository Process" w:date="2021-09-18T02:33:00Z">
              <w:r>
                <w:t>72.00</w:t>
              </w:r>
            </w:ins>
          </w:p>
        </w:tc>
        <w:tc>
          <w:tcPr>
            <w:tcW w:w="1229" w:type="dxa"/>
            <w:gridSpan w:val="2"/>
            <w:tcBorders>
              <w:top w:val="nil"/>
              <w:left w:val="nil"/>
              <w:bottom w:val="nil"/>
              <w:right w:val="nil"/>
            </w:tcBorders>
            <w:vAlign w:val="bottom"/>
          </w:tcPr>
          <w:p>
            <w:pPr>
              <w:pStyle w:val="yTableNAm"/>
            </w:pPr>
            <w:del w:id="303"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delText>19</w:delText>
              </w:r>
            </w:del>
            <w:ins w:id="304" w:author="Master Repository Process" w:date="2021-09-18T02:33:00Z">
              <w:r>
                <w:t>21</w:t>
              </w:r>
            </w:ins>
            <w:r>
              <w:t>.60</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60" w:type="dxa"/>
            <w:tcBorders>
              <w:top w:val="nil"/>
              <w:left w:val="nil"/>
              <w:bottom w:val="nil"/>
              <w:right w:val="nil"/>
            </w:tcBorders>
            <w:vAlign w:val="bottom"/>
          </w:tcPr>
          <w:p>
            <w:pPr>
              <w:pStyle w:val="yTableNAm"/>
            </w:pPr>
            <w:del w:id="305"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102</w:delText>
              </w:r>
            </w:del>
            <w:ins w:id="306" w:author="Master Repository Process" w:date="2021-09-18T02:33:00Z">
              <w:r>
                <w:t>104</w:t>
              </w:r>
            </w:ins>
            <w:r>
              <w:t>.50</w:t>
            </w:r>
          </w:p>
        </w:tc>
        <w:tc>
          <w:tcPr>
            <w:tcW w:w="1206" w:type="dxa"/>
            <w:tcBorders>
              <w:top w:val="nil"/>
              <w:left w:val="nil"/>
              <w:bottom w:val="nil"/>
              <w:right w:val="nil"/>
            </w:tcBorders>
            <w:vAlign w:val="bottom"/>
          </w:tcPr>
          <w:p>
            <w:pPr>
              <w:pStyle w:val="yTableNAm"/>
            </w:pPr>
            <w:del w:id="307"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delText>102</w:delText>
              </w:r>
            </w:del>
            <w:ins w:id="308" w:author="Master Repository Process" w:date="2021-09-18T02:33:00Z">
              <w:r>
                <w:t>104</w:t>
              </w:r>
            </w:ins>
            <w:r>
              <w:t>.50</w:t>
            </w:r>
          </w:p>
        </w:tc>
        <w:tc>
          <w:tcPr>
            <w:tcW w:w="1229" w:type="dxa"/>
            <w:gridSpan w:val="2"/>
            <w:tcBorders>
              <w:top w:val="nil"/>
              <w:left w:val="nil"/>
              <w:bottom w:val="nil"/>
              <w:right w:val="nil"/>
            </w:tcBorders>
            <w:vAlign w:val="bottom"/>
          </w:tcPr>
          <w:p>
            <w:pPr>
              <w:pStyle w:val="yTableNAm"/>
            </w:pPr>
            <w:del w:id="309"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del>
            <w:ins w:id="310" w:author="Master Repository Process" w:date="2021-09-18T02:33:00Z">
              <w:r>
                <w:t>31.</w:t>
              </w:r>
            </w:ins>
            <w:r>
              <w:t>30</w:t>
            </w:r>
            <w:del w:id="311" w:author="Master Repository Process" w:date="2021-09-18T02:33:00Z">
              <w:r>
                <w:rPr>
                  <w:szCs w:val="22"/>
                </w:rPr>
                <w:delText>.80</w:delText>
              </w:r>
            </w:del>
          </w:p>
        </w:tc>
      </w:tr>
      <w:tr>
        <w:trPr>
          <w:cantSplit/>
        </w:trPr>
        <w:tc>
          <w:tcPr>
            <w:tcW w:w="700" w:type="dxa"/>
            <w:tcBorders>
              <w:top w:val="nil"/>
              <w:left w:val="nil"/>
              <w:bottom w:val="nil"/>
              <w:right w:val="nil"/>
            </w:tcBorders>
          </w:tcPr>
          <w:p>
            <w:pPr>
              <w:pStyle w:val="yTableNAm"/>
            </w:pPr>
            <w:r>
              <w:t>12.</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For a copy of a document of any kind or an exhibit, including marking as an office copy if required, for each page or part of a page </w:t>
            </w:r>
          </w:p>
        </w:tc>
        <w:tc>
          <w:tcPr>
            <w:tcW w:w="1260" w:type="dxa"/>
            <w:tcBorders>
              <w:top w:val="nil"/>
              <w:left w:val="nil"/>
              <w:bottom w:val="nil"/>
              <w:right w:val="nil"/>
            </w:tcBorders>
            <w:vAlign w:val="bottom"/>
          </w:tcPr>
          <w:p>
            <w:pPr>
              <w:pStyle w:val="yTableNAm"/>
            </w:pPr>
            <w:del w:id="312"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delText>1.85</w:delText>
              </w:r>
            </w:del>
            <w:ins w:id="313" w:author="Master Repository Process" w:date="2021-09-18T02:33:00Z">
              <w:r>
                <w:t>2.05</w:t>
              </w:r>
            </w:ins>
          </w:p>
        </w:tc>
        <w:tc>
          <w:tcPr>
            <w:tcW w:w="1206" w:type="dxa"/>
            <w:tcBorders>
              <w:top w:val="nil"/>
              <w:left w:val="nil"/>
              <w:bottom w:val="nil"/>
              <w:right w:val="nil"/>
            </w:tcBorders>
            <w:vAlign w:val="bottom"/>
          </w:tcPr>
          <w:p>
            <w:pPr>
              <w:pStyle w:val="yTableNAm"/>
            </w:pPr>
            <w:del w:id="314"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delText>1.85</w:delText>
              </w:r>
            </w:del>
            <w:ins w:id="315" w:author="Master Repository Process" w:date="2021-09-18T02:33:00Z">
              <w:r>
                <w:t>2.05</w:t>
              </w:r>
            </w:ins>
          </w:p>
        </w:tc>
        <w:tc>
          <w:tcPr>
            <w:tcW w:w="1229" w:type="dxa"/>
            <w:gridSpan w:val="2"/>
            <w:tcBorders>
              <w:top w:val="nil"/>
              <w:left w:val="nil"/>
              <w:bottom w:val="nil"/>
              <w:right w:val="nil"/>
            </w:tcBorders>
            <w:vAlign w:val="bottom"/>
          </w:tcPr>
          <w:p>
            <w:pPr>
              <w:pStyle w:val="yTableNAm"/>
            </w:pPr>
            <w:del w:id="316"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r>
            </w:del>
            <w:r>
              <w:t>0.</w:t>
            </w:r>
            <w:del w:id="317" w:author="Master Repository Process" w:date="2021-09-18T02:33:00Z">
              <w:r>
                <w:rPr>
                  <w:szCs w:val="22"/>
                </w:rPr>
                <w:delText>55</w:delText>
              </w:r>
            </w:del>
            <w:ins w:id="318" w:author="Master Repository Process" w:date="2021-09-18T02:33:00Z">
              <w:r>
                <w:t>60</w:t>
              </w:r>
            </w:ins>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For a copy of reasons for judgment —</w:t>
            </w:r>
          </w:p>
          <w:p>
            <w:pPr>
              <w:pStyle w:val="yTableNAm"/>
              <w:tabs>
                <w:tab w:val="clear" w:pos="567"/>
                <w:tab w:val="left" w:pos="466"/>
                <w:tab w:val="left" w:pos="875"/>
              </w:tabs>
              <w:ind w:left="872" w:hanging="872"/>
            </w:pPr>
            <w:r>
              <w:tab/>
              <w:t>(i)</w:t>
            </w:r>
            <w: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vAlign w:val="bottom"/>
          </w:tcPr>
          <w:p>
            <w:pPr>
              <w:pStyle w:val="yTableNAm"/>
              <w:rPr>
                <w:del w:id="319" w:author="Master Repository Process" w:date="2021-09-18T02:33:00Z"/>
              </w:rPr>
            </w:pPr>
            <w:del w:id="320" w:author="Master Repository Process" w:date="2021-09-18T02:33:00Z">
              <w:r>
                <w:rPr>
                  <w:szCs w:val="22"/>
                </w:rPr>
                <w:br/>
              </w:r>
              <w:r>
                <w:br/>
              </w:r>
            </w:del>
          </w:p>
          <w:p>
            <w:pPr>
              <w:pStyle w:val="yTableNAm"/>
            </w:pPr>
            <w:del w:id="321" w:author="Master Repository Process" w:date="2021-09-18T02:33:00Z">
              <w:r>
                <w:br/>
              </w:r>
              <w:r>
                <w:br/>
              </w:r>
              <w:r>
                <w:br/>
              </w:r>
              <w:r>
                <w:br/>
              </w:r>
              <w:r>
                <w:br/>
              </w:r>
              <w:r>
                <w:br/>
              </w:r>
              <w:r>
                <w:br/>
              </w:r>
              <w:r>
                <w:br/>
              </w:r>
              <w:r>
                <w:br/>
              </w:r>
              <w:r>
                <w:br/>
              </w:r>
              <w:r>
                <w:br/>
                <w:delText>15.50</w:delText>
              </w:r>
            </w:del>
            <w:ins w:id="322" w:author="Master Repository Process" w:date="2021-09-18T02:33:00Z">
              <w:r>
                <w:t>17.05</w:t>
              </w:r>
            </w:ins>
          </w:p>
        </w:tc>
        <w:tc>
          <w:tcPr>
            <w:tcW w:w="1206" w:type="dxa"/>
            <w:tcBorders>
              <w:top w:val="nil"/>
              <w:left w:val="nil"/>
              <w:bottom w:val="nil"/>
              <w:right w:val="nil"/>
            </w:tcBorders>
            <w:vAlign w:val="bottom"/>
          </w:tcPr>
          <w:p>
            <w:pPr>
              <w:pStyle w:val="yTableNAm"/>
              <w:rPr>
                <w:del w:id="323" w:author="Master Repository Process" w:date="2021-09-18T02:33:00Z"/>
              </w:rPr>
            </w:pPr>
            <w:del w:id="324" w:author="Master Repository Process" w:date="2021-09-18T02:33:00Z">
              <w:r>
                <w:rPr>
                  <w:szCs w:val="22"/>
                </w:rPr>
                <w:br/>
              </w:r>
              <w:r>
                <w:br/>
              </w:r>
            </w:del>
          </w:p>
          <w:p>
            <w:pPr>
              <w:pStyle w:val="yTableNAm"/>
            </w:pPr>
            <w:del w:id="325" w:author="Master Repository Process" w:date="2021-09-18T02:33:00Z">
              <w:r>
                <w:br/>
              </w:r>
              <w:r>
                <w:br/>
              </w:r>
              <w:r>
                <w:br/>
              </w:r>
              <w:r>
                <w:br/>
              </w:r>
              <w:r>
                <w:br/>
              </w:r>
              <w:r>
                <w:br/>
              </w:r>
              <w:r>
                <w:br/>
              </w:r>
              <w:r>
                <w:br/>
              </w:r>
              <w:r>
                <w:br/>
              </w:r>
              <w:r>
                <w:br/>
              </w:r>
              <w:r>
                <w:br/>
                <w:delText>15.50</w:delText>
              </w:r>
            </w:del>
            <w:ins w:id="326" w:author="Master Repository Process" w:date="2021-09-18T02:33:00Z">
              <w:r>
                <w:t>17.05</w:t>
              </w:r>
            </w:ins>
          </w:p>
        </w:tc>
        <w:tc>
          <w:tcPr>
            <w:tcW w:w="1229" w:type="dxa"/>
            <w:gridSpan w:val="2"/>
            <w:tcBorders>
              <w:top w:val="nil"/>
              <w:left w:val="nil"/>
              <w:bottom w:val="nil"/>
              <w:right w:val="nil"/>
            </w:tcBorders>
            <w:vAlign w:val="bottom"/>
          </w:tcPr>
          <w:p>
            <w:pPr>
              <w:pStyle w:val="yTableNAm"/>
              <w:rPr>
                <w:del w:id="327" w:author="Master Repository Process" w:date="2021-09-18T02:33:00Z"/>
              </w:rPr>
            </w:pPr>
            <w:del w:id="328" w:author="Master Repository Process" w:date="2021-09-18T02:33:00Z">
              <w:r>
                <w:rPr>
                  <w:szCs w:val="22"/>
                </w:rPr>
                <w:br/>
              </w:r>
              <w:r>
                <w:br/>
              </w:r>
            </w:del>
          </w:p>
          <w:p>
            <w:pPr>
              <w:pStyle w:val="yTableNAm"/>
            </w:pPr>
            <w:del w:id="329" w:author="Master Repository Process" w:date="2021-09-18T02:33:00Z">
              <w:r>
                <w:br/>
              </w:r>
              <w:r>
                <w:br/>
              </w:r>
              <w:r>
                <w:br/>
              </w:r>
              <w:r>
                <w:br/>
              </w:r>
              <w:r>
                <w:br/>
              </w:r>
              <w:r>
                <w:br/>
              </w:r>
              <w:r>
                <w:br/>
              </w:r>
              <w:r>
                <w:br/>
              </w:r>
              <w:r>
                <w:br/>
              </w:r>
              <w:r>
                <w:br/>
              </w:r>
              <w:r>
                <w:br/>
                <w:delText>4.55</w:delText>
              </w:r>
            </w:del>
            <w:ins w:id="330" w:author="Master Repository Process" w:date="2021-09-18T02:33:00Z">
              <w:r>
                <w:t>5.10</w:t>
              </w:r>
            </w:ins>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 xml:space="preserve">for each copy consisting of 10 or more pages an additional fee per page of </w:t>
            </w:r>
          </w:p>
        </w:tc>
        <w:tc>
          <w:tcPr>
            <w:tcW w:w="1260" w:type="dxa"/>
            <w:tcBorders>
              <w:top w:val="nil"/>
              <w:left w:val="nil"/>
              <w:bottom w:val="nil"/>
              <w:right w:val="nil"/>
            </w:tcBorders>
            <w:vAlign w:val="bottom"/>
          </w:tcPr>
          <w:p>
            <w:pPr>
              <w:pStyle w:val="yTableNAm"/>
            </w:pPr>
            <w:del w:id="331" w:author="Master Repository Process" w:date="2021-09-18T02:33:00Z">
              <w:r>
                <w:rPr>
                  <w:szCs w:val="22"/>
                </w:rPr>
                <w:br/>
              </w:r>
              <w:r>
                <w:rPr>
                  <w:szCs w:val="22"/>
                </w:rPr>
                <w:br/>
              </w:r>
              <w:r>
                <w:rPr>
                  <w:szCs w:val="22"/>
                </w:rPr>
                <w:br/>
              </w:r>
              <w:r>
                <w:rPr>
                  <w:szCs w:val="22"/>
                </w:rPr>
                <w:br/>
              </w:r>
              <w:r>
                <w:rPr>
                  <w:szCs w:val="22"/>
                </w:rPr>
                <w:br/>
              </w:r>
            </w:del>
            <w:r>
              <w:t>2.</w:t>
            </w:r>
            <w:del w:id="332" w:author="Master Repository Process" w:date="2021-09-18T02:33:00Z">
              <w:r>
                <w:rPr>
                  <w:szCs w:val="22"/>
                </w:rPr>
                <w:delText>00</w:delText>
              </w:r>
            </w:del>
            <w:ins w:id="333" w:author="Master Repository Process" w:date="2021-09-18T02:33:00Z">
              <w:r>
                <w:t>20</w:t>
              </w:r>
            </w:ins>
          </w:p>
        </w:tc>
        <w:tc>
          <w:tcPr>
            <w:tcW w:w="1206" w:type="dxa"/>
            <w:tcBorders>
              <w:top w:val="nil"/>
              <w:left w:val="nil"/>
              <w:bottom w:val="nil"/>
              <w:right w:val="nil"/>
            </w:tcBorders>
            <w:vAlign w:val="bottom"/>
          </w:tcPr>
          <w:p>
            <w:pPr>
              <w:pStyle w:val="yTableNAm"/>
            </w:pPr>
            <w:del w:id="334" w:author="Master Repository Process" w:date="2021-09-18T02:33:00Z">
              <w:r>
                <w:rPr>
                  <w:szCs w:val="22"/>
                </w:rPr>
                <w:br/>
              </w:r>
              <w:r>
                <w:rPr>
                  <w:szCs w:val="22"/>
                </w:rPr>
                <w:br/>
              </w:r>
              <w:r>
                <w:rPr>
                  <w:szCs w:val="22"/>
                </w:rPr>
                <w:br/>
              </w:r>
              <w:r>
                <w:rPr>
                  <w:szCs w:val="22"/>
                </w:rPr>
                <w:br/>
              </w:r>
              <w:r>
                <w:rPr>
                  <w:szCs w:val="22"/>
                </w:rPr>
                <w:br/>
              </w:r>
            </w:del>
            <w:r>
              <w:t>2.</w:t>
            </w:r>
            <w:del w:id="335" w:author="Master Repository Process" w:date="2021-09-18T02:33:00Z">
              <w:r>
                <w:rPr>
                  <w:szCs w:val="22"/>
                </w:rPr>
                <w:delText>00</w:delText>
              </w:r>
            </w:del>
            <w:ins w:id="336" w:author="Master Repository Process" w:date="2021-09-18T02:33:00Z">
              <w:r>
                <w:t>20</w:t>
              </w:r>
            </w:ins>
          </w:p>
        </w:tc>
        <w:tc>
          <w:tcPr>
            <w:tcW w:w="1229" w:type="dxa"/>
            <w:gridSpan w:val="2"/>
            <w:tcBorders>
              <w:top w:val="nil"/>
              <w:left w:val="nil"/>
              <w:bottom w:val="nil"/>
              <w:right w:val="nil"/>
            </w:tcBorders>
            <w:vAlign w:val="bottom"/>
          </w:tcPr>
          <w:p>
            <w:pPr>
              <w:pStyle w:val="yTableNAm"/>
            </w:pPr>
            <w:del w:id="337" w:author="Master Repository Process" w:date="2021-09-18T02:33:00Z">
              <w:r>
                <w:rPr>
                  <w:szCs w:val="22"/>
                </w:rPr>
                <w:br/>
              </w:r>
              <w:r>
                <w:rPr>
                  <w:szCs w:val="22"/>
                </w:rPr>
                <w:br/>
              </w:r>
              <w:r>
                <w:rPr>
                  <w:szCs w:val="22"/>
                </w:rPr>
                <w:br/>
              </w:r>
              <w:r>
                <w:rPr>
                  <w:szCs w:val="22"/>
                </w:rPr>
                <w:br/>
              </w:r>
              <w:r>
                <w:rPr>
                  <w:szCs w:val="22"/>
                </w:rPr>
                <w:br/>
              </w:r>
            </w:del>
            <w:r>
              <w:t>0.</w:t>
            </w:r>
            <w:del w:id="338" w:author="Master Repository Process" w:date="2021-09-18T02:33:00Z">
              <w:r>
                <w:rPr>
                  <w:szCs w:val="22"/>
                </w:rPr>
                <w:delText>60</w:delText>
              </w:r>
            </w:del>
            <w:ins w:id="339" w:author="Master Repository Process" w:date="2021-09-18T02:33:00Z">
              <w:r>
                <w:t>65</w:t>
              </w:r>
            </w:ins>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(c)</w:t>
            </w:r>
            <w:r>
              <w:tab/>
              <w:t xml:space="preserve">For certifying under seal that a document is a true copy, an additional fee of </w:t>
            </w:r>
          </w:p>
        </w:tc>
        <w:tc>
          <w:tcPr>
            <w:tcW w:w="1260" w:type="dxa"/>
            <w:tcBorders>
              <w:top w:val="nil"/>
              <w:left w:val="nil"/>
              <w:bottom w:val="nil"/>
              <w:right w:val="nil"/>
            </w:tcBorders>
            <w:vAlign w:val="bottom"/>
          </w:tcPr>
          <w:p>
            <w:pPr>
              <w:pStyle w:val="yTableNAm"/>
            </w:pPr>
            <w:del w:id="340" w:author="Master Repository Process" w:date="2021-09-18T02:33:00Z">
              <w:r>
                <w:rPr>
                  <w:szCs w:val="22"/>
                </w:rPr>
                <w:br/>
              </w:r>
              <w:r>
                <w:rPr>
                  <w:szCs w:val="22"/>
                </w:rPr>
                <w:br/>
              </w:r>
              <w:r>
                <w:rPr>
                  <w:szCs w:val="22"/>
                </w:rPr>
                <w:br/>
                <w:delText>21.40</w:delText>
              </w:r>
            </w:del>
            <w:ins w:id="341" w:author="Master Repository Process" w:date="2021-09-18T02:33:00Z">
              <w:r>
                <w:t>23.50</w:t>
              </w:r>
            </w:ins>
          </w:p>
        </w:tc>
        <w:tc>
          <w:tcPr>
            <w:tcW w:w="1206" w:type="dxa"/>
            <w:tcBorders>
              <w:top w:val="nil"/>
              <w:left w:val="nil"/>
              <w:bottom w:val="nil"/>
              <w:right w:val="nil"/>
            </w:tcBorders>
            <w:vAlign w:val="bottom"/>
          </w:tcPr>
          <w:p>
            <w:pPr>
              <w:pStyle w:val="yTableNAm"/>
            </w:pPr>
            <w:del w:id="342" w:author="Master Repository Process" w:date="2021-09-18T02:33:00Z">
              <w:r>
                <w:rPr>
                  <w:szCs w:val="22"/>
                </w:rPr>
                <w:br/>
              </w:r>
              <w:r>
                <w:rPr>
                  <w:szCs w:val="22"/>
                </w:rPr>
                <w:br/>
              </w:r>
              <w:r>
                <w:rPr>
                  <w:szCs w:val="22"/>
                </w:rPr>
                <w:br/>
                <w:delText>21.40</w:delText>
              </w:r>
            </w:del>
            <w:ins w:id="343" w:author="Master Repository Process" w:date="2021-09-18T02:33:00Z">
              <w:r>
                <w:t>23.50</w:t>
              </w:r>
            </w:ins>
          </w:p>
        </w:tc>
        <w:tc>
          <w:tcPr>
            <w:tcW w:w="1229" w:type="dxa"/>
            <w:gridSpan w:val="2"/>
            <w:tcBorders>
              <w:top w:val="nil"/>
              <w:left w:val="nil"/>
              <w:bottom w:val="nil"/>
              <w:right w:val="nil"/>
            </w:tcBorders>
            <w:vAlign w:val="bottom"/>
          </w:tcPr>
          <w:p>
            <w:pPr>
              <w:pStyle w:val="yTableNAm"/>
            </w:pPr>
            <w:del w:id="344" w:author="Master Repository Process" w:date="2021-09-18T02:33:00Z">
              <w:r>
                <w:rPr>
                  <w:szCs w:val="22"/>
                </w:rPr>
                <w:br/>
              </w:r>
              <w:r>
                <w:rPr>
                  <w:szCs w:val="22"/>
                </w:rPr>
                <w:br/>
              </w:r>
              <w:r>
                <w:rPr>
                  <w:szCs w:val="22"/>
                </w:rPr>
                <w:br/>
                <w:delText>6.45</w:delText>
              </w:r>
            </w:del>
            <w:ins w:id="345" w:author="Master Repository Process" w:date="2021-09-18T02:33:00Z">
              <w:r>
                <w:t>7.05</w:t>
              </w:r>
            </w:ins>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(d)</w:t>
            </w:r>
            <w:r>
              <w:tab/>
              <w:t xml:space="preserve">For a certificate under the hand of a registrar </w:t>
            </w:r>
          </w:p>
        </w:tc>
        <w:tc>
          <w:tcPr>
            <w:tcW w:w="1260" w:type="dxa"/>
            <w:tcBorders>
              <w:top w:val="nil"/>
              <w:left w:val="nil"/>
              <w:bottom w:val="nil"/>
              <w:right w:val="nil"/>
            </w:tcBorders>
            <w:vAlign w:val="bottom"/>
          </w:tcPr>
          <w:p>
            <w:pPr>
              <w:pStyle w:val="yTableNAm"/>
            </w:pPr>
            <w:del w:id="346" w:author="Master Repository Process" w:date="2021-09-18T02:33:00Z">
              <w:r>
                <w:rPr>
                  <w:szCs w:val="22"/>
                </w:rPr>
                <w:br/>
              </w:r>
              <w:r>
                <w:rPr>
                  <w:szCs w:val="22"/>
                </w:rPr>
                <w:br/>
              </w:r>
            </w:del>
            <w:r>
              <w:t>39.20</w:t>
            </w:r>
          </w:p>
        </w:tc>
        <w:tc>
          <w:tcPr>
            <w:tcW w:w="1206" w:type="dxa"/>
            <w:tcBorders>
              <w:top w:val="nil"/>
              <w:left w:val="nil"/>
              <w:bottom w:val="nil"/>
              <w:right w:val="nil"/>
            </w:tcBorders>
            <w:vAlign w:val="bottom"/>
          </w:tcPr>
          <w:p>
            <w:pPr>
              <w:pStyle w:val="yTableNAm"/>
            </w:pPr>
            <w:del w:id="347" w:author="Master Repository Process" w:date="2021-09-18T02:33:00Z">
              <w:r>
                <w:rPr>
                  <w:szCs w:val="22"/>
                </w:rPr>
                <w:br/>
              </w:r>
              <w:r>
                <w:rPr>
                  <w:szCs w:val="22"/>
                </w:rPr>
                <w:br/>
              </w:r>
            </w:del>
            <w:r>
              <w:t>39.20</w:t>
            </w:r>
          </w:p>
        </w:tc>
        <w:tc>
          <w:tcPr>
            <w:tcW w:w="1229" w:type="dxa"/>
            <w:gridSpan w:val="2"/>
            <w:tcBorders>
              <w:top w:val="nil"/>
              <w:left w:val="nil"/>
              <w:bottom w:val="nil"/>
              <w:right w:val="nil"/>
            </w:tcBorders>
            <w:vAlign w:val="bottom"/>
          </w:tcPr>
          <w:p>
            <w:pPr>
              <w:pStyle w:val="yTableNAm"/>
            </w:pPr>
            <w:del w:id="348" w:author="Master Repository Process" w:date="2021-09-18T02:33:00Z">
              <w:r>
                <w:rPr>
                  <w:szCs w:val="22"/>
                </w:rPr>
                <w:br/>
              </w:r>
              <w:r>
                <w:rPr>
                  <w:szCs w:val="22"/>
                </w:rPr>
                <w:br/>
              </w:r>
            </w:del>
            <w:r>
              <w:t>11.</w:t>
            </w:r>
            <w:del w:id="349" w:author="Master Repository Process" w:date="2021-09-18T02:33:00Z">
              <w:r>
                <w:rPr>
                  <w:szCs w:val="22"/>
                </w:rPr>
                <w:delText>80</w:delText>
              </w:r>
            </w:del>
            <w:ins w:id="350" w:author="Master Repository Process" w:date="2021-09-18T02:33:00Z">
              <w:r>
                <w:t>75</w:t>
              </w:r>
            </w:ins>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(e)</w:t>
            </w:r>
            <w:r>
              <w:tab/>
              <w:t xml:space="preserve">For sealing a warrant of arrest release, commission for the appraisement or sale of property or for the appraisement or sale in admiralty proceedings </w:t>
            </w:r>
          </w:p>
        </w:tc>
        <w:tc>
          <w:tcPr>
            <w:tcW w:w="1260" w:type="dxa"/>
            <w:tcBorders>
              <w:top w:val="nil"/>
              <w:left w:val="nil"/>
              <w:bottom w:val="nil"/>
              <w:right w:val="nil"/>
            </w:tcBorders>
            <w:vAlign w:val="bottom"/>
          </w:tcPr>
          <w:p>
            <w:pPr>
              <w:pStyle w:val="yTableNAm"/>
            </w:pPr>
            <w:del w:id="351"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r>
              <w:r>
                <w:rPr>
                  <w:szCs w:val="22"/>
                </w:rPr>
                <w:br/>
                <w:delText>87</w:delText>
              </w:r>
            </w:del>
            <w:ins w:id="352" w:author="Master Repository Process" w:date="2021-09-18T02:33:00Z">
              <w:r>
                <w:t>96</w:t>
              </w:r>
            </w:ins>
            <w:r>
              <w:t>.50</w:t>
            </w:r>
          </w:p>
        </w:tc>
        <w:tc>
          <w:tcPr>
            <w:tcW w:w="1206" w:type="dxa"/>
            <w:tcBorders>
              <w:top w:val="nil"/>
              <w:left w:val="nil"/>
              <w:bottom w:val="nil"/>
              <w:right w:val="nil"/>
            </w:tcBorders>
            <w:vAlign w:val="bottom"/>
          </w:tcPr>
          <w:p>
            <w:pPr>
              <w:pStyle w:val="yTableNAm"/>
            </w:pPr>
            <w:del w:id="353"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r>
              <w:r>
                <w:rPr>
                  <w:szCs w:val="22"/>
                </w:rPr>
                <w:br/>
                <w:delText>87</w:delText>
              </w:r>
            </w:del>
            <w:ins w:id="354" w:author="Master Repository Process" w:date="2021-09-18T02:33:00Z">
              <w:r>
                <w:t>96</w:t>
              </w:r>
            </w:ins>
            <w:r>
              <w:t>.50</w:t>
            </w:r>
          </w:p>
        </w:tc>
        <w:tc>
          <w:tcPr>
            <w:tcW w:w="1229" w:type="dxa"/>
            <w:gridSpan w:val="2"/>
            <w:tcBorders>
              <w:top w:val="nil"/>
              <w:left w:val="nil"/>
              <w:bottom w:val="nil"/>
              <w:right w:val="nil"/>
            </w:tcBorders>
            <w:vAlign w:val="bottom"/>
          </w:tcPr>
          <w:p>
            <w:pPr>
              <w:pStyle w:val="yTableNAm"/>
            </w:pPr>
            <w:del w:id="355" w:author="Master Repository Process" w:date="2021-09-18T02:33:00Z">
              <w:r>
                <w:rPr>
                  <w:szCs w:val="22"/>
                </w:rPr>
                <w:br/>
              </w:r>
              <w:r>
                <w:rPr>
                  <w:szCs w:val="22"/>
                </w:rPr>
                <w:br/>
              </w:r>
              <w:r>
                <w:rPr>
                  <w:szCs w:val="22"/>
                </w:rPr>
                <w:br/>
              </w:r>
              <w:r>
                <w:rPr>
                  <w:szCs w:val="22"/>
                </w:rPr>
                <w:br/>
              </w:r>
              <w:r>
                <w:rPr>
                  <w:szCs w:val="22"/>
                </w:rPr>
                <w:br/>
              </w:r>
              <w:r>
                <w:rPr>
                  <w:szCs w:val="22"/>
                </w:rPr>
                <w:br/>
              </w:r>
              <w:r>
                <w:rPr>
                  <w:szCs w:val="22"/>
                </w:rPr>
                <w:br/>
              </w:r>
              <w:r>
                <w:rPr>
                  <w:szCs w:val="22"/>
                </w:rPr>
                <w:br/>
                <w:delText>26.20</w:delText>
              </w:r>
            </w:del>
            <w:ins w:id="356" w:author="Master Repository Process" w:date="2021-09-18T02:33:00Z">
              <w:r>
                <w:t>29.00</w:t>
              </w:r>
            </w:ins>
          </w:p>
        </w:tc>
      </w:tr>
      <w:tr>
        <w:trPr>
          <w:cantSplit/>
        </w:trPr>
        <w:tc>
          <w:tcPr>
            <w:tcW w:w="700" w:type="dxa"/>
            <w:tcBorders>
              <w:top w:val="nil"/>
              <w:left w:val="nil"/>
              <w:bottom w:val="nil"/>
              <w:right w:val="nil"/>
            </w:tcBorders>
          </w:tcPr>
          <w:p>
            <w:pPr>
              <w:pStyle w:val="yTableNAm"/>
            </w:pPr>
            <w:r>
              <w:t>13.</w:t>
            </w:r>
          </w:p>
        </w:tc>
        <w:tc>
          <w:tcPr>
            <w:tcW w:w="2562" w:type="dxa"/>
            <w:tcBorders>
              <w:top w:val="nil"/>
              <w:left w:val="nil"/>
              <w:bottom w:val="nil"/>
              <w:right w:val="nil"/>
            </w:tcBorders>
          </w:tcPr>
          <w:p>
            <w:pPr>
              <w:pStyle w:val="yTableNAm"/>
              <w:tabs>
                <w:tab w:val="clear" w:pos="567"/>
                <w:tab w:val="left" w:pos="438"/>
              </w:tabs>
              <w:ind w:left="438" w:hanging="438"/>
            </w:pPr>
            <w:r>
              <w:t>(a)</w:t>
            </w:r>
            <w:r>
              <w:tab/>
              <w:t xml:space="preserve">For the provision of a transcript, or part of a transcript —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gridSpan w:val="2"/>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w:t>
            </w:r>
            <w:r>
              <w:tab/>
              <w:t xml:space="preserve">provided within 1 day after the day on which the fee is paid </w:t>
            </w:r>
          </w:p>
        </w:tc>
        <w:tc>
          <w:tcPr>
            <w:tcW w:w="1260" w:type="dxa"/>
            <w:tcBorders>
              <w:top w:val="nil"/>
              <w:left w:val="nil"/>
              <w:bottom w:val="nil"/>
              <w:right w:val="nil"/>
            </w:tcBorders>
          </w:tcPr>
          <w:p>
            <w:pPr>
              <w:pStyle w:val="yTableNAm"/>
            </w:pPr>
            <w:del w:id="357" w:author="Master Repository Process" w:date="2021-09-18T02:33:00Z">
              <w:r>
                <w:rPr>
                  <w:szCs w:val="22"/>
                </w:rPr>
                <w:delText>20.50</w:delText>
              </w:r>
            </w:del>
            <w:ins w:id="358" w:author="Master Repository Process" w:date="2021-09-18T02:33:00Z">
              <w:r>
                <w:t>22.60</w:t>
              </w:r>
            </w:ins>
            <w:r>
              <w:t xml:space="preserve"> plus</w:t>
            </w:r>
            <w:r>
              <w:br/>
            </w:r>
            <w:del w:id="359" w:author="Master Repository Process" w:date="2021-09-18T02:33:00Z">
              <w:r>
                <w:rPr>
                  <w:szCs w:val="22"/>
                </w:rPr>
                <w:delText>8.45</w:delText>
              </w:r>
            </w:del>
            <w:ins w:id="360" w:author="Master Repository Process" w:date="2021-09-18T02:33:00Z">
              <w:r>
                <w:t>9.30</w:t>
              </w:r>
            </w:ins>
            <w:r>
              <w:t xml:space="preserve"> per page</w:t>
            </w:r>
          </w:p>
        </w:tc>
        <w:tc>
          <w:tcPr>
            <w:tcW w:w="1206" w:type="dxa"/>
            <w:tcBorders>
              <w:top w:val="nil"/>
              <w:left w:val="nil"/>
              <w:bottom w:val="nil"/>
              <w:right w:val="nil"/>
            </w:tcBorders>
          </w:tcPr>
          <w:p>
            <w:pPr>
              <w:pStyle w:val="yTableNAm"/>
            </w:pPr>
            <w:del w:id="361" w:author="Master Repository Process" w:date="2021-09-18T02:33:00Z">
              <w:r>
                <w:rPr>
                  <w:szCs w:val="22"/>
                </w:rPr>
                <w:delText>20.50</w:delText>
              </w:r>
            </w:del>
            <w:ins w:id="362" w:author="Master Repository Process" w:date="2021-09-18T02:33:00Z">
              <w:r>
                <w:t>22.60</w:t>
              </w:r>
            </w:ins>
            <w:r>
              <w:t xml:space="preserve"> plus</w:t>
            </w:r>
            <w:r>
              <w:br/>
            </w:r>
            <w:del w:id="363" w:author="Master Repository Process" w:date="2021-09-18T02:33:00Z">
              <w:r>
                <w:rPr>
                  <w:szCs w:val="22"/>
                </w:rPr>
                <w:delText>16.90</w:delText>
              </w:r>
            </w:del>
            <w:ins w:id="364" w:author="Master Repository Process" w:date="2021-09-18T02:33:00Z">
              <w:r>
                <w:t>18.60</w:t>
              </w:r>
            </w:ins>
            <w:r>
              <w:t xml:space="preserve"> per page</w:t>
            </w:r>
          </w:p>
        </w:tc>
        <w:tc>
          <w:tcPr>
            <w:tcW w:w="1229" w:type="dxa"/>
            <w:gridSpan w:val="2"/>
            <w:tcBorders>
              <w:top w:val="nil"/>
              <w:left w:val="nil"/>
              <w:bottom w:val="nil"/>
              <w:right w:val="nil"/>
            </w:tcBorders>
          </w:tcPr>
          <w:p>
            <w:pPr>
              <w:pStyle w:val="yTableNAm"/>
            </w:pPr>
            <w:r>
              <w:t>6.</w:t>
            </w:r>
            <w:del w:id="365" w:author="Master Repository Process" w:date="2021-09-18T02:33:00Z">
              <w:r>
                <w:rPr>
                  <w:szCs w:val="22"/>
                </w:rPr>
                <w:delText>15</w:delText>
              </w:r>
            </w:del>
            <w:ins w:id="366" w:author="Master Repository Process" w:date="2021-09-18T02:33:00Z">
              <w:r>
                <w:t>80</w:t>
              </w:r>
            </w:ins>
            <w:r>
              <w:t xml:space="preserve"> plus </w:t>
            </w:r>
            <w:r>
              <w:br/>
              <w:t>2.</w:t>
            </w:r>
            <w:del w:id="367" w:author="Master Repository Process" w:date="2021-09-18T02:33:00Z">
              <w:r>
                <w:rPr>
                  <w:szCs w:val="22"/>
                </w:rPr>
                <w:delText>55</w:delText>
              </w:r>
            </w:del>
            <w:ins w:id="368" w:author="Master Repository Process" w:date="2021-09-18T02:33:00Z">
              <w:r>
                <w:t>80</w:t>
              </w:r>
            </w:ins>
            <w:r>
              <w:t xml:space="preserve">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 xml:space="preserve">provided within 2 days after the day on which the fee is paid </w:t>
            </w:r>
          </w:p>
        </w:tc>
        <w:tc>
          <w:tcPr>
            <w:tcW w:w="1260" w:type="dxa"/>
            <w:tcBorders>
              <w:top w:val="nil"/>
              <w:left w:val="nil"/>
              <w:bottom w:val="nil"/>
              <w:right w:val="nil"/>
            </w:tcBorders>
          </w:tcPr>
          <w:p>
            <w:pPr>
              <w:pStyle w:val="yTableNAm"/>
            </w:pPr>
            <w:del w:id="369" w:author="Master Repository Process" w:date="2021-09-18T02:33:00Z">
              <w:r>
                <w:rPr>
                  <w:szCs w:val="22"/>
                </w:rPr>
                <w:delText>20.50</w:delText>
              </w:r>
            </w:del>
            <w:ins w:id="370" w:author="Master Repository Process" w:date="2021-09-18T02:33:00Z">
              <w:r>
                <w:t>22.60</w:t>
              </w:r>
            </w:ins>
            <w:r>
              <w:t xml:space="preserve"> plus</w:t>
            </w:r>
            <w:r>
              <w:br/>
            </w:r>
            <w:del w:id="371" w:author="Master Repository Process" w:date="2021-09-18T02:33:00Z">
              <w:r>
                <w:rPr>
                  <w:szCs w:val="22"/>
                </w:rPr>
                <w:delText>7.75</w:delText>
              </w:r>
            </w:del>
            <w:ins w:id="372" w:author="Master Repository Process" w:date="2021-09-18T02:33:00Z">
              <w:r>
                <w:t>8.55</w:t>
              </w:r>
            </w:ins>
            <w:r>
              <w:t xml:space="preserve"> per page</w:t>
            </w:r>
          </w:p>
        </w:tc>
        <w:tc>
          <w:tcPr>
            <w:tcW w:w="1206" w:type="dxa"/>
            <w:tcBorders>
              <w:top w:val="nil"/>
              <w:left w:val="nil"/>
              <w:bottom w:val="nil"/>
              <w:right w:val="nil"/>
            </w:tcBorders>
          </w:tcPr>
          <w:p>
            <w:pPr>
              <w:pStyle w:val="yTableNAm"/>
            </w:pPr>
            <w:del w:id="373" w:author="Master Repository Process" w:date="2021-09-18T02:33:00Z">
              <w:r>
                <w:rPr>
                  <w:szCs w:val="22"/>
                </w:rPr>
                <w:delText>20.50</w:delText>
              </w:r>
            </w:del>
            <w:ins w:id="374" w:author="Master Repository Process" w:date="2021-09-18T02:33:00Z">
              <w:r>
                <w:t>22.60</w:t>
              </w:r>
            </w:ins>
            <w:r>
              <w:t xml:space="preserve"> plus</w:t>
            </w:r>
            <w:r>
              <w:br/>
            </w:r>
            <w:del w:id="375" w:author="Master Repository Process" w:date="2021-09-18T02:33:00Z">
              <w:r>
                <w:rPr>
                  <w:szCs w:val="22"/>
                </w:rPr>
                <w:delText>15.50</w:delText>
              </w:r>
            </w:del>
            <w:ins w:id="376" w:author="Master Repository Process" w:date="2021-09-18T02:33:00Z">
              <w:r>
                <w:t>17.05</w:t>
              </w:r>
            </w:ins>
            <w:r>
              <w:t xml:space="preserve"> per page</w:t>
            </w:r>
          </w:p>
        </w:tc>
        <w:tc>
          <w:tcPr>
            <w:tcW w:w="1229" w:type="dxa"/>
            <w:gridSpan w:val="2"/>
            <w:tcBorders>
              <w:top w:val="nil"/>
              <w:left w:val="nil"/>
              <w:bottom w:val="nil"/>
              <w:right w:val="nil"/>
            </w:tcBorders>
          </w:tcPr>
          <w:p>
            <w:pPr>
              <w:pStyle w:val="yTableNAm"/>
            </w:pPr>
            <w:r>
              <w:t>6.</w:t>
            </w:r>
            <w:del w:id="377" w:author="Master Repository Process" w:date="2021-09-18T02:33:00Z">
              <w:r>
                <w:rPr>
                  <w:szCs w:val="22"/>
                </w:rPr>
                <w:delText>15</w:delText>
              </w:r>
            </w:del>
            <w:ins w:id="378" w:author="Master Repository Process" w:date="2021-09-18T02:33:00Z">
              <w:r>
                <w:t>80</w:t>
              </w:r>
            </w:ins>
            <w:r>
              <w:t xml:space="preserve"> plus </w:t>
            </w:r>
            <w:r>
              <w:br/>
              <w:t>2.</w:t>
            </w:r>
            <w:del w:id="379" w:author="Master Repository Process" w:date="2021-09-18T02:33:00Z">
              <w:r>
                <w:rPr>
                  <w:szCs w:val="22"/>
                </w:rPr>
                <w:delText>35</w:delText>
              </w:r>
            </w:del>
            <w:ins w:id="380" w:author="Master Repository Process" w:date="2021-09-18T02:33:00Z">
              <w:r>
                <w:t>55</w:t>
              </w:r>
            </w:ins>
            <w:r>
              <w:t xml:space="preserve">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(iii)</w:t>
            </w:r>
            <w:r>
              <w:tab/>
              <w:t xml:space="preserve">provided within 4 days after the day on which the fee is paid </w:t>
            </w:r>
          </w:p>
        </w:tc>
        <w:tc>
          <w:tcPr>
            <w:tcW w:w="1260" w:type="dxa"/>
            <w:tcBorders>
              <w:top w:val="nil"/>
              <w:left w:val="nil"/>
              <w:bottom w:val="nil"/>
              <w:right w:val="nil"/>
            </w:tcBorders>
          </w:tcPr>
          <w:p>
            <w:pPr>
              <w:pStyle w:val="yTableNAm"/>
            </w:pPr>
            <w:del w:id="381" w:author="Master Repository Process" w:date="2021-09-18T02:33:00Z">
              <w:r>
                <w:rPr>
                  <w:szCs w:val="22"/>
                </w:rPr>
                <w:delText>20.50</w:delText>
              </w:r>
            </w:del>
            <w:ins w:id="382" w:author="Master Repository Process" w:date="2021-09-18T02:33:00Z">
              <w:r>
                <w:t>22.60</w:t>
              </w:r>
            </w:ins>
            <w:r>
              <w:t xml:space="preserve"> plus</w:t>
            </w:r>
            <w:r>
              <w:br/>
            </w:r>
            <w:del w:id="383" w:author="Master Repository Process" w:date="2021-09-18T02:33:00Z">
              <w:r>
                <w:rPr>
                  <w:szCs w:val="22"/>
                </w:rPr>
                <w:delText>7.30</w:delText>
              </w:r>
            </w:del>
            <w:ins w:id="384" w:author="Master Repository Process" w:date="2021-09-18T02:33:00Z">
              <w:r>
                <w:t>8.05</w:t>
              </w:r>
            </w:ins>
            <w:r>
              <w:t xml:space="preserve"> per page</w:t>
            </w:r>
          </w:p>
        </w:tc>
        <w:tc>
          <w:tcPr>
            <w:tcW w:w="1206" w:type="dxa"/>
            <w:tcBorders>
              <w:top w:val="nil"/>
              <w:left w:val="nil"/>
              <w:bottom w:val="nil"/>
              <w:right w:val="nil"/>
            </w:tcBorders>
          </w:tcPr>
          <w:p>
            <w:pPr>
              <w:pStyle w:val="yTableNAm"/>
            </w:pPr>
            <w:del w:id="385" w:author="Master Repository Process" w:date="2021-09-18T02:33:00Z">
              <w:r>
                <w:rPr>
                  <w:szCs w:val="22"/>
                </w:rPr>
                <w:delText>20.50</w:delText>
              </w:r>
            </w:del>
            <w:ins w:id="386" w:author="Master Repository Process" w:date="2021-09-18T02:33:00Z">
              <w:r>
                <w:t>22.60</w:t>
              </w:r>
            </w:ins>
            <w:r>
              <w:t xml:space="preserve"> plus</w:t>
            </w:r>
            <w:r>
              <w:br/>
            </w:r>
            <w:del w:id="387" w:author="Master Repository Process" w:date="2021-09-18T02:33:00Z">
              <w:r>
                <w:rPr>
                  <w:szCs w:val="22"/>
                </w:rPr>
                <w:delText>14.75</w:delText>
              </w:r>
            </w:del>
            <w:ins w:id="388" w:author="Master Repository Process" w:date="2021-09-18T02:33:00Z">
              <w:r>
                <w:t>16.25</w:t>
              </w:r>
            </w:ins>
            <w:r>
              <w:t xml:space="preserve"> per page</w:t>
            </w:r>
          </w:p>
        </w:tc>
        <w:tc>
          <w:tcPr>
            <w:tcW w:w="1229" w:type="dxa"/>
            <w:gridSpan w:val="2"/>
            <w:tcBorders>
              <w:top w:val="nil"/>
              <w:left w:val="nil"/>
              <w:bottom w:val="nil"/>
              <w:right w:val="nil"/>
            </w:tcBorders>
          </w:tcPr>
          <w:p>
            <w:pPr>
              <w:pStyle w:val="yTableNAm"/>
            </w:pPr>
            <w:r>
              <w:t>6.</w:t>
            </w:r>
            <w:del w:id="389" w:author="Master Repository Process" w:date="2021-09-18T02:33:00Z">
              <w:r>
                <w:rPr>
                  <w:szCs w:val="22"/>
                </w:rPr>
                <w:delText>15</w:delText>
              </w:r>
            </w:del>
            <w:ins w:id="390" w:author="Master Repository Process" w:date="2021-09-18T02:33:00Z">
              <w:r>
                <w:t>80</w:t>
              </w:r>
            </w:ins>
            <w:r>
              <w:t xml:space="preserve"> plus </w:t>
            </w:r>
            <w:r>
              <w:br/>
              <w:t>2.</w:t>
            </w:r>
            <w:del w:id="391" w:author="Master Repository Process" w:date="2021-09-18T02:33:00Z">
              <w:r>
                <w:rPr>
                  <w:szCs w:val="22"/>
                </w:rPr>
                <w:delText>20</w:delText>
              </w:r>
            </w:del>
            <w:ins w:id="392" w:author="Master Repository Process" w:date="2021-09-18T02:33:00Z">
              <w:r>
                <w:t>40</w:t>
              </w:r>
            </w:ins>
            <w:r>
              <w:t xml:space="preserve">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(iv)</w:t>
            </w:r>
            <w:r>
              <w:tab/>
              <w:t xml:space="preserve">provided within 7 days after the day on which the fee is paid </w:t>
            </w:r>
          </w:p>
        </w:tc>
        <w:tc>
          <w:tcPr>
            <w:tcW w:w="1260" w:type="dxa"/>
            <w:tcBorders>
              <w:top w:val="nil"/>
              <w:left w:val="nil"/>
              <w:bottom w:val="nil"/>
              <w:right w:val="nil"/>
            </w:tcBorders>
          </w:tcPr>
          <w:p>
            <w:pPr>
              <w:pStyle w:val="yTableNAm"/>
            </w:pPr>
            <w:del w:id="393" w:author="Master Repository Process" w:date="2021-09-18T02:33:00Z">
              <w:r>
                <w:rPr>
                  <w:szCs w:val="22"/>
                </w:rPr>
                <w:delText>20.50</w:delText>
              </w:r>
            </w:del>
            <w:ins w:id="394" w:author="Master Repository Process" w:date="2021-09-18T02:33:00Z">
              <w:r>
                <w:t>22.60</w:t>
              </w:r>
            </w:ins>
            <w:r>
              <w:t xml:space="preserve"> plus </w:t>
            </w:r>
            <w:r>
              <w:br/>
              <w:t>7.</w:t>
            </w:r>
            <w:del w:id="395" w:author="Master Repository Process" w:date="2021-09-18T02:33:00Z">
              <w:r>
                <w:rPr>
                  <w:szCs w:val="22"/>
                </w:rPr>
                <w:delText>05</w:delText>
              </w:r>
            </w:del>
            <w:ins w:id="396" w:author="Master Repository Process" w:date="2021-09-18T02:33:00Z">
              <w:r>
                <w:t>75</w:t>
              </w:r>
            </w:ins>
            <w:r>
              <w:t xml:space="preserve"> per page</w:t>
            </w:r>
          </w:p>
        </w:tc>
        <w:tc>
          <w:tcPr>
            <w:tcW w:w="1206" w:type="dxa"/>
            <w:tcBorders>
              <w:top w:val="nil"/>
              <w:left w:val="nil"/>
              <w:bottom w:val="nil"/>
              <w:right w:val="nil"/>
            </w:tcBorders>
          </w:tcPr>
          <w:p>
            <w:pPr>
              <w:pStyle w:val="yTableNAm"/>
            </w:pPr>
            <w:del w:id="397" w:author="Master Repository Process" w:date="2021-09-18T02:33:00Z">
              <w:r>
                <w:rPr>
                  <w:szCs w:val="22"/>
                </w:rPr>
                <w:delText>20.50</w:delText>
              </w:r>
            </w:del>
            <w:ins w:id="398" w:author="Master Repository Process" w:date="2021-09-18T02:33:00Z">
              <w:r>
                <w:t>22.60</w:t>
              </w:r>
            </w:ins>
            <w:r>
              <w:t xml:space="preserve"> plus</w:t>
            </w:r>
            <w:r>
              <w:br/>
            </w:r>
            <w:del w:id="399" w:author="Master Repository Process" w:date="2021-09-18T02:33:00Z">
              <w:r>
                <w:rPr>
                  <w:szCs w:val="22"/>
                </w:rPr>
                <w:delText>14.05</w:delText>
              </w:r>
            </w:del>
            <w:ins w:id="400" w:author="Master Repository Process" w:date="2021-09-18T02:33:00Z">
              <w:r>
                <w:t>15.45</w:t>
              </w:r>
            </w:ins>
            <w:r>
              <w:t xml:space="preserve"> per page</w:t>
            </w:r>
          </w:p>
        </w:tc>
        <w:tc>
          <w:tcPr>
            <w:tcW w:w="1229" w:type="dxa"/>
            <w:gridSpan w:val="2"/>
            <w:tcBorders>
              <w:top w:val="nil"/>
              <w:left w:val="nil"/>
              <w:bottom w:val="nil"/>
              <w:right w:val="nil"/>
            </w:tcBorders>
          </w:tcPr>
          <w:p>
            <w:pPr>
              <w:pStyle w:val="yTableNAm"/>
            </w:pPr>
            <w:r>
              <w:t>6.</w:t>
            </w:r>
            <w:del w:id="401" w:author="Master Repository Process" w:date="2021-09-18T02:33:00Z">
              <w:r>
                <w:rPr>
                  <w:szCs w:val="22"/>
                </w:rPr>
                <w:delText>15</w:delText>
              </w:r>
            </w:del>
            <w:ins w:id="402" w:author="Master Repository Process" w:date="2021-09-18T02:33:00Z">
              <w:r>
                <w:t>80</w:t>
              </w:r>
            </w:ins>
            <w:r>
              <w:t xml:space="preserve"> plus </w:t>
            </w:r>
            <w:r>
              <w:br/>
              <w:t>2.</w:t>
            </w:r>
            <w:del w:id="403" w:author="Master Repository Process" w:date="2021-09-18T02:33:00Z">
              <w:r>
                <w:rPr>
                  <w:szCs w:val="22"/>
                </w:rPr>
                <w:delText>15</w:delText>
              </w:r>
            </w:del>
            <w:ins w:id="404" w:author="Master Repository Process" w:date="2021-09-18T02:33:00Z">
              <w:r>
                <w:t>30</w:t>
              </w:r>
            </w:ins>
            <w:r>
              <w:t xml:space="preserve">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w:t>
            </w:r>
            <w:r>
              <w:tab/>
              <w:t xml:space="preserve">provided within 14 days after the day on which the fee is paid </w:t>
            </w:r>
          </w:p>
        </w:tc>
        <w:tc>
          <w:tcPr>
            <w:tcW w:w="1260" w:type="dxa"/>
            <w:tcBorders>
              <w:top w:val="nil"/>
              <w:left w:val="nil"/>
              <w:bottom w:val="nil"/>
              <w:right w:val="nil"/>
            </w:tcBorders>
          </w:tcPr>
          <w:p>
            <w:pPr>
              <w:pStyle w:val="yTableNAm"/>
            </w:pPr>
            <w:del w:id="405" w:author="Master Repository Process" w:date="2021-09-18T02:33:00Z">
              <w:r>
                <w:rPr>
                  <w:szCs w:val="22"/>
                </w:rPr>
                <w:delText>20.50</w:delText>
              </w:r>
            </w:del>
            <w:ins w:id="406" w:author="Master Repository Process" w:date="2021-09-18T02:33:00Z">
              <w:r>
                <w:t>22.60</w:t>
              </w:r>
            </w:ins>
            <w:r>
              <w:t xml:space="preserve"> plus </w:t>
            </w:r>
            <w:r>
              <w:br/>
              <w:t>6.</w:t>
            </w:r>
            <w:del w:id="407" w:author="Master Repository Process" w:date="2021-09-18T02:33:00Z">
              <w:r>
                <w:rPr>
                  <w:szCs w:val="22"/>
                </w:rPr>
                <w:delText>00</w:delText>
              </w:r>
            </w:del>
            <w:ins w:id="408" w:author="Master Repository Process" w:date="2021-09-18T02:33:00Z">
              <w:r>
                <w:t>60</w:t>
              </w:r>
            </w:ins>
            <w:r>
              <w:t xml:space="preserve"> per page</w:t>
            </w:r>
          </w:p>
        </w:tc>
        <w:tc>
          <w:tcPr>
            <w:tcW w:w="1206" w:type="dxa"/>
            <w:tcBorders>
              <w:top w:val="nil"/>
              <w:left w:val="nil"/>
              <w:bottom w:val="nil"/>
              <w:right w:val="nil"/>
            </w:tcBorders>
          </w:tcPr>
          <w:p>
            <w:pPr>
              <w:pStyle w:val="yTableNAm"/>
            </w:pPr>
            <w:del w:id="409" w:author="Master Repository Process" w:date="2021-09-18T02:33:00Z">
              <w:r>
                <w:rPr>
                  <w:szCs w:val="22"/>
                </w:rPr>
                <w:delText>20.50</w:delText>
              </w:r>
            </w:del>
            <w:ins w:id="410" w:author="Master Repository Process" w:date="2021-09-18T02:33:00Z">
              <w:r>
                <w:t>22.60</w:t>
              </w:r>
            </w:ins>
            <w:r>
              <w:t xml:space="preserve"> plus</w:t>
            </w:r>
            <w:r>
              <w:br/>
            </w:r>
            <w:del w:id="411" w:author="Master Repository Process" w:date="2021-09-18T02:33:00Z">
              <w:r>
                <w:rPr>
                  <w:szCs w:val="22"/>
                </w:rPr>
                <w:delText>12.00</w:delText>
              </w:r>
            </w:del>
            <w:ins w:id="412" w:author="Master Repository Process" w:date="2021-09-18T02:33:00Z">
              <w:r>
                <w:t>13.20</w:t>
              </w:r>
            </w:ins>
            <w:r>
              <w:t xml:space="preserve"> per page</w:t>
            </w:r>
          </w:p>
        </w:tc>
        <w:tc>
          <w:tcPr>
            <w:tcW w:w="1229" w:type="dxa"/>
            <w:gridSpan w:val="2"/>
            <w:tcBorders>
              <w:top w:val="nil"/>
              <w:left w:val="nil"/>
              <w:bottom w:val="nil"/>
              <w:right w:val="nil"/>
            </w:tcBorders>
          </w:tcPr>
          <w:p>
            <w:pPr>
              <w:pStyle w:val="yTableNAm"/>
            </w:pPr>
            <w:r>
              <w:t>6.</w:t>
            </w:r>
            <w:del w:id="413" w:author="Master Repository Process" w:date="2021-09-18T02:33:00Z">
              <w:r>
                <w:rPr>
                  <w:szCs w:val="22"/>
                </w:rPr>
                <w:delText>15</w:delText>
              </w:r>
            </w:del>
            <w:ins w:id="414" w:author="Master Repository Process" w:date="2021-09-18T02:33:00Z">
              <w:r>
                <w:t>80</w:t>
              </w:r>
            </w:ins>
            <w:r>
              <w:t xml:space="preserve"> plus </w:t>
            </w:r>
            <w:r>
              <w:br/>
              <w:t>2.00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pPr>
            <w:del w:id="415" w:author="Master Repository Process" w:date="2021-09-18T02:33:00Z">
              <w:r>
                <w:rPr>
                  <w:szCs w:val="22"/>
                </w:rPr>
                <w:delText>20.50</w:delText>
              </w:r>
            </w:del>
            <w:ins w:id="416" w:author="Master Repository Process" w:date="2021-09-18T02:33:00Z">
              <w:r>
                <w:t>22.60</w:t>
              </w:r>
            </w:ins>
            <w:r>
              <w:t xml:space="preserve"> plus </w:t>
            </w:r>
            <w:r>
              <w:br/>
              <w:t>9.</w:t>
            </w:r>
            <w:del w:id="417" w:author="Master Repository Process" w:date="2021-09-18T02:33:00Z">
              <w:r>
                <w:rPr>
                  <w:szCs w:val="22"/>
                </w:rPr>
                <w:delText>00</w:delText>
              </w:r>
            </w:del>
            <w:ins w:id="418" w:author="Master Repository Process" w:date="2021-09-18T02:33:00Z">
              <w:r>
                <w:t>90</w:t>
              </w:r>
            </w:ins>
            <w:r>
              <w:t xml:space="preserve"> per page</w:t>
            </w:r>
          </w:p>
        </w:tc>
        <w:tc>
          <w:tcPr>
            <w:tcW w:w="1206" w:type="dxa"/>
            <w:tcBorders>
              <w:top w:val="nil"/>
              <w:left w:val="nil"/>
              <w:bottom w:val="nil"/>
              <w:right w:val="nil"/>
            </w:tcBorders>
          </w:tcPr>
          <w:p>
            <w:pPr>
              <w:pStyle w:val="yTableNAm"/>
            </w:pPr>
            <w:del w:id="419" w:author="Master Repository Process" w:date="2021-09-18T02:33:00Z">
              <w:r>
                <w:rPr>
                  <w:szCs w:val="22"/>
                </w:rPr>
                <w:delText>20.50</w:delText>
              </w:r>
            </w:del>
            <w:ins w:id="420" w:author="Master Repository Process" w:date="2021-09-18T02:33:00Z">
              <w:r>
                <w:t>22.60</w:t>
              </w:r>
            </w:ins>
            <w:r>
              <w:t xml:space="preserve"> plus</w:t>
            </w:r>
            <w:r>
              <w:br/>
            </w:r>
            <w:del w:id="421" w:author="Master Repository Process" w:date="2021-09-18T02:33:00Z">
              <w:r>
                <w:rPr>
                  <w:szCs w:val="22"/>
                </w:rPr>
                <w:delText>18.00</w:delText>
              </w:r>
            </w:del>
            <w:ins w:id="422" w:author="Master Repository Process" w:date="2021-09-18T02:33:00Z">
              <w:r>
                <w:t>19.80</w:t>
              </w:r>
            </w:ins>
            <w:r>
              <w:t xml:space="preserve"> per page</w:t>
            </w:r>
          </w:p>
        </w:tc>
        <w:tc>
          <w:tcPr>
            <w:tcW w:w="1229" w:type="dxa"/>
            <w:gridSpan w:val="2"/>
            <w:tcBorders>
              <w:top w:val="nil"/>
              <w:left w:val="nil"/>
              <w:bottom w:val="nil"/>
              <w:right w:val="nil"/>
            </w:tcBorders>
          </w:tcPr>
          <w:p>
            <w:pPr>
              <w:pStyle w:val="yTableNAm"/>
            </w:pPr>
            <w:r>
              <w:t>6.</w:t>
            </w:r>
            <w:del w:id="423" w:author="Master Repository Process" w:date="2021-09-18T02:33:00Z">
              <w:r>
                <w:rPr>
                  <w:szCs w:val="22"/>
                </w:rPr>
                <w:delText>15</w:delText>
              </w:r>
            </w:del>
            <w:ins w:id="424" w:author="Master Repository Process" w:date="2021-09-18T02:33:00Z">
              <w:r>
                <w:t>80</w:t>
              </w:r>
            </w:ins>
            <w:r>
              <w:t xml:space="preserve"> plus </w:t>
            </w:r>
            <w:r>
              <w:br/>
            </w:r>
            <w:del w:id="425" w:author="Master Repository Process" w:date="2021-09-18T02:33:00Z">
              <w:r>
                <w:rPr>
                  <w:szCs w:val="22"/>
                </w:rPr>
                <w:delText>3.00</w:delText>
              </w:r>
            </w:del>
            <w:ins w:id="426" w:author="Master Repository Process" w:date="2021-09-18T02:33:00Z">
              <w:r>
                <w:t>2.95</w:t>
              </w:r>
            </w:ins>
            <w:r>
              <w:t xml:space="preserve"> per page</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38" w:hanging="438"/>
            </w:pPr>
            <w:r>
              <w:t>(b)</w:t>
            </w:r>
            <w: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pPr>
          </w:p>
        </w:tc>
        <w:tc>
          <w:tcPr>
            <w:tcW w:w="1206" w:type="dxa"/>
            <w:tcBorders>
              <w:top w:val="nil"/>
              <w:left w:val="nil"/>
              <w:bottom w:val="nil"/>
              <w:right w:val="nil"/>
            </w:tcBorders>
          </w:tcPr>
          <w:p>
            <w:pPr>
              <w:pStyle w:val="yTableNAm"/>
            </w:pPr>
          </w:p>
        </w:tc>
        <w:tc>
          <w:tcPr>
            <w:tcW w:w="1229" w:type="dxa"/>
            <w:gridSpan w:val="2"/>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w:t>
            </w:r>
            <w:r>
              <w:tab/>
              <w:t xml:space="preserve">electronic format </w:t>
            </w:r>
          </w:p>
        </w:tc>
        <w:tc>
          <w:tcPr>
            <w:tcW w:w="1260" w:type="dxa"/>
            <w:tcBorders>
              <w:top w:val="nil"/>
              <w:left w:val="nil"/>
              <w:bottom w:val="nil"/>
              <w:right w:val="nil"/>
            </w:tcBorders>
          </w:tcPr>
          <w:p>
            <w:pPr>
              <w:pStyle w:val="yTableNAm"/>
            </w:pPr>
            <w:del w:id="427" w:author="Master Repository Process" w:date="2021-09-18T02:33:00Z">
              <w:r>
                <w:rPr>
                  <w:szCs w:val="22"/>
                </w:rPr>
                <w:delText>21.40</w:delText>
              </w:r>
            </w:del>
            <w:ins w:id="428" w:author="Master Repository Process" w:date="2021-09-18T02:33:00Z">
              <w:r>
                <w:t>23.50</w:t>
              </w:r>
            </w:ins>
            <w:r>
              <w:t xml:space="preserve"> per copy</w:t>
            </w:r>
          </w:p>
        </w:tc>
        <w:tc>
          <w:tcPr>
            <w:tcW w:w="1206" w:type="dxa"/>
            <w:tcBorders>
              <w:top w:val="nil"/>
              <w:left w:val="nil"/>
              <w:bottom w:val="nil"/>
              <w:right w:val="nil"/>
            </w:tcBorders>
          </w:tcPr>
          <w:p>
            <w:pPr>
              <w:pStyle w:val="yTableNAm"/>
            </w:pPr>
            <w:del w:id="429" w:author="Master Repository Process" w:date="2021-09-18T02:33:00Z">
              <w:r>
                <w:rPr>
                  <w:szCs w:val="22"/>
                </w:rPr>
                <w:delText>21.40</w:delText>
              </w:r>
            </w:del>
            <w:ins w:id="430" w:author="Master Repository Process" w:date="2021-09-18T02:33:00Z">
              <w:r>
                <w:t>23.50</w:t>
              </w:r>
            </w:ins>
            <w:r>
              <w:t xml:space="preserve"> per copy</w:t>
            </w:r>
          </w:p>
        </w:tc>
        <w:tc>
          <w:tcPr>
            <w:tcW w:w="1229" w:type="dxa"/>
            <w:gridSpan w:val="2"/>
            <w:tcBorders>
              <w:top w:val="nil"/>
              <w:left w:val="nil"/>
              <w:bottom w:val="nil"/>
              <w:right w:val="nil"/>
            </w:tcBorders>
          </w:tcPr>
          <w:p>
            <w:pPr>
              <w:pStyle w:val="yTableNAm"/>
            </w:pPr>
            <w:del w:id="431" w:author="Master Repository Process" w:date="2021-09-18T02:33:00Z">
              <w:r>
                <w:rPr>
                  <w:szCs w:val="22"/>
                </w:rPr>
                <w:delText>6.45</w:delText>
              </w:r>
            </w:del>
            <w:ins w:id="432" w:author="Master Repository Process" w:date="2021-09-18T02:33:00Z">
              <w:r>
                <w:t>7.05</w:t>
              </w:r>
            </w:ins>
            <w:r>
              <w:t xml:space="preserve"> per copy</w:t>
            </w:r>
          </w:p>
        </w:tc>
      </w:tr>
      <w:tr>
        <w:trPr>
          <w:cantSplit/>
        </w:trPr>
        <w:tc>
          <w:tcPr>
            <w:tcW w:w="700"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66"/>
                <w:tab w:val="left" w:pos="875"/>
              </w:tabs>
              <w:ind w:left="872" w:hanging="872"/>
            </w:pPr>
            <w:r>
              <w:tab/>
              <w:t>(ii)</w:t>
            </w:r>
            <w:r>
              <w:tab/>
              <w:t xml:space="preserve">paper copy </w:t>
            </w:r>
          </w:p>
        </w:tc>
        <w:tc>
          <w:tcPr>
            <w:tcW w:w="1260" w:type="dxa"/>
            <w:tcBorders>
              <w:top w:val="nil"/>
              <w:left w:val="nil"/>
              <w:bottom w:val="nil"/>
              <w:right w:val="nil"/>
            </w:tcBorders>
          </w:tcPr>
          <w:p>
            <w:pPr>
              <w:pStyle w:val="yTableNAm"/>
            </w:pPr>
            <w:r>
              <w:t>2.</w:t>
            </w:r>
            <w:del w:id="433" w:author="Master Repository Process" w:date="2021-09-18T02:33:00Z">
              <w:r>
                <w:rPr>
                  <w:szCs w:val="22"/>
                </w:rPr>
                <w:delText>10</w:delText>
              </w:r>
            </w:del>
            <w:ins w:id="434" w:author="Master Repository Process" w:date="2021-09-18T02:33:00Z">
              <w:r>
                <w:t>30</w:t>
              </w:r>
            </w:ins>
            <w:r>
              <w:t xml:space="preserve"> per page</w:t>
            </w:r>
          </w:p>
        </w:tc>
        <w:tc>
          <w:tcPr>
            <w:tcW w:w="1206" w:type="dxa"/>
            <w:tcBorders>
              <w:top w:val="nil"/>
              <w:left w:val="nil"/>
              <w:bottom w:val="nil"/>
              <w:right w:val="nil"/>
            </w:tcBorders>
          </w:tcPr>
          <w:p>
            <w:pPr>
              <w:pStyle w:val="yTableNAm"/>
            </w:pPr>
            <w:r>
              <w:t>2.</w:t>
            </w:r>
            <w:del w:id="435" w:author="Master Repository Process" w:date="2021-09-18T02:33:00Z">
              <w:r>
                <w:rPr>
                  <w:szCs w:val="22"/>
                </w:rPr>
                <w:delText>10</w:delText>
              </w:r>
            </w:del>
            <w:ins w:id="436" w:author="Master Repository Process" w:date="2021-09-18T02:33:00Z">
              <w:r>
                <w:t>30</w:t>
              </w:r>
            </w:ins>
            <w:r>
              <w:t xml:space="preserve"> per page</w:t>
            </w:r>
          </w:p>
        </w:tc>
        <w:tc>
          <w:tcPr>
            <w:tcW w:w="1229" w:type="dxa"/>
            <w:gridSpan w:val="2"/>
            <w:tcBorders>
              <w:top w:val="nil"/>
              <w:left w:val="nil"/>
              <w:bottom w:val="nil"/>
              <w:right w:val="nil"/>
            </w:tcBorders>
          </w:tcPr>
          <w:p>
            <w:pPr>
              <w:pStyle w:val="yTableNAm"/>
            </w:pPr>
            <w:r>
              <w:t>0.</w:t>
            </w:r>
            <w:del w:id="437" w:author="Master Repository Process" w:date="2021-09-18T02:33:00Z">
              <w:r>
                <w:rPr>
                  <w:szCs w:val="22"/>
                </w:rPr>
                <w:delText>60</w:delText>
              </w:r>
            </w:del>
            <w:ins w:id="438" w:author="Master Repository Process" w:date="2021-09-18T02:33:00Z">
              <w:r>
                <w:t>70</w:t>
              </w:r>
            </w:ins>
            <w:r>
              <w:t xml:space="preserve"> per page</w:t>
            </w:r>
          </w:p>
        </w:tc>
      </w:tr>
      <w:tr>
        <w:trPr>
          <w:cantSplit/>
        </w:trPr>
        <w:tc>
          <w:tcPr>
            <w:tcW w:w="700" w:type="dxa"/>
            <w:tcBorders>
              <w:top w:val="nil"/>
              <w:left w:val="nil"/>
              <w:right w:val="nil"/>
            </w:tcBorders>
          </w:tcPr>
          <w:p>
            <w:pPr>
              <w:pStyle w:val="yTableNAm"/>
            </w:pPr>
            <w:r>
              <w:t>14.</w:t>
            </w:r>
          </w:p>
        </w:tc>
        <w:tc>
          <w:tcPr>
            <w:tcW w:w="2562" w:type="dxa"/>
            <w:tcBorders>
              <w:top w:val="nil"/>
              <w:left w:val="nil"/>
              <w:right w:val="nil"/>
            </w:tcBorders>
          </w:tcPr>
          <w:p>
            <w:pPr>
              <w:pStyle w:val="yTableNAm"/>
            </w:pPr>
            <w:r>
              <w:t xml:space="preserve">On filing an application for admission as a practitioner </w:t>
            </w:r>
          </w:p>
        </w:tc>
        <w:tc>
          <w:tcPr>
            <w:tcW w:w="1260" w:type="dxa"/>
            <w:tcBorders>
              <w:top w:val="nil"/>
              <w:left w:val="nil"/>
              <w:right w:val="nil"/>
            </w:tcBorders>
            <w:vAlign w:val="bottom"/>
          </w:tcPr>
          <w:p>
            <w:pPr>
              <w:pStyle w:val="yTableNAm"/>
            </w:pPr>
            <w:del w:id="439" w:author="Master Repository Process" w:date="2021-09-18T02:33:00Z">
              <w:r>
                <w:rPr>
                  <w:szCs w:val="22"/>
                </w:rPr>
                <w:br/>
              </w:r>
              <w:r>
                <w:rPr>
                  <w:szCs w:val="22"/>
                </w:rPr>
                <w:br/>
                <w:delText>371</w:delText>
              </w:r>
            </w:del>
            <w:ins w:id="440" w:author="Master Repository Process" w:date="2021-09-18T02:33:00Z">
              <w:r>
                <w:t>408</w:t>
              </w:r>
            </w:ins>
            <w:r>
              <w:t>.00</w:t>
            </w:r>
          </w:p>
        </w:tc>
        <w:tc>
          <w:tcPr>
            <w:tcW w:w="1206" w:type="dxa"/>
            <w:tcBorders>
              <w:top w:val="nil"/>
              <w:left w:val="nil"/>
              <w:right w:val="nil"/>
            </w:tcBorders>
            <w:vAlign w:val="bottom"/>
          </w:tcPr>
          <w:p>
            <w:pPr>
              <w:pStyle w:val="yTableNAm"/>
            </w:pPr>
            <w:del w:id="441" w:author="Master Repository Process" w:date="2021-09-18T02:33:00Z">
              <w:r>
                <w:rPr>
                  <w:szCs w:val="22"/>
                </w:rPr>
                <w:br/>
              </w:r>
              <w:r>
                <w:rPr>
                  <w:szCs w:val="22"/>
                </w:rPr>
                <w:br/>
              </w:r>
            </w:del>
            <w:r>
              <w:t>N/A</w:t>
            </w:r>
          </w:p>
        </w:tc>
        <w:tc>
          <w:tcPr>
            <w:tcW w:w="1229" w:type="dxa"/>
            <w:gridSpan w:val="2"/>
            <w:tcBorders>
              <w:top w:val="nil"/>
              <w:left w:val="nil"/>
              <w:right w:val="nil"/>
            </w:tcBorders>
            <w:vAlign w:val="bottom"/>
          </w:tcPr>
          <w:p>
            <w:pPr>
              <w:pStyle w:val="yTableNAm"/>
            </w:pPr>
            <w:del w:id="442" w:author="Master Repository Process" w:date="2021-09-18T02:33:00Z">
              <w:r>
                <w:rPr>
                  <w:szCs w:val="22"/>
                </w:rPr>
                <w:br/>
              </w:r>
              <w:r>
                <w:rPr>
                  <w:szCs w:val="22"/>
                </w:rPr>
                <w:br/>
              </w:r>
            </w:del>
            <w:r>
              <w:t>N/A</w:t>
            </w:r>
          </w:p>
        </w:tc>
      </w:tr>
    </w:tbl>
    <w:p>
      <w:pPr>
        <w:pStyle w:val="yFootnotesection"/>
      </w:pPr>
      <w:r>
        <w:tab/>
        <w:t xml:space="preserve">[Division 1 inserted: Gazette </w:t>
      </w:r>
      <w:del w:id="443" w:author="Master Repository Process" w:date="2021-09-18T02:33:00Z">
        <w:r>
          <w:delText>15</w:delText>
        </w:r>
      </w:del>
      <w:ins w:id="444" w:author="Master Repository Process" w:date="2021-09-18T02:33:00Z">
        <w:r>
          <w:t>28</w:t>
        </w:r>
      </w:ins>
      <w:r>
        <w:t> Jun </w:t>
      </w:r>
      <w:del w:id="445" w:author="Master Repository Process" w:date="2021-09-18T02:33:00Z">
        <w:r>
          <w:delText>2018 p. 2029</w:delText>
        </w:r>
        <w:r>
          <w:noBreakHyphen/>
          <w:delText>40; amended: Gazette 7 Dec 2018 p. 4672</w:delText>
        </w:r>
        <w:r>
          <w:noBreakHyphen/>
          <w:delText>3; 12 Mar </w:delText>
        </w:r>
      </w:del>
      <w:r>
        <w:t>2019 p. </w:t>
      </w:r>
      <w:del w:id="446" w:author="Master Repository Process" w:date="2021-09-18T02:33:00Z">
        <w:r>
          <w:delText>669]</w:delText>
        </w:r>
      </w:del>
      <w:ins w:id="447" w:author="Master Repository Process" w:date="2021-09-18T02:33:00Z">
        <w:r>
          <w:t>2621</w:t>
        </w:r>
        <w:r>
          <w:noBreakHyphen/>
          <w:t>32.]</w:t>
        </w:r>
      </w:ins>
    </w:p>
    <w:p>
      <w:pPr>
        <w:pStyle w:val="yHeading3"/>
      </w:pPr>
      <w:bookmarkStart w:id="448" w:name="_Toc12627873"/>
      <w:bookmarkStart w:id="449" w:name="_Toc3206041"/>
      <w:bookmarkStart w:id="450" w:name="_Toc3287454"/>
      <w:bookmarkStart w:id="451" w:name="_Toc3292738"/>
      <w:r>
        <w:rPr>
          <w:rStyle w:val="CharSDivNo"/>
        </w:rPr>
        <w:t>Division 2</w:t>
      </w:r>
      <w:r>
        <w:rPr>
          <w:b w:val="0"/>
        </w:rPr>
        <w:t> — </w:t>
      </w:r>
      <w:r>
        <w:rPr>
          <w:rStyle w:val="CharSDivText"/>
        </w:rPr>
        <w:t>Court of Appeal fees</w:t>
      </w:r>
      <w:bookmarkEnd w:id="448"/>
      <w:bookmarkEnd w:id="449"/>
      <w:bookmarkEnd w:id="450"/>
      <w:bookmarkEnd w:id="451"/>
    </w:p>
    <w:p>
      <w:pPr>
        <w:pStyle w:val="yFootnoteheading"/>
        <w:spacing w:after="60"/>
      </w:pPr>
      <w:r>
        <w:tab/>
        <w:t xml:space="preserve">[Heading inserted: Gazette </w:t>
      </w:r>
      <w:del w:id="452" w:author="Master Repository Process" w:date="2021-09-18T02:33:00Z">
        <w:r>
          <w:delText>15</w:delText>
        </w:r>
      </w:del>
      <w:ins w:id="453" w:author="Master Repository Process" w:date="2021-09-18T02:33:00Z">
        <w:r>
          <w:t>28</w:t>
        </w:r>
      </w:ins>
      <w:r>
        <w:t> Jun </w:t>
      </w:r>
      <w:del w:id="454" w:author="Master Repository Process" w:date="2021-09-18T02:33:00Z">
        <w:r>
          <w:delText>2018</w:delText>
        </w:r>
      </w:del>
      <w:ins w:id="455" w:author="Master Repository Process" w:date="2021-09-18T02:33:00Z">
        <w:r>
          <w:t>2019</w:t>
        </w:r>
      </w:ins>
      <w:r>
        <w:t xml:space="preserve"> p. </w:t>
      </w:r>
      <w:del w:id="456" w:author="Master Repository Process" w:date="2021-09-18T02:33:00Z">
        <w:r>
          <w:delText>2040</w:delText>
        </w:r>
      </w:del>
      <w:ins w:id="457" w:author="Master Repository Process" w:date="2021-09-18T02:33:00Z">
        <w:r>
          <w:t>2633</w:t>
        </w:r>
      </w:ins>
      <w:r>
        <w:t>.]</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rPr>
                <w:b/>
              </w:rPr>
            </w:pPr>
            <w:r>
              <w:rPr>
                <w:b/>
              </w:rPr>
              <w:t>Item</w:t>
            </w:r>
          </w:p>
        </w:tc>
        <w:tc>
          <w:tcPr>
            <w:tcW w:w="2562" w:type="dxa"/>
            <w:tcBorders>
              <w:left w:val="nil"/>
              <w:bottom w:val="single" w:sz="4" w:space="0" w:color="auto"/>
              <w:right w:val="nil"/>
            </w:tcBorders>
          </w:tcPr>
          <w:p>
            <w:pPr>
              <w:pStyle w:val="yTableNAm"/>
              <w:jc w:val="center"/>
              <w:rPr>
                <w:b/>
              </w:rPr>
            </w:pPr>
            <w:r>
              <w:rPr>
                <w:b/>
              </w:rPr>
              <w:t>Matter</w:t>
            </w:r>
          </w:p>
        </w:tc>
        <w:tc>
          <w:tcPr>
            <w:tcW w:w="1246" w:type="dxa"/>
            <w:tcBorders>
              <w:left w:val="nil"/>
              <w:bottom w:val="single" w:sz="4" w:space="0" w:color="auto"/>
              <w:right w:val="nil"/>
            </w:tcBorders>
          </w:tcPr>
          <w:p>
            <w:pPr>
              <w:pStyle w:val="yTableNAm"/>
              <w:jc w:val="center"/>
              <w:rPr>
                <w:b/>
              </w:rPr>
            </w:pPr>
            <w:r>
              <w:rPr>
                <w:b/>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rPr>
                <w:b/>
              </w:rPr>
            </w:pPr>
            <w:r>
              <w:rPr>
                <w:b/>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rPr>
                <w:b/>
              </w:rPr>
            </w:pPr>
            <w:r>
              <w:rPr>
                <w:b/>
              </w:rPr>
              <w:t>Column C</w:t>
            </w:r>
          </w:p>
          <w:p>
            <w:pPr>
              <w:pStyle w:val="yTableNAm"/>
              <w:jc w:val="center"/>
            </w:pPr>
            <w:r>
              <w:t>Fee for eligible individual</w:t>
            </w:r>
            <w:r>
              <w:br/>
            </w:r>
            <w:r>
              <w:br/>
              <w:t>$</w:t>
            </w:r>
          </w:p>
        </w:tc>
      </w:tr>
      <w:tr>
        <w:trPr>
          <w:cantSplit/>
        </w:trPr>
        <w:tc>
          <w:tcPr>
            <w:tcW w:w="714" w:type="dxa"/>
            <w:tcBorders>
              <w:left w:val="nil"/>
              <w:bottom w:val="nil"/>
              <w:right w:val="nil"/>
            </w:tcBorders>
          </w:tcPr>
          <w:p>
            <w:pPr>
              <w:pStyle w:val="yTableNAm"/>
            </w:pPr>
            <w:r>
              <w:t>1.</w:t>
            </w:r>
          </w:p>
        </w:tc>
        <w:tc>
          <w:tcPr>
            <w:tcW w:w="2562" w:type="dxa"/>
            <w:tcBorders>
              <w:left w:val="nil"/>
              <w:bottom w:val="nil"/>
              <w:right w:val="nil"/>
            </w:tcBorders>
          </w:tcPr>
          <w:p>
            <w:pPr>
              <w:pStyle w:val="yTableNAm"/>
            </w:pPr>
            <w:r>
              <w:t xml:space="preserve">On filing an appeal notice </w:t>
            </w:r>
          </w:p>
        </w:tc>
        <w:tc>
          <w:tcPr>
            <w:tcW w:w="1246" w:type="dxa"/>
            <w:tcBorders>
              <w:left w:val="nil"/>
              <w:bottom w:val="nil"/>
              <w:right w:val="nil"/>
            </w:tcBorders>
            <w:vAlign w:val="bottom"/>
          </w:tcPr>
          <w:p>
            <w:pPr>
              <w:pStyle w:val="yTableNAm"/>
            </w:pPr>
            <w:del w:id="458" w:author="Master Repository Process" w:date="2021-09-18T02:33:00Z">
              <w:r>
                <w:rPr>
                  <w:szCs w:val="22"/>
                </w:rPr>
                <w:delText>220</w:delText>
              </w:r>
            </w:del>
            <w:ins w:id="459" w:author="Master Repository Process" w:date="2021-09-18T02:33:00Z">
              <w:r>
                <w:t>242</w:t>
              </w:r>
            </w:ins>
            <w:r>
              <w:t>.00</w:t>
            </w:r>
          </w:p>
        </w:tc>
        <w:tc>
          <w:tcPr>
            <w:tcW w:w="1220" w:type="dxa"/>
            <w:tcBorders>
              <w:left w:val="nil"/>
              <w:bottom w:val="nil"/>
              <w:right w:val="nil"/>
            </w:tcBorders>
            <w:vAlign w:val="bottom"/>
          </w:tcPr>
          <w:p>
            <w:pPr>
              <w:pStyle w:val="yTableNAm"/>
            </w:pPr>
            <w:del w:id="460" w:author="Master Repository Process" w:date="2021-09-18T02:33:00Z">
              <w:r>
                <w:rPr>
                  <w:szCs w:val="22"/>
                </w:rPr>
                <w:delText>570</w:delText>
              </w:r>
            </w:del>
            <w:ins w:id="461" w:author="Master Repository Process" w:date="2021-09-18T02:33:00Z">
              <w:r>
                <w:t>627</w:t>
              </w:r>
            </w:ins>
            <w:r>
              <w:t>.00</w:t>
            </w:r>
          </w:p>
        </w:tc>
        <w:tc>
          <w:tcPr>
            <w:tcW w:w="1229" w:type="dxa"/>
            <w:tcBorders>
              <w:left w:val="nil"/>
              <w:bottom w:val="nil"/>
              <w:right w:val="nil"/>
            </w:tcBorders>
            <w:vAlign w:val="bottom"/>
          </w:tcPr>
          <w:p>
            <w:pPr>
              <w:pStyle w:val="yTableNAm"/>
            </w:pPr>
            <w:del w:id="462" w:author="Master Repository Process" w:date="2021-09-18T02:33:00Z">
              <w:r>
                <w:rPr>
                  <w:szCs w:val="22"/>
                </w:rPr>
                <w:delText>66.00</w:delText>
              </w:r>
            </w:del>
            <w:ins w:id="463" w:author="Master Repository Process" w:date="2021-09-18T02:33:00Z">
              <w:r>
                <w:t>72.50</w:t>
              </w:r>
            </w:ins>
          </w:p>
        </w:tc>
      </w:tr>
      <w:tr>
        <w:trPr>
          <w:cantSplit/>
          <w:ins w:id="464" w:author="Master Repository Process" w:date="2021-09-18T02:33:00Z"/>
        </w:trPr>
        <w:tc>
          <w:tcPr>
            <w:tcW w:w="714" w:type="dxa"/>
            <w:tcBorders>
              <w:top w:val="nil"/>
              <w:left w:val="nil"/>
              <w:bottom w:val="nil"/>
              <w:right w:val="nil"/>
            </w:tcBorders>
          </w:tcPr>
          <w:p>
            <w:pPr>
              <w:pStyle w:val="yTableNAm"/>
              <w:rPr>
                <w:ins w:id="465" w:author="Master Repository Process" w:date="2021-09-18T02:33:00Z"/>
              </w:rPr>
            </w:pPr>
            <w:ins w:id="466" w:author="Master Repository Process" w:date="2021-09-18T02:33:00Z">
              <w:r>
                <w:t>2.</w:t>
              </w:r>
            </w:ins>
          </w:p>
        </w:tc>
        <w:tc>
          <w:tcPr>
            <w:tcW w:w="2562" w:type="dxa"/>
            <w:tcBorders>
              <w:top w:val="nil"/>
              <w:left w:val="nil"/>
              <w:bottom w:val="nil"/>
              <w:right w:val="nil"/>
            </w:tcBorders>
          </w:tcPr>
          <w:p>
            <w:pPr>
              <w:pStyle w:val="yTableNAm"/>
              <w:rPr>
                <w:ins w:id="467" w:author="Master Repository Process" w:date="2021-09-18T02:33:00Z"/>
              </w:rPr>
            </w:pPr>
            <w:ins w:id="468" w:author="Master Repository Process" w:date="2021-09-18T02:33:00Z">
              <w:r>
                <w:t xml:space="preserve">On filing — </w:t>
              </w:r>
            </w:ins>
          </w:p>
        </w:tc>
        <w:tc>
          <w:tcPr>
            <w:tcW w:w="1246" w:type="dxa"/>
            <w:tcBorders>
              <w:top w:val="nil"/>
              <w:left w:val="nil"/>
              <w:bottom w:val="nil"/>
              <w:right w:val="nil"/>
            </w:tcBorders>
            <w:vAlign w:val="bottom"/>
          </w:tcPr>
          <w:p>
            <w:pPr>
              <w:pStyle w:val="yTableNAm"/>
              <w:rPr>
                <w:ins w:id="469" w:author="Master Repository Process" w:date="2021-09-18T02:33:00Z"/>
              </w:rPr>
            </w:pPr>
          </w:p>
        </w:tc>
        <w:tc>
          <w:tcPr>
            <w:tcW w:w="1220" w:type="dxa"/>
            <w:tcBorders>
              <w:top w:val="nil"/>
              <w:left w:val="nil"/>
              <w:bottom w:val="nil"/>
              <w:right w:val="nil"/>
            </w:tcBorders>
            <w:vAlign w:val="bottom"/>
          </w:tcPr>
          <w:p>
            <w:pPr>
              <w:pStyle w:val="yTableNAm"/>
              <w:rPr>
                <w:ins w:id="470" w:author="Master Repository Process" w:date="2021-09-18T02:33:00Z"/>
              </w:rPr>
            </w:pPr>
          </w:p>
        </w:tc>
        <w:tc>
          <w:tcPr>
            <w:tcW w:w="1229" w:type="dxa"/>
            <w:tcBorders>
              <w:top w:val="nil"/>
              <w:left w:val="nil"/>
              <w:bottom w:val="nil"/>
              <w:right w:val="nil"/>
            </w:tcBorders>
            <w:vAlign w:val="bottom"/>
          </w:tcPr>
          <w:p>
            <w:pPr>
              <w:pStyle w:val="yTableNAm"/>
              <w:rPr>
                <w:ins w:id="471" w:author="Master Repository Process" w:date="2021-09-18T02:33:00Z"/>
              </w:rPr>
            </w:pPr>
          </w:p>
        </w:tc>
      </w:tr>
      <w:tr>
        <w:trPr>
          <w:cantSplit/>
          <w:ins w:id="472" w:author="Master Repository Process" w:date="2021-09-18T02:33:00Z"/>
        </w:trPr>
        <w:tc>
          <w:tcPr>
            <w:tcW w:w="714" w:type="dxa"/>
            <w:tcBorders>
              <w:top w:val="nil"/>
              <w:left w:val="nil"/>
              <w:bottom w:val="nil"/>
              <w:right w:val="nil"/>
            </w:tcBorders>
          </w:tcPr>
          <w:p>
            <w:pPr>
              <w:pStyle w:val="yTableNAm"/>
              <w:rPr>
                <w:ins w:id="473" w:author="Master Repository Process" w:date="2021-09-18T02:33:00Z"/>
              </w:rPr>
            </w:pPr>
          </w:p>
        </w:tc>
        <w:tc>
          <w:tcPr>
            <w:tcW w:w="2562" w:type="dxa"/>
            <w:tcBorders>
              <w:top w:val="nil"/>
              <w:left w:val="nil"/>
              <w:bottom w:val="nil"/>
              <w:right w:val="nil"/>
            </w:tcBorders>
          </w:tcPr>
          <w:p>
            <w:pPr>
              <w:pStyle w:val="yTableNAm"/>
              <w:tabs>
                <w:tab w:val="clear" w:pos="567"/>
                <w:tab w:val="left" w:pos="438"/>
              </w:tabs>
              <w:ind w:left="452" w:hanging="452"/>
              <w:rPr>
                <w:ins w:id="474" w:author="Master Repository Process" w:date="2021-09-18T02:33:00Z"/>
              </w:rPr>
            </w:pPr>
            <w:ins w:id="475" w:author="Master Repository Process" w:date="2021-09-18T02:33:00Z">
              <w:r>
                <w:t>(a)</w:t>
              </w:r>
              <w:r>
                <w:tab/>
                <w:t>Appellant’s case</w:t>
              </w:r>
            </w:ins>
          </w:p>
        </w:tc>
        <w:tc>
          <w:tcPr>
            <w:tcW w:w="1246" w:type="dxa"/>
            <w:tcBorders>
              <w:top w:val="nil"/>
              <w:left w:val="nil"/>
              <w:bottom w:val="nil"/>
              <w:right w:val="nil"/>
            </w:tcBorders>
            <w:vAlign w:val="bottom"/>
          </w:tcPr>
          <w:p>
            <w:pPr>
              <w:pStyle w:val="yTableNAm"/>
              <w:rPr>
                <w:ins w:id="476" w:author="Master Repository Process" w:date="2021-09-18T02:33:00Z"/>
              </w:rPr>
            </w:pPr>
            <w:ins w:id="477" w:author="Master Repository Process" w:date="2021-09-18T02:33:00Z">
              <w:r>
                <w:t>3 644.00</w:t>
              </w:r>
            </w:ins>
          </w:p>
        </w:tc>
        <w:tc>
          <w:tcPr>
            <w:tcW w:w="1220" w:type="dxa"/>
            <w:tcBorders>
              <w:top w:val="nil"/>
              <w:left w:val="nil"/>
              <w:bottom w:val="nil"/>
              <w:right w:val="nil"/>
            </w:tcBorders>
            <w:vAlign w:val="bottom"/>
          </w:tcPr>
          <w:p>
            <w:pPr>
              <w:pStyle w:val="yTableNAm"/>
              <w:rPr>
                <w:ins w:id="478" w:author="Master Repository Process" w:date="2021-09-18T02:33:00Z"/>
              </w:rPr>
            </w:pPr>
            <w:ins w:id="479" w:author="Master Repository Process" w:date="2021-09-18T02:33:00Z">
              <w:r>
                <w:t>9 470.00</w:t>
              </w:r>
            </w:ins>
          </w:p>
        </w:tc>
        <w:tc>
          <w:tcPr>
            <w:tcW w:w="1229" w:type="dxa"/>
            <w:tcBorders>
              <w:top w:val="nil"/>
              <w:left w:val="nil"/>
              <w:bottom w:val="nil"/>
              <w:right w:val="nil"/>
            </w:tcBorders>
            <w:vAlign w:val="bottom"/>
          </w:tcPr>
          <w:p>
            <w:pPr>
              <w:pStyle w:val="yTableNAm"/>
              <w:rPr>
                <w:ins w:id="480" w:author="Master Repository Process" w:date="2021-09-18T02:33:00Z"/>
              </w:rPr>
            </w:pPr>
            <w:ins w:id="481" w:author="Master Repository Process" w:date="2021-09-18T02:33:00Z">
              <w:r>
                <w:t>100.00</w:t>
              </w:r>
            </w:ins>
          </w:p>
        </w:tc>
      </w:tr>
      <w:tr>
        <w:trPr>
          <w:cantSplit/>
        </w:trPr>
        <w:tc>
          <w:tcPr>
            <w:tcW w:w="714" w:type="dxa"/>
            <w:tcBorders>
              <w:top w:val="nil"/>
              <w:left w:val="nil"/>
              <w:bottom w:val="nil"/>
              <w:right w:val="nil"/>
            </w:tcBorders>
          </w:tcPr>
          <w:p>
            <w:pPr>
              <w:pStyle w:val="yTableNAm"/>
            </w:pPr>
            <w:del w:id="482" w:author="Master Repository Process" w:date="2021-09-18T02:33:00Z">
              <w:r>
                <w:rPr>
                  <w:szCs w:val="22"/>
                </w:rPr>
                <w:delText>2.</w:delText>
              </w:r>
            </w:del>
          </w:p>
        </w:tc>
        <w:tc>
          <w:tcPr>
            <w:tcW w:w="2562" w:type="dxa"/>
            <w:tcBorders>
              <w:top w:val="nil"/>
              <w:left w:val="nil"/>
              <w:bottom w:val="nil"/>
              <w:right w:val="nil"/>
            </w:tcBorders>
          </w:tcPr>
          <w:p>
            <w:pPr>
              <w:pStyle w:val="yTableNAm"/>
              <w:rPr>
                <w:del w:id="483" w:author="Master Repository Process" w:date="2021-09-18T02:33:00Z"/>
              </w:rPr>
            </w:pPr>
            <w:del w:id="484" w:author="Master Repository Process" w:date="2021-09-18T02:33:00Z">
              <w:r>
                <w:rPr>
                  <w:szCs w:val="22"/>
                </w:rPr>
                <w:delText xml:space="preserve">On filing — </w:delText>
              </w:r>
            </w:del>
          </w:p>
          <w:p>
            <w:pPr>
              <w:pStyle w:val="yTableNAm"/>
              <w:rPr>
                <w:del w:id="485" w:author="Master Repository Process" w:date="2021-09-18T02:33:00Z"/>
              </w:rPr>
            </w:pPr>
            <w:del w:id="486" w:author="Master Repository Process" w:date="2021-09-18T02:33:00Z">
              <w:r>
                <w:delText>(a)</w:delText>
              </w:r>
              <w:r>
                <w:tab/>
                <w:delText>Appellant’s case</w:delText>
              </w:r>
            </w:del>
          </w:p>
          <w:p>
            <w:pPr>
              <w:pStyle w:val="yTableNAm"/>
              <w:tabs>
                <w:tab w:val="clear" w:pos="567"/>
                <w:tab w:val="left" w:pos="438"/>
              </w:tabs>
              <w:ind w:left="452" w:hanging="452"/>
            </w:pPr>
            <w:r>
              <w:t>(b)</w:t>
            </w:r>
            <w:r>
              <w:tab/>
              <w:t>Respondent’s case</w:t>
            </w:r>
          </w:p>
        </w:tc>
        <w:tc>
          <w:tcPr>
            <w:tcW w:w="1246" w:type="dxa"/>
            <w:tcBorders>
              <w:top w:val="nil"/>
              <w:left w:val="nil"/>
              <w:bottom w:val="nil"/>
              <w:right w:val="nil"/>
            </w:tcBorders>
            <w:vAlign w:val="bottom"/>
          </w:tcPr>
          <w:p>
            <w:pPr>
              <w:pStyle w:val="yTableNAm"/>
              <w:rPr>
                <w:del w:id="487" w:author="Master Repository Process" w:date="2021-09-18T02:33:00Z"/>
              </w:rPr>
            </w:pPr>
          </w:p>
          <w:p>
            <w:pPr>
              <w:pStyle w:val="yTableNAm"/>
              <w:rPr>
                <w:del w:id="488" w:author="Master Repository Process" w:date="2021-09-18T02:33:00Z"/>
              </w:rPr>
            </w:pPr>
            <w:r>
              <w:t>3 </w:t>
            </w:r>
            <w:del w:id="489" w:author="Master Repository Process" w:date="2021-09-18T02:33:00Z">
              <w:r>
                <w:delText>313.00</w:delText>
              </w:r>
            </w:del>
          </w:p>
          <w:p>
            <w:pPr>
              <w:pStyle w:val="yTableNAm"/>
            </w:pPr>
            <w:del w:id="490" w:author="Master Repository Process" w:date="2021-09-18T02:33:00Z">
              <w:r>
                <w:delText>3 313</w:delText>
              </w:r>
            </w:del>
            <w:ins w:id="491" w:author="Master Repository Process" w:date="2021-09-18T02:33:00Z">
              <w:r>
                <w:t>644</w:t>
              </w:r>
            </w:ins>
            <w:r>
              <w:t>.00</w:t>
            </w:r>
          </w:p>
        </w:tc>
        <w:tc>
          <w:tcPr>
            <w:tcW w:w="1220" w:type="dxa"/>
            <w:tcBorders>
              <w:top w:val="nil"/>
              <w:left w:val="nil"/>
              <w:bottom w:val="nil"/>
              <w:right w:val="nil"/>
            </w:tcBorders>
            <w:vAlign w:val="bottom"/>
          </w:tcPr>
          <w:p>
            <w:pPr>
              <w:pStyle w:val="yTableNAm"/>
              <w:rPr>
                <w:del w:id="492" w:author="Master Repository Process" w:date="2021-09-18T02:33:00Z"/>
              </w:rPr>
            </w:pPr>
          </w:p>
          <w:p>
            <w:pPr>
              <w:pStyle w:val="yTableNAm"/>
              <w:rPr>
                <w:del w:id="493" w:author="Master Repository Process" w:date="2021-09-18T02:33:00Z"/>
              </w:rPr>
            </w:pPr>
            <w:del w:id="494" w:author="Master Repository Process" w:date="2021-09-18T02:33:00Z">
              <w:r>
                <w:delText>8 609.00</w:delText>
              </w:r>
            </w:del>
          </w:p>
          <w:p>
            <w:pPr>
              <w:pStyle w:val="yTableNAm"/>
            </w:pPr>
            <w:del w:id="495" w:author="Master Repository Process" w:date="2021-09-18T02:33:00Z">
              <w:r>
                <w:delText>8 609</w:delText>
              </w:r>
            </w:del>
            <w:ins w:id="496" w:author="Master Repository Process" w:date="2021-09-18T02:33:00Z">
              <w:r>
                <w:t>9 470</w:t>
              </w:r>
            </w:ins>
            <w:r>
              <w:t>.00</w:t>
            </w:r>
          </w:p>
        </w:tc>
        <w:tc>
          <w:tcPr>
            <w:tcW w:w="1229" w:type="dxa"/>
            <w:tcBorders>
              <w:top w:val="nil"/>
              <w:left w:val="nil"/>
              <w:bottom w:val="nil"/>
              <w:right w:val="nil"/>
            </w:tcBorders>
            <w:vAlign w:val="bottom"/>
          </w:tcPr>
          <w:p>
            <w:pPr>
              <w:pStyle w:val="yTableNAm"/>
              <w:rPr>
                <w:del w:id="497" w:author="Master Repository Process" w:date="2021-09-18T02:33:00Z"/>
              </w:rPr>
            </w:pPr>
          </w:p>
          <w:p>
            <w:pPr>
              <w:pStyle w:val="yTableNAm"/>
              <w:rPr>
                <w:del w:id="498" w:author="Master Repository Process" w:date="2021-09-18T02:33:00Z"/>
              </w:rPr>
            </w:pPr>
            <w:del w:id="499" w:author="Master Repository Process" w:date="2021-09-18T02:33:00Z">
              <w:r>
                <w:delText>100.00</w:delText>
              </w:r>
            </w:del>
          </w:p>
          <w:p>
            <w:pPr>
              <w:pStyle w:val="yTableNAm"/>
            </w:pPr>
            <w:r>
              <w:t>100.00</w:t>
            </w:r>
          </w:p>
        </w:tc>
      </w:tr>
      <w:tr>
        <w:trPr>
          <w:cantSplit/>
        </w:trPr>
        <w:tc>
          <w:tcPr>
            <w:tcW w:w="714" w:type="dxa"/>
            <w:tcBorders>
              <w:top w:val="nil"/>
              <w:left w:val="nil"/>
              <w:bottom w:val="nil"/>
              <w:right w:val="nil"/>
            </w:tcBorders>
          </w:tcPr>
          <w:p>
            <w:pPr>
              <w:pStyle w:val="yTableNAm"/>
            </w:pPr>
            <w:r>
              <w:t>3.</w:t>
            </w:r>
          </w:p>
        </w:tc>
        <w:tc>
          <w:tcPr>
            <w:tcW w:w="2562" w:type="dxa"/>
            <w:tcBorders>
              <w:top w:val="nil"/>
              <w:left w:val="nil"/>
              <w:bottom w:val="nil"/>
              <w:right w:val="nil"/>
            </w:tcBorders>
          </w:tcPr>
          <w:p>
            <w:pPr>
              <w:pStyle w:val="yTableNAm"/>
            </w:pPr>
            <w:r>
              <w:t>On filing an application to</w:t>
            </w:r>
            <w:del w:id="500" w:author="Master Repository Process" w:date="2021-09-18T02:33:00Z">
              <w:r>
                <w:rPr>
                  <w:szCs w:val="22"/>
                </w:rPr>
                <w:delText xml:space="preserve"> </w:delText>
              </w:r>
            </w:del>
            <w:ins w:id="501" w:author="Master Repository Process" w:date="2021-09-18T02:33:00Z">
              <w:r>
                <w:t> </w:t>
              </w:r>
            </w:ins>
            <w:r>
              <w:t xml:space="preserve">transfer an appeal from the District Court to the Court of Appeal under the </w:t>
            </w:r>
            <w:r>
              <w:rPr>
                <w:i/>
              </w:rPr>
              <w:t>Magistrates Court (Civil Proceedings) Act 2004</w:t>
            </w:r>
            <w:r>
              <w:t xml:space="preserve"> s. 41 </w:t>
            </w:r>
          </w:p>
        </w:tc>
        <w:tc>
          <w:tcPr>
            <w:tcW w:w="1246" w:type="dxa"/>
            <w:tcBorders>
              <w:top w:val="nil"/>
              <w:left w:val="nil"/>
              <w:bottom w:val="nil"/>
              <w:right w:val="nil"/>
            </w:tcBorders>
            <w:vAlign w:val="bottom"/>
          </w:tcPr>
          <w:p>
            <w:pPr>
              <w:pStyle w:val="yTableNAm"/>
            </w:pPr>
            <w:del w:id="502" w:author="Master Repository Process" w:date="2021-09-18T02:33:00Z">
              <w:r>
                <w:rPr>
                  <w:szCs w:val="22"/>
                </w:rPr>
                <w:br/>
              </w:r>
              <w:r>
                <w:rPr>
                  <w:szCs w:val="22"/>
                </w:rPr>
                <w:br/>
              </w:r>
              <w:r>
                <w:rPr>
                  <w:szCs w:val="22"/>
                </w:rPr>
                <w:br/>
              </w:r>
              <w:r>
                <w:rPr>
                  <w:szCs w:val="22"/>
                </w:rPr>
                <w:br/>
              </w:r>
              <w:r>
                <w:rPr>
                  <w:szCs w:val="22"/>
                </w:rPr>
                <w:br/>
              </w:r>
              <w:r>
                <w:rPr>
                  <w:szCs w:val="22"/>
                </w:rPr>
                <w:br/>
                <w:delText>440</w:delText>
              </w:r>
            </w:del>
            <w:ins w:id="503" w:author="Master Repository Process" w:date="2021-09-18T02:33:00Z">
              <w:r>
                <w:t>484</w:t>
              </w:r>
            </w:ins>
            <w:r>
              <w:t>.00</w:t>
            </w:r>
          </w:p>
        </w:tc>
        <w:tc>
          <w:tcPr>
            <w:tcW w:w="1220" w:type="dxa"/>
            <w:tcBorders>
              <w:top w:val="nil"/>
              <w:left w:val="nil"/>
              <w:bottom w:val="nil"/>
              <w:right w:val="nil"/>
            </w:tcBorders>
            <w:vAlign w:val="bottom"/>
          </w:tcPr>
          <w:p>
            <w:pPr>
              <w:pStyle w:val="yTableNAm"/>
            </w:pPr>
            <w:del w:id="504" w:author="Master Repository Process" w:date="2021-09-18T02:33:00Z">
              <w:r>
                <w:rPr>
                  <w:szCs w:val="22"/>
                </w:rPr>
                <w:br/>
              </w:r>
              <w:r>
                <w:rPr>
                  <w:szCs w:val="22"/>
                </w:rPr>
                <w:br/>
              </w:r>
              <w:r>
                <w:rPr>
                  <w:szCs w:val="22"/>
                </w:rPr>
                <w:br/>
              </w:r>
              <w:r>
                <w:rPr>
                  <w:szCs w:val="22"/>
                </w:rPr>
                <w:br/>
              </w:r>
              <w:r>
                <w:rPr>
                  <w:szCs w:val="22"/>
                </w:rPr>
                <w:br/>
              </w:r>
              <w:r>
                <w:rPr>
                  <w:szCs w:val="22"/>
                </w:rPr>
                <w:br/>
                <w:delText>861</w:delText>
              </w:r>
            </w:del>
            <w:ins w:id="505" w:author="Master Repository Process" w:date="2021-09-18T02:33:00Z">
              <w:r>
                <w:t>947</w:t>
              </w:r>
            </w:ins>
            <w:r>
              <w:t>.00</w:t>
            </w:r>
          </w:p>
        </w:tc>
        <w:tc>
          <w:tcPr>
            <w:tcW w:w="1229" w:type="dxa"/>
            <w:tcBorders>
              <w:top w:val="nil"/>
              <w:left w:val="nil"/>
              <w:bottom w:val="nil"/>
              <w:right w:val="nil"/>
            </w:tcBorders>
            <w:vAlign w:val="bottom"/>
          </w:tcPr>
          <w:p>
            <w:pPr>
              <w:pStyle w:val="yTableNAm"/>
            </w:pPr>
            <w:del w:id="506" w:author="Master Repository Process" w:date="2021-09-18T02:33:00Z">
              <w:r>
                <w:rPr>
                  <w:szCs w:val="22"/>
                </w:rPr>
                <w:br/>
              </w:r>
              <w:r>
                <w:rPr>
                  <w:szCs w:val="22"/>
                </w:rPr>
                <w:br/>
              </w:r>
              <w:r>
                <w:rPr>
                  <w:szCs w:val="22"/>
                </w:rPr>
                <w:br/>
              </w:r>
              <w:r>
                <w:rPr>
                  <w:szCs w:val="22"/>
                </w:rPr>
                <w:br/>
              </w:r>
              <w:r>
                <w:rPr>
                  <w:szCs w:val="22"/>
                </w:rPr>
                <w:br/>
              </w:r>
              <w:r>
                <w:rPr>
                  <w:szCs w:val="22"/>
                </w:rPr>
                <w:br/>
              </w:r>
            </w:del>
            <w:r>
              <w:t>100.00</w:t>
            </w:r>
          </w:p>
        </w:tc>
      </w:tr>
      <w:tr>
        <w:trPr>
          <w:cantSplit/>
        </w:trPr>
        <w:tc>
          <w:tcPr>
            <w:tcW w:w="714" w:type="dxa"/>
            <w:tcBorders>
              <w:top w:val="nil"/>
              <w:left w:val="nil"/>
              <w:bottom w:val="nil"/>
              <w:right w:val="nil"/>
            </w:tcBorders>
          </w:tcPr>
          <w:p>
            <w:pPr>
              <w:pStyle w:val="yTableNAm"/>
            </w:pPr>
            <w:r>
              <w:t>4.</w:t>
            </w:r>
          </w:p>
        </w:tc>
        <w:tc>
          <w:tcPr>
            <w:tcW w:w="2562" w:type="dxa"/>
            <w:tcBorders>
              <w:top w:val="nil"/>
              <w:left w:val="nil"/>
              <w:bottom w:val="nil"/>
              <w:right w:val="nil"/>
            </w:tcBorders>
          </w:tcPr>
          <w:p>
            <w:pPr>
              <w:pStyle w:val="yTableNAm"/>
              <w:tabs>
                <w:tab w:val="clear" w:pos="567"/>
                <w:tab w:val="left" w:pos="438"/>
              </w:tabs>
              <w:ind w:left="452" w:hanging="452"/>
            </w:pPr>
            <w:r>
              <w:t>(a)</w:t>
            </w:r>
            <w:r>
              <w:tab/>
              <w:t xml:space="preserve">On filing an application in an appeal for an interim order or to amend or cancel an interim order </w:t>
            </w:r>
          </w:p>
        </w:tc>
        <w:tc>
          <w:tcPr>
            <w:tcW w:w="1246" w:type="dxa"/>
            <w:tcBorders>
              <w:top w:val="nil"/>
              <w:left w:val="nil"/>
              <w:bottom w:val="nil"/>
              <w:right w:val="nil"/>
            </w:tcBorders>
            <w:vAlign w:val="bottom"/>
          </w:tcPr>
          <w:p>
            <w:pPr>
              <w:pStyle w:val="yTableNAm"/>
            </w:pPr>
            <w:del w:id="507" w:author="Master Repository Process" w:date="2021-09-18T02:33:00Z">
              <w:r>
                <w:rPr>
                  <w:szCs w:val="22"/>
                </w:rPr>
                <w:br/>
              </w:r>
              <w:r>
                <w:rPr>
                  <w:szCs w:val="22"/>
                </w:rPr>
                <w:br/>
              </w:r>
              <w:r>
                <w:rPr>
                  <w:szCs w:val="22"/>
                </w:rPr>
                <w:br/>
              </w:r>
              <w:r>
                <w:rPr>
                  <w:szCs w:val="22"/>
                </w:rPr>
                <w:br/>
              </w:r>
              <w:r>
                <w:rPr>
                  <w:szCs w:val="22"/>
                </w:rPr>
                <w:br/>
                <w:delText>310</w:delText>
              </w:r>
            </w:del>
            <w:ins w:id="508" w:author="Master Repository Process" w:date="2021-09-18T02:33:00Z">
              <w:r>
                <w:t>341</w:t>
              </w:r>
            </w:ins>
            <w:r>
              <w:t>.00</w:t>
            </w:r>
          </w:p>
        </w:tc>
        <w:tc>
          <w:tcPr>
            <w:tcW w:w="1220" w:type="dxa"/>
            <w:tcBorders>
              <w:top w:val="nil"/>
              <w:left w:val="nil"/>
              <w:bottom w:val="nil"/>
              <w:right w:val="nil"/>
            </w:tcBorders>
            <w:vAlign w:val="bottom"/>
          </w:tcPr>
          <w:p>
            <w:pPr>
              <w:pStyle w:val="yTableNAm"/>
            </w:pPr>
            <w:del w:id="509" w:author="Master Repository Process" w:date="2021-09-18T02:33:00Z">
              <w:r>
                <w:rPr>
                  <w:szCs w:val="22"/>
                </w:rPr>
                <w:br/>
              </w:r>
              <w:r>
                <w:rPr>
                  <w:szCs w:val="22"/>
                </w:rPr>
                <w:br/>
              </w:r>
              <w:r>
                <w:rPr>
                  <w:szCs w:val="22"/>
                </w:rPr>
                <w:br/>
              </w:r>
              <w:r>
                <w:rPr>
                  <w:szCs w:val="22"/>
                </w:rPr>
                <w:br/>
              </w:r>
              <w:r>
                <w:rPr>
                  <w:szCs w:val="22"/>
                </w:rPr>
                <w:br/>
                <w:delText>602</w:delText>
              </w:r>
            </w:del>
            <w:ins w:id="510" w:author="Master Repository Process" w:date="2021-09-18T02:33:00Z">
              <w:r>
                <w:t>662</w:t>
              </w:r>
            </w:ins>
            <w:r>
              <w:t>.00</w:t>
            </w:r>
          </w:p>
        </w:tc>
        <w:tc>
          <w:tcPr>
            <w:tcW w:w="1229" w:type="dxa"/>
            <w:tcBorders>
              <w:top w:val="nil"/>
              <w:left w:val="nil"/>
              <w:bottom w:val="nil"/>
              <w:right w:val="nil"/>
            </w:tcBorders>
            <w:vAlign w:val="bottom"/>
          </w:tcPr>
          <w:p>
            <w:pPr>
              <w:pStyle w:val="yTableNAm"/>
            </w:pPr>
            <w:del w:id="511" w:author="Master Repository Process" w:date="2021-09-18T02:33:00Z">
              <w:r>
                <w:rPr>
                  <w:szCs w:val="22"/>
                </w:rPr>
                <w:br/>
              </w:r>
              <w:r>
                <w:rPr>
                  <w:szCs w:val="22"/>
                </w:rPr>
                <w:br/>
              </w:r>
              <w:r>
                <w:rPr>
                  <w:szCs w:val="22"/>
                </w:rPr>
                <w:br/>
              </w:r>
              <w:r>
                <w:rPr>
                  <w:szCs w:val="22"/>
                </w:rPr>
                <w:br/>
              </w:r>
              <w:r>
                <w:rPr>
                  <w:szCs w:val="22"/>
                </w:rPr>
                <w:br/>
                <w:delText>93</w:delText>
              </w:r>
            </w:del>
            <w:ins w:id="512" w:author="Master Repository Process" w:date="2021-09-18T02:33:00Z">
              <w:r>
                <w:t>100</w:t>
              </w:r>
            </w:ins>
            <w:r>
              <w:t>.00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 xml:space="preserve">On an appointment before a judge or registrar to settle the appeal book index </w:t>
            </w:r>
          </w:p>
        </w:tc>
        <w:tc>
          <w:tcPr>
            <w:tcW w:w="1246" w:type="dxa"/>
            <w:tcBorders>
              <w:top w:val="nil"/>
              <w:left w:val="nil"/>
              <w:bottom w:val="nil"/>
              <w:right w:val="nil"/>
            </w:tcBorders>
            <w:vAlign w:val="bottom"/>
          </w:tcPr>
          <w:p>
            <w:pPr>
              <w:pStyle w:val="yTableNAm"/>
            </w:pPr>
            <w:del w:id="513" w:author="Master Repository Process" w:date="2021-09-18T02:33:00Z">
              <w:r>
                <w:rPr>
                  <w:szCs w:val="22"/>
                </w:rPr>
                <w:br/>
              </w:r>
              <w:r>
                <w:rPr>
                  <w:szCs w:val="22"/>
                </w:rPr>
                <w:br/>
              </w:r>
              <w:r>
                <w:rPr>
                  <w:szCs w:val="22"/>
                </w:rPr>
                <w:br/>
                <w:delText>310</w:delText>
              </w:r>
            </w:del>
            <w:ins w:id="514" w:author="Master Repository Process" w:date="2021-09-18T02:33:00Z">
              <w:r>
                <w:t>341</w:t>
              </w:r>
            </w:ins>
            <w:r>
              <w:t>.00</w:t>
            </w:r>
          </w:p>
        </w:tc>
        <w:tc>
          <w:tcPr>
            <w:tcW w:w="1220" w:type="dxa"/>
            <w:tcBorders>
              <w:top w:val="nil"/>
              <w:left w:val="nil"/>
              <w:bottom w:val="nil"/>
              <w:right w:val="nil"/>
            </w:tcBorders>
            <w:vAlign w:val="bottom"/>
          </w:tcPr>
          <w:p>
            <w:pPr>
              <w:pStyle w:val="yTableNAm"/>
            </w:pPr>
            <w:del w:id="515" w:author="Master Repository Process" w:date="2021-09-18T02:33:00Z">
              <w:r>
                <w:rPr>
                  <w:szCs w:val="22"/>
                </w:rPr>
                <w:br/>
              </w:r>
              <w:r>
                <w:rPr>
                  <w:szCs w:val="22"/>
                </w:rPr>
                <w:br/>
              </w:r>
              <w:r>
                <w:rPr>
                  <w:szCs w:val="22"/>
                </w:rPr>
                <w:br/>
                <w:delText>602</w:delText>
              </w:r>
            </w:del>
            <w:ins w:id="516" w:author="Master Repository Process" w:date="2021-09-18T02:33:00Z">
              <w:r>
                <w:t>662</w:t>
              </w:r>
            </w:ins>
            <w:r>
              <w:t>.00</w:t>
            </w:r>
          </w:p>
        </w:tc>
        <w:tc>
          <w:tcPr>
            <w:tcW w:w="1229" w:type="dxa"/>
            <w:tcBorders>
              <w:top w:val="nil"/>
              <w:left w:val="nil"/>
              <w:bottom w:val="nil"/>
              <w:right w:val="nil"/>
            </w:tcBorders>
            <w:vAlign w:val="bottom"/>
          </w:tcPr>
          <w:p>
            <w:pPr>
              <w:pStyle w:val="yTableNAm"/>
            </w:pPr>
            <w:del w:id="517" w:author="Master Repository Process" w:date="2021-09-18T02:33:00Z">
              <w:r>
                <w:rPr>
                  <w:szCs w:val="22"/>
                </w:rPr>
                <w:br/>
              </w:r>
              <w:r>
                <w:rPr>
                  <w:szCs w:val="22"/>
                </w:rPr>
                <w:br/>
              </w:r>
              <w:r>
                <w:rPr>
                  <w:szCs w:val="22"/>
                </w:rPr>
                <w:br/>
                <w:delText>93</w:delText>
              </w:r>
            </w:del>
            <w:ins w:id="518" w:author="Master Repository Process" w:date="2021-09-18T02:33:00Z">
              <w:r>
                <w:t>100</w:t>
              </w:r>
            </w:ins>
            <w:r>
              <w:t>.00</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(c)</w:t>
            </w:r>
            <w:r>
              <w:tab/>
              <w:t xml:space="preserve">On an appointment before a registrar for mediation </w:t>
            </w:r>
          </w:p>
        </w:tc>
        <w:tc>
          <w:tcPr>
            <w:tcW w:w="1246" w:type="dxa"/>
            <w:tcBorders>
              <w:top w:val="nil"/>
              <w:left w:val="nil"/>
              <w:bottom w:val="nil"/>
              <w:right w:val="nil"/>
            </w:tcBorders>
            <w:vAlign w:val="bottom"/>
          </w:tcPr>
          <w:p>
            <w:pPr>
              <w:pStyle w:val="yTableNAm"/>
            </w:pPr>
            <w:del w:id="519" w:author="Master Repository Process" w:date="2021-09-18T02:33:00Z">
              <w:r>
                <w:rPr>
                  <w:szCs w:val="22"/>
                </w:rPr>
                <w:br/>
              </w:r>
              <w:r>
                <w:rPr>
                  <w:szCs w:val="22"/>
                </w:rPr>
                <w:br/>
                <w:delText>310</w:delText>
              </w:r>
            </w:del>
            <w:ins w:id="520" w:author="Master Repository Process" w:date="2021-09-18T02:33:00Z">
              <w:r>
                <w:t>341</w:t>
              </w:r>
            </w:ins>
            <w:r>
              <w:t>.00</w:t>
            </w:r>
          </w:p>
        </w:tc>
        <w:tc>
          <w:tcPr>
            <w:tcW w:w="1220" w:type="dxa"/>
            <w:tcBorders>
              <w:top w:val="nil"/>
              <w:left w:val="nil"/>
              <w:bottom w:val="nil"/>
              <w:right w:val="nil"/>
            </w:tcBorders>
            <w:vAlign w:val="bottom"/>
          </w:tcPr>
          <w:p>
            <w:pPr>
              <w:pStyle w:val="yTableNAm"/>
            </w:pPr>
            <w:del w:id="521" w:author="Master Repository Process" w:date="2021-09-18T02:33:00Z">
              <w:r>
                <w:rPr>
                  <w:szCs w:val="22"/>
                </w:rPr>
                <w:br/>
              </w:r>
              <w:r>
                <w:rPr>
                  <w:szCs w:val="22"/>
                </w:rPr>
                <w:br/>
                <w:delText>602</w:delText>
              </w:r>
            </w:del>
            <w:ins w:id="522" w:author="Master Repository Process" w:date="2021-09-18T02:33:00Z">
              <w:r>
                <w:t>662</w:t>
              </w:r>
            </w:ins>
            <w:r>
              <w:t>.00</w:t>
            </w:r>
          </w:p>
        </w:tc>
        <w:tc>
          <w:tcPr>
            <w:tcW w:w="1229" w:type="dxa"/>
            <w:tcBorders>
              <w:top w:val="nil"/>
              <w:left w:val="nil"/>
              <w:bottom w:val="nil"/>
              <w:right w:val="nil"/>
            </w:tcBorders>
            <w:vAlign w:val="bottom"/>
          </w:tcPr>
          <w:p>
            <w:pPr>
              <w:pStyle w:val="yTableNAm"/>
            </w:pPr>
            <w:del w:id="523" w:author="Master Repository Process" w:date="2021-09-18T02:33:00Z">
              <w:r>
                <w:rPr>
                  <w:szCs w:val="22"/>
                </w:rPr>
                <w:br/>
              </w:r>
              <w:r>
                <w:rPr>
                  <w:szCs w:val="22"/>
                </w:rPr>
                <w:br/>
              </w:r>
            </w:del>
            <w:r>
              <w:t>0.00</w:t>
            </w:r>
          </w:p>
        </w:tc>
      </w:tr>
      <w:tr>
        <w:trPr>
          <w:cantSplit/>
          <w:trHeight w:val="802"/>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ins w:id="524" w:author="Master Repository Process" w:date="2021-09-18T02:33:00Z"/>
                <w:rFonts w:ascii="Arial" w:hAnsi="Arial" w:cs="Arial"/>
                <w:sz w:val="18"/>
                <w:szCs w:val="18"/>
              </w:rPr>
            </w:pPr>
            <w:del w:id="525" w:author="Master Repository Process" w:date="2021-09-18T02:33:00Z">
              <w:r>
                <w:rPr>
                  <w:rFonts w:ascii="Arial" w:hAnsi="Arial" w:cs="Arial"/>
                  <w:sz w:val="18"/>
                  <w:szCs w:val="18"/>
                </w:rPr>
                <w:delText xml:space="preserve">Note </w:delText>
              </w:r>
            </w:del>
            <w:ins w:id="526" w:author="Master Repository Process" w:date="2021-09-18T02:33:00Z">
              <w:r>
                <w:rPr>
                  <w:rFonts w:ascii="Arial" w:hAnsi="Arial" w:cs="Arial"/>
                  <w:sz w:val="18"/>
                  <w:szCs w:val="18"/>
                </w:rPr>
                <w:t>Notes for this item:</w:t>
              </w:r>
            </w:ins>
          </w:p>
          <w:p>
            <w:pPr>
              <w:pStyle w:val="yTableNAm"/>
              <w:rPr>
                <w:del w:id="527" w:author="Master Repository Process" w:date="2021-09-18T02:33:00Z"/>
                <w:rFonts w:ascii="Arial" w:hAnsi="Arial" w:cs="Arial"/>
                <w:sz w:val="18"/>
                <w:szCs w:val="18"/>
              </w:rPr>
            </w:pPr>
            <w:r>
              <w:rPr>
                <w:rFonts w:ascii="Arial" w:hAnsi="Arial" w:cs="Arial"/>
                <w:sz w:val="18"/>
                <w:szCs w:val="18"/>
              </w:rPr>
              <w:t>1</w:t>
            </w:r>
            <w:del w:id="528" w:author="Master Repository Process" w:date="2021-09-18T02:33:00Z">
              <w:r>
                <w:rPr>
                  <w:rFonts w:ascii="Arial" w:hAnsi="Arial" w:cs="Arial"/>
                  <w:sz w:val="18"/>
                  <w:szCs w:val="18"/>
                </w:rPr>
                <w:delText>:</w:delText>
              </w:r>
            </w:del>
          </w:p>
          <w:p>
            <w:pPr>
              <w:pStyle w:val="yTableNAm"/>
              <w:tabs>
                <w:tab w:val="clear" w:pos="567"/>
                <w:tab w:val="left" w:pos="384"/>
              </w:tabs>
              <w:ind w:left="384" w:hanging="384"/>
              <w:rPr>
                <w:rFonts w:ascii="Arial" w:hAnsi="Arial" w:cs="Arial"/>
                <w:sz w:val="18"/>
                <w:szCs w:val="18"/>
              </w:rPr>
            </w:pPr>
            <w:ins w:id="529"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The fee includes the first day of the hearing of the matter and any adjournment of the matter.</w:t>
            </w:r>
          </w:p>
        </w:tc>
      </w:tr>
      <w:tr>
        <w:trPr>
          <w:cantSplit/>
          <w:trHeight w:val="883"/>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del w:id="530" w:author="Master Repository Process" w:date="2021-09-18T02:33:00Z"/>
                <w:rFonts w:ascii="Arial" w:hAnsi="Arial" w:cs="Arial"/>
                <w:sz w:val="18"/>
                <w:szCs w:val="18"/>
              </w:rPr>
            </w:pPr>
            <w:del w:id="531" w:author="Master Repository Process" w:date="2021-09-18T02:33:00Z">
              <w:r>
                <w:rPr>
                  <w:rFonts w:ascii="Arial" w:hAnsi="Arial" w:cs="Arial"/>
                  <w:sz w:val="18"/>
                  <w:szCs w:val="18"/>
                </w:rPr>
                <w:delText xml:space="preserve">Note </w:delText>
              </w:r>
            </w:del>
            <w:r>
              <w:rPr>
                <w:rFonts w:ascii="Arial" w:hAnsi="Arial" w:cs="Arial"/>
                <w:sz w:val="18"/>
                <w:szCs w:val="18"/>
              </w:rPr>
              <w:t>2</w:t>
            </w:r>
            <w:del w:id="532" w:author="Master Repository Process" w:date="2021-09-18T02:33:00Z">
              <w:r>
                <w:rPr>
                  <w:rFonts w:ascii="Arial" w:hAnsi="Arial" w:cs="Arial"/>
                  <w:sz w:val="18"/>
                  <w:szCs w:val="18"/>
                </w:rPr>
                <w:delText>:</w:delText>
              </w:r>
            </w:del>
          </w:p>
          <w:p>
            <w:pPr>
              <w:pStyle w:val="yTableNAm"/>
              <w:tabs>
                <w:tab w:val="clear" w:pos="567"/>
                <w:tab w:val="left" w:pos="384"/>
              </w:tabs>
              <w:ind w:left="384" w:hanging="384"/>
              <w:rPr>
                <w:rFonts w:ascii="Arial" w:hAnsi="Arial" w:cs="Arial"/>
                <w:sz w:val="18"/>
                <w:szCs w:val="18"/>
              </w:rPr>
            </w:pPr>
            <w:ins w:id="533"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If the hearing of a matter is listed for more than 1 day and proceeds for more than the number of days listed, the fee prescribed by this item is payable for each additional day or part of a day of a hearing.</w:t>
            </w:r>
          </w:p>
        </w:tc>
      </w:tr>
      <w:tr>
        <w:trPr>
          <w:cantSplit/>
          <w:trHeight w:val="510"/>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del w:id="534" w:author="Master Repository Process" w:date="2021-09-18T02:33:00Z"/>
                <w:rFonts w:ascii="Arial" w:hAnsi="Arial" w:cs="Arial"/>
                <w:sz w:val="18"/>
                <w:szCs w:val="18"/>
              </w:rPr>
            </w:pPr>
            <w:del w:id="535" w:author="Master Repository Process" w:date="2021-09-18T02:33:00Z">
              <w:r>
                <w:rPr>
                  <w:rFonts w:ascii="Arial" w:hAnsi="Arial" w:cs="Arial"/>
                  <w:sz w:val="18"/>
                  <w:szCs w:val="18"/>
                </w:rPr>
                <w:delText xml:space="preserve">Note </w:delText>
              </w:r>
            </w:del>
            <w:r>
              <w:rPr>
                <w:rFonts w:ascii="Arial" w:hAnsi="Arial" w:cs="Arial"/>
                <w:sz w:val="18"/>
                <w:szCs w:val="18"/>
              </w:rPr>
              <w:t>3</w:t>
            </w:r>
            <w:del w:id="536" w:author="Master Repository Process" w:date="2021-09-18T02:33:00Z">
              <w:r>
                <w:rPr>
                  <w:rFonts w:ascii="Arial" w:hAnsi="Arial" w:cs="Arial"/>
                  <w:sz w:val="18"/>
                  <w:szCs w:val="18"/>
                </w:rPr>
                <w:delText>:</w:delText>
              </w:r>
            </w:del>
          </w:p>
          <w:p>
            <w:pPr>
              <w:pStyle w:val="yTableNAm"/>
              <w:tabs>
                <w:tab w:val="clear" w:pos="567"/>
                <w:tab w:val="left" w:pos="384"/>
              </w:tabs>
              <w:ind w:left="384" w:hanging="384"/>
              <w:rPr>
                <w:rFonts w:ascii="Arial" w:hAnsi="Arial" w:cs="Arial"/>
                <w:sz w:val="18"/>
                <w:szCs w:val="18"/>
              </w:rPr>
            </w:pPr>
            <w:ins w:id="537"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pPr>
            <w:r>
              <w:t>5.</w:t>
            </w:r>
          </w:p>
        </w:tc>
        <w:tc>
          <w:tcPr>
            <w:tcW w:w="2562" w:type="dxa"/>
            <w:tcBorders>
              <w:top w:val="nil"/>
              <w:left w:val="nil"/>
              <w:bottom w:val="nil"/>
              <w:right w:val="nil"/>
            </w:tcBorders>
          </w:tcPr>
          <w:p>
            <w:pPr>
              <w:pStyle w:val="yTableNAm"/>
            </w:pPr>
            <w:r>
              <w:t>Setting down fee</w:t>
            </w:r>
          </w:p>
        </w:tc>
        <w:tc>
          <w:tcPr>
            <w:tcW w:w="1246" w:type="dxa"/>
            <w:tcBorders>
              <w:top w:val="nil"/>
              <w:left w:val="nil"/>
              <w:bottom w:val="nil"/>
              <w:right w:val="nil"/>
            </w:tcBorders>
            <w:vAlign w:val="center"/>
          </w:tcPr>
          <w:p>
            <w:pPr>
              <w:pStyle w:val="yTableNAm"/>
            </w:pPr>
            <w:r>
              <w:t>1 </w:t>
            </w:r>
            <w:del w:id="538" w:author="Master Repository Process" w:date="2021-09-18T02:33:00Z">
              <w:r>
                <w:rPr>
                  <w:szCs w:val="22"/>
                </w:rPr>
                <w:delText>105</w:delText>
              </w:r>
            </w:del>
            <w:ins w:id="539" w:author="Master Repository Process" w:date="2021-09-18T02:33:00Z">
              <w:r>
                <w:t>216</w:t>
              </w:r>
            </w:ins>
            <w:r>
              <w:t>.00</w:t>
            </w:r>
          </w:p>
        </w:tc>
        <w:tc>
          <w:tcPr>
            <w:tcW w:w="1220" w:type="dxa"/>
            <w:tcBorders>
              <w:top w:val="nil"/>
              <w:left w:val="nil"/>
              <w:bottom w:val="nil"/>
              <w:right w:val="nil"/>
            </w:tcBorders>
            <w:vAlign w:val="center"/>
          </w:tcPr>
          <w:p>
            <w:pPr>
              <w:pStyle w:val="yTableNAm"/>
            </w:pPr>
            <w:r>
              <w:t>2 </w:t>
            </w:r>
            <w:del w:id="540" w:author="Master Repository Process" w:date="2021-09-18T02:33:00Z">
              <w:r>
                <w:rPr>
                  <w:szCs w:val="22"/>
                </w:rPr>
                <w:delText>148</w:delText>
              </w:r>
            </w:del>
            <w:ins w:id="541" w:author="Master Repository Process" w:date="2021-09-18T02:33:00Z">
              <w:r>
                <w:t>363</w:t>
              </w:r>
            </w:ins>
            <w:r>
              <w:t>.00</w:t>
            </w:r>
          </w:p>
        </w:tc>
        <w:tc>
          <w:tcPr>
            <w:tcW w:w="1229" w:type="dxa"/>
            <w:tcBorders>
              <w:top w:val="nil"/>
              <w:left w:val="nil"/>
              <w:bottom w:val="nil"/>
              <w:right w:val="nil"/>
            </w:tcBorders>
            <w:vAlign w:val="center"/>
          </w:tcPr>
          <w:p>
            <w:pPr>
              <w:pStyle w:val="yTableNAm"/>
            </w:pPr>
            <w:r>
              <w:t>100.00</w:t>
            </w:r>
          </w:p>
        </w:tc>
      </w:tr>
      <w:tr>
        <w:trPr>
          <w:cantSplit/>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ins w:id="542" w:author="Master Repository Process" w:date="2021-09-18T02:33:00Z"/>
                <w:rFonts w:ascii="Arial" w:hAnsi="Arial" w:cs="Arial"/>
                <w:sz w:val="18"/>
                <w:szCs w:val="18"/>
              </w:rPr>
            </w:pPr>
            <w:del w:id="543" w:author="Master Repository Process" w:date="2021-09-18T02:33:00Z">
              <w:r>
                <w:rPr>
                  <w:rFonts w:ascii="Arial" w:hAnsi="Arial" w:cs="Arial"/>
                  <w:sz w:val="18"/>
                  <w:szCs w:val="18"/>
                </w:rPr>
                <w:delText xml:space="preserve">Note </w:delText>
              </w:r>
            </w:del>
            <w:ins w:id="544" w:author="Master Repository Process" w:date="2021-09-18T02:33:00Z">
              <w:r>
                <w:rPr>
                  <w:rFonts w:ascii="Arial" w:hAnsi="Arial" w:cs="Arial"/>
                  <w:sz w:val="18"/>
                  <w:szCs w:val="18"/>
                </w:rPr>
                <w:t>Notes for this item:</w:t>
              </w:r>
            </w:ins>
          </w:p>
          <w:p>
            <w:pPr>
              <w:pStyle w:val="yTableNAm"/>
              <w:rPr>
                <w:del w:id="545" w:author="Master Repository Process" w:date="2021-09-18T02:33:00Z"/>
                <w:rFonts w:ascii="Arial" w:hAnsi="Arial" w:cs="Arial"/>
                <w:sz w:val="18"/>
                <w:szCs w:val="18"/>
              </w:rPr>
            </w:pPr>
            <w:r>
              <w:rPr>
                <w:rFonts w:ascii="Arial" w:hAnsi="Arial" w:cs="Arial"/>
                <w:sz w:val="18"/>
                <w:szCs w:val="18"/>
              </w:rPr>
              <w:t>1</w:t>
            </w:r>
            <w:del w:id="546" w:author="Master Repository Process" w:date="2021-09-18T02:33:00Z">
              <w:r>
                <w:rPr>
                  <w:rFonts w:ascii="Arial" w:hAnsi="Arial" w:cs="Arial"/>
                  <w:sz w:val="18"/>
                  <w:szCs w:val="18"/>
                </w:rPr>
                <w:delText>:</w:delText>
              </w:r>
            </w:del>
          </w:p>
          <w:p>
            <w:pPr>
              <w:pStyle w:val="yTableNAm"/>
              <w:tabs>
                <w:tab w:val="clear" w:pos="567"/>
                <w:tab w:val="left" w:pos="384"/>
              </w:tabs>
              <w:ind w:left="384" w:hanging="384"/>
              <w:rPr>
                <w:rFonts w:ascii="Arial" w:hAnsi="Arial" w:cs="Arial"/>
                <w:sz w:val="18"/>
                <w:szCs w:val="18"/>
              </w:rPr>
            </w:pPr>
            <w:del w:id="547" w:author="Master Repository Process" w:date="2021-09-18T02:33:00Z">
              <w:r>
                <w:rPr>
                  <w:rFonts w:ascii="Arial" w:hAnsi="Arial" w:cs="Arial"/>
                  <w:sz w:val="18"/>
                  <w:szCs w:val="18"/>
                </w:rPr>
                <w:delText>This</w:delText>
              </w:r>
            </w:del>
            <w:ins w:id="548" w:author="Master Repository Process" w:date="2021-09-18T02:33:00Z">
              <w:r>
                <w:rPr>
                  <w:rFonts w:ascii="Arial" w:hAnsi="Arial" w:cs="Arial"/>
                  <w:sz w:val="18"/>
                  <w:szCs w:val="18"/>
                </w:rPr>
                <w:t>.</w:t>
              </w:r>
              <w:r>
                <w:rPr>
                  <w:rFonts w:ascii="Arial" w:hAnsi="Arial" w:cs="Arial"/>
                  <w:sz w:val="18"/>
                  <w:szCs w:val="18"/>
                </w:rPr>
                <w:tab/>
                <w:t>The</w:t>
              </w:r>
            </w:ins>
            <w:r>
              <w:rPr>
                <w:rFonts w:ascii="Arial" w:hAnsi="Arial" w:cs="Arial"/>
                <w:sz w:val="18"/>
                <w:szCs w:val="18"/>
              </w:rPr>
              <w:t xml:space="preserve"> fee is payable when the appeal book is filed.</w:t>
            </w:r>
          </w:p>
        </w:tc>
      </w:tr>
      <w:tr>
        <w:trPr>
          <w:cantSplit/>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del w:id="549" w:author="Master Repository Process" w:date="2021-09-18T02:33:00Z"/>
                <w:rFonts w:ascii="Arial" w:hAnsi="Arial" w:cs="Arial"/>
                <w:sz w:val="18"/>
                <w:szCs w:val="18"/>
              </w:rPr>
            </w:pPr>
            <w:del w:id="550" w:author="Master Repository Process" w:date="2021-09-18T02:33:00Z">
              <w:r>
                <w:rPr>
                  <w:rFonts w:ascii="Arial" w:hAnsi="Arial" w:cs="Arial"/>
                  <w:sz w:val="18"/>
                  <w:szCs w:val="18"/>
                </w:rPr>
                <w:delText xml:space="preserve">Note </w:delText>
              </w:r>
            </w:del>
            <w:r>
              <w:rPr>
                <w:rFonts w:ascii="Arial" w:hAnsi="Arial" w:cs="Arial"/>
                <w:sz w:val="18"/>
                <w:szCs w:val="18"/>
              </w:rPr>
              <w:t>2</w:t>
            </w:r>
            <w:del w:id="551" w:author="Master Repository Process" w:date="2021-09-18T02:33:00Z">
              <w:r>
                <w:rPr>
                  <w:rFonts w:ascii="Arial" w:hAnsi="Arial" w:cs="Arial"/>
                  <w:sz w:val="18"/>
                  <w:szCs w:val="18"/>
                </w:rPr>
                <w:delText>:</w:delText>
              </w:r>
            </w:del>
          </w:p>
          <w:p>
            <w:pPr>
              <w:pStyle w:val="yTableNAm"/>
              <w:tabs>
                <w:tab w:val="clear" w:pos="567"/>
                <w:tab w:val="left" w:pos="384"/>
              </w:tabs>
              <w:ind w:left="384" w:hanging="384"/>
              <w:rPr>
                <w:rFonts w:ascii="Arial" w:hAnsi="Arial" w:cs="Arial"/>
                <w:sz w:val="18"/>
                <w:szCs w:val="18"/>
              </w:rPr>
            </w:pPr>
            <w:del w:id="552" w:author="Master Repository Process" w:date="2021-09-18T02:33:00Z">
              <w:r>
                <w:rPr>
                  <w:rFonts w:ascii="Arial" w:hAnsi="Arial" w:cs="Arial"/>
                  <w:sz w:val="18"/>
                  <w:szCs w:val="18"/>
                </w:rPr>
                <w:delText>This</w:delText>
              </w:r>
            </w:del>
            <w:ins w:id="553" w:author="Master Repository Process" w:date="2021-09-18T02:33:00Z">
              <w:r>
                <w:rPr>
                  <w:rFonts w:ascii="Arial" w:hAnsi="Arial" w:cs="Arial"/>
                  <w:sz w:val="18"/>
                  <w:szCs w:val="18"/>
                </w:rPr>
                <w:t>.</w:t>
              </w:r>
              <w:r>
                <w:rPr>
                  <w:rFonts w:ascii="Arial" w:hAnsi="Arial" w:cs="Arial"/>
                  <w:sz w:val="18"/>
                  <w:szCs w:val="18"/>
                </w:rPr>
                <w:tab/>
                <w:t>The</w:t>
              </w:r>
            </w:ins>
            <w:r>
              <w:rPr>
                <w:rFonts w:ascii="Arial" w:hAnsi="Arial" w:cs="Arial"/>
                <w:sz w:val="18"/>
                <w:szCs w:val="18"/>
              </w:rPr>
              <w:t xml:space="preserve"> fee includes the fee for the first day of hearing.</w:t>
            </w:r>
          </w:p>
        </w:tc>
      </w:tr>
      <w:tr>
        <w:trPr>
          <w:cantSplit/>
        </w:trPr>
        <w:tc>
          <w:tcPr>
            <w:tcW w:w="714" w:type="dxa"/>
            <w:tcBorders>
              <w:top w:val="nil"/>
              <w:left w:val="nil"/>
              <w:bottom w:val="nil"/>
              <w:right w:val="nil"/>
            </w:tcBorders>
          </w:tcPr>
          <w:p>
            <w:pPr>
              <w:pStyle w:val="yTableNAm"/>
            </w:pPr>
            <w:r>
              <w:t>6.</w:t>
            </w:r>
          </w:p>
        </w:tc>
        <w:tc>
          <w:tcPr>
            <w:tcW w:w="2562" w:type="dxa"/>
            <w:tcBorders>
              <w:top w:val="nil"/>
              <w:left w:val="nil"/>
              <w:bottom w:val="nil"/>
              <w:right w:val="nil"/>
            </w:tcBorders>
          </w:tcPr>
          <w:p>
            <w:pPr>
              <w:pStyle w:val="yTableNAm"/>
            </w:pPr>
            <w:r>
              <w:t xml:space="preserve">Allocation of hearing date </w:t>
            </w:r>
          </w:p>
        </w:tc>
        <w:tc>
          <w:tcPr>
            <w:tcW w:w="1246" w:type="dxa"/>
            <w:tcBorders>
              <w:top w:val="nil"/>
              <w:left w:val="nil"/>
              <w:bottom w:val="nil"/>
              <w:right w:val="nil"/>
            </w:tcBorders>
          </w:tcPr>
          <w:p>
            <w:pPr>
              <w:pStyle w:val="yTableNAm"/>
            </w:pPr>
            <w:del w:id="554" w:author="Master Repository Process" w:date="2021-09-18T02:33:00Z">
              <w:r>
                <w:rPr>
                  <w:szCs w:val="22"/>
                </w:rPr>
                <w:delText>883</w:delText>
              </w:r>
            </w:del>
            <w:ins w:id="555" w:author="Master Repository Process" w:date="2021-09-18T02:33:00Z">
              <w:r>
                <w:t>971</w:t>
              </w:r>
            </w:ins>
            <w:r>
              <w:t>.00 for each day estimated</w:t>
            </w:r>
          </w:p>
        </w:tc>
        <w:tc>
          <w:tcPr>
            <w:tcW w:w="1220" w:type="dxa"/>
            <w:tcBorders>
              <w:top w:val="nil"/>
              <w:left w:val="nil"/>
              <w:bottom w:val="nil"/>
              <w:right w:val="nil"/>
            </w:tcBorders>
          </w:tcPr>
          <w:p>
            <w:pPr>
              <w:pStyle w:val="yTableNAm"/>
            </w:pPr>
            <w:r>
              <w:t>2 </w:t>
            </w:r>
            <w:del w:id="556" w:author="Master Repository Process" w:date="2021-09-18T02:33:00Z">
              <w:r>
                <w:rPr>
                  <w:szCs w:val="22"/>
                </w:rPr>
                <w:delText>291</w:delText>
              </w:r>
            </w:del>
            <w:ins w:id="557" w:author="Master Repository Process" w:date="2021-09-18T02:33:00Z">
              <w:r>
                <w:t>520</w:t>
              </w:r>
            </w:ins>
            <w:r>
              <w:t>.00 for each day estimated</w:t>
            </w:r>
          </w:p>
        </w:tc>
        <w:tc>
          <w:tcPr>
            <w:tcW w:w="1229" w:type="dxa"/>
            <w:tcBorders>
              <w:top w:val="nil"/>
              <w:left w:val="nil"/>
              <w:bottom w:val="nil"/>
              <w:right w:val="nil"/>
            </w:tcBorders>
          </w:tcPr>
          <w:p>
            <w:pPr>
              <w:pStyle w:val="yTableNAm"/>
            </w:pPr>
            <w:r>
              <w:t>0.00</w:t>
            </w:r>
          </w:p>
        </w:tc>
      </w:tr>
      <w:tr>
        <w:trPr>
          <w:cantSplit/>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ins w:id="558" w:author="Master Repository Process" w:date="2021-09-18T02:33:00Z">
              <w:r>
                <w:rPr>
                  <w:rFonts w:ascii="Arial" w:hAnsi="Arial" w:cs="Arial"/>
                  <w:sz w:val="18"/>
                  <w:szCs w:val="18"/>
                </w:rPr>
                <w:t xml:space="preserve"> for this item</w:t>
              </w:r>
            </w:ins>
            <w:r>
              <w:rPr>
                <w:rFonts w:ascii="Arial" w:hAnsi="Arial" w:cs="Arial"/>
                <w:sz w:val="18"/>
                <w:szCs w:val="18"/>
              </w:rPr>
              <w:t>:</w:t>
            </w:r>
          </w:p>
          <w:p>
            <w:pPr>
              <w:pStyle w:val="yTableNAm"/>
              <w:rPr>
                <w:rFonts w:ascii="Arial" w:hAnsi="Arial" w:cs="Arial"/>
                <w:sz w:val="18"/>
                <w:szCs w:val="18"/>
              </w:rPr>
            </w:pPr>
            <w:del w:id="559" w:author="Master Repository Process" w:date="2021-09-18T02:33:00Z">
              <w:r>
                <w:rPr>
                  <w:rFonts w:ascii="Arial" w:hAnsi="Arial" w:cs="Arial"/>
                  <w:sz w:val="18"/>
                  <w:szCs w:val="18"/>
                </w:rPr>
                <w:delText>This</w:delText>
              </w:r>
            </w:del>
            <w:ins w:id="560" w:author="Master Repository Process" w:date="2021-09-18T02:33:00Z">
              <w:r>
                <w:rPr>
                  <w:rFonts w:ascii="Arial" w:hAnsi="Arial" w:cs="Arial"/>
                  <w:sz w:val="18"/>
                  <w:szCs w:val="18"/>
                </w:rPr>
                <w:t>The</w:t>
              </w:r>
            </w:ins>
            <w:r>
              <w:rPr>
                <w:rFonts w:ascii="Arial" w:hAnsi="Arial" w:cs="Arial"/>
                <w:sz w:val="18"/>
                <w:szCs w:val="18"/>
              </w:rPr>
              <w:t xml:space="preserve">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pPr>
            <w:r>
              <w:t>7.</w:t>
            </w:r>
          </w:p>
        </w:tc>
        <w:tc>
          <w:tcPr>
            <w:tcW w:w="2562" w:type="dxa"/>
            <w:tcBorders>
              <w:top w:val="nil"/>
              <w:left w:val="nil"/>
              <w:bottom w:val="nil"/>
              <w:right w:val="nil"/>
            </w:tcBorders>
          </w:tcPr>
          <w:p>
            <w:pPr>
              <w:pStyle w:val="yTableNAm"/>
            </w:pPr>
            <w:r>
              <w:t xml:space="preserve">Daily hearing fee </w:t>
            </w:r>
          </w:p>
        </w:tc>
        <w:tc>
          <w:tcPr>
            <w:tcW w:w="1246" w:type="dxa"/>
            <w:tcBorders>
              <w:top w:val="nil"/>
              <w:left w:val="nil"/>
              <w:bottom w:val="nil"/>
              <w:right w:val="nil"/>
            </w:tcBorders>
            <w:vAlign w:val="center"/>
          </w:tcPr>
          <w:p>
            <w:pPr>
              <w:pStyle w:val="yTableNAm"/>
            </w:pPr>
            <w:del w:id="561" w:author="Master Repository Process" w:date="2021-09-18T02:33:00Z">
              <w:r>
                <w:rPr>
                  <w:szCs w:val="22"/>
                </w:rPr>
                <w:delText>883</w:delText>
              </w:r>
            </w:del>
            <w:ins w:id="562" w:author="Master Repository Process" w:date="2021-09-18T02:33:00Z">
              <w:r>
                <w:t>971</w:t>
              </w:r>
            </w:ins>
            <w:r>
              <w:t>.00</w:t>
            </w:r>
          </w:p>
        </w:tc>
        <w:tc>
          <w:tcPr>
            <w:tcW w:w="1220" w:type="dxa"/>
            <w:tcBorders>
              <w:top w:val="nil"/>
              <w:left w:val="nil"/>
              <w:bottom w:val="nil"/>
              <w:right w:val="nil"/>
            </w:tcBorders>
            <w:vAlign w:val="center"/>
          </w:tcPr>
          <w:p>
            <w:pPr>
              <w:pStyle w:val="yTableNAm"/>
            </w:pPr>
            <w:r>
              <w:t>2 </w:t>
            </w:r>
            <w:del w:id="563" w:author="Master Repository Process" w:date="2021-09-18T02:33:00Z">
              <w:r>
                <w:rPr>
                  <w:szCs w:val="22"/>
                </w:rPr>
                <w:delText>291</w:delText>
              </w:r>
            </w:del>
            <w:ins w:id="564" w:author="Master Repository Process" w:date="2021-09-18T02:33:00Z">
              <w:r>
                <w:t>520</w:t>
              </w:r>
            </w:ins>
            <w:r>
              <w:t>.00</w:t>
            </w:r>
          </w:p>
        </w:tc>
        <w:tc>
          <w:tcPr>
            <w:tcW w:w="1229" w:type="dxa"/>
            <w:tcBorders>
              <w:top w:val="nil"/>
              <w:left w:val="nil"/>
              <w:bottom w:val="nil"/>
              <w:right w:val="nil"/>
            </w:tcBorders>
            <w:vAlign w:val="center"/>
          </w:tcPr>
          <w:p>
            <w:pPr>
              <w:pStyle w:val="yTableNAm"/>
            </w:pPr>
            <w:r>
              <w:t>0.00</w:t>
            </w:r>
          </w:p>
        </w:tc>
      </w:tr>
      <w:tr>
        <w:trPr>
          <w:cantSplit/>
          <w:trHeight w:val="761"/>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ins w:id="565" w:author="Master Repository Process" w:date="2021-09-18T02:33:00Z"/>
                <w:rFonts w:ascii="Arial" w:hAnsi="Arial" w:cs="Arial"/>
                <w:sz w:val="18"/>
                <w:szCs w:val="18"/>
              </w:rPr>
            </w:pPr>
            <w:del w:id="566" w:author="Master Repository Process" w:date="2021-09-18T02:33:00Z">
              <w:r>
                <w:rPr>
                  <w:rFonts w:ascii="Arial" w:hAnsi="Arial" w:cs="Arial"/>
                  <w:sz w:val="18"/>
                  <w:szCs w:val="18"/>
                </w:rPr>
                <w:delText xml:space="preserve">Note </w:delText>
              </w:r>
            </w:del>
            <w:ins w:id="567" w:author="Master Repository Process" w:date="2021-09-18T02:33:00Z">
              <w:r>
                <w:rPr>
                  <w:rFonts w:ascii="Arial" w:hAnsi="Arial" w:cs="Arial"/>
                  <w:sz w:val="18"/>
                  <w:szCs w:val="18"/>
                </w:rPr>
                <w:t>Notes for this item:</w:t>
              </w:r>
            </w:ins>
          </w:p>
          <w:p>
            <w:pPr>
              <w:pStyle w:val="yTableNAm"/>
              <w:rPr>
                <w:del w:id="568" w:author="Master Repository Process" w:date="2021-09-18T02:33:00Z"/>
                <w:rFonts w:ascii="Arial" w:hAnsi="Arial" w:cs="Arial"/>
                <w:sz w:val="18"/>
                <w:szCs w:val="18"/>
              </w:rPr>
            </w:pPr>
            <w:r>
              <w:rPr>
                <w:rFonts w:ascii="Arial" w:hAnsi="Arial" w:cs="Arial"/>
                <w:sz w:val="18"/>
                <w:szCs w:val="18"/>
              </w:rPr>
              <w:t>1</w:t>
            </w:r>
            <w:del w:id="569" w:author="Master Repository Process" w:date="2021-09-18T02:33:00Z">
              <w:r>
                <w:rPr>
                  <w:rFonts w:ascii="Arial" w:hAnsi="Arial" w:cs="Arial"/>
                  <w:sz w:val="18"/>
                  <w:szCs w:val="18"/>
                </w:rPr>
                <w:delText>:</w:delText>
              </w:r>
            </w:del>
          </w:p>
          <w:p>
            <w:pPr>
              <w:pStyle w:val="yTableNAm"/>
              <w:tabs>
                <w:tab w:val="clear" w:pos="567"/>
                <w:tab w:val="left" w:pos="384"/>
              </w:tabs>
              <w:ind w:left="384" w:hanging="384"/>
              <w:rPr>
                <w:rFonts w:ascii="Arial" w:hAnsi="Arial" w:cs="Arial"/>
                <w:sz w:val="18"/>
                <w:szCs w:val="18"/>
              </w:rPr>
            </w:pPr>
            <w:del w:id="570" w:author="Master Repository Process" w:date="2021-09-18T02:33:00Z">
              <w:r>
                <w:rPr>
                  <w:rFonts w:ascii="Arial" w:hAnsi="Arial" w:cs="Arial"/>
                  <w:sz w:val="18"/>
                  <w:szCs w:val="18"/>
                </w:rPr>
                <w:delText>This</w:delText>
              </w:r>
            </w:del>
            <w:ins w:id="571" w:author="Master Repository Process" w:date="2021-09-18T02:33:00Z">
              <w:r>
                <w:rPr>
                  <w:rFonts w:ascii="Arial" w:hAnsi="Arial" w:cs="Arial"/>
                  <w:sz w:val="18"/>
                  <w:szCs w:val="18"/>
                </w:rPr>
                <w:t>.</w:t>
              </w:r>
              <w:r>
                <w:rPr>
                  <w:rFonts w:ascii="Arial" w:hAnsi="Arial" w:cs="Arial"/>
                  <w:sz w:val="18"/>
                  <w:szCs w:val="18"/>
                </w:rPr>
                <w:tab/>
                <w:t>The</w:t>
              </w:r>
            </w:ins>
            <w:r>
              <w:rPr>
                <w:rFonts w:ascii="Arial" w:hAnsi="Arial" w:cs="Arial"/>
                <w:sz w:val="18"/>
                <w:szCs w:val="18"/>
              </w:rPr>
              <w:t xml:space="preserve"> fee is not payable in relation to an application for, or to amend or cancel, an interim order.</w:t>
            </w:r>
          </w:p>
        </w:tc>
      </w:tr>
      <w:tr>
        <w:trPr>
          <w:cantSplit/>
          <w:trHeight w:val="802"/>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del w:id="572" w:author="Master Repository Process" w:date="2021-09-18T02:33:00Z"/>
                <w:rFonts w:ascii="Arial" w:hAnsi="Arial" w:cs="Arial"/>
                <w:sz w:val="18"/>
                <w:szCs w:val="18"/>
              </w:rPr>
            </w:pPr>
            <w:del w:id="573" w:author="Master Repository Process" w:date="2021-09-18T02:33:00Z">
              <w:r>
                <w:rPr>
                  <w:rFonts w:ascii="Arial" w:hAnsi="Arial" w:cs="Arial"/>
                  <w:sz w:val="18"/>
                  <w:szCs w:val="18"/>
                </w:rPr>
                <w:delText xml:space="preserve">Note </w:delText>
              </w:r>
            </w:del>
            <w:r>
              <w:rPr>
                <w:rFonts w:ascii="Arial" w:hAnsi="Arial" w:cs="Arial"/>
                <w:sz w:val="18"/>
                <w:szCs w:val="18"/>
              </w:rPr>
              <w:t>2</w:t>
            </w:r>
            <w:del w:id="574" w:author="Master Repository Process" w:date="2021-09-18T02:33:00Z">
              <w:r>
                <w:rPr>
                  <w:rFonts w:ascii="Arial" w:hAnsi="Arial" w:cs="Arial"/>
                  <w:sz w:val="18"/>
                  <w:szCs w:val="18"/>
                </w:rPr>
                <w:delText>:</w:delText>
              </w:r>
            </w:del>
          </w:p>
          <w:p>
            <w:pPr>
              <w:pStyle w:val="yTableNAm"/>
              <w:tabs>
                <w:tab w:val="clear" w:pos="567"/>
                <w:tab w:val="left" w:pos="384"/>
              </w:tabs>
              <w:ind w:left="384" w:hanging="384"/>
              <w:rPr>
                <w:rFonts w:ascii="Arial" w:hAnsi="Arial" w:cs="Arial"/>
                <w:sz w:val="18"/>
                <w:szCs w:val="18"/>
              </w:rPr>
            </w:pPr>
            <w:del w:id="575" w:author="Master Repository Process" w:date="2021-09-18T02:33:00Z">
              <w:r>
                <w:rPr>
                  <w:rFonts w:ascii="Arial" w:hAnsi="Arial" w:cs="Arial"/>
                  <w:sz w:val="18"/>
                  <w:szCs w:val="18"/>
                </w:rPr>
                <w:delText>This</w:delText>
              </w:r>
            </w:del>
            <w:ins w:id="576" w:author="Master Repository Process" w:date="2021-09-18T02:33:00Z">
              <w:r>
                <w:rPr>
                  <w:rFonts w:ascii="Arial" w:hAnsi="Arial" w:cs="Arial"/>
                  <w:sz w:val="18"/>
                  <w:szCs w:val="18"/>
                </w:rPr>
                <w:t>.</w:t>
              </w:r>
              <w:r>
                <w:rPr>
                  <w:rFonts w:ascii="Arial" w:hAnsi="Arial" w:cs="Arial"/>
                  <w:sz w:val="18"/>
                  <w:szCs w:val="18"/>
                </w:rPr>
                <w:tab/>
                <w:t>The</w:t>
              </w:r>
            </w:ins>
            <w:r>
              <w:rPr>
                <w:rFonts w:ascii="Arial" w:hAnsi="Arial" w:cs="Arial"/>
                <w:sz w:val="18"/>
                <w:szCs w:val="18"/>
              </w:rPr>
              <w:t xml:space="preserve"> fee is payable for each additional day or part </w:t>
            </w:r>
            <w:ins w:id="577" w:author="Master Repository Process" w:date="2021-09-18T02:33:00Z">
              <w:r>
                <w:rPr>
                  <w:rFonts w:ascii="Arial" w:hAnsi="Arial" w:cs="Arial"/>
                  <w:sz w:val="18"/>
                  <w:szCs w:val="18"/>
                </w:rPr>
                <w:t xml:space="preserve">of a </w:t>
              </w:r>
            </w:ins>
            <w:r>
              <w:rPr>
                <w:rFonts w:ascii="Arial" w:hAnsi="Arial" w:cs="Arial"/>
                <w:sz w:val="18"/>
                <w:szCs w:val="18"/>
              </w:rPr>
              <w:t>day that a hearing proceeds beyond the number of days for which a fee has been paid.</w:t>
            </w:r>
          </w:p>
        </w:tc>
      </w:tr>
      <w:tr>
        <w:trPr>
          <w:cantSplit/>
          <w:trHeight w:val="624"/>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del w:id="578" w:author="Master Repository Process" w:date="2021-09-18T02:33:00Z"/>
                <w:rFonts w:ascii="Arial" w:hAnsi="Arial" w:cs="Arial"/>
                <w:sz w:val="18"/>
                <w:szCs w:val="18"/>
              </w:rPr>
            </w:pPr>
            <w:del w:id="579" w:author="Master Repository Process" w:date="2021-09-18T02:33:00Z">
              <w:r>
                <w:rPr>
                  <w:rFonts w:ascii="Arial" w:hAnsi="Arial" w:cs="Arial"/>
                  <w:sz w:val="18"/>
                  <w:szCs w:val="18"/>
                </w:rPr>
                <w:delText xml:space="preserve">Note </w:delText>
              </w:r>
            </w:del>
            <w:r>
              <w:rPr>
                <w:rFonts w:ascii="Arial" w:hAnsi="Arial" w:cs="Arial"/>
                <w:sz w:val="18"/>
                <w:szCs w:val="18"/>
              </w:rPr>
              <w:t>3</w:t>
            </w:r>
            <w:del w:id="580" w:author="Master Repository Process" w:date="2021-09-18T02:33:00Z">
              <w:r>
                <w:rPr>
                  <w:rFonts w:ascii="Arial" w:hAnsi="Arial" w:cs="Arial"/>
                  <w:sz w:val="18"/>
                  <w:szCs w:val="18"/>
                </w:rPr>
                <w:delText>:</w:delText>
              </w:r>
            </w:del>
          </w:p>
          <w:p>
            <w:pPr>
              <w:pStyle w:val="yTableNAm"/>
              <w:tabs>
                <w:tab w:val="clear" w:pos="567"/>
                <w:tab w:val="left" w:pos="384"/>
              </w:tabs>
              <w:ind w:left="384" w:hanging="384"/>
              <w:rPr>
                <w:rFonts w:ascii="Arial" w:hAnsi="Arial" w:cs="Arial"/>
                <w:sz w:val="18"/>
                <w:szCs w:val="18"/>
              </w:rPr>
            </w:pPr>
            <w:ins w:id="581"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283"/>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del w:id="582" w:author="Master Repository Process" w:date="2021-09-18T02:33:00Z"/>
                <w:rFonts w:ascii="Arial" w:hAnsi="Arial" w:cs="Arial"/>
                <w:sz w:val="18"/>
                <w:szCs w:val="18"/>
              </w:rPr>
            </w:pPr>
            <w:del w:id="583" w:author="Master Repository Process" w:date="2021-09-18T02:33:00Z">
              <w:r>
                <w:rPr>
                  <w:rFonts w:ascii="Arial" w:hAnsi="Arial" w:cs="Arial"/>
                  <w:sz w:val="18"/>
                  <w:szCs w:val="18"/>
                </w:rPr>
                <w:delText xml:space="preserve">Note </w:delText>
              </w:r>
            </w:del>
            <w:r>
              <w:rPr>
                <w:rFonts w:ascii="Arial" w:hAnsi="Arial" w:cs="Arial"/>
                <w:sz w:val="18"/>
                <w:szCs w:val="18"/>
              </w:rPr>
              <w:t>4</w:t>
            </w:r>
            <w:del w:id="584" w:author="Master Repository Process" w:date="2021-09-18T02:33:00Z">
              <w:r>
                <w:rPr>
                  <w:rFonts w:ascii="Arial" w:hAnsi="Arial" w:cs="Arial"/>
                  <w:sz w:val="18"/>
                  <w:szCs w:val="18"/>
                </w:rPr>
                <w:delText>:</w:delText>
              </w:r>
            </w:del>
          </w:p>
          <w:p>
            <w:pPr>
              <w:pStyle w:val="yTableNAm"/>
              <w:tabs>
                <w:tab w:val="clear" w:pos="567"/>
                <w:tab w:val="left" w:pos="384"/>
              </w:tabs>
              <w:ind w:left="384" w:hanging="384"/>
              <w:rPr>
                <w:rFonts w:ascii="Arial" w:hAnsi="Arial" w:cs="Arial"/>
                <w:sz w:val="18"/>
                <w:szCs w:val="18"/>
              </w:rPr>
            </w:pPr>
            <w:ins w:id="585"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Height w:val="1361"/>
        </w:trPr>
        <w:tc>
          <w:tcPr>
            <w:tcW w:w="714" w:type="dxa"/>
            <w:tcBorders>
              <w:top w:val="nil"/>
              <w:left w:val="nil"/>
              <w:bottom w:val="nil"/>
              <w:right w:val="nil"/>
            </w:tcBorders>
          </w:tcPr>
          <w:p>
            <w:pPr>
              <w:pStyle w:val="yTableNAm"/>
            </w:pPr>
            <w:r>
              <w:t>8.</w:t>
            </w:r>
          </w:p>
        </w:tc>
        <w:tc>
          <w:tcPr>
            <w:tcW w:w="2562" w:type="dxa"/>
            <w:tcBorders>
              <w:top w:val="nil"/>
              <w:left w:val="nil"/>
              <w:bottom w:val="nil"/>
              <w:right w:val="nil"/>
            </w:tcBorders>
          </w:tcPr>
          <w:p>
            <w:pPr>
              <w:pStyle w:val="yTableNAm"/>
            </w:pPr>
            <w:r>
              <w:t>For searching any proceeding or record other than a search made by or on behalf of a party to an appeal</w:t>
            </w:r>
          </w:p>
        </w:tc>
        <w:tc>
          <w:tcPr>
            <w:tcW w:w="1246" w:type="dxa"/>
            <w:tcBorders>
              <w:top w:val="nil"/>
              <w:left w:val="nil"/>
              <w:bottom w:val="nil"/>
              <w:right w:val="nil"/>
            </w:tcBorders>
            <w:vAlign w:val="bottom"/>
          </w:tcPr>
          <w:p>
            <w:pPr>
              <w:pStyle w:val="yTableNAm"/>
            </w:pPr>
            <w:del w:id="586" w:author="Master Repository Process" w:date="2021-09-18T02:33:00Z">
              <w:r>
                <w:rPr>
                  <w:szCs w:val="22"/>
                </w:rPr>
                <w:br/>
              </w:r>
              <w:r>
                <w:rPr>
                  <w:szCs w:val="22"/>
                </w:rPr>
                <w:br/>
              </w:r>
              <w:r>
                <w:rPr>
                  <w:szCs w:val="22"/>
                </w:rPr>
                <w:br/>
              </w:r>
              <w:r>
                <w:rPr>
                  <w:szCs w:val="22"/>
                </w:rPr>
                <w:br/>
                <w:delText>44.50</w:delText>
              </w:r>
            </w:del>
            <w:ins w:id="587" w:author="Master Repository Process" w:date="2021-09-18T02:33:00Z">
              <w:r>
                <w:t>49.00</w:t>
              </w:r>
            </w:ins>
          </w:p>
        </w:tc>
        <w:tc>
          <w:tcPr>
            <w:tcW w:w="1220" w:type="dxa"/>
            <w:tcBorders>
              <w:top w:val="nil"/>
              <w:left w:val="nil"/>
              <w:bottom w:val="nil"/>
              <w:right w:val="nil"/>
            </w:tcBorders>
            <w:vAlign w:val="bottom"/>
          </w:tcPr>
          <w:p>
            <w:pPr>
              <w:pStyle w:val="yTableNAm"/>
            </w:pPr>
            <w:del w:id="588" w:author="Master Repository Process" w:date="2021-09-18T02:33:00Z">
              <w:r>
                <w:rPr>
                  <w:szCs w:val="22"/>
                </w:rPr>
                <w:br/>
              </w:r>
              <w:r>
                <w:rPr>
                  <w:szCs w:val="22"/>
                </w:rPr>
                <w:br/>
              </w:r>
              <w:r>
                <w:rPr>
                  <w:szCs w:val="22"/>
                </w:rPr>
                <w:br/>
              </w:r>
              <w:r>
                <w:rPr>
                  <w:szCs w:val="22"/>
                </w:rPr>
                <w:br/>
                <w:delText>44.50</w:delText>
              </w:r>
            </w:del>
            <w:ins w:id="589" w:author="Master Repository Process" w:date="2021-09-18T02:33:00Z">
              <w:r>
                <w:t>49.00</w:t>
              </w:r>
            </w:ins>
          </w:p>
        </w:tc>
        <w:tc>
          <w:tcPr>
            <w:tcW w:w="1229" w:type="dxa"/>
            <w:tcBorders>
              <w:top w:val="nil"/>
              <w:left w:val="nil"/>
              <w:bottom w:val="nil"/>
              <w:right w:val="nil"/>
            </w:tcBorders>
            <w:vAlign w:val="bottom"/>
          </w:tcPr>
          <w:p>
            <w:pPr>
              <w:pStyle w:val="yTableNAm"/>
            </w:pPr>
            <w:del w:id="590" w:author="Master Repository Process" w:date="2021-09-18T02:33:00Z">
              <w:r>
                <w:rPr>
                  <w:szCs w:val="22"/>
                </w:rPr>
                <w:br/>
              </w:r>
              <w:r>
                <w:rPr>
                  <w:szCs w:val="22"/>
                </w:rPr>
                <w:br/>
              </w:r>
              <w:r>
                <w:rPr>
                  <w:szCs w:val="22"/>
                </w:rPr>
                <w:br/>
              </w:r>
              <w:r>
                <w:rPr>
                  <w:szCs w:val="22"/>
                </w:rPr>
                <w:br/>
                <w:delText>13.35</w:delText>
              </w:r>
            </w:del>
            <w:ins w:id="591" w:author="Master Repository Process" w:date="2021-09-18T02:33:00Z">
              <w:r>
                <w:t>14.70</w:t>
              </w:r>
            </w:ins>
          </w:p>
        </w:tc>
      </w:tr>
      <w:tr>
        <w:trPr>
          <w:cantSplit/>
          <w:trHeight w:val="737"/>
        </w:trPr>
        <w:tc>
          <w:tcPr>
            <w:tcW w:w="714" w:type="dxa"/>
            <w:tcBorders>
              <w:top w:val="nil"/>
              <w:left w:val="nil"/>
              <w:bottom w:val="nil"/>
              <w:right w:val="nil"/>
            </w:tcBorders>
          </w:tcPr>
          <w:p>
            <w:pPr>
              <w:pStyle w:val="yTableNAm"/>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ins w:id="592" w:author="Master Repository Process" w:date="2021-09-18T02:33:00Z">
              <w:r>
                <w:rPr>
                  <w:rFonts w:ascii="Arial" w:hAnsi="Arial" w:cs="Arial"/>
                  <w:sz w:val="18"/>
                  <w:szCs w:val="18"/>
                </w:rPr>
                <w:t xml:space="preserve"> for this item</w:t>
              </w:r>
            </w:ins>
            <w:r>
              <w:rPr>
                <w:rFonts w:ascii="Arial" w:hAnsi="Arial" w:cs="Arial"/>
                <w:sz w:val="18"/>
                <w:szCs w:val="18"/>
              </w:rPr>
              <w:t>:</w:t>
            </w:r>
          </w:p>
          <w:p>
            <w:pPr>
              <w:pStyle w:val="yTableNAm"/>
              <w:rPr>
                <w:rStyle w:val="DraftersNotes"/>
                <w:rFonts w:ascii="Arial" w:hAnsi="Arial" w:cs="Arial"/>
                <w:b w:val="0"/>
                <w:i w:val="0"/>
                <w:sz w:val="18"/>
                <w:szCs w:val="18"/>
              </w:rPr>
            </w:pPr>
            <w:r>
              <w:rPr>
                <w:rFonts w:ascii="Arial" w:hAnsi="Arial" w:cs="Arial"/>
                <w:sz w:val="18"/>
                <w:szCs w:val="18"/>
              </w:rPr>
              <w:t>But if the search is made by a recognised service approved by the Attorney General: $2.00.</w:t>
            </w:r>
          </w:p>
        </w:tc>
      </w:tr>
      <w:tr>
        <w:trPr>
          <w:cantSplit/>
        </w:trPr>
        <w:tc>
          <w:tcPr>
            <w:tcW w:w="714" w:type="dxa"/>
            <w:tcBorders>
              <w:top w:val="nil"/>
              <w:left w:val="nil"/>
              <w:bottom w:val="nil"/>
              <w:right w:val="nil"/>
            </w:tcBorders>
          </w:tcPr>
          <w:p>
            <w:pPr>
              <w:pStyle w:val="yTableNAm"/>
            </w:pPr>
            <w:r>
              <w:t>9.</w:t>
            </w:r>
          </w:p>
        </w:tc>
        <w:tc>
          <w:tcPr>
            <w:tcW w:w="2562" w:type="dxa"/>
            <w:tcBorders>
              <w:top w:val="nil"/>
              <w:left w:val="nil"/>
              <w:bottom w:val="nil"/>
              <w:right w:val="nil"/>
            </w:tcBorders>
          </w:tcPr>
          <w:p>
            <w:pPr>
              <w:pStyle w:val="yTableNAm"/>
              <w:tabs>
                <w:tab w:val="clear" w:pos="567"/>
                <w:tab w:val="left" w:pos="438"/>
              </w:tabs>
              <w:ind w:left="452" w:hanging="452"/>
            </w:pPr>
            <w:r>
              <w:t>(a)</w:t>
            </w:r>
            <w:r>
              <w:tab/>
              <w:t xml:space="preserve">For a copy of a document of any kind or an exhibit, including marking as an office copy if required, for each page or part thereof </w:t>
            </w:r>
          </w:p>
        </w:tc>
        <w:tc>
          <w:tcPr>
            <w:tcW w:w="1246" w:type="dxa"/>
            <w:tcBorders>
              <w:top w:val="nil"/>
              <w:left w:val="nil"/>
              <w:bottom w:val="nil"/>
              <w:right w:val="nil"/>
            </w:tcBorders>
            <w:vAlign w:val="bottom"/>
          </w:tcPr>
          <w:p>
            <w:pPr>
              <w:pStyle w:val="yTableNAm"/>
            </w:pPr>
            <w:del w:id="593" w:author="Master Repository Process" w:date="2021-09-18T02:33:00Z">
              <w:r>
                <w:rPr>
                  <w:szCs w:val="22"/>
                </w:rPr>
                <w:br/>
              </w:r>
              <w:r>
                <w:rPr>
                  <w:szCs w:val="22"/>
                </w:rPr>
                <w:br/>
              </w:r>
              <w:r>
                <w:rPr>
                  <w:szCs w:val="22"/>
                </w:rPr>
                <w:br/>
              </w:r>
              <w:r>
                <w:rPr>
                  <w:szCs w:val="22"/>
                </w:rPr>
                <w:br/>
              </w:r>
              <w:r>
                <w:rPr>
                  <w:szCs w:val="22"/>
                </w:rPr>
                <w:br/>
              </w:r>
              <w:r>
                <w:rPr>
                  <w:szCs w:val="22"/>
                </w:rPr>
                <w:br/>
                <w:delText>1.85</w:delText>
              </w:r>
            </w:del>
            <w:ins w:id="594" w:author="Master Repository Process" w:date="2021-09-18T02:33:00Z">
              <w:r>
                <w:t>2.05</w:t>
              </w:r>
            </w:ins>
          </w:p>
        </w:tc>
        <w:tc>
          <w:tcPr>
            <w:tcW w:w="1220" w:type="dxa"/>
            <w:tcBorders>
              <w:top w:val="nil"/>
              <w:left w:val="nil"/>
              <w:bottom w:val="nil"/>
              <w:right w:val="nil"/>
            </w:tcBorders>
            <w:vAlign w:val="bottom"/>
          </w:tcPr>
          <w:p>
            <w:pPr>
              <w:pStyle w:val="yTableNAm"/>
            </w:pPr>
            <w:del w:id="595" w:author="Master Repository Process" w:date="2021-09-18T02:33:00Z">
              <w:r>
                <w:rPr>
                  <w:szCs w:val="22"/>
                </w:rPr>
                <w:br/>
              </w:r>
              <w:r>
                <w:rPr>
                  <w:szCs w:val="22"/>
                </w:rPr>
                <w:br/>
              </w:r>
              <w:r>
                <w:rPr>
                  <w:szCs w:val="22"/>
                </w:rPr>
                <w:br/>
              </w:r>
              <w:r>
                <w:rPr>
                  <w:szCs w:val="22"/>
                </w:rPr>
                <w:br/>
              </w:r>
              <w:r>
                <w:rPr>
                  <w:szCs w:val="22"/>
                </w:rPr>
                <w:br/>
              </w:r>
              <w:r>
                <w:rPr>
                  <w:szCs w:val="22"/>
                </w:rPr>
                <w:br/>
                <w:delText>1.85</w:delText>
              </w:r>
            </w:del>
            <w:ins w:id="596" w:author="Master Repository Process" w:date="2021-09-18T02:33:00Z">
              <w:r>
                <w:t>2.05</w:t>
              </w:r>
            </w:ins>
          </w:p>
        </w:tc>
        <w:tc>
          <w:tcPr>
            <w:tcW w:w="1229" w:type="dxa"/>
            <w:tcBorders>
              <w:top w:val="nil"/>
              <w:left w:val="nil"/>
              <w:bottom w:val="nil"/>
              <w:right w:val="nil"/>
            </w:tcBorders>
            <w:vAlign w:val="bottom"/>
          </w:tcPr>
          <w:p>
            <w:pPr>
              <w:pStyle w:val="yTableNAm"/>
            </w:pPr>
            <w:del w:id="597" w:author="Master Repository Process" w:date="2021-09-18T02:33:00Z">
              <w:r>
                <w:rPr>
                  <w:szCs w:val="22"/>
                </w:rPr>
                <w:br/>
              </w:r>
              <w:r>
                <w:rPr>
                  <w:szCs w:val="22"/>
                </w:rPr>
                <w:br/>
              </w:r>
              <w:r>
                <w:rPr>
                  <w:szCs w:val="22"/>
                </w:rPr>
                <w:br/>
              </w:r>
              <w:r>
                <w:rPr>
                  <w:szCs w:val="22"/>
                </w:rPr>
                <w:br/>
              </w:r>
              <w:r>
                <w:rPr>
                  <w:szCs w:val="22"/>
                </w:rPr>
                <w:br/>
              </w:r>
              <w:r>
                <w:rPr>
                  <w:szCs w:val="22"/>
                </w:rPr>
                <w:br/>
              </w:r>
            </w:del>
            <w:r>
              <w:t>0.</w:t>
            </w:r>
            <w:del w:id="598" w:author="Master Repository Process" w:date="2021-09-18T02:33:00Z">
              <w:r>
                <w:rPr>
                  <w:szCs w:val="22"/>
                </w:rPr>
                <w:delText>55</w:delText>
              </w:r>
            </w:del>
            <w:ins w:id="599" w:author="Master Repository Process" w:date="2021-09-18T02:33:00Z">
              <w:r>
                <w:t>60</w:t>
              </w:r>
            </w:ins>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 xml:space="preserve">For a copy of reasons for judgment — </w:t>
            </w:r>
          </w:p>
          <w:p>
            <w:pPr>
              <w:pStyle w:val="yTableNAm"/>
              <w:tabs>
                <w:tab w:val="clear" w:pos="567"/>
                <w:tab w:val="left" w:pos="438"/>
                <w:tab w:val="left" w:pos="848"/>
              </w:tabs>
              <w:ind w:left="858" w:hanging="858"/>
            </w:pPr>
            <w:r>
              <w:tab/>
              <w:t>(i)</w:t>
            </w:r>
            <w: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vAlign w:val="bottom"/>
          </w:tcPr>
          <w:p>
            <w:pPr>
              <w:pStyle w:val="yTableNAm"/>
              <w:rPr>
                <w:del w:id="600" w:author="Master Repository Process" w:date="2021-09-18T02:33:00Z"/>
              </w:rPr>
            </w:pPr>
            <w:del w:id="601" w:author="Master Repository Process" w:date="2021-09-18T02:33:00Z">
              <w:r>
                <w:rPr>
                  <w:szCs w:val="22"/>
                </w:rPr>
                <w:br/>
              </w:r>
              <w:r>
                <w:br/>
              </w:r>
            </w:del>
          </w:p>
          <w:p>
            <w:pPr>
              <w:pStyle w:val="yTableNAm"/>
            </w:pPr>
            <w:del w:id="602" w:author="Master Repository Process" w:date="2021-09-18T02:33:00Z">
              <w:r>
                <w:br/>
              </w:r>
              <w:r>
                <w:br/>
              </w:r>
              <w:r>
                <w:br/>
              </w:r>
              <w:r>
                <w:br/>
              </w:r>
              <w:r>
                <w:br/>
              </w:r>
              <w:r>
                <w:br/>
              </w:r>
              <w:r>
                <w:br/>
              </w:r>
              <w:r>
                <w:br/>
              </w:r>
              <w:r>
                <w:br/>
                <w:delText>15.55</w:delText>
              </w:r>
            </w:del>
            <w:ins w:id="603" w:author="Master Repository Process" w:date="2021-09-18T02:33:00Z">
              <w:r>
                <w:t>17.10</w:t>
              </w:r>
            </w:ins>
          </w:p>
        </w:tc>
        <w:tc>
          <w:tcPr>
            <w:tcW w:w="1220" w:type="dxa"/>
            <w:tcBorders>
              <w:top w:val="nil"/>
              <w:left w:val="nil"/>
              <w:bottom w:val="nil"/>
              <w:right w:val="nil"/>
            </w:tcBorders>
            <w:vAlign w:val="bottom"/>
          </w:tcPr>
          <w:p>
            <w:pPr>
              <w:pStyle w:val="yTableNAm"/>
              <w:rPr>
                <w:del w:id="604" w:author="Master Repository Process" w:date="2021-09-18T02:33:00Z"/>
              </w:rPr>
            </w:pPr>
            <w:del w:id="605" w:author="Master Repository Process" w:date="2021-09-18T02:33:00Z">
              <w:r>
                <w:rPr>
                  <w:szCs w:val="22"/>
                </w:rPr>
                <w:br/>
              </w:r>
              <w:r>
                <w:br/>
              </w:r>
            </w:del>
          </w:p>
          <w:p>
            <w:pPr>
              <w:pStyle w:val="yTableNAm"/>
            </w:pPr>
            <w:del w:id="606" w:author="Master Repository Process" w:date="2021-09-18T02:33:00Z">
              <w:r>
                <w:br/>
              </w:r>
              <w:r>
                <w:br/>
              </w:r>
              <w:r>
                <w:br/>
              </w:r>
              <w:r>
                <w:br/>
              </w:r>
              <w:r>
                <w:br/>
              </w:r>
              <w:r>
                <w:br/>
              </w:r>
              <w:r>
                <w:br/>
              </w:r>
              <w:r>
                <w:br/>
              </w:r>
              <w:r>
                <w:br/>
                <w:delText>15.55</w:delText>
              </w:r>
            </w:del>
            <w:ins w:id="607" w:author="Master Repository Process" w:date="2021-09-18T02:33:00Z">
              <w:r>
                <w:t>17.10</w:t>
              </w:r>
            </w:ins>
          </w:p>
        </w:tc>
        <w:tc>
          <w:tcPr>
            <w:tcW w:w="1229" w:type="dxa"/>
            <w:tcBorders>
              <w:top w:val="nil"/>
              <w:left w:val="nil"/>
              <w:bottom w:val="nil"/>
              <w:right w:val="nil"/>
            </w:tcBorders>
            <w:vAlign w:val="bottom"/>
          </w:tcPr>
          <w:p>
            <w:pPr>
              <w:pStyle w:val="yTableNAm"/>
              <w:rPr>
                <w:del w:id="608" w:author="Master Repository Process" w:date="2021-09-18T02:33:00Z"/>
              </w:rPr>
            </w:pPr>
            <w:del w:id="609" w:author="Master Repository Process" w:date="2021-09-18T02:33:00Z">
              <w:r>
                <w:rPr>
                  <w:szCs w:val="22"/>
                </w:rPr>
                <w:br/>
              </w:r>
              <w:r>
                <w:br/>
              </w:r>
            </w:del>
          </w:p>
          <w:p>
            <w:pPr>
              <w:pStyle w:val="yTableNAm"/>
            </w:pPr>
            <w:del w:id="610" w:author="Master Repository Process" w:date="2021-09-18T02:33:00Z">
              <w:r>
                <w:br/>
              </w:r>
              <w:r>
                <w:br/>
              </w:r>
              <w:r>
                <w:br/>
              </w:r>
              <w:r>
                <w:br/>
              </w:r>
              <w:r>
                <w:br/>
              </w:r>
              <w:r>
                <w:br/>
              </w:r>
              <w:r>
                <w:br/>
              </w:r>
              <w:r>
                <w:br/>
              </w:r>
              <w:r>
                <w:br/>
                <w:delText>4.75</w:delText>
              </w:r>
            </w:del>
            <w:ins w:id="611" w:author="Master Repository Process" w:date="2021-09-18T02:33:00Z">
              <w:r>
                <w:t>5.15</w:t>
              </w:r>
            </w:ins>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(ii)</w:t>
            </w:r>
            <w:r>
              <w:tab/>
              <w:t xml:space="preserve">for each copy consisting of more than 10 pages an additional fee per page of </w:t>
            </w:r>
          </w:p>
        </w:tc>
        <w:tc>
          <w:tcPr>
            <w:tcW w:w="1246" w:type="dxa"/>
            <w:tcBorders>
              <w:top w:val="nil"/>
              <w:left w:val="nil"/>
              <w:bottom w:val="nil"/>
              <w:right w:val="nil"/>
            </w:tcBorders>
            <w:vAlign w:val="bottom"/>
          </w:tcPr>
          <w:p>
            <w:pPr>
              <w:pStyle w:val="yTableNAm"/>
            </w:pPr>
            <w:del w:id="612" w:author="Master Repository Process" w:date="2021-09-18T02:33:00Z">
              <w:r>
                <w:rPr>
                  <w:szCs w:val="22"/>
                </w:rPr>
                <w:br/>
              </w:r>
              <w:r>
                <w:rPr>
                  <w:szCs w:val="22"/>
                </w:rPr>
                <w:br/>
              </w:r>
              <w:r>
                <w:rPr>
                  <w:szCs w:val="22"/>
                </w:rPr>
                <w:br/>
              </w:r>
              <w:r>
                <w:rPr>
                  <w:szCs w:val="22"/>
                </w:rPr>
                <w:br/>
              </w:r>
              <w:r>
                <w:rPr>
                  <w:szCs w:val="22"/>
                </w:rPr>
                <w:br/>
              </w:r>
            </w:del>
            <w:r>
              <w:t>2.</w:t>
            </w:r>
            <w:del w:id="613" w:author="Master Repository Process" w:date="2021-09-18T02:33:00Z">
              <w:r>
                <w:rPr>
                  <w:szCs w:val="22"/>
                </w:rPr>
                <w:delText>00</w:delText>
              </w:r>
            </w:del>
            <w:ins w:id="614" w:author="Master Repository Process" w:date="2021-09-18T02:33:00Z">
              <w:r>
                <w:t>20</w:t>
              </w:r>
            </w:ins>
          </w:p>
        </w:tc>
        <w:tc>
          <w:tcPr>
            <w:tcW w:w="1220" w:type="dxa"/>
            <w:tcBorders>
              <w:top w:val="nil"/>
              <w:left w:val="nil"/>
              <w:bottom w:val="nil"/>
              <w:right w:val="nil"/>
            </w:tcBorders>
            <w:vAlign w:val="bottom"/>
          </w:tcPr>
          <w:p>
            <w:pPr>
              <w:pStyle w:val="yTableNAm"/>
            </w:pPr>
            <w:del w:id="615" w:author="Master Repository Process" w:date="2021-09-18T02:33:00Z">
              <w:r>
                <w:rPr>
                  <w:szCs w:val="22"/>
                </w:rPr>
                <w:br/>
              </w:r>
              <w:r>
                <w:rPr>
                  <w:szCs w:val="22"/>
                </w:rPr>
                <w:br/>
              </w:r>
              <w:r>
                <w:rPr>
                  <w:szCs w:val="22"/>
                </w:rPr>
                <w:br/>
              </w:r>
              <w:r>
                <w:rPr>
                  <w:szCs w:val="22"/>
                </w:rPr>
                <w:br/>
              </w:r>
              <w:r>
                <w:rPr>
                  <w:szCs w:val="22"/>
                </w:rPr>
                <w:br/>
              </w:r>
            </w:del>
            <w:r>
              <w:t>2.</w:t>
            </w:r>
            <w:del w:id="616" w:author="Master Repository Process" w:date="2021-09-18T02:33:00Z">
              <w:r>
                <w:rPr>
                  <w:szCs w:val="22"/>
                </w:rPr>
                <w:delText>00</w:delText>
              </w:r>
            </w:del>
            <w:ins w:id="617" w:author="Master Repository Process" w:date="2021-09-18T02:33:00Z">
              <w:r>
                <w:t>20</w:t>
              </w:r>
            </w:ins>
          </w:p>
        </w:tc>
        <w:tc>
          <w:tcPr>
            <w:tcW w:w="1229" w:type="dxa"/>
            <w:tcBorders>
              <w:top w:val="nil"/>
              <w:left w:val="nil"/>
              <w:bottom w:val="nil"/>
              <w:right w:val="nil"/>
            </w:tcBorders>
            <w:vAlign w:val="bottom"/>
          </w:tcPr>
          <w:p>
            <w:pPr>
              <w:pStyle w:val="yTableNAm"/>
            </w:pPr>
            <w:del w:id="618" w:author="Master Repository Process" w:date="2021-09-18T02:33:00Z">
              <w:r>
                <w:rPr>
                  <w:szCs w:val="22"/>
                </w:rPr>
                <w:br/>
              </w:r>
              <w:r>
                <w:rPr>
                  <w:szCs w:val="22"/>
                </w:rPr>
                <w:br/>
              </w:r>
              <w:r>
                <w:rPr>
                  <w:szCs w:val="22"/>
                </w:rPr>
                <w:br/>
              </w:r>
              <w:r>
                <w:rPr>
                  <w:szCs w:val="22"/>
                </w:rPr>
                <w:br/>
              </w:r>
              <w:r>
                <w:rPr>
                  <w:szCs w:val="22"/>
                </w:rPr>
                <w:br/>
              </w:r>
            </w:del>
            <w:r>
              <w:t>0.</w:t>
            </w:r>
            <w:del w:id="619" w:author="Master Repository Process" w:date="2021-09-18T02:33:00Z">
              <w:r>
                <w:rPr>
                  <w:szCs w:val="22"/>
                </w:rPr>
                <w:delText>60</w:delText>
              </w:r>
            </w:del>
            <w:ins w:id="620" w:author="Master Repository Process" w:date="2021-09-18T02:33:00Z">
              <w:r>
                <w:t>65</w:t>
              </w:r>
            </w:ins>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(c)</w:t>
            </w:r>
            <w:r>
              <w:tab/>
              <w:t xml:space="preserve">For certifying under seal that a document is a true copy, an additional fee of </w:t>
            </w:r>
          </w:p>
        </w:tc>
        <w:tc>
          <w:tcPr>
            <w:tcW w:w="1246" w:type="dxa"/>
            <w:tcBorders>
              <w:top w:val="nil"/>
              <w:left w:val="nil"/>
              <w:bottom w:val="nil"/>
              <w:right w:val="nil"/>
            </w:tcBorders>
            <w:vAlign w:val="bottom"/>
          </w:tcPr>
          <w:p>
            <w:pPr>
              <w:pStyle w:val="yTableNAm"/>
            </w:pPr>
            <w:del w:id="621" w:author="Master Repository Process" w:date="2021-09-18T02:33:00Z">
              <w:r>
                <w:rPr>
                  <w:szCs w:val="22"/>
                </w:rPr>
                <w:br/>
              </w:r>
              <w:r>
                <w:rPr>
                  <w:szCs w:val="22"/>
                </w:rPr>
                <w:br/>
              </w:r>
              <w:r>
                <w:rPr>
                  <w:szCs w:val="22"/>
                </w:rPr>
                <w:br/>
                <w:delText>21.40</w:delText>
              </w:r>
            </w:del>
            <w:ins w:id="622" w:author="Master Repository Process" w:date="2021-09-18T02:33:00Z">
              <w:r>
                <w:t>23.50</w:t>
              </w:r>
            </w:ins>
          </w:p>
        </w:tc>
        <w:tc>
          <w:tcPr>
            <w:tcW w:w="1220" w:type="dxa"/>
            <w:tcBorders>
              <w:top w:val="nil"/>
              <w:left w:val="nil"/>
              <w:bottom w:val="nil"/>
              <w:right w:val="nil"/>
            </w:tcBorders>
            <w:vAlign w:val="bottom"/>
          </w:tcPr>
          <w:p>
            <w:pPr>
              <w:pStyle w:val="yTableNAm"/>
            </w:pPr>
            <w:del w:id="623" w:author="Master Repository Process" w:date="2021-09-18T02:33:00Z">
              <w:r>
                <w:rPr>
                  <w:szCs w:val="22"/>
                </w:rPr>
                <w:br/>
              </w:r>
              <w:r>
                <w:rPr>
                  <w:szCs w:val="22"/>
                </w:rPr>
                <w:br/>
              </w:r>
              <w:r>
                <w:rPr>
                  <w:szCs w:val="22"/>
                </w:rPr>
                <w:br/>
                <w:delText>21.40</w:delText>
              </w:r>
            </w:del>
            <w:ins w:id="624" w:author="Master Repository Process" w:date="2021-09-18T02:33:00Z">
              <w:r>
                <w:t>23.50</w:t>
              </w:r>
            </w:ins>
          </w:p>
        </w:tc>
        <w:tc>
          <w:tcPr>
            <w:tcW w:w="1229" w:type="dxa"/>
            <w:tcBorders>
              <w:top w:val="nil"/>
              <w:left w:val="nil"/>
              <w:bottom w:val="nil"/>
              <w:right w:val="nil"/>
            </w:tcBorders>
            <w:vAlign w:val="bottom"/>
          </w:tcPr>
          <w:p>
            <w:pPr>
              <w:pStyle w:val="yTableNAm"/>
            </w:pPr>
            <w:del w:id="625" w:author="Master Repository Process" w:date="2021-09-18T02:33:00Z">
              <w:r>
                <w:rPr>
                  <w:szCs w:val="22"/>
                </w:rPr>
                <w:br/>
              </w:r>
              <w:r>
                <w:rPr>
                  <w:szCs w:val="22"/>
                </w:rPr>
                <w:br/>
              </w:r>
              <w:r>
                <w:rPr>
                  <w:szCs w:val="22"/>
                </w:rPr>
                <w:br/>
                <w:delText>6.45</w:delText>
              </w:r>
            </w:del>
            <w:ins w:id="626" w:author="Master Repository Process" w:date="2021-09-18T02:33:00Z">
              <w:r>
                <w:t>7.05</w:t>
              </w:r>
            </w:ins>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(d)</w:t>
            </w:r>
            <w:r>
              <w:tab/>
              <w:t xml:space="preserve">For a certificate under the hand of a registrar </w:t>
            </w:r>
          </w:p>
        </w:tc>
        <w:tc>
          <w:tcPr>
            <w:tcW w:w="1246" w:type="dxa"/>
            <w:tcBorders>
              <w:top w:val="nil"/>
              <w:left w:val="nil"/>
              <w:bottom w:val="nil"/>
              <w:right w:val="nil"/>
            </w:tcBorders>
            <w:vAlign w:val="bottom"/>
          </w:tcPr>
          <w:p>
            <w:pPr>
              <w:pStyle w:val="yTableNAm"/>
            </w:pPr>
            <w:del w:id="627" w:author="Master Repository Process" w:date="2021-09-18T02:33:00Z">
              <w:r>
                <w:rPr>
                  <w:szCs w:val="22"/>
                </w:rPr>
                <w:br/>
              </w:r>
              <w:r>
                <w:rPr>
                  <w:szCs w:val="22"/>
                </w:rPr>
                <w:br/>
                <w:delText>42.10</w:delText>
              </w:r>
            </w:del>
            <w:ins w:id="628" w:author="Master Repository Process" w:date="2021-09-18T02:33:00Z">
              <w:r>
                <w:t>46.30</w:t>
              </w:r>
            </w:ins>
          </w:p>
        </w:tc>
        <w:tc>
          <w:tcPr>
            <w:tcW w:w="1220" w:type="dxa"/>
            <w:tcBorders>
              <w:top w:val="nil"/>
              <w:left w:val="nil"/>
              <w:bottom w:val="nil"/>
              <w:right w:val="nil"/>
            </w:tcBorders>
            <w:vAlign w:val="bottom"/>
          </w:tcPr>
          <w:p>
            <w:pPr>
              <w:pStyle w:val="yTableNAm"/>
            </w:pPr>
            <w:del w:id="629" w:author="Master Repository Process" w:date="2021-09-18T02:33:00Z">
              <w:r>
                <w:rPr>
                  <w:szCs w:val="22"/>
                </w:rPr>
                <w:br/>
              </w:r>
              <w:r>
                <w:rPr>
                  <w:szCs w:val="22"/>
                </w:rPr>
                <w:br/>
                <w:delText>42.10</w:delText>
              </w:r>
            </w:del>
            <w:ins w:id="630" w:author="Master Repository Process" w:date="2021-09-18T02:33:00Z">
              <w:r>
                <w:t>46.30</w:t>
              </w:r>
            </w:ins>
          </w:p>
        </w:tc>
        <w:tc>
          <w:tcPr>
            <w:tcW w:w="1229" w:type="dxa"/>
            <w:tcBorders>
              <w:top w:val="nil"/>
              <w:left w:val="nil"/>
              <w:bottom w:val="nil"/>
              <w:right w:val="nil"/>
            </w:tcBorders>
            <w:vAlign w:val="bottom"/>
          </w:tcPr>
          <w:p>
            <w:pPr>
              <w:pStyle w:val="yTableNAm"/>
            </w:pPr>
            <w:del w:id="631" w:author="Master Repository Process" w:date="2021-09-18T02:33:00Z">
              <w:r>
                <w:rPr>
                  <w:szCs w:val="22"/>
                </w:rPr>
                <w:br/>
              </w:r>
              <w:r>
                <w:rPr>
                  <w:szCs w:val="22"/>
                </w:rPr>
                <w:br/>
                <w:delText>12.70</w:delText>
              </w:r>
            </w:del>
            <w:ins w:id="632" w:author="Master Repository Process" w:date="2021-09-18T02:33:00Z">
              <w:r>
                <w:t>13.90</w:t>
              </w:r>
            </w:ins>
          </w:p>
        </w:tc>
      </w:tr>
      <w:tr>
        <w:trPr>
          <w:cantSplit/>
        </w:trPr>
        <w:tc>
          <w:tcPr>
            <w:tcW w:w="714" w:type="dxa"/>
            <w:tcBorders>
              <w:top w:val="nil"/>
              <w:left w:val="nil"/>
              <w:bottom w:val="nil"/>
              <w:right w:val="nil"/>
            </w:tcBorders>
          </w:tcPr>
          <w:p>
            <w:pPr>
              <w:pStyle w:val="yTableNAm"/>
              <w:keepNext/>
            </w:pPr>
            <w:r>
              <w:t>10.</w:t>
            </w:r>
          </w:p>
        </w:tc>
        <w:tc>
          <w:tcPr>
            <w:tcW w:w="2562" w:type="dxa"/>
            <w:tcBorders>
              <w:top w:val="nil"/>
              <w:left w:val="nil"/>
              <w:bottom w:val="nil"/>
              <w:right w:val="nil"/>
            </w:tcBorders>
          </w:tcPr>
          <w:p>
            <w:pPr>
              <w:pStyle w:val="yTableNAm"/>
              <w:keepNext/>
              <w:tabs>
                <w:tab w:val="clear" w:pos="567"/>
                <w:tab w:val="left" w:pos="438"/>
              </w:tabs>
              <w:ind w:left="452" w:hanging="452"/>
            </w:pPr>
            <w:r>
              <w:t>(a)</w:t>
            </w:r>
            <w:r>
              <w:tab/>
              <w:t xml:space="preserve">For the provision of a transcript, or part of a transcript — </w:t>
            </w:r>
          </w:p>
        </w:tc>
        <w:tc>
          <w:tcPr>
            <w:tcW w:w="1246" w:type="dxa"/>
            <w:tcBorders>
              <w:top w:val="nil"/>
              <w:left w:val="nil"/>
              <w:bottom w:val="nil"/>
              <w:right w:val="nil"/>
            </w:tcBorders>
          </w:tcPr>
          <w:p>
            <w:pPr>
              <w:pStyle w:val="yTableNAm"/>
              <w:keepNext/>
            </w:pPr>
          </w:p>
        </w:tc>
        <w:tc>
          <w:tcPr>
            <w:tcW w:w="1220" w:type="dxa"/>
            <w:tcBorders>
              <w:top w:val="nil"/>
              <w:left w:val="nil"/>
              <w:bottom w:val="nil"/>
              <w:right w:val="nil"/>
            </w:tcBorders>
          </w:tcPr>
          <w:p>
            <w:pPr>
              <w:pStyle w:val="yTableNAm"/>
              <w:keepNext/>
            </w:pPr>
          </w:p>
        </w:tc>
        <w:tc>
          <w:tcPr>
            <w:tcW w:w="1229" w:type="dxa"/>
            <w:tcBorders>
              <w:top w:val="nil"/>
              <w:left w:val="nil"/>
              <w:bottom w:val="nil"/>
              <w:right w:val="nil"/>
            </w:tcBorders>
          </w:tcPr>
          <w:p>
            <w:pPr>
              <w:pStyle w:val="yTableNAm"/>
              <w:keepNext/>
            </w:pP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w:t>
            </w:r>
            <w:r>
              <w:tab/>
              <w:t xml:space="preserve">provided within 1 day after the day on which the fee is paid </w:t>
            </w:r>
          </w:p>
        </w:tc>
        <w:tc>
          <w:tcPr>
            <w:tcW w:w="1246" w:type="dxa"/>
            <w:tcBorders>
              <w:top w:val="nil"/>
              <w:left w:val="nil"/>
              <w:bottom w:val="nil"/>
              <w:right w:val="nil"/>
            </w:tcBorders>
          </w:tcPr>
          <w:p>
            <w:pPr>
              <w:pStyle w:val="yTableNAm"/>
            </w:pPr>
            <w:del w:id="633" w:author="Master Repository Process" w:date="2021-09-18T02:33:00Z">
              <w:r>
                <w:rPr>
                  <w:szCs w:val="22"/>
                </w:rPr>
                <w:delText>20.50</w:delText>
              </w:r>
            </w:del>
            <w:ins w:id="634" w:author="Master Repository Process" w:date="2021-09-18T02:33:00Z">
              <w:r>
                <w:t>22.60</w:t>
              </w:r>
            </w:ins>
            <w:r>
              <w:t xml:space="preserve"> plus</w:t>
            </w:r>
            <w:r>
              <w:br/>
            </w:r>
            <w:del w:id="635" w:author="Master Repository Process" w:date="2021-09-18T02:33:00Z">
              <w:r>
                <w:rPr>
                  <w:szCs w:val="22"/>
                </w:rPr>
                <w:delText>8.45</w:delText>
              </w:r>
            </w:del>
            <w:ins w:id="636" w:author="Master Repository Process" w:date="2021-09-18T02:33:00Z">
              <w:r>
                <w:t>9.30</w:t>
              </w:r>
            </w:ins>
            <w:r>
              <w:t xml:space="preserve"> per page</w:t>
            </w:r>
          </w:p>
        </w:tc>
        <w:tc>
          <w:tcPr>
            <w:tcW w:w="1220" w:type="dxa"/>
            <w:tcBorders>
              <w:top w:val="nil"/>
              <w:left w:val="nil"/>
              <w:bottom w:val="nil"/>
              <w:right w:val="nil"/>
            </w:tcBorders>
          </w:tcPr>
          <w:p>
            <w:pPr>
              <w:pStyle w:val="yTableNAm"/>
            </w:pPr>
            <w:del w:id="637" w:author="Master Repository Process" w:date="2021-09-18T02:33:00Z">
              <w:r>
                <w:rPr>
                  <w:szCs w:val="22"/>
                </w:rPr>
                <w:delText>20.50</w:delText>
              </w:r>
            </w:del>
            <w:ins w:id="638" w:author="Master Repository Process" w:date="2021-09-18T02:33:00Z">
              <w:r>
                <w:t>22.60</w:t>
              </w:r>
            </w:ins>
            <w:r>
              <w:t xml:space="preserve"> plus</w:t>
            </w:r>
            <w:r>
              <w:br/>
            </w:r>
            <w:del w:id="639" w:author="Master Repository Process" w:date="2021-09-18T02:33:00Z">
              <w:r>
                <w:rPr>
                  <w:szCs w:val="22"/>
                </w:rPr>
                <w:delText>16.90</w:delText>
              </w:r>
            </w:del>
            <w:ins w:id="640" w:author="Master Repository Process" w:date="2021-09-18T02:33:00Z">
              <w:r>
                <w:t>18.60</w:t>
              </w:r>
            </w:ins>
            <w:r>
              <w:t xml:space="preserve"> per page</w:t>
            </w:r>
          </w:p>
        </w:tc>
        <w:tc>
          <w:tcPr>
            <w:tcW w:w="1229" w:type="dxa"/>
            <w:tcBorders>
              <w:top w:val="nil"/>
              <w:left w:val="nil"/>
              <w:bottom w:val="nil"/>
              <w:right w:val="nil"/>
            </w:tcBorders>
          </w:tcPr>
          <w:p>
            <w:pPr>
              <w:pStyle w:val="yTableNAm"/>
            </w:pPr>
            <w:r>
              <w:t>6.</w:t>
            </w:r>
            <w:del w:id="641" w:author="Master Repository Process" w:date="2021-09-18T02:33:00Z">
              <w:r>
                <w:rPr>
                  <w:szCs w:val="22"/>
                </w:rPr>
                <w:delText>15</w:delText>
              </w:r>
            </w:del>
            <w:ins w:id="642" w:author="Master Repository Process" w:date="2021-09-18T02:33:00Z">
              <w:r>
                <w:t>80</w:t>
              </w:r>
            </w:ins>
            <w:r>
              <w:t xml:space="preserve"> plus </w:t>
            </w:r>
            <w:r>
              <w:br/>
              <w:t>2.</w:t>
            </w:r>
            <w:del w:id="643" w:author="Master Repository Process" w:date="2021-09-18T02:33:00Z">
              <w:r>
                <w:rPr>
                  <w:szCs w:val="22"/>
                </w:rPr>
                <w:delText>55</w:delText>
              </w:r>
            </w:del>
            <w:ins w:id="644" w:author="Master Repository Process" w:date="2021-09-18T02:33:00Z">
              <w:r>
                <w:t>80</w:t>
              </w:r>
            </w:ins>
            <w:r>
              <w:t xml:space="preserve">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(ii)</w:t>
            </w:r>
            <w:r>
              <w:tab/>
              <w:t xml:space="preserve">provided within 2 days after the day on which the fee is paid </w:t>
            </w:r>
          </w:p>
        </w:tc>
        <w:tc>
          <w:tcPr>
            <w:tcW w:w="1246" w:type="dxa"/>
            <w:tcBorders>
              <w:top w:val="nil"/>
              <w:left w:val="nil"/>
              <w:bottom w:val="nil"/>
              <w:right w:val="nil"/>
            </w:tcBorders>
          </w:tcPr>
          <w:p>
            <w:pPr>
              <w:pStyle w:val="yTableNAm"/>
            </w:pPr>
            <w:del w:id="645" w:author="Master Repository Process" w:date="2021-09-18T02:33:00Z">
              <w:r>
                <w:rPr>
                  <w:szCs w:val="22"/>
                </w:rPr>
                <w:delText>20.50</w:delText>
              </w:r>
            </w:del>
            <w:ins w:id="646" w:author="Master Repository Process" w:date="2021-09-18T02:33:00Z">
              <w:r>
                <w:t>22.60</w:t>
              </w:r>
            </w:ins>
            <w:r>
              <w:t xml:space="preserve"> plus</w:t>
            </w:r>
            <w:r>
              <w:br/>
            </w:r>
            <w:del w:id="647" w:author="Master Repository Process" w:date="2021-09-18T02:33:00Z">
              <w:r>
                <w:rPr>
                  <w:szCs w:val="22"/>
                </w:rPr>
                <w:delText>7.75</w:delText>
              </w:r>
            </w:del>
            <w:ins w:id="648" w:author="Master Repository Process" w:date="2021-09-18T02:33:00Z">
              <w:r>
                <w:t>8.55</w:t>
              </w:r>
            </w:ins>
            <w:r>
              <w:t xml:space="preserve"> per page</w:t>
            </w:r>
          </w:p>
        </w:tc>
        <w:tc>
          <w:tcPr>
            <w:tcW w:w="1220" w:type="dxa"/>
            <w:tcBorders>
              <w:top w:val="nil"/>
              <w:left w:val="nil"/>
              <w:bottom w:val="nil"/>
              <w:right w:val="nil"/>
            </w:tcBorders>
          </w:tcPr>
          <w:p>
            <w:pPr>
              <w:pStyle w:val="yTableNAm"/>
            </w:pPr>
            <w:del w:id="649" w:author="Master Repository Process" w:date="2021-09-18T02:33:00Z">
              <w:r>
                <w:rPr>
                  <w:szCs w:val="22"/>
                </w:rPr>
                <w:delText>20.50</w:delText>
              </w:r>
            </w:del>
            <w:ins w:id="650" w:author="Master Repository Process" w:date="2021-09-18T02:33:00Z">
              <w:r>
                <w:t>22.60</w:t>
              </w:r>
            </w:ins>
            <w:r>
              <w:t xml:space="preserve"> plus</w:t>
            </w:r>
            <w:r>
              <w:br/>
            </w:r>
            <w:del w:id="651" w:author="Master Repository Process" w:date="2021-09-18T02:33:00Z">
              <w:r>
                <w:rPr>
                  <w:szCs w:val="22"/>
                </w:rPr>
                <w:delText>15.50</w:delText>
              </w:r>
            </w:del>
            <w:ins w:id="652" w:author="Master Repository Process" w:date="2021-09-18T02:33:00Z">
              <w:r>
                <w:t>17.05</w:t>
              </w:r>
            </w:ins>
            <w:r>
              <w:t xml:space="preserve"> per page</w:t>
            </w:r>
          </w:p>
        </w:tc>
        <w:tc>
          <w:tcPr>
            <w:tcW w:w="1229" w:type="dxa"/>
            <w:tcBorders>
              <w:top w:val="nil"/>
              <w:left w:val="nil"/>
              <w:bottom w:val="nil"/>
              <w:right w:val="nil"/>
            </w:tcBorders>
          </w:tcPr>
          <w:p>
            <w:pPr>
              <w:pStyle w:val="yTableNAm"/>
            </w:pPr>
            <w:r>
              <w:t>6.</w:t>
            </w:r>
            <w:del w:id="653" w:author="Master Repository Process" w:date="2021-09-18T02:33:00Z">
              <w:r>
                <w:rPr>
                  <w:szCs w:val="22"/>
                </w:rPr>
                <w:delText>15</w:delText>
              </w:r>
            </w:del>
            <w:ins w:id="654" w:author="Master Repository Process" w:date="2021-09-18T02:33:00Z">
              <w:r>
                <w:t>80</w:t>
              </w:r>
            </w:ins>
            <w:r>
              <w:t xml:space="preserve"> plus </w:t>
            </w:r>
            <w:r>
              <w:br/>
              <w:t>2.</w:t>
            </w:r>
            <w:del w:id="655" w:author="Master Repository Process" w:date="2021-09-18T02:33:00Z">
              <w:r>
                <w:rPr>
                  <w:szCs w:val="22"/>
                </w:rPr>
                <w:delText>35</w:delText>
              </w:r>
            </w:del>
            <w:ins w:id="656" w:author="Master Repository Process" w:date="2021-09-18T02:33:00Z">
              <w:r>
                <w:t>55</w:t>
              </w:r>
            </w:ins>
            <w:r>
              <w:t xml:space="preserve">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(iii)</w:t>
            </w:r>
            <w:r>
              <w:tab/>
              <w:t xml:space="preserve">provided within 4 days after the day on which the fee is paid </w:t>
            </w:r>
          </w:p>
        </w:tc>
        <w:tc>
          <w:tcPr>
            <w:tcW w:w="1246" w:type="dxa"/>
            <w:tcBorders>
              <w:top w:val="nil"/>
              <w:left w:val="nil"/>
              <w:bottom w:val="nil"/>
              <w:right w:val="nil"/>
            </w:tcBorders>
          </w:tcPr>
          <w:p>
            <w:pPr>
              <w:pStyle w:val="yTableNAm"/>
            </w:pPr>
            <w:del w:id="657" w:author="Master Repository Process" w:date="2021-09-18T02:33:00Z">
              <w:r>
                <w:rPr>
                  <w:szCs w:val="22"/>
                </w:rPr>
                <w:delText>20.50</w:delText>
              </w:r>
            </w:del>
            <w:ins w:id="658" w:author="Master Repository Process" w:date="2021-09-18T02:33:00Z">
              <w:r>
                <w:t>22.60</w:t>
              </w:r>
            </w:ins>
            <w:r>
              <w:t xml:space="preserve"> plus</w:t>
            </w:r>
            <w:r>
              <w:br/>
            </w:r>
            <w:del w:id="659" w:author="Master Repository Process" w:date="2021-09-18T02:33:00Z">
              <w:r>
                <w:rPr>
                  <w:szCs w:val="22"/>
                </w:rPr>
                <w:delText>7.30</w:delText>
              </w:r>
            </w:del>
            <w:ins w:id="660" w:author="Master Repository Process" w:date="2021-09-18T02:33:00Z">
              <w:r>
                <w:t>8.05</w:t>
              </w:r>
            </w:ins>
            <w:r>
              <w:t xml:space="preserve"> per page</w:t>
            </w:r>
          </w:p>
        </w:tc>
        <w:tc>
          <w:tcPr>
            <w:tcW w:w="1220" w:type="dxa"/>
            <w:tcBorders>
              <w:top w:val="nil"/>
              <w:left w:val="nil"/>
              <w:bottom w:val="nil"/>
              <w:right w:val="nil"/>
            </w:tcBorders>
          </w:tcPr>
          <w:p>
            <w:pPr>
              <w:pStyle w:val="yTableNAm"/>
            </w:pPr>
            <w:del w:id="661" w:author="Master Repository Process" w:date="2021-09-18T02:33:00Z">
              <w:r>
                <w:rPr>
                  <w:szCs w:val="22"/>
                </w:rPr>
                <w:delText>20.50</w:delText>
              </w:r>
            </w:del>
            <w:ins w:id="662" w:author="Master Repository Process" w:date="2021-09-18T02:33:00Z">
              <w:r>
                <w:t>22.60</w:t>
              </w:r>
            </w:ins>
            <w:r>
              <w:t xml:space="preserve"> plus</w:t>
            </w:r>
            <w:r>
              <w:br/>
            </w:r>
            <w:del w:id="663" w:author="Master Repository Process" w:date="2021-09-18T02:33:00Z">
              <w:r>
                <w:rPr>
                  <w:szCs w:val="22"/>
                </w:rPr>
                <w:delText>14.75</w:delText>
              </w:r>
            </w:del>
            <w:ins w:id="664" w:author="Master Repository Process" w:date="2021-09-18T02:33:00Z">
              <w:r>
                <w:t>16.25</w:t>
              </w:r>
            </w:ins>
            <w:r>
              <w:t xml:space="preserve"> per page</w:t>
            </w:r>
          </w:p>
        </w:tc>
        <w:tc>
          <w:tcPr>
            <w:tcW w:w="1229" w:type="dxa"/>
            <w:tcBorders>
              <w:top w:val="nil"/>
              <w:left w:val="nil"/>
              <w:bottom w:val="nil"/>
              <w:right w:val="nil"/>
            </w:tcBorders>
          </w:tcPr>
          <w:p>
            <w:pPr>
              <w:pStyle w:val="yTableNAm"/>
            </w:pPr>
            <w:r>
              <w:t>6.</w:t>
            </w:r>
            <w:del w:id="665" w:author="Master Repository Process" w:date="2021-09-18T02:33:00Z">
              <w:r>
                <w:rPr>
                  <w:szCs w:val="22"/>
                </w:rPr>
                <w:delText>15</w:delText>
              </w:r>
            </w:del>
            <w:ins w:id="666" w:author="Master Repository Process" w:date="2021-09-18T02:33:00Z">
              <w:r>
                <w:t>80</w:t>
              </w:r>
            </w:ins>
            <w:r>
              <w:t xml:space="preserve"> plus </w:t>
            </w:r>
            <w:r>
              <w:br/>
              <w:t>2.</w:t>
            </w:r>
            <w:del w:id="667" w:author="Master Repository Process" w:date="2021-09-18T02:33:00Z">
              <w:r>
                <w:rPr>
                  <w:szCs w:val="22"/>
                </w:rPr>
                <w:delText>20</w:delText>
              </w:r>
            </w:del>
            <w:ins w:id="668" w:author="Master Repository Process" w:date="2021-09-18T02:33:00Z">
              <w:r>
                <w:t>40</w:t>
              </w:r>
            </w:ins>
            <w:r>
              <w:t xml:space="preserve">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(iv)</w:t>
            </w:r>
            <w:r>
              <w:tab/>
              <w:t xml:space="preserve">provided within 7 days after the day on which the fee is paid </w:t>
            </w:r>
          </w:p>
        </w:tc>
        <w:tc>
          <w:tcPr>
            <w:tcW w:w="1246" w:type="dxa"/>
            <w:tcBorders>
              <w:top w:val="nil"/>
              <w:left w:val="nil"/>
              <w:bottom w:val="nil"/>
              <w:right w:val="nil"/>
            </w:tcBorders>
          </w:tcPr>
          <w:p>
            <w:pPr>
              <w:pStyle w:val="yTableNAm"/>
            </w:pPr>
            <w:del w:id="669" w:author="Master Repository Process" w:date="2021-09-18T02:33:00Z">
              <w:r>
                <w:rPr>
                  <w:szCs w:val="22"/>
                </w:rPr>
                <w:delText>20.50</w:delText>
              </w:r>
            </w:del>
            <w:ins w:id="670" w:author="Master Repository Process" w:date="2021-09-18T02:33:00Z">
              <w:r>
                <w:t>22.60</w:t>
              </w:r>
            </w:ins>
            <w:r>
              <w:t xml:space="preserve"> plus </w:t>
            </w:r>
            <w:r>
              <w:br/>
              <w:t>7.</w:t>
            </w:r>
            <w:del w:id="671" w:author="Master Repository Process" w:date="2021-09-18T02:33:00Z">
              <w:r>
                <w:rPr>
                  <w:szCs w:val="22"/>
                </w:rPr>
                <w:delText>05</w:delText>
              </w:r>
            </w:del>
            <w:ins w:id="672" w:author="Master Repository Process" w:date="2021-09-18T02:33:00Z">
              <w:r>
                <w:t>75</w:t>
              </w:r>
            </w:ins>
            <w:r>
              <w:t xml:space="preserve"> per page</w:t>
            </w:r>
          </w:p>
        </w:tc>
        <w:tc>
          <w:tcPr>
            <w:tcW w:w="1220" w:type="dxa"/>
            <w:tcBorders>
              <w:top w:val="nil"/>
              <w:left w:val="nil"/>
              <w:bottom w:val="nil"/>
              <w:right w:val="nil"/>
            </w:tcBorders>
          </w:tcPr>
          <w:p>
            <w:pPr>
              <w:pStyle w:val="yTableNAm"/>
            </w:pPr>
            <w:del w:id="673" w:author="Master Repository Process" w:date="2021-09-18T02:33:00Z">
              <w:r>
                <w:rPr>
                  <w:szCs w:val="22"/>
                </w:rPr>
                <w:delText>20.50</w:delText>
              </w:r>
            </w:del>
            <w:ins w:id="674" w:author="Master Repository Process" w:date="2021-09-18T02:33:00Z">
              <w:r>
                <w:t>22.60</w:t>
              </w:r>
            </w:ins>
            <w:r>
              <w:t xml:space="preserve"> plus</w:t>
            </w:r>
            <w:r>
              <w:br/>
            </w:r>
            <w:del w:id="675" w:author="Master Repository Process" w:date="2021-09-18T02:33:00Z">
              <w:r>
                <w:rPr>
                  <w:szCs w:val="22"/>
                </w:rPr>
                <w:delText>14.05</w:delText>
              </w:r>
            </w:del>
            <w:ins w:id="676" w:author="Master Repository Process" w:date="2021-09-18T02:33:00Z">
              <w:r>
                <w:t>15.45</w:t>
              </w:r>
            </w:ins>
            <w:r>
              <w:t xml:space="preserve"> per page</w:t>
            </w:r>
          </w:p>
        </w:tc>
        <w:tc>
          <w:tcPr>
            <w:tcW w:w="1229" w:type="dxa"/>
            <w:tcBorders>
              <w:top w:val="nil"/>
              <w:left w:val="nil"/>
              <w:bottom w:val="nil"/>
              <w:right w:val="nil"/>
            </w:tcBorders>
          </w:tcPr>
          <w:p>
            <w:pPr>
              <w:pStyle w:val="yTableNAm"/>
            </w:pPr>
            <w:r>
              <w:t>6.</w:t>
            </w:r>
            <w:del w:id="677" w:author="Master Repository Process" w:date="2021-09-18T02:33:00Z">
              <w:r>
                <w:rPr>
                  <w:szCs w:val="22"/>
                </w:rPr>
                <w:delText>15</w:delText>
              </w:r>
            </w:del>
            <w:ins w:id="678" w:author="Master Repository Process" w:date="2021-09-18T02:33:00Z">
              <w:r>
                <w:t>80</w:t>
              </w:r>
            </w:ins>
            <w:r>
              <w:t xml:space="preserve"> plus </w:t>
            </w:r>
            <w:r>
              <w:br/>
              <w:t>2.</w:t>
            </w:r>
            <w:del w:id="679" w:author="Master Repository Process" w:date="2021-09-18T02:33:00Z">
              <w:r>
                <w:rPr>
                  <w:szCs w:val="22"/>
                </w:rPr>
                <w:delText>15</w:delText>
              </w:r>
            </w:del>
            <w:ins w:id="680" w:author="Master Repository Process" w:date="2021-09-18T02:33:00Z">
              <w:r>
                <w:t>30</w:t>
              </w:r>
            </w:ins>
            <w:r>
              <w:t xml:space="preserve">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(v)</w:t>
            </w:r>
            <w:r>
              <w:tab/>
              <w:t xml:space="preserve">provided within 14 days after the day on which the fee is paid </w:t>
            </w:r>
          </w:p>
        </w:tc>
        <w:tc>
          <w:tcPr>
            <w:tcW w:w="1246" w:type="dxa"/>
            <w:tcBorders>
              <w:top w:val="nil"/>
              <w:left w:val="nil"/>
              <w:bottom w:val="nil"/>
              <w:right w:val="nil"/>
            </w:tcBorders>
          </w:tcPr>
          <w:p>
            <w:pPr>
              <w:pStyle w:val="yTableNAm"/>
            </w:pPr>
            <w:del w:id="681" w:author="Master Repository Process" w:date="2021-09-18T02:33:00Z">
              <w:r>
                <w:rPr>
                  <w:szCs w:val="22"/>
                </w:rPr>
                <w:delText>20.50</w:delText>
              </w:r>
            </w:del>
            <w:ins w:id="682" w:author="Master Repository Process" w:date="2021-09-18T02:33:00Z">
              <w:r>
                <w:t>22.60</w:t>
              </w:r>
            </w:ins>
            <w:r>
              <w:t xml:space="preserve"> plus </w:t>
            </w:r>
            <w:del w:id="683" w:author="Master Repository Process" w:date="2021-09-18T02:33:00Z">
              <w:r>
                <w:rPr>
                  <w:szCs w:val="22"/>
                </w:rPr>
                <w:br/>
              </w:r>
            </w:del>
            <w:r>
              <w:t>6.</w:t>
            </w:r>
            <w:del w:id="684" w:author="Master Repository Process" w:date="2021-09-18T02:33:00Z">
              <w:r>
                <w:rPr>
                  <w:szCs w:val="22"/>
                </w:rPr>
                <w:delText>00</w:delText>
              </w:r>
            </w:del>
            <w:ins w:id="685" w:author="Master Repository Process" w:date="2021-09-18T02:33:00Z">
              <w:r>
                <w:t>60</w:t>
              </w:r>
            </w:ins>
            <w:r>
              <w:t xml:space="preserve"> per page</w:t>
            </w:r>
          </w:p>
        </w:tc>
        <w:tc>
          <w:tcPr>
            <w:tcW w:w="1220" w:type="dxa"/>
            <w:tcBorders>
              <w:top w:val="nil"/>
              <w:left w:val="nil"/>
              <w:bottom w:val="nil"/>
              <w:right w:val="nil"/>
            </w:tcBorders>
          </w:tcPr>
          <w:p>
            <w:pPr>
              <w:pStyle w:val="yTableNAm"/>
            </w:pPr>
            <w:del w:id="686" w:author="Master Repository Process" w:date="2021-09-18T02:33:00Z">
              <w:r>
                <w:rPr>
                  <w:szCs w:val="22"/>
                </w:rPr>
                <w:delText>20.50</w:delText>
              </w:r>
            </w:del>
            <w:ins w:id="687" w:author="Master Repository Process" w:date="2021-09-18T02:33:00Z">
              <w:r>
                <w:t>22.60</w:t>
              </w:r>
            </w:ins>
            <w:r>
              <w:t xml:space="preserve"> plus</w:t>
            </w:r>
            <w:del w:id="688" w:author="Master Repository Process" w:date="2021-09-18T02:33:00Z">
              <w:r>
                <w:rPr>
                  <w:szCs w:val="22"/>
                </w:rPr>
                <w:br/>
                <w:delText>12.00</w:delText>
              </w:r>
            </w:del>
            <w:ins w:id="689" w:author="Master Repository Process" w:date="2021-09-18T02:33:00Z">
              <w:r>
                <w:t xml:space="preserve"> 13.20</w:t>
              </w:r>
            </w:ins>
            <w:r>
              <w:t xml:space="preserve"> per page</w:t>
            </w:r>
          </w:p>
        </w:tc>
        <w:tc>
          <w:tcPr>
            <w:tcW w:w="1229" w:type="dxa"/>
            <w:tcBorders>
              <w:top w:val="nil"/>
              <w:left w:val="nil"/>
              <w:bottom w:val="nil"/>
              <w:right w:val="nil"/>
            </w:tcBorders>
          </w:tcPr>
          <w:p>
            <w:pPr>
              <w:pStyle w:val="yTableNAm"/>
            </w:pPr>
            <w:r>
              <w:t>6.</w:t>
            </w:r>
            <w:del w:id="690" w:author="Master Repository Process" w:date="2021-09-18T02:33:00Z">
              <w:r>
                <w:rPr>
                  <w:szCs w:val="22"/>
                </w:rPr>
                <w:delText>15</w:delText>
              </w:r>
            </w:del>
            <w:ins w:id="691" w:author="Master Repository Process" w:date="2021-09-18T02:33:00Z">
              <w:r>
                <w:t>80</w:t>
              </w:r>
            </w:ins>
            <w:r>
              <w:t xml:space="preserve"> plus </w:t>
            </w:r>
            <w:del w:id="692" w:author="Master Repository Process" w:date="2021-09-18T02:33:00Z">
              <w:r>
                <w:rPr>
                  <w:szCs w:val="22"/>
                </w:rPr>
                <w:br/>
              </w:r>
            </w:del>
            <w:r>
              <w:t>2.00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(vi)</w:t>
            </w:r>
            <w:r>
              <w:tab/>
              <w:t>provided on a running basis (i.e. periodically throughout or following the day of the proceedings)</w:t>
            </w:r>
          </w:p>
        </w:tc>
        <w:tc>
          <w:tcPr>
            <w:tcW w:w="1246" w:type="dxa"/>
            <w:tcBorders>
              <w:top w:val="nil"/>
              <w:left w:val="nil"/>
              <w:bottom w:val="nil"/>
              <w:right w:val="nil"/>
            </w:tcBorders>
          </w:tcPr>
          <w:p>
            <w:pPr>
              <w:pStyle w:val="yTableNAm"/>
            </w:pPr>
            <w:del w:id="693" w:author="Master Repository Process" w:date="2021-09-18T02:33:00Z">
              <w:r>
                <w:rPr>
                  <w:szCs w:val="22"/>
                </w:rPr>
                <w:delText>20.50</w:delText>
              </w:r>
            </w:del>
            <w:ins w:id="694" w:author="Master Repository Process" w:date="2021-09-18T02:33:00Z">
              <w:r>
                <w:t>22.60</w:t>
              </w:r>
            </w:ins>
            <w:r>
              <w:t xml:space="preserve"> plus </w:t>
            </w:r>
            <w:del w:id="695" w:author="Master Repository Process" w:date="2021-09-18T02:33:00Z">
              <w:r>
                <w:rPr>
                  <w:szCs w:val="22"/>
                </w:rPr>
                <w:br/>
              </w:r>
            </w:del>
            <w:r>
              <w:t>9.</w:t>
            </w:r>
            <w:del w:id="696" w:author="Master Repository Process" w:date="2021-09-18T02:33:00Z">
              <w:r>
                <w:rPr>
                  <w:szCs w:val="22"/>
                </w:rPr>
                <w:delText>00</w:delText>
              </w:r>
            </w:del>
            <w:ins w:id="697" w:author="Master Repository Process" w:date="2021-09-18T02:33:00Z">
              <w:r>
                <w:t>90</w:t>
              </w:r>
            </w:ins>
            <w:r>
              <w:t xml:space="preserve"> per page</w:t>
            </w:r>
          </w:p>
        </w:tc>
        <w:tc>
          <w:tcPr>
            <w:tcW w:w="1220" w:type="dxa"/>
            <w:tcBorders>
              <w:top w:val="nil"/>
              <w:left w:val="nil"/>
              <w:bottom w:val="nil"/>
              <w:right w:val="nil"/>
            </w:tcBorders>
          </w:tcPr>
          <w:p>
            <w:pPr>
              <w:pStyle w:val="yTableNAm"/>
            </w:pPr>
            <w:del w:id="698" w:author="Master Repository Process" w:date="2021-09-18T02:33:00Z">
              <w:r>
                <w:rPr>
                  <w:szCs w:val="22"/>
                </w:rPr>
                <w:delText>20.50</w:delText>
              </w:r>
            </w:del>
            <w:ins w:id="699" w:author="Master Repository Process" w:date="2021-09-18T02:33:00Z">
              <w:r>
                <w:t>22.60</w:t>
              </w:r>
            </w:ins>
            <w:r>
              <w:t xml:space="preserve"> plus</w:t>
            </w:r>
            <w:del w:id="700" w:author="Master Repository Process" w:date="2021-09-18T02:33:00Z">
              <w:r>
                <w:rPr>
                  <w:szCs w:val="22"/>
                </w:rPr>
                <w:br/>
                <w:delText>18.00</w:delText>
              </w:r>
            </w:del>
            <w:ins w:id="701" w:author="Master Repository Process" w:date="2021-09-18T02:33:00Z">
              <w:r>
                <w:t xml:space="preserve"> 19.80</w:t>
              </w:r>
            </w:ins>
            <w:r>
              <w:t xml:space="preserve"> per page</w:t>
            </w:r>
          </w:p>
        </w:tc>
        <w:tc>
          <w:tcPr>
            <w:tcW w:w="1229" w:type="dxa"/>
            <w:tcBorders>
              <w:top w:val="nil"/>
              <w:left w:val="nil"/>
              <w:bottom w:val="nil"/>
              <w:right w:val="nil"/>
            </w:tcBorders>
          </w:tcPr>
          <w:p>
            <w:pPr>
              <w:pStyle w:val="yTableNAm"/>
            </w:pPr>
            <w:r>
              <w:t>6.</w:t>
            </w:r>
            <w:del w:id="702" w:author="Master Repository Process" w:date="2021-09-18T02:33:00Z">
              <w:r>
                <w:rPr>
                  <w:szCs w:val="22"/>
                </w:rPr>
                <w:delText>15</w:delText>
              </w:r>
            </w:del>
            <w:ins w:id="703" w:author="Master Repository Process" w:date="2021-09-18T02:33:00Z">
              <w:r>
                <w:t>80</w:t>
              </w:r>
            </w:ins>
            <w:r>
              <w:t xml:space="preserve"> plus </w:t>
            </w:r>
            <w:del w:id="704" w:author="Master Repository Process" w:date="2021-09-18T02:33:00Z">
              <w:r>
                <w:rPr>
                  <w:szCs w:val="22"/>
                </w:rPr>
                <w:br/>
                <w:delText>3.00</w:delText>
              </w:r>
            </w:del>
            <w:ins w:id="705" w:author="Master Repository Process" w:date="2021-09-18T02:33:00Z">
              <w:r>
                <w:t>2.95</w:t>
              </w:r>
            </w:ins>
            <w:r>
              <w:t xml:space="preserve"> per page</w:t>
            </w: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s>
              <w:ind w:left="452" w:hanging="452"/>
            </w:pPr>
            <w:r>
              <w:t>(b)</w:t>
            </w:r>
            <w:r>
              <w:tab/>
              <w:t>For the provision of a copy of a transcript, or part of a transcript, where the transcript or part has already been provided to the person requesting the copy —</w:t>
            </w:r>
          </w:p>
        </w:tc>
        <w:tc>
          <w:tcPr>
            <w:tcW w:w="1246" w:type="dxa"/>
            <w:tcBorders>
              <w:top w:val="nil"/>
              <w:left w:val="nil"/>
              <w:bottom w:val="nil"/>
              <w:right w:val="nil"/>
            </w:tcBorders>
          </w:tcPr>
          <w:p>
            <w:pPr>
              <w:pStyle w:val="yTableNAm"/>
            </w:pPr>
          </w:p>
        </w:tc>
        <w:tc>
          <w:tcPr>
            <w:tcW w:w="1220" w:type="dxa"/>
            <w:tcBorders>
              <w:top w:val="nil"/>
              <w:left w:val="nil"/>
              <w:bottom w:val="nil"/>
              <w:right w:val="nil"/>
            </w:tcBorders>
          </w:tcPr>
          <w:p>
            <w:pPr>
              <w:pStyle w:val="yTableNAm"/>
            </w:pPr>
          </w:p>
        </w:tc>
        <w:tc>
          <w:tcPr>
            <w:tcW w:w="1229" w:type="dxa"/>
            <w:tcBorders>
              <w:top w:val="nil"/>
              <w:left w:val="nil"/>
              <w:bottom w:val="nil"/>
              <w:right w:val="nil"/>
            </w:tcBorders>
          </w:tcPr>
          <w:p>
            <w:pPr>
              <w:pStyle w:val="yTableNAm"/>
            </w:pPr>
          </w:p>
        </w:tc>
      </w:tr>
      <w:tr>
        <w:trPr>
          <w:cantSplit/>
        </w:trPr>
        <w:tc>
          <w:tcPr>
            <w:tcW w:w="714" w:type="dxa"/>
            <w:tcBorders>
              <w:top w:val="nil"/>
              <w:left w:val="nil"/>
              <w:bottom w:val="nil"/>
              <w:right w:val="nil"/>
            </w:tcBorders>
          </w:tcPr>
          <w:p>
            <w:pPr>
              <w:pStyle w:val="yTableNAm"/>
            </w:pPr>
          </w:p>
        </w:tc>
        <w:tc>
          <w:tcPr>
            <w:tcW w:w="2562" w:type="dxa"/>
            <w:tcBorders>
              <w:top w:val="nil"/>
              <w:left w:val="nil"/>
              <w:bottom w:val="nil"/>
              <w:right w:val="nil"/>
            </w:tcBorders>
          </w:tcPr>
          <w:p>
            <w:pPr>
              <w:pStyle w:val="yTableNAm"/>
              <w:tabs>
                <w:tab w:val="clear" w:pos="567"/>
                <w:tab w:val="left" w:pos="438"/>
                <w:tab w:val="left" w:pos="848"/>
              </w:tabs>
              <w:ind w:left="858" w:hanging="858"/>
            </w:pPr>
            <w:r>
              <w:tab/>
              <w:t>(i)</w:t>
            </w:r>
            <w:r>
              <w:tab/>
              <w:t xml:space="preserve">electronic format </w:t>
            </w:r>
          </w:p>
        </w:tc>
        <w:tc>
          <w:tcPr>
            <w:tcW w:w="1246" w:type="dxa"/>
            <w:tcBorders>
              <w:top w:val="nil"/>
              <w:left w:val="nil"/>
              <w:bottom w:val="nil"/>
              <w:right w:val="nil"/>
            </w:tcBorders>
          </w:tcPr>
          <w:p>
            <w:pPr>
              <w:pStyle w:val="yTableNAm"/>
            </w:pPr>
            <w:del w:id="706" w:author="Master Repository Process" w:date="2021-09-18T02:33:00Z">
              <w:r>
                <w:rPr>
                  <w:szCs w:val="22"/>
                </w:rPr>
                <w:delText>21.40</w:delText>
              </w:r>
            </w:del>
            <w:ins w:id="707" w:author="Master Repository Process" w:date="2021-09-18T02:33:00Z">
              <w:r>
                <w:t>23.50</w:t>
              </w:r>
            </w:ins>
            <w:r>
              <w:t xml:space="preserve"> per copy</w:t>
            </w:r>
          </w:p>
        </w:tc>
        <w:tc>
          <w:tcPr>
            <w:tcW w:w="1220" w:type="dxa"/>
            <w:tcBorders>
              <w:top w:val="nil"/>
              <w:left w:val="nil"/>
              <w:bottom w:val="nil"/>
              <w:right w:val="nil"/>
            </w:tcBorders>
          </w:tcPr>
          <w:p>
            <w:pPr>
              <w:pStyle w:val="yTableNAm"/>
            </w:pPr>
            <w:del w:id="708" w:author="Master Repository Process" w:date="2021-09-18T02:33:00Z">
              <w:r>
                <w:rPr>
                  <w:szCs w:val="22"/>
                </w:rPr>
                <w:delText>21.40</w:delText>
              </w:r>
            </w:del>
            <w:ins w:id="709" w:author="Master Repository Process" w:date="2021-09-18T02:33:00Z">
              <w:r>
                <w:t>23.50</w:t>
              </w:r>
            </w:ins>
            <w:r>
              <w:t xml:space="preserve"> per copy</w:t>
            </w:r>
          </w:p>
        </w:tc>
        <w:tc>
          <w:tcPr>
            <w:tcW w:w="1229" w:type="dxa"/>
            <w:tcBorders>
              <w:top w:val="nil"/>
              <w:left w:val="nil"/>
              <w:bottom w:val="nil"/>
              <w:right w:val="nil"/>
            </w:tcBorders>
          </w:tcPr>
          <w:p>
            <w:pPr>
              <w:pStyle w:val="yTableNAm"/>
            </w:pPr>
            <w:del w:id="710" w:author="Master Repository Process" w:date="2021-09-18T02:33:00Z">
              <w:r>
                <w:rPr>
                  <w:szCs w:val="22"/>
                </w:rPr>
                <w:delText>6.45</w:delText>
              </w:r>
            </w:del>
            <w:ins w:id="711" w:author="Master Repository Process" w:date="2021-09-18T02:33:00Z">
              <w:r>
                <w:t>7.05</w:t>
              </w:r>
            </w:ins>
            <w:r>
              <w:t xml:space="preserve"> per copy</w:t>
            </w:r>
          </w:p>
        </w:tc>
      </w:tr>
      <w:tr>
        <w:trPr>
          <w:cantSplit/>
        </w:trPr>
        <w:tc>
          <w:tcPr>
            <w:tcW w:w="714" w:type="dxa"/>
            <w:tcBorders>
              <w:top w:val="nil"/>
              <w:left w:val="nil"/>
              <w:bottom w:val="single" w:sz="4" w:space="0" w:color="auto"/>
              <w:right w:val="nil"/>
            </w:tcBorders>
          </w:tcPr>
          <w:p>
            <w:pPr>
              <w:pStyle w:val="yTableNAm"/>
            </w:pPr>
          </w:p>
        </w:tc>
        <w:tc>
          <w:tcPr>
            <w:tcW w:w="2562" w:type="dxa"/>
            <w:tcBorders>
              <w:top w:val="nil"/>
              <w:left w:val="nil"/>
              <w:bottom w:val="single" w:sz="4" w:space="0" w:color="auto"/>
              <w:right w:val="nil"/>
            </w:tcBorders>
          </w:tcPr>
          <w:p>
            <w:pPr>
              <w:pStyle w:val="yTableNAm"/>
              <w:tabs>
                <w:tab w:val="clear" w:pos="567"/>
                <w:tab w:val="left" w:pos="438"/>
                <w:tab w:val="left" w:pos="848"/>
              </w:tabs>
              <w:ind w:left="858" w:hanging="858"/>
            </w:pPr>
            <w:r>
              <w:tab/>
              <w:t>(ii)</w:t>
            </w:r>
            <w:r>
              <w:tab/>
              <w:t xml:space="preserve">paper copy </w:t>
            </w:r>
          </w:p>
        </w:tc>
        <w:tc>
          <w:tcPr>
            <w:tcW w:w="1246" w:type="dxa"/>
            <w:tcBorders>
              <w:top w:val="nil"/>
              <w:left w:val="nil"/>
              <w:bottom w:val="single" w:sz="4" w:space="0" w:color="auto"/>
              <w:right w:val="nil"/>
            </w:tcBorders>
          </w:tcPr>
          <w:p>
            <w:pPr>
              <w:pStyle w:val="yTableNAm"/>
            </w:pPr>
            <w:r>
              <w:t>2.</w:t>
            </w:r>
            <w:del w:id="712" w:author="Master Repository Process" w:date="2021-09-18T02:33:00Z">
              <w:r>
                <w:rPr>
                  <w:szCs w:val="22"/>
                </w:rPr>
                <w:delText>10</w:delText>
              </w:r>
            </w:del>
            <w:ins w:id="713" w:author="Master Repository Process" w:date="2021-09-18T02:33:00Z">
              <w:r>
                <w:t>30</w:t>
              </w:r>
            </w:ins>
            <w:r>
              <w:t xml:space="preserve"> per page</w:t>
            </w:r>
          </w:p>
        </w:tc>
        <w:tc>
          <w:tcPr>
            <w:tcW w:w="1220" w:type="dxa"/>
            <w:tcBorders>
              <w:top w:val="nil"/>
              <w:left w:val="nil"/>
              <w:bottom w:val="single" w:sz="4" w:space="0" w:color="auto"/>
              <w:right w:val="nil"/>
            </w:tcBorders>
          </w:tcPr>
          <w:p>
            <w:pPr>
              <w:pStyle w:val="yTableNAm"/>
            </w:pPr>
            <w:r>
              <w:t>2.</w:t>
            </w:r>
            <w:del w:id="714" w:author="Master Repository Process" w:date="2021-09-18T02:33:00Z">
              <w:r>
                <w:rPr>
                  <w:szCs w:val="22"/>
                </w:rPr>
                <w:delText>10</w:delText>
              </w:r>
            </w:del>
            <w:ins w:id="715" w:author="Master Repository Process" w:date="2021-09-18T02:33:00Z">
              <w:r>
                <w:t>30</w:t>
              </w:r>
            </w:ins>
            <w:r>
              <w:t xml:space="preserve"> per page</w:t>
            </w:r>
          </w:p>
        </w:tc>
        <w:tc>
          <w:tcPr>
            <w:tcW w:w="1229" w:type="dxa"/>
            <w:tcBorders>
              <w:top w:val="nil"/>
              <w:left w:val="nil"/>
              <w:bottom w:val="single" w:sz="4" w:space="0" w:color="auto"/>
              <w:right w:val="nil"/>
            </w:tcBorders>
          </w:tcPr>
          <w:p>
            <w:pPr>
              <w:pStyle w:val="yTableNAm"/>
            </w:pPr>
            <w:r>
              <w:t>0.</w:t>
            </w:r>
            <w:del w:id="716" w:author="Master Repository Process" w:date="2021-09-18T02:33:00Z">
              <w:r>
                <w:rPr>
                  <w:szCs w:val="22"/>
                </w:rPr>
                <w:delText>60</w:delText>
              </w:r>
            </w:del>
            <w:ins w:id="717" w:author="Master Repository Process" w:date="2021-09-18T02:33:00Z">
              <w:r>
                <w:t>70</w:t>
              </w:r>
            </w:ins>
            <w:r>
              <w:t xml:space="preserve"> per page</w:t>
            </w:r>
          </w:p>
        </w:tc>
      </w:tr>
    </w:tbl>
    <w:p>
      <w:pPr>
        <w:pStyle w:val="yFootnotesection"/>
      </w:pPr>
      <w:r>
        <w:tab/>
        <w:t xml:space="preserve">[Division 2 inserted: Gazette </w:t>
      </w:r>
      <w:del w:id="718" w:author="Master Repository Process" w:date="2021-09-18T02:33:00Z">
        <w:r>
          <w:delText>15</w:delText>
        </w:r>
      </w:del>
      <w:ins w:id="719" w:author="Master Repository Process" w:date="2021-09-18T02:33:00Z">
        <w:r>
          <w:t>28</w:t>
        </w:r>
      </w:ins>
      <w:r>
        <w:t> Jun </w:t>
      </w:r>
      <w:del w:id="720" w:author="Master Repository Process" w:date="2021-09-18T02:33:00Z">
        <w:r>
          <w:delText>2018 p. 2040</w:delText>
        </w:r>
        <w:r>
          <w:noBreakHyphen/>
          <w:delText>45; amended: Gazette 7 Dec 2018 p. 4673</w:delText>
        </w:r>
        <w:r>
          <w:noBreakHyphen/>
          <w:delText>4; 12 Mar </w:delText>
        </w:r>
      </w:del>
      <w:r>
        <w:t>2019 p. </w:t>
      </w:r>
      <w:del w:id="721" w:author="Master Repository Process" w:date="2021-09-18T02:33:00Z">
        <w:r>
          <w:delText>669</w:delText>
        </w:r>
      </w:del>
      <w:ins w:id="722" w:author="Master Repository Process" w:date="2021-09-18T02:33:00Z">
        <w:r>
          <w:t>2633</w:t>
        </w:r>
        <w:r>
          <w:noBreakHyphen/>
          <w:t>8</w:t>
        </w:r>
      </w:ins>
      <w:r>
        <w:t>.]</w:t>
      </w:r>
    </w:p>
    <w:p>
      <w:pPr>
        <w:pStyle w:val="yScheduleHeading"/>
      </w:pPr>
      <w:bookmarkStart w:id="723" w:name="_Toc12627874"/>
      <w:bookmarkStart w:id="724" w:name="_Toc3206042"/>
      <w:bookmarkStart w:id="725" w:name="_Toc3287455"/>
      <w:bookmarkStart w:id="726" w:name="_Toc3292739"/>
      <w:r>
        <w:rPr>
          <w:rStyle w:val="CharSchNo"/>
        </w:rPr>
        <w:t>Schedule 2</w:t>
      </w:r>
      <w:r>
        <w:rPr>
          <w:rStyle w:val="CharSDivNo"/>
        </w:rPr>
        <w:t> </w:t>
      </w:r>
      <w:r>
        <w:t>—</w:t>
      </w:r>
      <w:r>
        <w:rPr>
          <w:rStyle w:val="CharSDivText"/>
        </w:rPr>
        <w:t> </w:t>
      </w:r>
      <w:r>
        <w:rPr>
          <w:rStyle w:val="CharSchText"/>
        </w:rPr>
        <w:t>Sheriff’s fees</w:t>
      </w:r>
      <w:bookmarkEnd w:id="723"/>
      <w:bookmarkEnd w:id="724"/>
      <w:bookmarkEnd w:id="725"/>
      <w:bookmarkEnd w:id="726"/>
    </w:p>
    <w:p>
      <w:pPr>
        <w:pStyle w:val="yShoulderClause"/>
      </w:pPr>
      <w:r>
        <w:t>[r.</w:t>
      </w:r>
      <w:del w:id="727" w:author="Master Repository Process" w:date="2021-09-18T02:33:00Z">
        <w:r>
          <w:delText xml:space="preserve"> </w:delText>
        </w:r>
      </w:del>
      <w:ins w:id="728" w:author="Master Repository Process" w:date="2021-09-18T02:33:00Z">
        <w:r>
          <w:t> </w:t>
        </w:r>
      </w:ins>
      <w:r>
        <w:t>4]</w:t>
      </w:r>
    </w:p>
    <w:p>
      <w:pPr>
        <w:pStyle w:val="yFootnoteheading"/>
        <w:spacing w:after="60"/>
      </w:pPr>
      <w:r>
        <w:tab/>
        <w:t xml:space="preserve">[Heading inserted: Gazette </w:t>
      </w:r>
      <w:del w:id="729" w:author="Master Repository Process" w:date="2021-09-18T02:33:00Z">
        <w:r>
          <w:delText>15</w:delText>
        </w:r>
      </w:del>
      <w:ins w:id="730" w:author="Master Repository Process" w:date="2021-09-18T02:33:00Z">
        <w:r>
          <w:t>28</w:t>
        </w:r>
      </w:ins>
      <w:r>
        <w:t> Jun </w:t>
      </w:r>
      <w:del w:id="731" w:author="Master Repository Process" w:date="2021-09-18T02:33:00Z">
        <w:r>
          <w:delText>2018</w:delText>
        </w:r>
      </w:del>
      <w:ins w:id="732" w:author="Master Repository Process" w:date="2021-09-18T02:33:00Z">
        <w:r>
          <w:t>2019</w:t>
        </w:r>
      </w:ins>
      <w:r>
        <w:t xml:space="preserve"> p. </w:t>
      </w:r>
      <w:del w:id="733" w:author="Master Repository Process" w:date="2021-09-18T02:33:00Z">
        <w:r>
          <w:delText>2046</w:delText>
        </w:r>
      </w:del>
      <w:ins w:id="734" w:author="Master Repository Process" w:date="2021-09-18T02:33:00Z">
        <w:r>
          <w:t>2639</w:t>
        </w:r>
      </w:ins>
      <w:r>
        <w:t>.]</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cantSplit/>
          <w:tblHeader/>
        </w:trPr>
        <w:tc>
          <w:tcPr>
            <w:tcW w:w="709" w:type="dxa"/>
            <w:tcBorders>
              <w:left w:val="nil"/>
              <w:bottom w:val="single" w:sz="4" w:space="0" w:color="auto"/>
              <w:right w:val="nil"/>
            </w:tcBorders>
          </w:tcPr>
          <w:p>
            <w:pPr>
              <w:pStyle w:val="yTableNAm"/>
              <w:jc w:val="center"/>
              <w:rPr>
                <w:b/>
              </w:rPr>
            </w:pPr>
            <w:r>
              <w:rPr>
                <w:b/>
              </w:rPr>
              <w:t>Item</w:t>
            </w:r>
          </w:p>
        </w:tc>
        <w:tc>
          <w:tcPr>
            <w:tcW w:w="4944" w:type="dxa"/>
            <w:tcBorders>
              <w:left w:val="nil"/>
              <w:bottom w:val="single" w:sz="4" w:space="0" w:color="auto"/>
              <w:right w:val="nil"/>
            </w:tcBorders>
          </w:tcPr>
          <w:p>
            <w:pPr>
              <w:pStyle w:val="yTableNAm"/>
              <w:jc w:val="center"/>
              <w:rPr>
                <w:b/>
              </w:rPr>
            </w:pPr>
            <w:r>
              <w:rPr>
                <w:b/>
              </w:rPr>
              <w:t>Matter</w:t>
            </w:r>
          </w:p>
        </w:tc>
        <w:tc>
          <w:tcPr>
            <w:tcW w:w="1399" w:type="dxa"/>
            <w:gridSpan w:val="2"/>
            <w:tcBorders>
              <w:left w:val="nil"/>
              <w:bottom w:val="single" w:sz="4" w:space="0" w:color="auto"/>
              <w:right w:val="nil"/>
            </w:tcBorders>
          </w:tcPr>
          <w:p>
            <w:pPr>
              <w:pStyle w:val="yTableNAm"/>
              <w:jc w:val="center"/>
              <w:rPr>
                <w:b/>
              </w:rPr>
            </w:pPr>
            <w:r>
              <w:rPr>
                <w:b/>
              </w:rPr>
              <w:t>Fee</w:t>
            </w:r>
            <w:r>
              <w:rPr>
                <w:b/>
              </w:rPr>
              <w:br/>
              <w:t>$</w:t>
            </w:r>
          </w:p>
        </w:tc>
      </w:tr>
      <w:tr>
        <w:trPr>
          <w:cantSplit/>
          <w:ins w:id="735" w:author="Master Repository Process" w:date="2021-09-18T02:33:00Z"/>
        </w:trPr>
        <w:tc>
          <w:tcPr>
            <w:tcW w:w="709" w:type="dxa"/>
            <w:tcBorders>
              <w:left w:val="nil"/>
              <w:bottom w:val="nil"/>
              <w:right w:val="nil"/>
            </w:tcBorders>
          </w:tcPr>
          <w:p>
            <w:pPr>
              <w:pStyle w:val="yTableNAm"/>
              <w:rPr>
                <w:ins w:id="736" w:author="Master Repository Process" w:date="2021-09-18T02:33:00Z"/>
              </w:rPr>
            </w:pPr>
            <w:ins w:id="737" w:author="Master Repository Process" w:date="2021-09-18T02:33:00Z">
              <w:r>
                <w:t>1.</w:t>
              </w:r>
            </w:ins>
          </w:p>
        </w:tc>
        <w:tc>
          <w:tcPr>
            <w:tcW w:w="4944" w:type="dxa"/>
            <w:tcBorders>
              <w:left w:val="nil"/>
              <w:bottom w:val="nil"/>
              <w:right w:val="nil"/>
            </w:tcBorders>
          </w:tcPr>
          <w:p>
            <w:pPr>
              <w:pStyle w:val="yTableNAm"/>
              <w:rPr>
                <w:ins w:id="738" w:author="Master Repository Process" w:date="2021-09-18T02:33:00Z"/>
              </w:rPr>
            </w:pPr>
            <w:ins w:id="739" w:author="Master Repository Process" w:date="2021-09-18T02:33:00Z">
              <w:r>
                <w:t>On the execution of an arrest warrant of any kind —</w:t>
              </w:r>
            </w:ins>
          </w:p>
        </w:tc>
        <w:tc>
          <w:tcPr>
            <w:tcW w:w="1399" w:type="dxa"/>
            <w:gridSpan w:val="2"/>
            <w:tcBorders>
              <w:left w:val="nil"/>
              <w:bottom w:val="nil"/>
              <w:right w:val="nil"/>
            </w:tcBorders>
          </w:tcPr>
          <w:p>
            <w:pPr>
              <w:pStyle w:val="yTableNAm"/>
              <w:rPr>
                <w:ins w:id="740" w:author="Master Repository Process" w:date="2021-09-18T02:33:00Z"/>
              </w:rPr>
            </w:pPr>
          </w:p>
        </w:tc>
      </w:tr>
      <w:tr>
        <w:trPr>
          <w:cantSplit/>
          <w:ins w:id="741" w:author="Master Repository Process" w:date="2021-09-18T02:33:00Z"/>
        </w:trPr>
        <w:tc>
          <w:tcPr>
            <w:tcW w:w="709" w:type="dxa"/>
            <w:tcBorders>
              <w:top w:val="nil"/>
              <w:left w:val="nil"/>
              <w:bottom w:val="nil"/>
              <w:right w:val="nil"/>
            </w:tcBorders>
          </w:tcPr>
          <w:p>
            <w:pPr>
              <w:pStyle w:val="yTableNAm"/>
              <w:rPr>
                <w:ins w:id="742" w:author="Master Repository Process" w:date="2021-09-18T02:33:00Z"/>
              </w:rPr>
            </w:pPr>
          </w:p>
        </w:tc>
        <w:tc>
          <w:tcPr>
            <w:tcW w:w="4944" w:type="dxa"/>
            <w:tcBorders>
              <w:top w:val="nil"/>
              <w:left w:val="nil"/>
              <w:bottom w:val="nil"/>
              <w:right w:val="nil"/>
            </w:tcBorders>
          </w:tcPr>
          <w:p>
            <w:pPr>
              <w:pStyle w:val="yTableNAm"/>
              <w:tabs>
                <w:tab w:val="clear" w:pos="567"/>
                <w:tab w:val="left" w:pos="438"/>
              </w:tabs>
              <w:ind w:left="452" w:hanging="452"/>
              <w:rPr>
                <w:ins w:id="743" w:author="Master Repository Process" w:date="2021-09-18T02:33:00Z"/>
              </w:rPr>
            </w:pPr>
            <w:ins w:id="744" w:author="Master Repository Process" w:date="2021-09-18T02:33:00Z">
              <w:r>
                <w:t>(a)</w:t>
              </w:r>
              <w:r>
                <w:tab/>
                <w:t xml:space="preserve">for arresting the person </w:t>
              </w:r>
            </w:ins>
          </w:p>
        </w:tc>
        <w:tc>
          <w:tcPr>
            <w:tcW w:w="1399" w:type="dxa"/>
            <w:gridSpan w:val="2"/>
            <w:tcBorders>
              <w:top w:val="nil"/>
              <w:left w:val="nil"/>
              <w:bottom w:val="nil"/>
              <w:right w:val="nil"/>
            </w:tcBorders>
            <w:vAlign w:val="bottom"/>
          </w:tcPr>
          <w:p>
            <w:pPr>
              <w:pStyle w:val="yTableNAm"/>
              <w:rPr>
                <w:ins w:id="745" w:author="Master Repository Process" w:date="2021-09-18T02:33:00Z"/>
              </w:rPr>
            </w:pPr>
            <w:ins w:id="746" w:author="Master Repository Process" w:date="2021-09-18T02:33:00Z">
              <w:r>
                <w:t>155.50</w:t>
              </w:r>
            </w:ins>
          </w:p>
        </w:tc>
      </w:tr>
      <w:tr>
        <w:trPr>
          <w:cantSplit/>
        </w:trPr>
        <w:tc>
          <w:tcPr>
            <w:tcW w:w="709" w:type="dxa"/>
            <w:tcBorders>
              <w:top w:val="nil"/>
              <w:left w:val="nil"/>
              <w:bottom w:val="nil"/>
              <w:right w:val="nil"/>
            </w:tcBorders>
          </w:tcPr>
          <w:p>
            <w:pPr>
              <w:pStyle w:val="yTableNAm"/>
            </w:pPr>
            <w:del w:id="747" w:author="Master Repository Process" w:date="2021-09-18T02:33:00Z">
              <w:r>
                <w:delText>1.</w:delText>
              </w:r>
            </w:del>
          </w:p>
        </w:tc>
        <w:tc>
          <w:tcPr>
            <w:tcW w:w="4944" w:type="dxa"/>
            <w:tcBorders>
              <w:top w:val="nil"/>
              <w:left w:val="nil"/>
              <w:bottom w:val="nil"/>
              <w:right w:val="nil"/>
            </w:tcBorders>
          </w:tcPr>
          <w:p>
            <w:pPr>
              <w:pStyle w:val="yTableNAm"/>
              <w:rPr>
                <w:del w:id="748" w:author="Master Repository Process" w:date="2021-09-18T02:33:00Z"/>
              </w:rPr>
            </w:pPr>
            <w:del w:id="749" w:author="Master Repository Process" w:date="2021-09-18T02:33:00Z">
              <w:r>
                <w:delText>On the execution of an arrest warrant of any kind —</w:delText>
              </w:r>
            </w:del>
          </w:p>
          <w:p>
            <w:pPr>
              <w:pStyle w:val="yTableNAm"/>
              <w:rPr>
                <w:del w:id="750" w:author="Master Repository Process" w:date="2021-09-18T02:33:00Z"/>
              </w:rPr>
            </w:pPr>
            <w:del w:id="751" w:author="Master Repository Process" w:date="2021-09-18T02:33:00Z">
              <w:r>
                <w:delText>(a)</w:delText>
              </w:r>
              <w:r>
                <w:tab/>
                <w:delText xml:space="preserve">for arresting the person </w:delText>
              </w:r>
            </w:del>
          </w:p>
          <w:p>
            <w:pPr>
              <w:pStyle w:val="yTableNAm"/>
              <w:tabs>
                <w:tab w:val="clear" w:pos="567"/>
                <w:tab w:val="left" w:pos="438"/>
              </w:tabs>
              <w:ind w:left="452" w:hanging="452"/>
            </w:pPr>
            <w:r>
              <w:t>(b)</w:t>
            </w:r>
            <w:r>
              <w:tab/>
              <w:t>for conveying the person to a court or a custodial place and releasing the person from arrest or custody</w:t>
            </w:r>
            <w:del w:id="752" w:author="Master Repository Process" w:date="2021-09-18T02:33:00Z">
              <w:r>
                <w:delText xml:space="preserve"> </w:delText>
              </w:r>
            </w:del>
          </w:p>
        </w:tc>
        <w:tc>
          <w:tcPr>
            <w:tcW w:w="1399" w:type="dxa"/>
            <w:gridSpan w:val="2"/>
            <w:tcBorders>
              <w:top w:val="nil"/>
              <w:left w:val="nil"/>
              <w:bottom w:val="nil"/>
              <w:right w:val="nil"/>
            </w:tcBorders>
            <w:vAlign w:val="bottom"/>
          </w:tcPr>
          <w:p>
            <w:pPr>
              <w:pStyle w:val="yTableNAm"/>
              <w:spacing w:before="180"/>
              <w:rPr>
                <w:del w:id="753" w:author="Master Repository Process" w:date="2021-09-18T02:33:00Z"/>
              </w:rPr>
            </w:pPr>
            <w:del w:id="754" w:author="Master Repository Process" w:date="2021-09-18T02:33:00Z">
              <w:r>
                <w:br/>
              </w:r>
              <w:r>
                <w:rPr>
                  <w:szCs w:val="22"/>
                </w:rPr>
                <w:delText>141.50</w:delText>
              </w:r>
            </w:del>
          </w:p>
          <w:p>
            <w:pPr>
              <w:pStyle w:val="yTableNAm"/>
            </w:pPr>
            <w:del w:id="755" w:author="Master Repository Process" w:date="2021-09-18T02:33:00Z">
              <w:r>
                <w:br/>
                <w:delText>140</w:delText>
              </w:r>
            </w:del>
            <w:ins w:id="756" w:author="Master Repository Process" w:date="2021-09-18T02:33:00Z">
              <w:r>
                <w:t>154</w:t>
              </w:r>
            </w:ins>
            <w:r>
              <w:t>.00</w:t>
            </w:r>
          </w:p>
        </w:tc>
      </w:tr>
      <w:tr>
        <w:trPr>
          <w:cantSplit/>
        </w:trPr>
        <w:tc>
          <w:tcPr>
            <w:tcW w:w="709" w:type="dxa"/>
            <w:tcBorders>
              <w:top w:val="nil"/>
              <w:left w:val="nil"/>
              <w:bottom w:val="nil"/>
              <w:right w:val="nil"/>
            </w:tcBorders>
          </w:tcPr>
          <w:p>
            <w:pPr>
              <w:pStyle w:val="yTableNAm"/>
            </w:pPr>
          </w:p>
        </w:tc>
        <w:tc>
          <w:tcPr>
            <w:tcW w:w="4944" w:type="dxa"/>
            <w:tcBorders>
              <w:top w:val="nil"/>
              <w:left w:val="nil"/>
              <w:bottom w:val="nil"/>
              <w:right w:val="nil"/>
            </w:tcBorders>
          </w:tcPr>
          <w:p>
            <w:pPr>
              <w:pStyle w:val="yTableNAm"/>
              <w:tabs>
                <w:tab w:val="clear" w:pos="567"/>
                <w:tab w:val="left" w:pos="438"/>
              </w:tabs>
              <w:ind w:left="452" w:hanging="452"/>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vAlign w:val="bottom"/>
          </w:tcPr>
          <w:p>
            <w:pPr>
              <w:pStyle w:val="yTableNAm"/>
            </w:pPr>
            <w:del w:id="757" w:author="Master Repository Process" w:date="2021-09-18T02:33:00Z">
              <w:r>
                <w:br/>
              </w:r>
              <w:r>
                <w:br/>
              </w:r>
              <w:r>
                <w:br/>
              </w:r>
              <w:r>
                <w:br/>
                <w:delText>37.10</w:delText>
              </w:r>
            </w:del>
            <w:ins w:id="758" w:author="Master Repository Process" w:date="2021-09-18T02:33:00Z">
              <w:r>
                <w:t>40.80</w:t>
              </w:r>
            </w:ins>
          </w:p>
        </w:tc>
      </w:tr>
      <w:tr>
        <w:trPr>
          <w:cantSplit/>
          <w:trHeight w:val="1046"/>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3"/>
            <w:tcBorders>
              <w:top w:val="nil"/>
              <w:left w:val="nil"/>
              <w:bottom w:val="nil"/>
              <w:right w:val="nil"/>
            </w:tcBorders>
          </w:tcPr>
          <w:p>
            <w:pPr>
              <w:pStyle w:val="yTableNAm"/>
              <w:rPr>
                <w:ins w:id="759" w:author="Master Repository Process" w:date="2021-09-18T02:33:00Z"/>
                <w:rFonts w:ascii="Arial" w:hAnsi="Arial" w:cs="Arial"/>
                <w:sz w:val="18"/>
                <w:szCs w:val="18"/>
              </w:rPr>
            </w:pPr>
            <w:del w:id="760" w:author="Master Repository Process" w:date="2021-09-18T02:33:00Z">
              <w:r>
                <w:rPr>
                  <w:rFonts w:ascii="Arial" w:hAnsi="Arial" w:cs="Arial"/>
                  <w:sz w:val="18"/>
                  <w:szCs w:val="18"/>
                </w:rPr>
                <w:delText xml:space="preserve">Note </w:delText>
              </w:r>
            </w:del>
            <w:ins w:id="761" w:author="Master Repository Process" w:date="2021-09-18T02:33:00Z">
              <w:r>
                <w:rPr>
                  <w:rFonts w:ascii="Arial" w:hAnsi="Arial" w:cs="Arial"/>
                  <w:sz w:val="18"/>
                  <w:szCs w:val="18"/>
                </w:rPr>
                <w:t>Notes for this item:</w:t>
              </w:r>
            </w:ins>
          </w:p>
          <w:p>
            <w:pPr>
              <w:pStyle w:val="yTableNAm"/>
              <w:rPr>
                <w:del w:id="762" w:author="Master Repository Process" w:date="2021-09-18T02:33:00Z"/>
                <w:rFonts w:ascii="Arial" w:hAnsi="Arial" w:cs="Arial"/>
                <w:sz w:val="18"/>
                <w:szCs w:val="18"/>
              </w:rPr>
            </w:pPr>
            <w:r>
              <w:rPr>
                <w:rFonts w:ascii="Arial" w:hAnsi="Arial" w:cs="Arial"/>
                <w:sz w:val="18"/>
                <w:szCs w:val="18"/>
              </w:rPr>
              <w:t>1</w:t>
            </w:r>
            <w:del w:id="763" w:author="Master Repository Process" w:date="2021-09-18T02:33:00Z">
              <w:r>
                <w:rPr>
                  <w:rFonts w:ascii="Arial" w:hAnsi="Arial" w:cs="Arial"/>
                  <w:sz w:val="18"/>
                  <w:szCs w:val="18"/>
                </w:rPr>
                <w:delText>:</w:delText>
              </w:r>
            </w:del>
          </w:p>
          <w:p>
            <w:pPr>
              <w:pStyle w:val="yTableNAm"/>
              <w:tabs>
                <w:tab w:val="clear" w:pos="567"/>
                <w:tab w:val="left" w:pos="384"/>
              </w:tabs>
              <w:ind w:left="384" w:hanging="384"/>
              <w:rPr>
                <w:rFonts w:ascii="Arial" w:hAnsi="Arial" w:cs="Arial"/>
                <w:sz w:val="18"/>
                <w:szCs w:val="18"/>
              </w:rPr>
            </w:pPr>
            <w:ins w:id="764"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134"/>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3"/>
            <w:tcBorders>
              <w:top w:val="nil"/>
              <w:left w:val="nil"/>
              <w:bottom w:val="nil"/>
              <w:right w:val="nil"/>
            </w:tcBorders>
          </w:tcPr>
          <w:p>
            <w:pPr>
              <w:pStyle w:val="yTableNAm"/>
              <w:rPr>
                <w:del w:id="765" w:author="Master Repository Process" w:date="2021-09-18T02:33:00Z"/>
                <w:rFonts w:ascii="Arial" w:hAnsi="Arial" w:cs="Arial"/>
                <w:sz w:val="18"/>
                <w:szCs w:val="18"/>
              </w:rPr>
            </w:pPr>
            <w:del w:id="766" w:author="Master Repository Process" w:date="2021-09-18T02:33:00Z">
              <w:r>
                <w:rPr>
                  <w:rFonts w:ascii="Arial" w:hAnsi="Arial" w:cs="Arial"/>
                  <w:sz w:val="18"/>
                  <w:szCs w:val="18"/>
                </w:rPr>
                <w:delText xml:space="preserve">Note </w:delText>
              </w:r>
            </w:del>
            <w:r>
              <w:rPr>
                <w:rFonts w:ascii="Arial" w:hAnsi="Arial" w:cs="Arial"/>
                <w:sz w:val="18"/>
                <w:szCs w:val="18"/>
              </w:rPr>
              <w:t>2</w:t>
            </w:r>
            <w:del w:id="767" w:author="Master Repository Process" w:date="2021-09-18T02:33:00Z">
              <w:r>
                <w:rPr>
                  <w:rFonts w:ascii="Arial" w:hAnsi="Arial" w:cs="Arial"/>
                  <w:sz w:val="18"/>
                  <w:szCs w:val="18"/>
                </w:rPr>
                <w:delText>:</w:delText>
              </w:r>
            </w:del>
          </w:p>
          <w:p>
            <w:pPr>
              <w:pStyle w:val="yTableNAm"/>
              <w:tabs>
                <w:tab w:val="clear" w:pos="567"/>
                <w:tab w:val="left" w:pos="384"/>
              </w:tabs>
              <w:ind w:left="384" w:hanging="384"/>
              <w:rPr>
                <w:rFonts w:ascii="Arial" w:hAnsi="Arial" w:cs="Arial"/>
                <w:sz w:val="18"/>
                <w:szCs w:val="18"/>
              </w:rPr>
            </w:pPr>
            <w:ins w:id="768"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The fee under paragraph (a) includes the costs of —</w:t>
            </w:r>
          </w:p>
          <w:p>
            <w:pPr>
              <w:pStyle w:val="yTableNAm"/>
              <w:tabs>
                <w:tab w:val="clear" w:pos="567"/>
                <w:tab w:val="left" w:pos="384"/>
                <w:tab w:val="left" w:pos="862"/>
              </w:tabs>
              <w:ind w:left="874" w:hanging="874"/>
              <w:rPr>
                <w:rFonts w:ascii="Arial" w:hAnsi="Arial" w:cs="Arial"/>
                <w:sz w:val="18"/>
                <w:szCs w:val="18"/>
              </w:rPr>
            </w:pPr>
            <w:ins w:id="769" w:author="Master Repository Process" w:date="2021-09-18T02:33:00Z">
              <w:r>
                <w:rPr>
                  <w:rFonts w:ascii="Arial" w:hAnsi="Arial" w:cs="Arial"/>
                  <w:sz w:val="18"/>
                  <w:szCs w:val="18"/>
                </w:rPr>
                <w:tab/>
              </w:r>
            </w:ins>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384"/>
                <w:tab w:val="left" w:pos="862"/>
              </w:tabs>
              <w:ind w:left="874" w:hanging="874"/>
              <w:rPr>
                <w:rFonts w:ascii="Arial" w:hAnsi="Arial" w:cs="Arial"/>
                <w:sz w:val="18"/>
                <w:szCs w:val="18"/>
              </w:rPr>
            </w:pPr>
            <w:ins w:id="770" w:author="Master Repository Process" w:date="2021-09-18T02:33:00Z">
              <w:r>
                <w:rPr>
                  <w:rFonts w:ascii="Arial" w:hAnsi="Arial" w:cs="Arial"/>
                  <w:sz w:val="18"/>
                  <w:szCs w:val="18"/>
                </w:rPr>
                <w:tab/>
              </w:r>
            </w:ins>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384"/>
                <w:tab w:val="left" w:pos="862"/>
              </w:tabs>
              <w:ind w:left="874" w:hanging="874"/>
              <w:rPr>
                <w:rFonts w:ascii="Arial" w:hAnsi="Arial" w:cs="Arial"/>
                <w:sz w:val="18"/>
                <w:szCs w:val="18"/>
              </w:rPr>
            </w:pPr>
            <w:ins w:id="771" w:author="Master Repository Process" w:date="2021-09-18T02:33:00Z">
              <w:r>
                <w:rPr>
                  <w:rFonts w:ascii="Arial" w:hAnsi="Arial" w:cs="Arial"/>
                  <w:sz w:val="18"/>
                  <w:szCs w:val="18"/>
                </w:rPr>
                <w:tab/>
              </w:r>
            </w:ins>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384"/>
                <w:tab w:val="left" w:pos="862"/>
              </w:tabs>
              <w:ind w:left="874" w:hanging="874"/>
              <w:rPr>
                <w:rFonts w:ascii="Arial" w:hAnsi="Arial" w:cs="Arial"/>
                <w:sz w:val="18"/>
                <w:szCs w:val="18"/>
              </w:rPr>
            </w:pPr>
            <w:ins w:id="772" w:author="Master Repository Process" w:date="2021-09-18T02:33:00Z">
              <w:r>
                <w:rPr>
                  <w:rFonts w:ascii="Arial" w:hAnsi="Arial" w:cs="Arial"/>
                  <w:sz w:val="18"/>
                  <w:szCs w:val="18"/>
                </w:rPr>
                <w:tab/>
              </w:r>
            </w:ins>
            <w:r>
              <w:rPr>
                <w:rFonts w:ascii="Arial" w:hAnsi="Arial" w:cs="Arial"/>
                <w:sz w:val="18"/>
                <w:szCs w:val="18"/>
              </w:rPr>
              <w:t>(d)</w:t>
            </w:r>
            <w:r>
              <w:rPr>
                <w:rFonts w:ascii="Arial" w:hAnsi="Arial" w:cs="Arial"/>
                <w:sz w:val="18"/>
                <w:szCs w:val="18"/>
              </w:rPr>
              <w:tab/>
              <w:t>making any report.</w:t>
            </w:r>
          </w:p>
        </w:tc>
      </w:tr>
      <w:tr>
        <w:trPr>
          <w:cantSplit/>
        </w:trP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pPr>
            <w:r>
              <w:t>For the service of any writ, application, summons, originating process, notice or order of the Court or any other process requiring service</w:t>
            </w:r>
          </w:p>
        </w:tc>
        <w:tc>
          <w:tcPr>
            <w:tcW w:w="1382" w:type="dxa"/>
            <w:tcBorders>
              <w:top w:val="nil"/>
              <w:left w:val="nil"/>
              <w:bottom w:val="nil"/>
              <w:right w:val="nil"/>
            </w:tcBorders>
            <w:vAlign w:val="bottom"/>
          </w:tcPr>
          <w:p>
            <w:pPr>
              <w:pStyle w:val="yTableNAm"/>
            </w:pPr>
            <w:del w:id="773" w:author="Master Repository Process" w:date="2021-09-18T02:33:00Z">
              <w:r>
                <w:br/>
              </w:r>
              <w:r>
                <w:br/>
              </w:r>
              <w:r>
                <w:rPr>
                  <w:szCs w:val="22"/>
                </w:rPr>
                <w:delText>78</w:delText>
              </w:r>
            </w:del>
            <w:ins w:id="774" w:author="Master Repository Process" w:date="2021-09-18T02:33:00Z">
              <w:r>
                <w:t>86</w:t>
              </w:r>
            </w:ins>
            <w:r>
              <w:t>.50</w:t>
            </w:r>
          </w:p>
        </w:tc>
      </w:tr>
      <w:tr>
        <w:trPr>
          <w:cantSplit/>
          <w:trHeight w:val="737"/>
        </w:trPr>
        <w:tc>
          <w:tcPr>
            <w:tcW w:w="709" w:type="dxa"/>
            <w:tcBorders>
              <w:top w:val="nil"/>
              <w:left w:val="nil"/>
              <w:bottom w:val="nil"/>
              <w:right w:val="nil"/>
            </w:tcBorders>
          </w:tcPr>
          <w:p>
            <w:pPr>
              <w:pStyle w:val="yTableNAm"/>
              <w:rPr>
                <w:rFonts w:ascii="Arial" w:hAnsi="Arial" w:cs="Arial"/>
                <w:sz w:val="18"/>
                <w:szCs w:val="18"/>
              </w:rPr>
            </w:pPr>
          </w:p>
        </w:tc>
        <w:tc>
          <w:tcPr>
            <w:tcW w:w="4961" w:type="dxa"/>
            <w:gridSpan w:val="2"/>
            <w:tcBorders>
              <w:top w:val="nil"/>
              <w:left w:val="nil"/>
              <w:bottom w:val="nil"/>
              <w:right w:val="nil"/>
            </w:tcBorders>
          </w:tcPr>
          <w:p>
            <w:pPr>
              <w:pStyle w:val="yTableNAm"/>
              <w:rPr>
                <w:ins w:id="775" w:author="Master Repository Process" w:date="2021-09-18T02:33:00Z"/>
                <w:rFonts w:ascii="Arial" w:hAnsi="Arial" w:cs="Arial"/>
                <w:sz w:val="18"/>
                <w:szCs w:val="18"/>
              </w:rPr>
            </w:pPr>
            <w:del w:id="776" w:author="Master Repository Process" w:date="2021-09-18T02:33:00Z">
              <w:r>
                <w:rPr>
                  <w:rFonts w:ascii="Arial" w:hAnsi="Arial" w:cs="Arial"/>
                  <w:sz w:val="18"/>
                  <w:szCs w:val="18"/>
                </w:rPr>
                <w:delText>Note </w:delText>
              </w:r>
            </w:del>
            <w:ins w:id="777" w:author="Master Repository Process" w:date="2021-09-18T02:33:00Z">
              <w:r>
                <w:rPr>
                  <w:rFonts w:ascii="Arial" w:hAnsi="Arial" w:cs="Arial"/>
                  <w:sz w:val="18"/>
                  <w:szCs w:val="18"/>
                </w:rPr>
                <w:t>Notes for this item:</w:t>
              </w:r>
            </w:ins>
          </w:p>
          <w:p>
            <w:pPr>
              <w:pStyle w:val="yTableNAm"/>
              <w:rPr>
                <w:del w:id="778" w:author="Master Repository Process" w:date="2021-09-18T02:33:00Z"/>
                <w:rFonts w:ascii="Arial" w:hAnsi="Arial" w:cs="Arial"/>
                <w:sz w:val="18"/>
                <w:szCs w:val="18"/>
              </w:rPr>
            </w:pPr>
            <w:r>
              <w:rPr>
                <w:rFonts w:ascii="Arial" w:hAnsi="Arial" w:cs="Arial"/>
                <w:sz w:val="18"/>
                <w:szCs w:val="18"/>
              </w:rPr>
              <w:t>1</w:t>
            </w:r>
            <w:del w:id="779" w:author="Master Repository Process" w:date="2021-09-18T02:33:00Z">
              <w:r>
                <w:rPr>
                  <w:rFonts w:ascii="Arial" w:hAnsi="Arial" w:cs="Arial"/>
                  <w:sz w:val="18"/>
                  <w:szCs w:val="18"/>
                </w:rPr>
                <w:delText>:</w:delText>
              </w:r>
            </w:del>
          </w:p>
          <w:p>
            <w:pPr>
              <w:pStyle w:val="yTableNAm"/>
              <w:tabs>
                <w:tab w:val="clear" w:pos="567"/>
                <w:tab w:val="left" w:pos="384"/>
              </w:tabs>
              <w:ind w:left="384" w:hanging="384"/>
              <w:rPr>
                <w:rFonts w:ascii="Arial" w:hAnsi="Arial" w:cs="Arial"/>
                <w:sz w:val="18"/>
                <w:szCs w:val="18"/>
              </w:rPr>
            </w:pPr>
            <w:ins w:id="780"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rPr>
                <w:rFonts w:ascii="Arial" w:hAnsi="Arial" w:cs="Arial"/>
                <w:sz w:val="18"/>
                <w:szCs w:val="18"/>
              </w:rPr>
            </w:pPr>
          </w:p>
        </w:tc>
      </w:tr>
      <w:tr>
        <w:trPr>
          <w:cantSplit/>
          <w:trHeight w:val="567"/>
        </w:trPr>
        <w:tc>
          <w:tcPr>
            <w:tcW w:w="709" w:type="dxa"/>
            <w:tcBorders>
              <w:top w:val="nil"/>
              <w:left w:val="nil"/>
              <w:bottom w:val="nil"/>
              <w:right w:val="nil"/>
            </w:tcBorders>
          </w:tcPr>
          <w:p>
            <w:pPr>
              <w:pStyle w:val="yTableNAm"/>
              <w:rPr>
                <w:rFonts w:ascii="Arial" w:hAnsi="Arial" w:cs="Arial"/>
                <w:sz w:val="18"/>
                <w:szCs w:val="18"/>
              </w:rPr>
            </w:pPr>
          </w:p>
        </w:tc>
        <w:tc>
          <w:tcPr>
            <w:tcW w:w="4961" w:type="dxa"/>
            <w:gridSpan w:val="2"/>
            <w:tcBorders>
              <w:top w:val="nil"/>
              <w:left w:val="nil"/>
              <w:bottom w:val="nil"/>
              <w:right w:val="nil"/>
            </w:tcBorders>
          </w:tcPr>
          <w:p>
            <w:pPr>
              <w:pStyle w:val="yTableNAm"/>
              <w:rPr>
                <w:del w:id="781" w:author="Master Repository Process" w:date="2021-09-18T02:33:00Z"/>
                <w:rFonts w:ascii="Arial" w:hAnsi="Arial" w:cs="Arial"/>
                <w:sz w:val="18"/>
                <w:szCs w:val="18"/>
              </w:rPr>
            </w:pPr>
            <w:del w:id="782" w:author="Master Repository Process" w:date="2021-09-18T02:33:00Z">
              <w:r>
                <w:rPr>
                  <w:rFonts w:ascii="Arial" w:hAnsi="Arial" w:cs="Arial"/>
                  <w:sz w:val="18"/>
                  <w:szCs w:val="18"/>
                </w:rPr>
                <w:delText xml:space="preserve">Note </w:delText>
              </w:r>
            </w:del>
            <w:r>
              <w:rPr>
                <w:rFonts w:ascii="Arial" w:hAnsi="Arial" w:cs="Arial"/>
                <w:sz w:val="18"/>
                <w:szCs w:val="18"/>
              </w:rPr>
              <w:t>2</w:t>
            </w:r>
            <w:del w:id="783" w:author="Master Repository Process" w:date="2021-09-18T02:33:00Z">
              <w:r>
                <w:rPr>
                  <w:rFonts w:ascii="Arial" w:hAnsi="Arial" w:cs="Arial"/>
                  <w:sz w:val="18"/>
                  <w:szCs w:val="18"/>
                </w:rPr>
                <w:delText>:</w:delText>
              </w:r>
            </w:del>
          </w:p>
          <w:p>
            <w:pPr>
              <w:pStyle w:val="yTableNAm"/>
              <w:tabs>
                <w:tab w:val="clear" w:pos="567"/>
                <w:tab w:val="left" w:pos="384"/>
              </w:tabs>
              <w:ind w:left="384" w:hanging="384"/>
              <w:rPr>
                <w:rFonts w:ascii="Arial" w:hAnsi="Arial" w:cs="Arial"/>
                <w:sz w:val="18"/>
                <w:szCs w:val="18"/>
              </w:rPr>
            </w:pPr>
            <w:ins w:id="784" w:author="Master Repository Process" w:date="2021-09-18T02:33:00Z">
              <w:r>
                <w:rPr>
                  <w:rFonts w:ascii="Arial" w:hAnsi="Arial" w:cs="Arial"/>
                  <w:sz w:val="18"/>
                  <w:szCs w:val="18"/>
                </w:rPr>
                <w:t>.</w:t>
              </w:r>
              <w:r>
                <w:rPr>
                  <w:rFonts w:ascii="Arial" w:hAnsi="Arial" w:cs="Arial"/>
                  <w:sz w:val="18"/>
                  <w:szCs w:val="18"/>
                </w:rPr>
                <w:tab/>
              </w:r>
            </w:ins>
            <w:r>
              <w:rPr>
                <w:rFonts w:ascii="Arial" w:hAnsi="Arial" w:cs="Arial"/>
                <w:sz w:val="18"/>
                <w:szCs w:val="18"/>
              </w:rPr>
              <w:t>The fee includes the costs of receiving and printing the process.</w:t>
            </w:r>
          </w:p>
        </w:tc>
        <w:tc>
          <w:tcPr>
            <w:tcW w:w="1382" w:type="dxa"/>
            <w:tcBorders>
              <w:top w:val="nil"/>
              <w:left w:val="nil"/>
              <w:bottom w:val="nil"/>
              <w:right w:val="nil"/>
            </w:tcBorders>
          </w:tcPr>
          <w:p>
            <w:pPr>
              <w:pStyle w:val="yTableNAm"/>
              <w:rPr>
                <w:rFonts w:ascii="Arial" w:hAnsi="Arial" w:cs="Arial"/>
                <w:sz w:val="18"/>
                <w:szCs w:val="18"/>
              </w:rPr>
            </w:pPr>
          </w:p>
        </w:tc>
      </w:tr>
      <w:tr>
        <w:trPr>
          <w:cantSplit/>
        </w:trP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rPr>
                <w:del w:id="785" w:author="Master Repository Process" w:date="2021-09-18T02:33:00Z"/>
              </w:rPr>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s office —</w:t>
            </w:r>
          </w:p>
          <w:p>
            <w:pPr>
              <w:pStyle w:val="yTableNAm"/>
              <w:ind w:left="584" w:hanging="584"/>
              <w:rPr>
                <w:del w:id="786" w:author="Master Repository Process" w:date="2021-09-18T02:33:00Z"/>
              </w:rPr>
            </w:pPr>
            <w:del w:id="787" w:author="Master Repository Process" w:date="2021-09-18T02:33:00Z">
              <w:r>
                <w:delText>(a)</w:delText>
              </w:r>
              <w:r>
                <w:tab/>
                <w:delText>for each kilometre travelled (1 way) in the metropolitan area</w:delText>
              </w:r>
            </w:del>
          </w:p>
          <w:p>
            <w:pPr>
              <w:pStyle w:val="yTableNAm"/>
            </w:pPr>
            <w:del w:id="788" w:author="Master Repository Process" w:date="2021-09-18T02:33:00Z">
              <w:r>
                <w:delText>(b)</w:delText>
              </w:r>
              <w:r>
                <w:tab/>
                <w:delText>for each kilometre travelled (1 way) outside the metropolitan area</w:delText>
              </w:r>
            </w:del>
          </w:p>
        </w:tc>
        <w:tc>
          <w:tcPr>
            <w:tcW w:w="1382" w:type="dxa"/>
            <w:tcBorders>
              <w:top w:val="nil"/>
              <w:left w:val="nil"/>
              <w:bottom w:val="nil"/>
              <w:right w:val="nil"/>
            </w:tcBorders>
          </w:tcPr>
          <w:p>
            <w:pPr>
              <w:pStyle w:val="yTableNAm"/>
              <w:rPr>
                <w:del w:id="789" w:author="Master Repository Process" w:date="2021-09-18T02:33:00Z"/>
              </w:rPr>
            </w:pPr>
            <w:del w:id="790" w:author="Master Repository Process" w:date="2021-09-18T02:33:00Z">
              <w:r>
                <w:br/>
              </w:r>
              <w:r>
                <w:br/>
              </w:r>
              <w:r>
                <w:br/>
              </w:r>
              <w:r>
                <w:br/>
              </w:r>
              <w:r>
                <w:br/>
              </w:r>
            </w:del>
          </w:p>
          <w:p>
            <w:pPr>
              <w:pStyle w:val="yTableNAm"/>
              <w:rPr>
                <w:del w:id="791" w:author="Master Repository Process" w:date="2021-09-18T02:33:00Z"/>
              </w:rPr>
            </w:pPr>
            <w:del w:id="792" w:author="Master Repository Process" w:date="2021-09-18T02:33:00Z">
              <w:r>
                <w:br/>
                <w:delText>2.00</w:delText>
              </w:r>
            </w:del>
          </w:p>
          <w:p>
            <w:pPr>
              <w:pStyle w:val="yTableNAm"/>
            </w:pPr>
            <w:del w:id="793" w:author="Master Repository Process" w:date="2021-09-18T02:33:00Z">
              <w:r>
                <w:br/>
                <w:delText>2.20</w:delText>
              </w:r>
            </w:del>
          </w:p>
        </w:tc>
      </w:tr>
      <w:tr>
        <w:trPr>
          <w:cantSplit/>
          <w:ins w:id="794" w:author="Master Repository Process" w:date="2021-09-18T02:33:00Z"/>
        </w:trPr>
        <w:tc>
          <w:tcPr>
            <w:tcW w:w="709" w:type="dxa"/>
            <w:tcBorders>
              <w:top w:val="nil"/>
              <w:left w:val="nil"/>
              <w:bottom w:val="nil"/>
              <w:right w:val="nil"/>
            </w:tcBorders>
          </w:tcPr>
          <w:p>
            <w:pPr>
              <w:pStyle w:val="yTableNAm"/>
              <w:rPr>
                <w:ins w:id="795" w:author="Master Repository Process" w:date="2021-09-18T02:33:00Z"/>
              </w:rPr>
            </w:pPr>
          </w:p>
        </w:tc>
        <w:tc>
          <w:tcPr>
            <w:tcW w:w="4961" w:type="dxa"/>
            <w:gridSpan w:val="2"/>
            <w:tcBorders>
              <w:top w:val="nil"/>
              <w:left w:val="nil"/>
              <w:bottom w:val="nil"/>
              <w:right w:val="nil"/>
            </w:tcBorders>
          </w:tcPr>
          <w:p>
            <w:pPr>
              <w:pStyle w:val="yTableNAm"/>
              <w:tabs>
                <w:tab w:val="clear" w:pos="567"/>
                <w:tab w:val="left" w:pos="438"/>
              </w:tabs>
              <w:ind w:left="452" w:hanging="452"/>
              <w:rPr>
                <w:ins w:id="796" w:author="Master Repository Process" w:date="2021-09-18T02:33:00Z"/>
              </w:rPr>
            </w:pPr>
            <w:ins w:id="797" w:author="Master Repository Process" w:date="2021-09-18T02:33:00Z">
              <w:r>
                <w:t>(a)</w:t>
              </w:r>
              <w:r>
                <w:tab/>
                <w:t>for each kilometre travelled (1 way) in the metropolitan area</w:t>
              </w:r>
            </w:ins>
          </w:p>
        </w:tc>
        <w:tc>
          <w:tcPr>
            <w:tcW w:w="1382" w:type="dxa"/>
            <w:tcBorders>
              <w:top w:val="nil"/>
              <w:left w:val="nil"/>
              <w:bottom w:val="nil"/>
              <w:right w:val="nil"/>
            </w:tcBorders>
            <w:vAlign w:val="bottom"/>
          </w:tcPr>
          <w:p>
            <w:pPr>
              <w:pStyle w:val="yTableNAm"/>
              <w:rPr>
                <w:ins w:id="798" w:author="Master Repository Process" w:date="2021-09-18T02:33:00Z"/>
              </w:rPr>
            </w:pPr>
            <w:ins w:id="799" w:author="Master Repository Process" w:date="2021-09-18T02:33:00Z">
              <w:r>
                <w:t>2.20</w:t>
              </w:r>
            </w:ins>
          </w:p>
        </w:tc>
      </w:tr>
      <w:tr>
        <w:trPr>
          <w:cantSplit/>
          <w:ins w:id="800" w:author="Master Repository Process" w:date="2021-09-18T02:33:00Z"/>
        </w:trPr>
        <w:tc>
          <w:tcPr>
            <w:tcW w:w="709" w:type="dxa"/>
            <w:tcBorders>
              <w:top w:val="nil"/>
              <w:left w:val="nil"/>
              <w:bottom w:val="nil"/>
              <w:right w:val="nil"/>
            </w:tcBorders>
          </w:tcPr>
          <w:p>
            <w:pPr>
              <w:pStyle w:val="yTableNAm"/>
              <w:rPr>
                <w:ins w:id="801" w:author="Master Repository Process" w:date="2021-09-18T02:33:00Z"/>
              </w:rPr>
            </w:pPr>
          </w:p>
        </w:tc>
        <w:tc>
          <w:tcPr>
            <w:tcW w:w="4961" w:type="dxa"/>
            <w:gridSpan w:val="2"/>
            <w:tcBorders>
              <w:top w:val="nil"/>
              <w:left w:val="nil"/>
              <w:bottom w:val="nil"/>
              <w:right w:val="nil"/>
            </w:tcBorders>
          </w:tcPr>
          <w:p>
            <w:pPr>
              <w:pStyle w:val="yTableNAm"/>
              <w:tabs>
                <w:tab w:val="clear" w:pos="567"/>
                <w:tab w:val="left" w:pos="438"/>
              </w:tabs>
              <w:ind w:left="452" w:hanging="452"/>
              <w:rPr>
                <w:ins w:id="802" w:author="Master Repository Process" w:date="2021-09-18T02:33:00Z"/>
              </w:rPr>
            </w:pPr>
            <w:ins w:id="803" w:author="Master Repository Process" w:date="2021-09-18T02:33:00Z">
              <w:r>
                <w:t>(b)</w:t>
              </w:r>
              <w:r>
                <w:tab/>
                <w:t>for each kilometre travelled (1 way) outside the metropolitan area</w:t>
              </w:r>
            </w:ins>
          </w:p>
        </w:tc>
        <w:tc>
          <w:tcPr>
            <w:tcW w:w="1382" w:type="dxa"/>
            <w:tcBorders>
              <w:top w:val="nil"/>
              <w:left w:val="nil"/>
              <w:bottom w:val="nil"/>
              <w:right w:val="nil"/>
            </w:tcBorders>
            <w:vAlign w:val="bottom"/>
          </w:tcPr>
          <w:p>
            <w:pPr>
              <w:pStyle w:val="yTableNAm"/>
              <w:rPr>
                <w:ins w:id="804" w:author="Master Repository Process" w:date="2021-09-18T02:33:00Z"/>
              </w:rPr>
            </w:pPr>
            <w:ins w:id="805" w:author="Master Repository Process" w:date="2021-09-18T02:33:00Z">
              <w:r>
                <w:t>2.40</w:t>
              </w:r>
            </w:ins>
          </w:p>
        </w:tc>
      </w:tr>
      <w:tr>
        <w:trPr>
          <w:cantSplit/>
        </w:trPr>
        <w:tc>
          <w:tcPr>
            <w:tcW w:w="709" w:type="dxa"/>
            <w:tcBorders>
              <w:top w:val="nil"/>
              <w:left w:val="nil"/>
              <w:bottom w:val="nil"/>
              <w:right w:val="nil"/>
            </w:tcBorders>
          </w:tcPr>
          <w:p>
            <w:pPr>
              <w:pStyle w:val="yTableNAm"/>
              <w:rPr>
                <w:rFonts w:ascii="Arial" w:hAnsi="Arial" w:cs="Arial"/>
                <w:spacing w:val="-4"/>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pacing w:val="-4"/>
                <w:sz w:val="18"/>
                <w:szCs w:val="18"/>
              </w:rPr>
              <w:t>Note</w:t>
            </w:r>
            <w:ins w:id="806" w:author="Master Repository Process" w:date="2021-09-18T02:33:00Z">
              <w:r>
                <w:rPr>
                  <w:rFonts w:ascii="Arial" w:hAnsi="Arial" w:cs="Arial"/>
                  <w:spacing w:val="-4"/>
                  <w:sz w:val="18"/>
                  <w:szCs w:val="18"/>
                </w:rPr>
                <w:t xml:space="preserve"> for this item</w:t>
              </w:r>
            </w:ins>
            <w:r>
              <w:rPr>
                <w:rFonts w:ascii="Arial" w:hAnsi="Arial" w:cs="Arial"/>
                <w:spacing w:val="-4"/>
                <w:sz w:val="18"/>
                <w:szCs w:val="18"/>
              </w:rPr>
              <w:t>:</w:t>
            </w:r>
          </w:p>
          <w:p>
            <w:pPr>
              <w:pStyle w:val="yTableNAm"/>
              <w:rPr>
                <w:rFonts w:ascii="Arial" w:hAnsi="Arial" w:cs="Arial"/>
                <w:sz w:val="18"/>
                <w:szCs w:val="18"/>
              </w:rPr>
            </w:pPr>
            <w:r>
              <w:rPr>
                <w:rFonts w:ascii="Arial" w:hAnsi="Arial" w:cs="Arial"/>
                <w:sz w:val="18"/>
                <w:szCs w:val="18"/>
              </w:rPr>
              <w:t xml:space="preserve">If more than 1 process or document is executed or served by the sheriff or a bailiff at the same time on the same person or on different persons at the same address, only 1 </w:t>
            </w:r>
            <w:del w:id="807" w:author="Master Repository Process" w:date="2021-09-18T02:33:00Z">
              <w:r>
                <w:rPr>
                  <w:rFonts w:ascii="Arial" w:hAnsi="Arial" w:cs="Arial"/>
                  <w:sz w:val="18"/>
                  <w:szCs w:val="18"/>
                </w:rPr>
                <w:delText>allowance</w:delText>
              </w:r>
            </w:del>
            <w:ins w:id="808" w:author="Master Repository Process" w:date="2021-09-18T02:33:00Z">
              <w:r>
                <w:rPr>
                  <w:rFonts w:ascii="Arial" w:hAnsi="Arial" w:cs="Arial"/>
                  <w:sz w:val="18"/>
                  <w:szCs w:val="18"/>
                </w:rPr>
                <w:t>fee</w:t>
              </w:r>
            </w:ins>
            <w:r>
              <w:rPr>
                <w:rFonts w:ascii="Arial" w:hAnsi="Arial" w:cs="Arial"/>
                <w:sz w:val="18"/>
                <w:szCs w:val="18"/>
              </w:rPr>
              <w:t xml:space="preserve"> for kilometres </w:t>
            </w:r>
            <w:ins w:id="809" w:author="Master Repository Process" w:date="2021-09-18T02:33:00Z">
              <w:r>
                <w:rPr>
                  <w:rFonts w:ascii="Arial" w:hAnsi="Arial" w:cs="Arial"/>
                  <w:sz w:val="18"/>
                  <w:szCs w:val="18"/>
                </w:rPr>
                <w:t xml:space="preserve">travelled </w:t>
              </w:r>
            </w:ins>
            <w:r>
              <w:rPr>
                <w:rFonts w:ascii="Arial" w:hAnsi="Arial" w:cs="Arial"/>
                <w:sz w:val="18"/>
                <w:szCs w:val="18"/>
              </w:rPr>
              <w:t>is chargeable.</w:t>
            </w:r>
          </w:p>
        </w:tc>
      </w:tr>
      <w:tr>
        <w:trPr>
          <w:cantSplit/>
        </w:trP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vAlign w:val="bottom"/>
          </w:tcPr>
          <w:p>
            <w:pPr>
              <w:pStyle w:val="yTableNAm"/>
            </w:pPr>
            <w:del w:id="810" w:author="Master Repository Process" w:date="2021-09-18T02:33:00Z">
              <w:r>
                <w:br/>
                <w:delText>74.00</w:delText>
              </w:r>
            </w:del>
            <w:ins w:id="811" w:author="Master Repository Process" w:date="2021-09-18T02:33:00Z">
              <w:r>
                <w:t>81.50</w:t>
              </w:r>
            </w:ins>
          </w:p>
        </w:tc>
      </w:tr>
      <w:tr>
        <w:trPr>
          <w:cantSplit/>
          <w:ins w:id="812" w:author="Master Repository Process" w:date="2021-09-18T02:33:00Z"/>
        </w:trPr>
        <w:tc>
          <w:tcPr>
            <w:tcW w:w="709" w:type="dxa"/>
            <w:tcBorders>
              <w:top w:val="nil"/>
              <w:left w:val="nil"/>
              <w:bottom w:val="nil"/>
              <w:right w:val="nil"/>
            </w:tcBorders>
          </w:tcPr>
          <w:p>
            <w:pPr>
              <w:pStyle w:val="yTableNAm"/>
              <w:rPr>
                <w:ins w:id="813" w:author="Master Repository Process" w:date="2021-09-18T02:33:00Z"/>
              </w:rPr>
            </w:pPr>
            <w:ins w:id="814" w:author="Master Repository Process" w:date="2021-09-18T02:33:00Z">
              <w:r>
                <w:t>5.</w:t>
              </w:r>
            </w:ins>
          </w:p>
        </w:tc>
        <w:tc>
          <w:tcPr>
            <w:tcW w:w="4961" w:type="dxa"/>
            <w:gridSpan w:val="2"/>
            <w:tcBorders>
              <w:top w:val="nil"/>
              <w:left w:val="nil"/>
              <w:bottom w:val="nil"/>
              <w:right w:val="nil"/>
            </w:tcBorders>
          </w:tcPr>
          <w:p>
            <w:pPr>
              <w:pStyle w:val="yTableNAm"/>
              <w:tabs>
                <w:tab w:val="clear" w:pos="567"/>
                <w:tab w:val="left" w:pos="438"/>
              </w:tabs>
              <w:ind w:left="452" w:hanging="452"/>
              <w:rPr>
                <w:ins w:id="815" w:author="Master Repository Process" w:date="2021-09-18T02:33:00Z"/>
              </w:rPr>
            </w:pPr>
            <w:ins w:id="816" w:author="Master Repository Process" w:date="2021-09-18T02:33:00Z">
              <w:r>
                <w:t>(a)</w:t>
              </w:r>
              <w:r>
                <w:tab/>
                <w:t>For striking a jury and preparing a jury panel</w:t>
              </w:r>
            </w:ins>
          </w:p>
        </w:tc>
        <w:tc>
          <w:tcPr>
            <w:tcW w:w="1382" w:type="dxa"/>
            <w:tcBorders>
              <w:top w:val="nil"/>
              <w:left w:val="nil"/>
              <w:bottom w:val="nil"/>
              <w:right w:val="nil"/>
            </w:tcBorders>
          </w:tcPr>
          <w:p>
            <w:pPr>
              <w:pStyle w:val="yTableNAm"/>
              <w:rPr>
                <w:ins w:id="817" w:author="Master Repository Process" w:date="2021-09-18T02:33:00Z"/>
              </w:rPr>
            </w:pPr>
            <w:ins w:id="818" w:author="Master Repository Process" w:date="2021-09-18T02:33:00Z">
              <w:r>
                <w:t>262.00</w:t>
              </w:r>
            </w:ins>
          </w:p>
        </w:tc>
      </w:tr>
      <w:tr>
        <w:trPr>
          <w:cantSplit/>
        </w:trPr>
        <w:tc>
          <w:tcPr>
            <w:tcW w:w="709" w:type="dxa"/>
            <w:tcBorders>
              <w:top w:val="nil"/>
              <w:left w:val="nil"/>
              <w:right w:val="nil"/>
            </w:tcBorders>
          </w:tcPr>
          <w:p>
            <w:pPr>
              <w:pStyle w:val="yTableNAm"/>
            </w:pPr>
            <w:del w:id="819" w:author="Master Repository Process" w:date="2021-09-18T02:33:00Z">
              <w:r>
                <w:delText>5.</w:delText>
              </w:r>
            </w:del>
          </w:p>
        </w:tc>
        <w:tc>
          <w:tcPr>
            <w:tcW w:w="4961" w:type="dxa"/>
            <w:gridSpan w:val="2"/>
            <w:tcBorders>
              <w:top w:val="nil"/>
              <w:left w:val="nil"/>
              <w:right w:val="nil"/>
            </w:tcBorders>
          </w:tcPr>
          <w:p>
            <w:pPr>
              <w:pStyle w:val="yTableNAm"/>
              <w:keepNext/>
              <w:keepLines/>
              <w:rPr>
                <w:del w:id="820" w:author="Master Repository Process" w:date="2021-09-18T02:33:00Z"/>
              </w:rPr>
            </w:pPr>
            <w:del w:id="821" w:author="Master Repository Process" w:date="2021-09-18T02:33:00Z">
              <w:r>
                <w:delText>(a)</w:delText>
              </w:r>
              <w:r>
                <w:tab/>
                <w:delText>For striking a jury and preparing jury panel</w:delText>
              </w:r>
            </w:del>
          </w:p>
          <w:p>
            <w:pPr>
              <w:pStyle w:val="yTableNAm"/>
              <w:tabs>
                <w:tab w:val="clear" w:pos="567"/>
                <w:tab w:val="left" w:pos="438"/>
              </w:tabs>
              <w:ind w:left="452" w:hanging="452"/>
            </w:pPr>
            <w:r>
              <w:t>(b)</w:t>
            </w:r>
            <w:r>
              <w:tab/>
              <w:t>For attendance of sheriff’s officer at hearing (per day or part of a day)</w:t>
            </w:r>
          </w:p>
        </w:tc>
        <w:tc>
          <w:tcPr>
            <w:tcW w:w="1382" w:type="dxa"/>
            <w:tcBorders>
              <w:top w:val="nil"/>
              <w:left w:val="nil"/>
              <w:right w:val="nil"/>
            </w:tcBorders>
          </w:tcPr>
          <w:p>
            <w:pPr>
              <w:pStyle w:val="yTableNAm"/>
              <w:keepNext/>
              <w:keepLines/>
              <w:rPr>
                <w:del w:id="822" w:author="Master Repository Process" w:date="2021-09-18T02:33:00Z"/>
              </w:rPr>
            </w:pPr>
            <w:del w:id="823" w:author="Master Repository Process" w:date="2021-09-18T02:33:00Z">
              <w:r>
                <w:delText>238.00</w:delText>
              </w:r>
            </w:del>
          </w:p>
          <w:p>
            <w:pPr>
              <w:pStyle w:val="yTableNAm"/>
            </w:pPr>
            <w:r>
              <w:t>The sum actually and reasonably paid</w:t>
            </w:r>
          </w:p>
        </w:tc>
      </w:tr>
    </w:tbl>
    <w:p>
      <w:pPr>
        <w:pStyle w:val="yFootnotesection"/>
      </w:pPr>
      <w:r>
        <w:tab/>
        <w:t>[Schedule</w:t>
      </w:r>
      <w:del w:id="824" w:author="Master Repository Process" w:date="2021-09-18T02:33:00Z">
        <w:r>
          <w:delText> </w:delText>
        </w:r>
      </w:del>
      <w:ins w:id="825" w:author="Master Repository Process" w:date="2021-09-18T02:33:00Z">
        <w:r>
          <w:t xml:space="preserve"> </w:t>
        </w:r>
      </w:ins>
      <w:r>
        <w:t xml:space="preserve">2 inserted: Gazette </w:t>
      </w:r>
      <w:del w:id="826" w:author="Master Repository Process" w:date="2021-09-18T02:33:00Z">
        <w:r>
          <w:delText>15</w:delText>
        </w:r>
      </w:del>
      <w:ins w:id="827" w:author="Master Repository Process" w:date="2021-09-18T02:33:00Z">
        <w:r>
          <w:t>28</w:t>
        </w:r>
      </w:ins>
      <w:r>
        <w:t> Jun </w:t>
      </w:r>
      <w:del w:id="828" w:author="Master Repository Process" w:date="2021-09-18T02:33:00Z">
        <w:r>
          <w:delText>2018</w:delText>
        </w:r>
      </w:del>
      <w:ins w:id="829" w:author="Master Repository Process" w:date="2021-09-18T02:33:00Z">
        <w:r>
          <w:t>2019</w:t>
        </w:r>
      </w:ins>
      <w:r>
        <w:t xml:space="preserve"> p. </w:t>
      </w:r>
      <w:del w:id="830" w:author="Master Repository Process" w:date="2021-09-18T02:33:00Z">
        <w:r>
          <w:delText>2046</w:delText>
        </w:r>
        <w:r>
          <w:noBreakHyphen/>
          <w:delText>7</w:delText>
        </w:r>
      </w:del>
      <w:ins w:id="831" w:author="Master Repository Process" w:date="2021-09-18T02:33:00Z">
        <w:r>
          <w:t>2639</w:t>
        </w:r>
        <w:r>
          <w:noBreakHyphen/>
          <w:t>40</w:t>
        </w:r>
      </w:ins>
      <w:r>
        <w:t>.]</w:t>
      </w:r>
    </w:p>
    <w:p>
      <w:pPr>
        <w:pStyle w:val="yScheduleHeading"/>
      </w:pPr>
      <w:bookmarkStart w:id="832" w:name="_Toc12627875"/>
      <w:bookmarkStart w:id="833" w:name="_Toc3206043"/>
      <w:bookmarkStart w:id="834" w:name="_Toc3287456"/>
      <w:bookmarkStart w:id="835" w:name="_Toc3292740"/>
      <w:r>
        <w:rPr>
          <w:rStyle w:val="CharSchNo"/>
        </w:rPr>
        <w:t>Schedule 3</w:t>
      </w:r>
      <w:r>
        <w:rPr>
          <w:rStyle w:val="CharSDivNo"/>
        </w:rPr>
        <w:t> </w:t>
      </w:r>
      <w:r>
        <w:t>—</w:t>
      </w:r>
      <w:r>
        <w:rPr>
          <w:rStyle w:val="CharSDivText"/>
        </w:rPr>
        <w:t> </w:t>
      </w:r>
      <w:r>
        <w:rPr>
          <w:rStyle w:val="CharSchText"/>
        </w:rPr>
        <w:t>Probate fees</w:t>
      </w:r>
      <w:bookmarkEnd w:id="832"/>
      <w:bookmarkEnd w:id="833"/>
      <w:bookmarkEnd w:id="834"/>
      <w:bookmarkEnd w:id="835"/>
    </w:p>
    <w:p>
      <w:pPr>
        <w:pStyle w:val="yShoulderClause"/>
      </w:pPr>
      <w:r>
        <w:t>[r.</w:t>
      </w:r>
      <w:del w:id="836" w:author="Master Repository Process" w:date="2021-09-18T02:33:00Z">
        <w:r>
          <w:delText xml:space="preserve"> </w:delText>
        </w:r>
      </w:del>
      <w:ins w:id="837" w:author="Master Repository Process" w:date="2021-09-18T02:33:00Z">
        <w:r>
          <w:t> </w:t>
        </w:r>
      </w:ins>
      <w:r>
        <w:t>4]</w:t>
      </w:r>
    </w:p>
    <w:p>
      <w:pPr>
        <w:pStyle w:val="yFootnoteheading"/>
        <w:spacing w:after="60"/>
      </w:pPr>
      <w:r>
        <w:tab/>
        <w:t xml:space="preserve">[Heading inserted: Gazette </w:t>
      </w:r>
      <w:del w:id="838" w:author="Master Repository Process" w:date="2021-09-18T02:33:00Z">
        <w:r>
          <w:delText>15</w:delText>
        </w:r>
      </w:del>
      <w:ins w:id="839" w:author="Master Repository Process" w:date="2021-09-18T02:33:00Z">
        <w:r>
          <w:t>28</w:t>
        </w:r>
      </w:ins>
      <w:r>
        <w:t> Jun </w:t>
      </w:r>
      <w:del w:id="840" w:author="Master Repository Process" w:date="2021-09-18T02:33:00Z">
        <w:r>
          <w:delText>2018</w:delText>
        </w:r>
      </w:del>
      <w:ins w:id="841" w:author="Master Repository Process" w:date="2021-09-18T02:33:00Z">
        <w:r>
          <w:t>2019</w:t>
        </w:r>
      </w:ins>
      <w:r>
        <w:t xml:space="preserve"> p. </w:t>
      </w:r>
      <w:del w:id="842" w:author="Master Repository Process" w:date="2021-09-18T02:33:00Z">
        <w:r>
          <w:delText>2048</w:delText>
        </w:r>
      </w:del>
      <w:ins w:id="843" w:author="Master Repository Process" w:date="2021-09-18T02:33:00Z">
        <w:r>
          <w:t>2641</w:t>
        </w:r>
      </w:ins>
      <w:r>
        <w:t>.]</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cantSplit/>
          <w:tblHeader/>
        </w:trPr>
        <w:tc>
          <w:tcPr>
            <w:tcW w:w="709" w:type="dxa"/>
            <w:tcBorders>
              <w:left w:val="nil"/>
              <w:bottom w:val="single" w:sz="4" w:space="0" w:color="auto"/>
              <w:right w:val="nil"/>
            </w:tcBorders>
          </w:tcPr>
          <w:p>
            <w:pPr>
              <w:pStyle w:val="yTableNAm"/>
              <w:jc w:val="center"/>
              <w:rPr>
                <w:b/>
              </w:rPr>
            </w:pPr>
            <w:r>
              <w:rPr>
                <w:b/>
              </w:rPr>
              <w:t>Item</w:t>
            </w:r>
          </w:p>
        </w:tc>
        <w:tc>
          <w:tcPr>
            <w:tcW w:w="4961" w:type="dxa"/>
            <w:tcBorders>
              <w:left w:val="nil"/>
              <w:bottom w:val="single" w:sz="4" w:space="0" w:color="auto"/>
              <w:right w:val="nil"/>
            </w:tcBorders>
          </w:tcPr>
          <w:p>
            <w:pPr>
              <w:pStyle w:val="yTableNAm"/>
              <w:jc w:val="center"/>
              <w:rPr>
                <w:b/>
              </w:rPr>
            </w:pPr>
            <w:r>
              <w:rPr>
                <w:b/>
              </w:rPr>
              <w:t>Matter</w:t>
            </w:r>
          </w:p>
        </w:tc>
        <w:tc>
          <w:tcPr>
            <w:tcW w:w="1382" w:type="dxa"/>
            <w:tcBorders>
              <w:left w:val="nil"/>
              <w:bottom w:val="single" w:sz="4" w:space="0" w:color="auto"/>
              <w:right w:val="nil"/>
            </w:tcBorders>
          </w:tcPr>
          <w:p>
            <w:pPr>
              <w:pStyle w:val="yTableNAm"/>
              <w:jc w:val="center"/>
              <w:rPr>
                <w:b/>
              </w:rPr>
            </w:pPr>
            <w:r>
              <w:rPr>
                <w:b/>
              </w:rPr>
              <w:t>Fee</w:t>
            </w:r>
            <w:r>
              <w:rPr>
                <w:b/>
              </w:rPr>
              <w:br/>
              <w:t>$</w:t>
            </w:r>
          </w:p>
        </w:tc>
      </w:tr>
      <w:tr>
        <w:trPr>
          <w:cantSplit/>
        </w:trPr>
        <w:tc>
          <w:tcPr>
            <w:tcW w:w="709" w:type="dxa"/>
            <w:tcBorders>
              <w:left w:val="nil"/>
              <w:bottom w:val="nil"/>
              <w:right w:val="nil"/>
            </w:tcBorders>
          </w:tcPr>
          <w:p>
            <w:pPr>
              <w:pStyle w:val="yTableNAm"/>
              <w:rPr>
                <w:rFonts w:ascii="Arial" w:hAnsi="Arial" w:cs="Arial"/>
                <w:spacing w:val="-4"/>
                <w:sz w:val="18"/>
                <w:szCs w:val="18"/>
              </w:rPr>
            </w:pPr>
          </w:p>
        </w:tc>
        <w:tc>
          <w:tcPr>
            <w:tcW w:w="6343" w:type="dxa"/>
            <w:gridSpan w:val="2"/>
            <w:tcBorders>
              <w:left w:val="nil"/>
              <w:bottom w:val="nil"/>
              <w:right w:val="nil"/>
            </w:tcBorders>
          </w:tcPr>
          <w:p>
            <w:pPr>
              <w:pStyle w:val="yTableNAm"/>
              <w:rPr>
                <w:rFonts w:ascii="Arial" w:hAnsi="Arial" w:cs="Arial"/>
                <w:sz w:val="18"/>
                <w:szCs w:val="18"/>
              </w:rPr>
            </w:pPr>
            <w:r>
              <w:rPr>
                <w:rFonts w:ascii="Arial" w:hAnsi="Arial" w:cs="Arial"/>
                <w:spacing w:val="-4"/>
                <w:sz w:val="18"/>
                <w:szCs w:val="18"/>
              </w:rPr>
              <w:t>Note</w:t>
            </w:r>
            <w:ins w:id="844" w:author="Master Repository Process" w:date="2021-09-18T02:33:00Z">
              <w:r>
                <w:rPr>
                  <w:rFonts w:ascii="Arial" w:hAnsi="Arial" w:cs="Arial"/>
                  <w:spacing w:val="-4"/>
                  <w:sz w:val="18"/>
                  <w:szCs w:val="18"/>
                </w:rPr>
                <w:t xml:space="preserve"> for this Schedule</w:t>
              </w:r>
            </w:ins>
            <w:r>
              <w:rPr>
                <w:rFonts w:ascii="Arial" w:hAnsi="Arial" w:cs="Arial"/>
                <w:spacing w:val="-4"/>
                <w:sz w:val="18"/>
                <w:szCs w:val="18"/>
              </w:rPr>
              <w:t>:</w:t>
            </w:r>
          </w:p>
          <w:p>
            <w:pPr>
              <w:pStyle w:val="yTableNAm"/>
              <w:rPr>
                <w:rFonts w:ascii="Arial" w:hAnsi="Arial" w:cs="Arial"/>
                <w:sz w:val="18"/>
                <w:szCs w:val="18"/>
              </w:rPr>
            </w:pPr>
            <w:r>
              <w:rPr>
                <w:rFonts w:ascii="Arial" w:hAnsi="Arial" w:cs="Arial"/>
                <w:sz w:val="18"/>
                <w:szCs w:val="18"/>
              </w:rPr>
              <w:t xml:space="preserve">In this Schedule, </w:t>
            </w:r>
            <w:r>
              <w:rPr>
                <w:rStyle w:val="CharDefText"/>
                <w:rFonts w:ascii="Arial" w:hAnsi="Arial" w:cs="Arial"/>
                <w:sz w:val="18"/>
                <w:szCs w:val="18"/>
              </w:rPr>
              <w:t>grant</w:t>
            </w:r>
            <w:r>
              <w:rPr>
                <w:rFonts w:ascii="Arial" w:hAnsi="Arial" w:cs="Arial"/>
                <w:sz w:val="18"/>
                <w:szCs w:val="18"/>
              </w:rPr>
              <w:t xml:space="preserve"> means a grant of probate or administration with or without the will, or an order to administer.</w:t>
            </w:r>
          </w:p>
        </w:tc>
      </w:tr>
      <w:tr>
        <w:trPr>
          <w:cantSplit/>
        </w:trP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vAlign w:val="bottom"/>
          </w:tcPr>
          <w:p>
            <w:pPr>
              <w:pStyle w:val="yTableNAm"/>
            </w:pPr>
            <w:del w:id="845" w:author="Master Repository Process" w:date="2021-09-18T02:33:00Z">
              <w:r>
                <w:br/>
              </w:r>
              <w:r>
                <w:br/>
              </w:r>
            </w:del>
            <w:r>
              <w:t>370.00</w:t>
            </w:r>
          </w:p>
        </w:tc>
      </w:tr>
      <w:tr>
        <w:trPr>
          <w:cantSplit/>
          <w:trHeight w:val="1701"/>
        </w:trPr>
        <w:tc>
          <w:tcPr>
            <w:tcW w:w="709" w:type="dxa"/>
            <w:tcBorders>
              <w:top w:val="nil"/>
              <w:left w:val="nil"/>
              <w:bottom w:val="nil"/>
              <w:right w:val="nil"/>
            </w:tcBorders>
          </w:tcPr>
          <w:p>
            <w:pPr>
              <w:pStyle w:val="yTableNAm"/>
              <w:rPr>
                <w:rFonts w:ascii="Arial" w:hAnsi="Arial" w:cs="Arial"/>
                <w:sz w:val="18"/>
                <w:szCs w:val="18"/>
              </w:rPr>
            </w:pPr>
          </w:p>
        </w:tc>
        <w:tc>
          <w:tcPr>
            <w:tcW w:w="6343" w:type="dxa"/>
            <w:gridSpan w:val="2"/>
            <w:tcBorders>
              <w:top w:val="nil"/>
              <w:left w:val="nil"/>
              <w:bottom w:val="nil"/>
              <w:right w:val="nil"/>
            </w:tcBorders>
          </w:tcPr>
          <w:p>
            <w:pPr>
              <w:pStyle w:val="yTableNAm"/>
              <w:tabs>
                <w:tab w:val="clear" w:pos="567"/>
                <w:tab w:val="left" w:pos="384"/>
              </w:tabs>
              <w:ind w:left="384" w:hanging="384"/>
              <w:rPr>
                <w:rFonts w:ascii="Arial" w:hAnsi="Arial" w:cs="Arial"/>
                <w:sz w:val="18"/>
                <w:szCs w:val="18"/>
              </w:rPr>
            </w:pPr>
            <w:r>
              <w:rPr>
                <w:rFonts w:ascii="Arial" w:hAnsi="Arial" w:cs="Arial"/>
                <w:sz w:val="18"/>
                <w:szCs w:val="18"/>
              </w:rPr>
              <w:t>Note</w:t>
            </w:r>
            <w:ins w:id="846" w:author="Master Repository Process" w:date="2021-09-18T02:33:00Z">
              <w:r>
                <w:rPr>
                  <w:rFonts w:ascii="Arial" w:hAnsi="Arial" w:cs="Arial"/>
                  <w:sz w:val="18"/>
                  <w:szCs w:val="18"/>
                </w:rPr>
                <w:t xml:space="preserve"> for this item</w:t>
              </w:r>
            </w:ins>
            <w:r>
              <w:rPr>
                <w:rFonts w:ascii="Arial" w:hAnsi="Arial" w:cs="Arial"/>
                <w:sz w:val="18"/>
                <w:szCs w:val="18"/>
              </w:rPr>
              <w:t>:</w:t>
            </w:r>
          </w:p>
          <w:p>
            <w:pPr>
              <w:pStyle w:val="yTableNAm"/>
              <w:tabs>
                <w:tab w:val="clear" w:pos="567"/>
                <w:tab w:val="left" w:pos="384"/>
              </w:tabs>
              <w:ind w:left="384" w:hanging="384"/>
              <w:rPr>
                <w:rFonts w:ascii="Arial" w:hAnsi="Arial" w:cs="Arial"/>
                <w:sz w:val="18"/>
                <w:szCs w:val="18"/>
              </w:rPr>
            </w:pPr>
            <w:del w:id="847" w:author="Master Repository Process" w:date="2021-09-18T02:33:00Z">
              <w:r>
                <w:rPr>
                  <w:rFonts w:ascii="Arial" w:hAnsi="Arial" w:cs="Arial"/>
                  <w:sz w:val="18"/>
                  <w:szCs w:val="18"/>
                </w:rPr>
                <w:delText>This</w:delText>
              </w:r>
            </w:del>
            <w:ins w:id="848" w:author="Master Repository Process" w:date="2021-09-18T02:33:00Z">
              <w:r>
                <w:rPr>
                  <w:rFonts w:ascii="Arial" w:hAnsi="Arial" w:cs="Arial"/>
                  <w:sz w:val="18"/>
                  <w:szCs w:val="18"/>
                </w:rPr>
                <w:t>The</w:t>
              </w:r>
            </w:ins>
            <w:r>
              <w:rPr>
                <w:rFonts w:ascii="Arial" w:hAnsi="Arial" w:cs="Arial"/>
                <w:sz w:val="18"/>
                <w:szCs w:val="18"/>
              </w:rPr>
              <w:t xml:space="preserve"> fee covers —</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(b)</w:t>
            </w:r>
            <w:r>
              <w:rPr>
                <w:rFonts w:ascii="Arial" w:hAnsi="Arial" w:cs="Arial"/>
                <w:sz w:val="18"/>
                <w:szCs w:val="18"/>
              </w:rPr>
              <w:tab/>
              <w:t xml:space="preserve">preparation of the necessary photographic copies of documents including </w:t>
            </w:r>
            <w:ins w:id="849" w:author="Master Repository Process" w:date="2021-09-18T02:33:00Z">
              <w:r>
                <w:rPr>
                  <w:rFonts w:ascii="Arial" w:hAnsi="Arial" w:cs="Arial"/>
                  <w:sz w:val="18"/>
                  <w:szCs w:val="18"/>
                </w:rPr>
                <w:t xml:space="preserve">a </w:t>
              </w:r>
            </w:ins>
            <w:r>
              <w:rPr>
                <w:rFonts w:ascii="Arial" w:hAnsi="Arial" w:cs="Arial"/>
                <w:sz w:val="18"/>
                <w:szCs w:val="18"/>
              </w:rPr>
              <w:t>will (if any) required for the grant and Court files; and</w:t>
            </w:r>
          </w:p>
          <w:p>
            <w:pPr>
              <w:pStyle w:val="yTableNAm"/>
              <w:tabs>
                <w:tab w:val="clear" w:pos="567"/>
                <w:tab w:val="left" w:pos="384"/>
              </w:tabs>
              <w:ind w:left="384" w:hanging="384"/>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rPr>
          <w:cantSplit/>
        </w:trP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vAlign w:val="bottom"/>
          </w:tcPr>
          <w:p>
            <w:pPr>
              <w:pStyle w:val="yTableNAm"/>
            </w:pPr>
            <w:del w:id="850" w:author="Master Repository Process" w:date="2021-09-18T02:33:00Z">
              <w:r>
                <w:br/>
                <w:delText>87</w:delText>
              </w:r>
            </w:del>
            <w:ins w:id="851" w:author="Master Repository Process" w:date="2021-09-18T02:33:00Z">
              <w:r>
                <w:t>96</w:t>
              </w:r>
            </w:ins>
            <w:r>
              <w:t>.50</w:t>
            </w:r>
          </w:p>
        </w:tc>
      </w:tr>
      <w:tr>
        <w:trPr>
          <w:cantSplit/>
        </w:trP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vAlign w:val="bottom"/>
          </w:tcPr>
          <w:p>
            <w:pPr>
              <w:pStyle w:val="yTableNAm"/>
            </w:pPr>
            <w:del w:id="852" w:author="Master Repository Process" w:date="2021-09-18T02:33:00Z">
              <w:r>
                <w:br/>
                <w:delText>87</w:delText>
              </w:r>
            </w:del>
            <w:ins w:id="853" w:author="Master Repository Process" w:date="2021-09-18T02:33:00Z">
              <w:r>
                <w:t>96</w:t>
              </w:r>
            </w:ins>
            <w:r>
              <w:t>.50</w:t>
            </w:r>
          </w:p>
        </w:tc>
      </w:tr>
      <w:tr>
        <w:trPr>
          <w:cantSplit/>
        </w:trP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ind w:left="584" w:hanging="584"/>
              <w:rPr>
                <w:del w:id="854" w:author="Master Repository Process" w:date="2021-09-18T02:33:00Z"/>
              </w:rPr>
            </w:pPr>
            <w:r>
              <w:t>(a)</w:t>
            </w:r>
            <w:r>
              <w:tab/>
              <w:t xml:space="preserve">For the supply of copies of a will or other document, including marking as an office copy if required — for each page </w:t>
            </w:r>
          </w:p>
          <w:p>
            <w:pPr>
              <w:pStyle w:val="yTableNAm"/>
              <w:tabs>
                <w:tab w:val="clear" w:pos="567"/>
                <w:tab w:val="left" w:pos="438"/>
              </w:tabs>
              <w:ind w:left="452" w:hanging="452"/>
            </w:pPr>
            <w:del w:id="855" w:author="Master Repository Process" w:date="2021-09-18T02:33:00Z">
              <w:r>
                <w:delText>(b)</w:delText>
              </w:r>
              <w:r>
                <w:tab/>
                <w:delText xml:space="preserve">For certifying under seal that a copy of a document is a true copy — an additional </w:delText>
              </w:r>
              <w:r>
                <w:br/>
                <w:delText xml:space="preserve">fee of </w:delText>
              </w:r>
            </w:del>
          </w:p>
        </w:tc>
        <w:tc>
          <w:tcPr>
            <w:tcW w:w="1382" w:type="dxa"/>
            <w:tcBorders>
              <w:top w:val="nil"/>
              <w:left w:val="nil"/>
              <w:bottom w:val="nil"/>
              <w:right w:val="nil"/>
            </w:tcBorders>
            <w:vAlign w:val="bottom"/>
          </w:tcPr>
          <w:p>
            <w:pPr>
              <w:pStyle w:val="yTableNAm"/>
              <w:rPr>
                <w:del w:id="856" w:author="Master Repository Process" w:date="2021-09-18T02:33:00Z"/>
              </w:rPr>
            </w:pPr>
            <w:del w:id="857" w:author="Master Repository Process" w:date="2021-09-18T02:33:00Z">
              <w:r>
                <w:br/>
              </w:r>
              <w:r>
                <w:br/>
                <w:delText>1.85</w:delText>
              </w:r>
            </w:del>
          </w:p>
          <w:p>
            <w:pPr>
              <w:pStyle w:val="yTableNAm"/>
            </w:pPr>
            <w:del w:id="858" w:author="Master Repository Process" w:date="2021-09-18T02:33:00Z">
              <w:r>
                <w:br/>
              </w:r>
              <w:r>
                <w:br/>
                <w:delText>21.40</w:delText>
              </w:r>
            </w:del>
            <w:ins w:id="859" w:author="Master Repository Process" w:date="2021-09-18T02:33:00Z">
              <w:r>
                <w:t>2.05</w:t>
              </w:r>
            </w:ins>
          </w:p>
        </w:tc>
      </w:tr>
      <w:tr>
        <w:trPr>
          <w:cantSplit/>
          <w:ins w:id="860" w:author="Master Repository Process" w:date="2021-09-18T02:33:00Z"/>
        </w:trPr>
        <w:tc>
          <w:tcPr>
            <w:tcW w:w="709" w:type="dxa"/>
            <w:tcBorders>
              <w:top w:val="nil"/>
              <w:left w:val="nil"/>
              <w:bottom w:val="nil"/>
              <w:right w:val="nil"/>
            </w:tcBorders>
          </w:tcPr>
          <w:p>
            <w:pPr>
              <w:pStyle w:val="yTableNAm"/>
              <w:rPr>
                <w:ins w:id="861" w:author="Master Repository Process" w:date="2021-09-18T02:33:00Z"/>
              </w:rPr>
            </w:pPr>
          </w:p>
        </w:tc>
        <w:tc>
          <w:tcPr>
            <w:tcW w:w="4961" w:type="dxa"/>
            <w:tcBorders>
              <w:top w:val="nil"/>
              <w:left w:val="nil"/>
              <w:bottom w:val="nil"/>
              <w:right w:val="nil"/>
            </w:tcBorders>
          </w:tcPr>
          <w:p>
            <w:pPr>
              <w:pStyle w:val="yTableNAm"/>
              <w:tabs>
                <w:tab w:val="clear" w:pos="567"/>
                <w:tab w:val="left" w:pos="438"/>
              </w:tabs>
              <w:ind w:left="452" w:hanging="452"/>
              <w:rPr>
                <w:ins w:id="862" w:author="Master Repository Process" w:date="2021-09-18T02:33:00Z"/>
              </w:rPr>
            </w:pPr>
            <w:ins w:id="863" w:author="Master Repository Process" w:date="2021-09-18T02:33:00Z">
              <w:r>
                <w:t>(b)</w:t>
              </w:r>
              <w:r>
                <w:tab/>
                <w:t xml:space="preserve">For certifying under seal that a copy of a document is a true copy — an additional </w:t>
              </w:r>
              <w:r>
                <w:br/>
                <w:t>fee of</w:t>
              </w:r>
            </w:ins>
          </w:p>
        </w:tc>
        <w:tc>
          <w:tcPr>
            <w:tcW w:w="1382" w:type="dxa"/>
            <w:tcBorders>
              <w:top w:val="nil"/>
              <w:left w:val="nil"/>
              <w:bottom w:val="nil"/>
              <w:right w:val="nil"/>
            </w:tcBorders>
            <w:vAlign w:val="bottom"/>
          </w:tcPr>
          <w:p>
            <w:pPr>
              <w:pStyle w:val="yTableNAm"/>
              <w:rPr>
                <w:ins w:id="864" w:author="Master Repository Process" w:date="2021-09-18T02:33:00Z"/>
              </w:rPr>
            </w:pPr>
            <w:ins w:id="865" w:author="Master Repository Process" w:date="2021-09-18T02:33:00Z">
              <w:r>
                <w:t>23.50</w:t>
              </w:r>
            </w:ins>
          </w:p>
        </w:tc>
      </w:tr>
      <w:tr>
        <w:trPr>
          <w:cantSplit/>
        </w:trP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ind w:left="584" w:hanging="584"/>
              <w:rPr>
                <w:del w:id="866" w:author="Master Repository Process" w:date="2021-09-18T02:33:00Z"/>
              </w:rPr>
            </w:pPr>
            <w:r>
              <w:t>(a)</w:t>
            </w:r>
            <w:r>
              <w:tab/>
              <w:t>For an exemplification of a grant (in addition to the fee payable under item 4(a))</w:t>
            </w:r>
            <w:del w:id="867" w:author="Master Repository Process" w:date="2021-09-18T02:33:00Z">
              <w:r>
                <w:delText xml:space="preserve"> </w:delText>
              </w:r>
            </w:del>
          </w:p>
          <w:p>
            <w:pPr>
              <w:pStyle w:val="yTableNAm"/>
              <w:tabs>
                <w:tab w:val="clear" w:pos="567"/>
                <w:tab w:val="left" w:pos="438"/>
              </w:tabs>
              <w:ind w:left="452" w:hanging="452"/>
            </w:pPr>
            <w:del w:id="868" w:author="Master Repository Process" w:date="2021-09-18T02:33:00Z">
              <w:r>
                <w:delText>(b)</w:delText>
              </w:r>
              <w:r>
                <w:tab/>
                <w:delText xml:space="preserve">For settling and sealing a citation or a subpoena </w:delText>
              </w:r>
            </w:del>
          </w:p>
        </w:tc>
        <w:tc>
          <w:tcPr>
            <w:tcW w:w="1382" w:type="dxa"/>
            <w:tcBorders>
              <w:top w:val="nil"/>
              <w:left w:val="nil"/>
              <w:bottom w:val="nil"/>
              <w:right w:val="nil"/>
            </w:tcBorders>
            <w:vAlign w:val="bottom"/>
          </w:tcPr>
          <w:p>
            <w:pPr>
              <w:pStyle w:val="yTableNAm"/>
              <w:rPr>
                <w:del w:id="869" w:author="Master Repository Process" w:date="2021-09-18T02:33:00Z"/>
              </w:rPr>
            </w:pPr>
            <w:del w:id="870" w:author="Master Repository Process" w:date="2021-09-18T02:33:00Z">
              <w:r>
                <w:br/>
                <w:delText>110.50</w:delText>
              </w:r>
            </w:del>
          </w:p>
          <w:p>
            <w:pPr>
              <w:pStyle w:val="yTableNAm"/>
            </w:pPr>
            <w:del w:id="871" w:author="Master Repository Process" w:date="2021-09-18T02:33:00Z">
              <w:r>
                <w:br/>
                <w:delText>110</w:delText>
              </w:r>
            </w:del>
            <w:ins w:id="872" w:author="Master Repository Process" w:date="2021-09-18T02:33:00Z">
              <w:r>
                <w:t>121</w:t>
              </w:r>
            </w:ins>
            <w:r>
              <w:t>.50</w:t>
            </w:r>
          </w:p>
        </w:tc>
      </w:tr>
      <w:tr>
        <w:trPr>
          <w:cantSplit/>
          <w:ins w:id="873" w:author="Master Repository Process" w:date="2021-09-18T02:33:00Z"/>
        </w:trPr>
        <w:tc>
          <w:tcPr>
            <w:tcW w:w="709" w:type="dxa"/>
            <w:tcBorders>
              <w:top w:val="nil"/>
              <w:left w:val="nil"/>
              <w:bottom w:val="nil"/>
              <w:right w:val="nil"/>
            </w:tcBorders>
          </w:tcPr>
          <w:p>
            <w:pPr>
              <w:pStyle w:val="yTableNAm"/>
              <w:rPr>
                <w:ins w:id="874" w:author="Master Repository Process" w:date="2021-09-18T02:33:00Z"/>
              </w:rPr>
            </w:pPr>
          </w:p>
        </w:tc>
        <w:tc>
          <w:tcPr>
            <w:tcW w:w="4961" w:type="dxa"/>
            <w:tcBorders>
              <w:top w:val="nil"/>
              <w:left w:val="nil"/>
              <w:bottom w:val="nil"/>
              <w:right w:val="nil"/>
            </w:tcBorders>
          </w:tcPr>
          <w:p>
            <w:pPr>
              <w:pStyle w:val="yTableNAm"/>
              <w:tabs>
                <w:tab w:val="clear" w:pos="567"/>
                <w:tab w:val="left" w:pos="438"/>
              </w:tabs>
              <w:ind w:left="452" w:hanging="452"/>
              <w:rPr>
                <w:ins w:id="875" w:author="Master Repository Process" w:date="2021-09-18T02:33:00Z"/>
              </w:rPr>
            </w:pPr>
            <w:ins w:id="876" w:author="Master Repository Process" w:date="2021-09-18T02:33:00Z">
              <w:r>
                <w:t>(b)</w:t>
              </w:r>
              <w:r>
                <w:tab/>
                <w:t>For settling and sealing a citation or a subpoena</w:t>
              </w:r>
            </w:ins>
          </w:p>
        </w:tc>
        <w:tc>
          <w:tcPr>
            <w:tcW w:w="1382" w:type="dxa"/>
            <w:tcBorders>
              <w:top w:val="nil"/>
              <w:left w:val="nil"/>
              <w:bottom w:val="nil"/>
              <w:right w:val="nil"/>
            </w:tcBorders>
            <w:vAlign w:val="bottom"/>
          </w:tcPr>
          <w:p>
            <w:pPr>
              <w:pStyle w:val="yTableNAm"/>
              <w:rPr>
                <w:ins w:id="877" w:author="Master Repository Process" w:date="2021-09-18T02:33:00Z"/>
              </w:rPr>
            </w:pPr>
            <w:ins w:id="878" w:author="Master Repository Process" w:date="2021-09-18T02:33:00Z">
              <w:r>
                <w:t>121.50</w:t>
              </w:r>
            </w:ins>
          </w:p>
        </w:tc>
      </w:tr>
      <w:tr>
        <w:trPr>
          <w:cantSplit/>
        </w:trP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p>
        </w:tc>
        <w:tc>
          <w:tcPr>
            <w:tcW w:w="1382" w:type="dxa"/>
            <w:tcBorders>
              <w:top w:val="nil"/>
              <w:left w:val="nil"/>
              <w:right w:val="nil"/>
            </w:tcBorders>
            <w:vAlign w:val="bottom"/>
          </w:tcPr>
          <w:p>
            <w:pPr>
              <w:pStyle w:val="yTableNAm"/>
            </w:pPr>
            <w:del w:id="879" w:author="Master Repository Process" w:date="2021-09-18T02:33:00Z">
              <w:r>
                <w:br/>
                <w:delText>44.50</w:delText>
              </w:r>
            </w:del>
            <w:ins w:id="880" w:author="Master Repository Process" w:date="2021-09-18T02:33:00Z">
              <w:r>
                <w:t>49.00</w:t>
              </w:r>
            </w:ins>
          </w:p>
        </w:tc>
      </w:tr>
    </w:tbl>
    <w:p>
      <w:pPr>
        <w:pStyle w:val="yFootnotesection"/>
      </w:pPr>
      <w:r>
        <w:tab/>
        <w:t>[Schedule</w:t>
      </w:r>
      <w:del w:id="881" w:author="Master Repository Process" w:date="2021-09-18T02:33:00Z">
        <w:r>
          <w:delText> </w:delText>
        </w:r>
      </w:del>
      <w:ins w:id="882" w:author="Master Repository Process" w:date="2021-09-18T02:33:00Z">
        <w:r>
          <w:t xml:space="preserve"> </w:t>
        </w:r>
      </w:ins>
      <w:r>
        <w:t xml:space="preserve">3 inserted: Gazette </w:t>
      </w:r>
      <w:del w:id="883" w:author="Master Repository Process" w:date="2021-09-18T02:33:00Z">
        <w:r>
          <w:delText>15</w:delText>
        </w:r>
      </w:del>
      <w:ins w:id="884" w:author="Master Repository Process" w:date="2021-09-18T02:33:00Z">
        <w:r>
          <w:t>28</w:t>
        </w:r>
      </w:ins>
      <w:r>
        <w:t> Jun </w:t>
      </w:r>
      <w:del w:id="885" w:author="Master Repository Process" w:date="2021-09-18T02:33:00Z">
        <w:r>
          <w:delText>2018</w:delText>
        </w:r>
      </w:del>
      <w:ins w:id="886" w:author="Master Repository Process" w:date="2021-09-18T02:33:00Z">
        <w:r>
          <w:t>2019</w:t>
        </w:r>
      </w:ins>
      <w:r>
        <w:t xml:space="preserve"> p. </w:t>
      </w:r>
      <w:del w:id="887" w:author="Master Repository Process" w:date="2021-09-18T02:33:00Z">
        <w:r>
          <w:delText>2048</w:delText>
        </w:r>
        <w:r>
          <w:noBreakHyphen/>
          <w:delText>9</w:delText>
        </w:r>
      </w:del>
      <w:ins w:id="888" w:author="Master Repository Process" w:date="2021-09-18T02:33:00Z">
        <w:r>
          <w:t>2641</w:t>
        </w:r>
        <w:r>
          <w:noBreakHyphen/>
          <w:t>2</w:t>
        </w:r>
      </w:ins>
      <w:r>
        <w:t>.]</w:t>
      </w:r>
    </w:p>
    <w:bookmarkEnd w:id="39"/>
    <w:bookmarkEnd w:id="40"/>
    <w:bookmarkEnd w:id="41"/>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890" w:name="_Toc3206044"/>
      <w:bookmarkStart w:id="891" w:name="_Toc3287457"/>
      <w:bookmarkStart w:id="892" w:name="_Toc3292741"/>
      <w:bookmarkStart w:id="893" w:name="_Toc12627876"/>
      <w:r>
        <w:rPr>
          <w:rStyle w:val="CharSchNo"/>
        </w:rPr>
        <w:t>Schedule 4</w:t>
      </w:r>
      <w:r>
        <w:t xml:space="preserve"> — </w:t>
      </w:r>
      <w:r>
        <w:rPr>
          <w:rStyle w:val="CharSchText"/>
        </w:rPr>
        <w:t>Forms</w:t>
      </w:r>
      <w:bookmarkEnd w:id="890"/>
      <w:bookmarkEnd w:id="891"/>
      <w:bookmarkEnd w:id="892"/>
      <w:bookmarkEnd w:id="893"/>
    </w:p>
    <w:p>
      <w:pPr>
        <w:pStyle w:val="yShoulderClause"/>
        <w:spacing w:after="120"/>
      </w:pPr>
      <w:r>
        <w:rPr>
          <w:szCs w:val="22"/>
        </w:rPr>
        <w:t>[r. 4A(1) and 8(2)]</w:t>
      </w:r>
      <w:r>
        <w:t xml:space="preserve"> </w:t>
      </w:r>
    </w:p>
    <w:p>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jc w:val="center"/>
            </w:pPr>
            <w:r>
              <w:rPr>
                <w:rStyle w:val="CharSClsNo"/>
                <w:b/>
              </w:rPr>
              <w:t>Form 3</w:t>
            </w:r>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Gazette 28 Apr 2005 p. 1763; amended: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894" w:name="_Toc3206045"/>
      <w:bookmarkStart w:id="895" w:name="_Toc3287458"/>
      <w:bookmarkStart w:id="896" w:name="_Toc3292742"/>
      <w:bookmarkStart w:id="897" w:name="_Toc12627877"/>
      <w:r>
        <w:t>Notes</w:t>
      </w:r>
      <w:bookmarkEnd w:id="894"/>
      <w:bookmarkEnd w:id="895"/>
      <w:bookmarkEnd w:id="896"/>
      <w:bookmarkEnd w:id="897"/>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898" w:name="_Toc12627878"/>
      <w:bookmarkStart w:id="899" w:name="_Toc3292743"/>
      <w:r>
        <w:t>Compilation table</w:t>
      </w:r>
      <w:bookmarkEnd w:id="898"/>
      <w:bookmarkEnd w:id="899"/>
    </w:p>
    <w:tbl>
      <w:tblPr>
        <w:tblW w:w="7097" w:type="dxa"/>
        <w:tblInd w:w="84" w:type="dxa"/>
        <w:tblLayout w:type="fixed"/>
        <w:tblCellMar>
          <w:left w:w="56" w:type="dxa"/>
          <w:right w:w="56" w:type="dxa"/>
        </w:tblCellMar>
        <w:tblLook w:val="0000" w:firstRow="0" w:lastRow="0" w:firstColumn="0" w:lastColumn="0" w:noHBand="0" w:noVBand="0"/>
      </w:tblPr>
      <w:tblGrid>
        <w:gridCol w:w="3095"/>
        <w:gridCol w:w="1267"/>
        <w:gridCol w:w="2735"/>
      </w:tblGrid>
      <w:tr>
        <w:trPr>
          <w:tblHeader/>
        </w:trPr>
        <w:tc>
          <w:tcPr>
            <w:tcW w:w="3095" w:type="dxa"/>
            <w:tcBorders>
              <w:top w:val="single" w:sz="8" w:space="0" w:color="auto"/>
              <w:bottom w:val="single" w:sz="8" w:space="0" w:color="auto"/>
            </w:tcBorders>
            <w:shd w:val="clear" w:color="auto" w:fill="auto"/>
          </w:tcPr>
          <w:p>
            <w:pPr>
              <w:pStyle w:val="nTable"/>
              <w:spacing w:after="40"/>
              <w:rPr>
                <w:b/>
              </w:rPr>
            </w:pPr>
            <w:r>
              <w:rPr>
                <w:b/>
              </w:rPr>
              <w:t>Citation</w:t>
            </w:r>
          </w:p>
        </w:tc>
        <w:tc>
          <w:tcPr>
            <w:tcW w:w="1267" w:type="dxa"/>
            <w:tcBorders>
              <w:top w:val="single" w:sz="8" w:space="0" w:color="auto"/>
              <w:bottom w:val="single" w:sz="8" w:space="0" w:color="auto"/>
            </w:tcBorders>
            <w:shd w:val="clear" w:color="auto" w:fill="auto"/>
          </w:tcPr>
          <w:p>
            <w:pPr>
              <w:pStyle w:val="nTable"/>
              <w:spacing w:after="40"/>
              <w:rPr>
                <w:b/>
              </w:rPr>
            </w:pPr>
            <w:r>
              <w:rPr>
                <w:b/>
              </w:rPr>
              <w:t>Gazettal</w:t>
            </w:r>
          </w:p>
        </w:tc>
        <w:tc>
          <w:tcPr>
            <w:tcW w:w="2735"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095" w:type="dxa"/>
            <w:tcBorders>
              <w:top w:val="single" w:sz="8" w:space="0" w:color="auto"/>
            </w:tcBorders>
          </w:tcPr>
          <w:p>
            <w:pPr>
              <w:pStyle w:val="nTable"/>
              <w:spacing w:after="40"/>
            </w:pPr>
            <w:r>
              <w:rPr>
                <w:i/>
              </w:rPr>
              <w:t>Supreme Court (Fees) Regulations 2002</w:t>
            </w:r>
          </w:p>
        </w:tc>
        <w:tc>
          <w:tcPr>
            <w:tcW w:w="1267" w:type="dxa"/>
            <w:tcBorders>
              <w:top w:val="single" w:sz="8" w:space="0" w:color="auto"/>
            </w:tcBorders>
          </w:tcPr>
          <w:p>
            <w:pPr>
              <w:pStyle w:val="nTable"/>
              <w:spacing w:after="40"/>
            </w:pPr>
            <w:r>
              <w:t>27 Dec 2001 p. 6583-616</w:t>
            </w:r>
          </w:p>
        </w:tc>
        <w:tc>
          <w:tcPr>
            <w:tcW w:w="2735" w:type="dxa"/>
            <w:tcBorders>
              <w:top w:val="single" w:sz="8" w:space="0" w:color="auto"/>
            </w:tcBorders>
          </w:tcPr>
          <w:p>
            <w:pPr>
              <w:pStyle w:val="nTable"/>
              <w:spacing w:after="40"/>
            </w:pPr>
            <w:r>
              <w:t>1 Jan 2002 (see r. 2)</w:t>
            </w:r>
          </w:p>
        </w:tc>
      </w:tr>
      <w:tr>
        <w:tc>
          <w:tcPr>
            <w:tcW w:w="3095" w:type="dxa"/>
          </w:tcPr>
          <w:p>
            <w:pPr>
              <w:pStyle w:val="nTable"/>
              <w:spacing w:after="40"/>
              <w:rPr>
                <w:i/>
              </w:rPr>
            </w:pPr>
            <w:r>
              <w:rPr>
                <w:i/>
              </w:rPr>
              <w:t>Supreme Court (Fees) Amendment Regulations 2002</w:t>
            </w:r>
          </w:p>
        </w:tc>
        <w:tc>
          <w:tcPr>
            <w:tcW w:w="1267" w:type="dxa"/>
          </w:tcPr>
          <w:p>
            <w:pPr>
              <w:pStyle w:val="nTable"/>
              <w:spacing w:after="40"/>
            </w:pPr>
            <w:r>
              <w:t>15 Feb 2002 p. 643</w:t>
            </w:r>
          </w:p>
        </w:tc>
        <w:tc>
          <w:tcPr>
            <w:tcW w:w="2735" w:type="dxa"/>
          </w:tcPr>
          <w:p>
            <w:pPr>
              <w:pStyle w:val="nTable"/>
              <w:spacing w:after="40"/>
            </w:pPr>
            <w:r>
              <w:t>15 Feb 2002</w:t>
            </w:r>
          </w:p>
        </w:tc>
      </w:tr>
      <w:tr>
        <w:trPr>
          <w:cantSplit/>
        </w:trPr>
        <w:tc>
          <w:tcPr>
            <w:tcW w:w="3095" w:type="dxa"/>
          </w:tcPr>
          <w:p>
            <w:pPr>
              <w:pStyle w:val="nTable"/>
              <w:spacing w:after="40"/>
              <w:ind w:right="113"/>
              <w:rPr>
                <w:i/>
                <w:spacing w:val="-2"/>
              </w:rPr>
            </w:pPr>
            <w:r>
              <w:rPr>
                <w:i/>
              </w:rPr>
              <w:t>Equality of Status Subsidiary Legislation Amendment Regulations 2003</w:t>
            </w:r>
            <w:r>
              <w:t xml:space="preserve"> Pt. 38</w:t>
            </w:r>
          </w:p>
        </w:tc>
        <w:tc>
          <w:tcPr>
            <w:tcW w:w="1267" w:type="dxa"/>
          </w:tcPr>
          <w:p>
            <w:pPr>
              <w:pStyle w:val="nTable"/>
              <w:spacing w:after="40"/>
              <w:rPr>
                <w:spacing w:val="-2"/>
              </w:rPr>
            </w:pPr>
            <w:r>
              <w:t>30 Jun 2003 p. 2581</w:t>
            </w:r>
            <w:r>
              <w:noBreakHyphen/>
              <w:t>638</w:t>
            </w:r>
          </w:p>
        </w:tc>
        <w:tc>
          <w:tcPr>
            <w:tcW w:w="2735"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095" w:type="dxa"/>
          </w:tcPr>
          <w:p>
            <w:pPr>
              <w:pStyle w:val="nTable"/>
              <w:spacing w:after="40"/>
              <w:ind w:right="113"/>
              <w:rPr>
                <w:i/>
              </w:rPr>
            </w:pPr>
            <w:r>
              <w:rPr>
                <w:i/>
              </w:rPr>
              <w:t>Supreme Court (Fees) Amendment Regulations 2003</w:t>
            </w:r>
          </w:p>
        </w:tc>
        <w:tc>
          <w:tcPr>
            <w:tcW w:w="1267" w:type="dxa"/>
          </w:tcPr>
          <w:p>
            <w:pPr>
              <w:pStyle w:val="nTable"/>
              <w:spacing w:after="40"/>
            </w:pPr>
            <w:r>
              <w:t>30 Dec 2003 p. 5693-701</w:t>
            </w:r>
          </w:p>
        </w:tc>
        <w:tc>
          <w:tcPr>
            <w:tcW w:w="2735" w:type="dxa"/>
          </w:tcPr>
          <w:p>
            <w:pPr>
              <w:pStyle w:val="nTable"/>
              <w:spacing w:after="40"/>
              <w:rPr>
                <w:i/>
              </w:rPr>
            </w:pPr>
            <w:r>
              <w:t>1 Jan 2004 (see r. 2)</w:t>
            </w:r>
          </w:p>
        </w:tc>
      </w:tr>
      <w:tr>
        <w:trPr>
          <w:cantSplit/>
        </w:trPr>
        <w:tc>
          <w:tcPr>
            <w:tcW w:w="3095" w:type="dxa"/>
          </w:tcPr>
          <w:p>
            <w:pPr>
              <w:pStyle w:val="nTable"/>
              <w:spacing w:after="40"/>
              <w:ind w:right="113"/>
              <w:rPr>
                <w:i/>
              </w:rPr>
            </w:pPr>
            <w:r>
              <w:rPr>
                <w:i/>
              </w:rPr>
              <w:t>Supreme Court (Fees) Amendment Regulations 2005</w:t>
            </w:r>
          </w:p>
        </w:tc>
        <w:tc>
          <w:tcPr>
            <w:tcW w:w="1267" w:type="dxa"/>
          </w:tcPr>
          <w:p>
            <w:pPr>
              <w:pStyle w:val="nTable"/>
              <w:spacing w:after="40"/>
            </w:pPr>
            <w:r>
              <w:t>28 Apr 2005 p. 1758-63</w:t>
            </w:r>
          </w:p>
        </w:tc>
        <w:tc>
          <w:tcPr>
            <w:tcW w:w="2735" w:type="dxa"/>
          </w:tcPr>
          <w:p>
            <w:pPr>
              <w:pStyle w:val="nTable"/>
              <w:spacing w:after="40"/>
            </w:pPr>
            <w:r>
              <w:t xml:space="preserve">1 May 2005 (see r. 2 and </w:t>
            </w:r>
            <w:r>
              <w:rPr>
                <w:i/>
                <w:iCs/>
              </w:rPr>
              <w:t>Gazette</w:t>
            </w:r>
            <w:r>
              <w:t xml:space="preserve"> 31 Dec 2004 p. 7128)</w:t>
            </w:r>
          </w:p>
        </w:tc>
      </w:tr>
      <w:tr>
        <w:trPr>
          <w:cantSplit/>
        </w:trPr>
        <w:tc>
          <w:tcPr>
            <w:tcW w:w="3095" w:type="dxa"/>
          </w:tcPr>
          <w:p>
            <w:pPr>
              <w:pStyle w:val="nTable"/>
              <w:spacing w:after="40"/>
              <w:ind w:right="113"/>
              <w:rPr>
                <w:i/>
              </w:rPr>
            </w:pPr>
            <w:r>
              <w:rPr>
                <w:i/>
              </w:rPr>
              <w:t>Supreme Court (Fees) Amendment Regulations (No. 2) 2005</w:t>
            </w:r>
          </w:p>
        </w:tc>
        <w:tc>
          <w:tcPr>
            <w:tcW w:w="1267" w:type="dxa"/>
          </w:tcPr>
          <w:p>
            <w:pPr>
              <w:pStyle w:val="nTable"/>
              <w:spacing w:after="40"/>
            </w:pPr>
            <w:r>
              <w:t>23 Jun 2005 p. 2693-701</w:t>
            </w:r>
          </w:p>
        </w:tc>
        <w:tc>
          <w:tcPr>
            <w:tcW w:w="2735" w:type="dxa"/>
          </w:tcPr>
          <w:p>
            <w:pPr>
              <w:pStyle w:val="nTable"/>
              <w:spacing w:after="40"/>
            </w:pPr>
            <w:r>
              <w:t>1 Jul 2005 (see r. 2)</w:t>
            </w:r>
          </w:p>
        </w:tc>
      </w:tr>
      <w:tr>
        <w:trPr>
          <w:cantSplit/>
        </w:trPr>
        <w:tc>
          <w:tcPr>
            <w:tcW w:w="3095" w:type="dxa"/>
          </w:tcPr>
          <w:p>
            <w:pPr>
              <w:pStyle w:val="nTable"/>
              <w:spacing w:after="40"/>
              <w:ind w:right="113"/>
              <w:rPr>
                <w:i/>
              </w:rPr>
            </w:pPr>
            <w:r>
              <w:rPr>
                <w:i/>
              </w:rPr>
              <w:t>Supreme Court (Fees) Amendment Regulations 2006</w:t>
            </w:r>
          </w:p>
        </w:tc>
        <w:tc>
          <w:tcPr>
            <w:tcW w:w="1267" w:type="dxa"/>
          </w:tcPr>
          <w:p>
            <w:pPr>
              <w:pStyle w:val="nTable"/>
              <w:spacing w:after="40"/>
            </w:pPr>
            <w:r>
              <w:t>23 Jun 2006 p. 2184</w:t>
            </w:r>
            <w:r>
              <w:noBreakHyphen/>
              <w:t>7</w:t>
            </w:r>
          </w:p>
        </w:tc>
        <w:tc>
          <w:tcPr>
            <w:tcW w:w="2735" w:type="dxa"/>
          </w:tcPr>
          <w:p>
            <w:pPr>
              <w:pStyle w:val="nTable"/>
              <w:spacing w:after="40"/>
            </w:pPr>
            <w:r>
              <w:t>1 Jul 2006 (see r. 2)</w:t>
            </w:r>
          </w:p>
        </w:tc>
      </w:tr>
      <w:tr>
        <w:trPr>
          <w:cantSplit/>
        </w:trPr>
        <w:tc>
          <w:tcPr>
            <w:tcW w:w="7097"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cantSplit/>
        </w:trPr>
        <w:tc>
          <w:tcPr>
            <w:tcW w:w="3095" w:type="dxa"/>
          </w:tcPr>
          <w:p>
            <w:pPr>
              <w:pStyle w:val="nTable"/>
              <w:spacing w:after="40"/>
              <w:ind w:right="113"/>
              <w:rPr>
                <w:i/>
              </w:rPr>
            </w:pPr>
            <w:r>
              <w:rPr>
                <w:i/>
              </w:rPr>
              <w:t>Supreme Court (Fees) Amendment Regulations 2007</w:t>
            </w:r>
          </w:p>
        </w:tc>
        <w:tc>
          <w:tcPr>
            <w:tcW w:w="1267" w:type="dxa"/>
          </w:tcPr>
          <w:p>
            <w:pPr>
              <w:pStyle w:val="nTable"/>
              <w:spacing w:after="40"/>
            </w:pPr>
            <w:r>
              <w:t>26 Jun 2007 p. 3042-4</w:t>
            </w:r>
          </w:p>
        </w:tc>
        <w:tc>
          <w:tcPr>
            <w:tcW w:w="2735" w:type="dxa"/>
          </w:tcPr>
          <w:p>
            <w:pPr>
              <w:pStyle w:val="nTable"/>
              <w:spacing w:after="40"/>
            </w:pPr>
            <w:r>
              <w:t>r. 1 and 2: 26 Jun 2007 (see r. 2(a));</w:t>
            </w:r>
            <w:r>
              <w:br/>
              <w:t>Regulations other than r. 1 and 2: 1 Jul 2007 (see r. 2(b)(i))</w:t>
            </w:r>
          </w:p>
        </w:tc>
      </w:tr>
      <w:tr>
        <w:trPr>
          <w:cantSplit/>
        </w:trPr>
        <w:tc>
          <w:tcPr>
            <w:tcW w:w="3095" w:type="dxa"/>
          </w:tcPr>
          <w:p>
            <w:pPr>
              <w:pStyle w:val="nTable"/>
              <w:spacing w:after="40"/>
              <w:ind w:right="113"/>
              <w:rPr>
                <w:i/>
              </w:rPr>
            </w:pPr>
            <w:r>
              <w:rPr>
                <w:i/>
              </w:rPr>
              <w:t>Supreme Court (Fees) Amendment Regulations 2008</w:t>
            </w:r>
          </w:p>
        </w:tc>
        <w:tc>
          <w:tcPr>
            <w:tcW w:w="1267" w:type="dxa"/>
          </w:tcPr>
          <w:p>
            <w:pPr>
              <w:pStyle w:val="nTable"/>
              <w:spacing w:after="40"/>
            </w:pPr>
            <w:r>
              <w:t>8 Feb 2008 p. 313-14</w:t>
            </w:r>
          </w:p>
        </w:tc>
        <w:tc>
          <w:tcPr>
            <w:tcW w:w="2735"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cantSplit/>
        </w:trPr>
        <w:tc>
          <w:tcPr>
            <w:tcW w:w="3095" w:type="dxa"/>
          </w:tcPr>
          <w:p>
            <w:pPr>
              <w:pStyle w:val="nTable"/>
              <w:spacing w:after="40"/>
              <w:ind w:right="113"/>
              <w:rPr>
                <w:i/>
              </w:rPr>
            </w:pPr>
            <w:r>
              <w:rPr>
                <w:i/>
              </w:rPr>
              <w:t>Supreme Court (Fees) Amendment Regulations (No. 2) 2008</w:t>
            </w:r>
          </w:p>
        </w:tc>
        <w:tc>
          <w:tcPr>
            <w:tcW w:w="1267" w:type="dxa"/>
          </w:tcPr>
          <w:p>
            <w:pPr>
              <w:pStyle w:val="nTable"/>
              <w:spacing w:after="40"/>
            </w:pPr>
            <w:r>
              <w:t>27 Jun 2008 p. 3059-62</w:t>
            </w:r>
          </w:p>
        </w:tc>
        <w:tc>
          <w:tcPr>
            <w:tcW w:w="2735" w:type="dxa"/>
          </w:tcPr>
          <w:p>
            <w:pPr>
              <w:pStyle w:val="nTable"/>
              <w:spacing w:after="40"/>
            </w:pPr>
            <w:r>
              <w:rPr>
                <w:snapToGrid w:val="0"/>
              </w:rPr>
              <w:t>r. 1 and 2: 27 Jun 2008 (see r. 2(a));</w:t>
            </w:r>
            <w:r>
              <w:rPr>
                <w:snapToGrid w:val="0"/>
              </w:rPr>
              <w:br/>
              <w:t>Regulations other than r. 1 and 2: 1 Jul 2008 (see r. 2(b))</w:t>
            </w:r>
          </w:p>
        </w:tc>
      </w:tr>
      <w:tr>
        <w:trPr>
          <w:cantSplit/>
        </w:trPr>
        <w:tc>
          <w:tcPr>
            <w:tcW w:w="3095" w:type="dxa"/>
          </w:tcPr>
          <w:p>
            <w:pPr>
              <w:pStyle w:val="nTable"/>
              <w:spacing w:after="40"/>
              <w:ind w:right="113"/>
              <w:rPr>
                <w:i/>
              </w:rPr>
            </w:pPr>
            <w:r>
              <w:rPr>
                <w:i/>
              </w:rPr>
              <w:t>Supreme Court (Fees) Amendment Regulations 2009</w:t>
            </w:r>
          </w:p>
        </w:tc>
        <w:tc>
          <w:tcPr>
            <w:tcW w:w="1267" w:type="dxa"/>
          </w:tcPr>
          <w:p>
            <w:pPr>
              <w:pStyle w:val="nTable"/>
              <w:spacing w:after="40"/>
            </w:pPr>
            <w:r>
              <w:t>9 Jun 2009 p. 1921</w:t>
            </w:r>
            <w:r>
              <w:noBreakHyphen/>
              <w:t>2</w:t>
            </w:r>
          </w:p>
        </w:tc>
        <w:tc>
          <w:tcPr>
            <w:tcW w:w="2735"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cantSplit/>
        </w:trPr>
        <w:tc>
          <w:tcPr>
            <w:tcW w:w="3095" w:type="dxa"/>
          </w:tcPr>
          <w:p>
            <w:pPr>
              <w:pStyle w:val="nTable"/>
              <w:spacing w:after="40"/>
              <w:ind w:right="113"/>
              <w:rPr>
                <w:i/>
              </w:rPr>
            </w:pPr>
            <w:r>
              <w:rPr>
                <w:i/>
              </w:rPr>
              <w:t>Supreme Court (Fees) Amendment Regulations (No. 2) 2009</w:t>
            </w:r>
          </w:p>
        </w:tc>
        <w:tc>
          <w:tcPr>
            <w:tcW w:w="1267" w:type="dxa"/>
          </w:tcPr>
          <w:p>
            <w:pPr>
              <w:pStyle w:val="nTable"/>
              <w:spacing w:after="40"/>
            </w:pPr>
            <w:r>
              <w:t>4 Sep 2009 p. 3461-72</w:t>
            </w:r>
          </w:p>
        </w:tc>
        <w:tc>
          <w:tcPr>
            <w:tcW w:w="2735"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cantSplit/>
        </w:trPr>
        <w:tc>
          <w:tcPr>
            <w:tcW w:w="7097"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cantSplit/>
        </w:trPr>
        <w:tc>
          <w:tcPr>
            <w:tcW w:w="3095" w:type="dxa"/>
          </w:tcPr>
          <w:p>
            <w:pPr>
              <w:pStyle w:val="nTable"/>
              <w:spacing w:after="40"/>
              <w:ind w:right="113"/>
              <w:rPr>
                <w:i/>
              </w:rPr>
            </w:pPr>
            <w:r>
              <w:rPr>
                <w:i/>
              </w:rPr>
              <w:t>Supreme Court (Fees) Amendment Regulations 2010</w:t>
            </w:r>
          </w:p>
        </w:tc>
        <w:tc>
          <w:tcPr>
            <w:tcW w:w="1267" w:type="dxa"/>
          </w:tcPr>
          <w:p>
            <w:pPr>
              <w:pStyle w:val="nTable"/>
              <w:spacing w:after="40"/>
            </w:pPr>
            <w:r>
              <w:t>30 Jul 2010 p. 3496-7</w:t>
            </w:r>
          </w:p>
        </w:tc>
        <w:tc>
          <w:tcPr>
            <w:tcW w:w="2735" w:type="dxa"/>
          </w:tcPr>
          <w:p>
            <w:pPr>
              <w:pStyle w:val="nTable"/>
              <w:spacing w:after="40"/>
              <w:rPr>
                <w:snapToGrid w:val="0"/>
              </w:rPr>
            </w:pPr>
            <w:r>
              <w:rPr>
                <w:snapToGrid w:val="0"/>
              </w:rPr>
              <w:t xml:space="preserve">r. 1 and 2: </w:t>
            </w:r>
            <w:r>
              <w:t>30 Jul 2010</w:t>
            </w:r>
            <w:r>
              <w:rPr>
                <w:snapToGrid w:val="0"/>
              </w:rPr>
              <w:t xml:space="preserve"> (see r. 2(a));</w:t>
            </w:r>
            <w:r>
              <w:rPr>
                <w:snapToGrid w:val="0"/>
              </w:rPr>
              <w:br/>
              <w:t xml:space="preserve">Regulations other than r. 1 and 2: </w:t>
            </w:r>
            <w:r>
              <w:t>31 Jul 2010</w:t>
            </w:r>
            <w:r>
              <w:rPr>
                <w:snapToGrid w:val="0"/>
              </w:rPr>
              <w:t xml:space="preserve"> (see r. 2(b))</w:t>
            </w:r>
          </w:p>
        </w:tc>
      </w:tr>
      <w:tr>
        <w:trPr>
          <w:cantSplit/>
        </w:trPr>
        <w:tc>
          <w:tcPr>
            <w:tcW w:w="3095" w:type="dxa"/>
          </w:tcPr>
          <w:p>
            <w:pPr>
              <w:pStyle w:val="nTable"/>
              <w:spacing w:after="40"/>
              <w:ind w:right="113"/>
              <w:rPr>
                <w:i/>
              </w:rPr>
            </w:pPr>
            <w:r>
              <w:rPr>
                <w:i/>
              </w:rPr>
              <w:t>Supreme Court (Fees) Amendment Regulations 2011</w:t>
            </w:r>
          </w:p>
        </w:tc>
        <w:tc>
          <w:tcPr>
            <w:tcW w:w="1267" w:type="dxa"/>
          </w:tcPr>
          <w:p>
            <w:pPr>
              <w:pStyle w:val="nTable"/>
              <w:spacing w:after="40"/>
            </w:pPr>
            <w:r>
              <w:t>8 Mar 2011 p. 781</w:t>
            </w:r>
            <w:r>
              <w:noBreakHyphen/>
              <w:t>4</w:t>
            </w:r>
          </w:p>
        </w:tc>
        <w:tc>
          <w:tcPr>
            <w:tcW w:w="2735"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095" w:type="dxa"/>
          </w:tcPr>
          <w:p>
            <w:pPr>
              <w:pStyle w:val="nTable"/>
              <w:spacing w:after="40"/>
              <w:ind w:right="113"/>
              <w:rPr>
                <w:i/>
              </w:rPr>
            </w:pPr>
            <w:r>
              <w:rPr>
                <w:i/>
              </w:rPr>
              <w:t>Supreme Court (Fees) Amendment Regulations (No. 2) 2011</w:t>
            </w:r>
          </w:p>
        </w:tc>
        <w:tc>
          <w:tcPr>
            <w:tcW w:w="1267" w:type="dxa"/>
          </w:tcPr>
          <w:p>
            <w:pPr>
              <w:pStyle w:val="nTable"/>
              <w:spacing w:after="40"/>
            </w:pPr>
            <w:r>
              <w:t>20 Dec 2011 p. 5376-9</w:t>
            </w:r>
          </w:p>
        </w:tc>
        <w:tc>
          <w:tcPr>
            <w:tcW w:w="2735"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095" w:type="dxa"/>
          </w:tcPr>
          <w:p>
            <w:pPr>
              <w:pStyle w:val="nTable"/>
              <w:spacing w:after="40"/>
              <w:ind w:right="113"/>
              <w:rPr>
                <w:i/>
              </w:rPr>
            </w:pPr>
            <w:r>
              <w:rPr>
                <w:i/>
              </w:rPr>
              <w:t>Supreme Court (Fees) Amendment Regulations 2012</w:t>
            </w:r>
          </w:p>
        </w:tc>
        <w:tc>
          <w:tcPr>
            <w:tcW w:w="1267" w:type="dxa"/>
          </w:tcPr>
          <w:p>
            <w:pPr>
              <w:pStyle w:val="nTable"/>
              <w:spacing w:after="40"/>
            </w:pPr>
            <w:r>
              <w:t>27 Mar 2012 p. 1508</w:t>
            </w:r>
          </w:p>
        </w:tc>
        <w:tc>
          <w:tcPr>
            <w:tcW w:w="2735" w:type="dxa"/>
          </w:tcPr>
          <w:p>
            <w:pPr>
              <w:pStyle w:val="nTable"/>
              <w:spacing w:after="40"/>
              <w:rPr>
                <w:snapToGrid w:val="0"/>
              </w:rPr>
            </w:pPr>
            <w:r>
              <w:rPr>
                <w:snapToGrid w:val="0"/>
              </w:rPr>
              <w:t>r. 1 and 2: 27 Mar 2012 (see r. 2(a));</w:t>
            </w:r>
            <w:r>
              <w:rPr>
                <w:snapToGrid w:val="0"/>
              </w:rPr>
              <w:br/>
              <w:t>Regulations other than r. 1 and 2: 28 Mar 2012 (see r. 2(b))</w:t>
            </w:r>
          </w:p>
        </w:tc>
      </w:tr>
      <w:tr>
        <w:trPr>
          <w:cantSplit/>
        </w:trPr>
        <w:tc>
          <w:tcPr>
            <w:tcW w:w="3095" w:type="dxa"/>
          </w:tcPr>
          <w:p>
            <w:pPr>
              <w:pStyle w:val="nTable"/>
              <w:spacing w:after="40"/>
              <w:ind w:right="113"/>
              <w:rPr>
                <w:i/>
              </w:rPr>
            </w:pPr>
            <w:r>
              <w:rPr>
                <w:i/>
              </w:rPr>
              <w:t>Supreme Court (Fees) Amendment Regulations (No. 3) 2012</w:t>
            </w:r>
          </w:p>
        </w:tc>
        <w:tc>
          <w:tcPr>
            <w:tcW w:w="1267" w:type="dxa"/>
          </w:tcPr>
          <w:p>
            <w:pPr>
              <w:pStyle w:val="nTable"/>
              <w:spacing w:after="40"/>
            </w:pPr>
            <w:r>
              <w:t>30 Nov 2012 p. 5784</w:t>
            </w:r>
            <w:r>
              <w:noBreakHyphen/>
              <w:t>8</w:t>
            </w:r>
          </w:p>
        </w:tc>
        <w:tc>
          <w:tcPr>
            <w:tcW w:w="2735"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095" w:type="dxa"/>
          </w:tcPr>
          <w:p>
            <w:pPr>
              <w:pStyle w:val="nTable"/>
              <w:spacing w:after="40"/>
              <w:ind w:right="113"/>
              <w:rPr>
                <w:i/>
              </w:rPr>
            </w:pPr>
            <w:r>
              <w:rPr>
                <w:i/>
              </w:rPr>
              <w:t>Supreme Court (Fees) Amendment Regulations 2013</w:t>
            </w:r>
          </w:p>
        </w:tc>
        <w:tc>
          <w:tcPr>
            <w:tcW w:w="1267" w:type="dxa"/>
          </w:tcPr>
          <w:p>
            <w:pPr>
              <w:pStyle w:val="nTable"/>
              <w:spacing w:after="40"/>
            </w:pPr>
            <w:r>
              <w:t>19 Jul 2013 p. 3268-9</w:t>
            </w:r>
          </w:p>
        </w:tc>
        <w:tc>
          <w:tcPr>
            <w:tcW w:w="2735"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rPr>
          <w:cantSplit/>
        </w:trPr>
        <w:tc>
          <w:tcPr>
            <w:tcW w:w="3095" w:type="dxa"/>
          </w:tcPr>
          <w:p>
            <w:pPr>
              <w:pStyle w:val="nTable"/>
              <w:spacing w:after="40"/>
              <w:ind w:right="113"/>
              <w:rPr>
                <w:i/>
              </w:rPr>
            </w:pPr>
            <w:r>
              <w:rPr>
                <w:i/>
              </w:rPr>
              <w:t>Supreme Court (Fees) Amendment Regulations (No. 2) 2013</w:t>
            </w:r>
          </w:p>
        </w:tc>
        <w:tc>
          <w:tcPr>
            <w:tcW w:w="1267" w:type="dxa"/>
          </w:tcPr>
          <w:p>
            <w:pPr>
              <w:pStyle w:val="nTable"/>
              <w:spacing w:after="40"/>
            </w:pPr>
            <w:r>
              <w:t>15 Nov 2013 p. 5239-42</w:t>
            </w:r>
          </w:p>
        </w:tc>
        <w:tc>
          <w:tcPr>
            <w:tcW w:w="2735" w:type="dxa"/>
          </w:tcPr>
          <w:p>
            <w:pPr>
              <w:pStyle w:val="nTable"/>
              <w:spacing w:after="40"/>
            </w:pPr>
            <w:r>
              <w:rPr>
                <w:snapToGrid w:val="0"/>
              </w:rPr>
              <w:t>r. 1 and 2: 15 Nov 2013 (see r. 2(a));</w:t>
            </w:r>
            <w:r>
              <w:rPr>
                <w:snapToGrid w:val="0"/>
              </w:rPr>
              <w:br/>
              <w:t>Regulations other than r. 1 and 2: 16 Nov 2013 (see r. 2(b))</w:t>
            </w:r>
          </w:p>
        </w:tc>
      </w:tr>
      <w:tr>
        <w:trPr>
          <w:cantSplit/>
        </w:trPr>
        <w:tc>
          <w:tcPr>
            <w:tcW w:w="3095" w:type="dxa"/>
          </w:tcPr>
          <w:p>
            <w:pPr>
              <w:pStyle w:val="nTable"/>
              <w:spacing w:after="40"/>
              <w:ind w:right="113"/>
              <w:rPr>
                <w:i/>
              </w:rPr>
            </w:pPr>
            <w:r>
              <w:rPr>
                <w:i/>
              </w:rPr>
              <w:t>Supreme Court (Fees) Amendment Regulations (No. 2) 2014</w:t>
            </w:r>
          </w:p>
        </w:tc>
        <w:tc>
          <w:tcPr>
            <w:tcW w:w="1267" w:type="dxa"/>
          </w:tcPr>
          <w:p>
            <w:pPr>
              <w:pStyle w:val="nTable"/>
              <w:spacing w:after="40"/>
            </w:pPr>
            <w:r>
              <w:t>27 Jun 2014 p. 2347-50</w:t>
            </w:r>
          </w:p>
        </w:tc>
        <w:tc>
          <w:tcPr>
            <w:tcW w:w="2735" w:type="dxa"/>
          </w:tcPr>
          <w:p>
            <w:pPr>
              <w:pStyle w:val="nTable"/>
              <w:spacing w:after="40"/>
              <w:rPr>
                <w:snapToGrid w:val="0"/>
              </w:rPr>
            </w:pPr>
            <w:r>
              <w:rPr>
                <w:snapToGrid w:val="0"/>
              </w:rPr>
              <w:t>r. 1 and 2: 27 Jun 2014 (see r. 2(a));</w:t>
            </w:r>
            <w:r>
              <w:rPr>
                <w:snapToGrid w:val="0"/>
              </w:rPr>
              <w:br/>
              <w:t>Regulations other than r. 1 and 2: 1 Jul 2014 (see r. 2(b)(i))</w:t>
            </w:r>
          </w:p>
        </w:tc>
      </w:tr>
      <w:tr>
        <w:trPr>
          <w:cantSplit/>
        </w:trPr>
        <w:tc>
          <w:tcPr>
            <w:tcW w:w="3095" w:type="dxa"/>
          </w:tcPr>
          <w:p>
            <w:pPr>
              <w:pStyle w:val="nTable"/>
              <w:spacing w:after="40"/>
              <w:ind w:right="113"/>
              <w:rPr>
                <w:i/>
              </w:rPr>
            </w:pPr>
            <w:r>
              <w:rPr>
                <w:i/>
              </w:rPr>
              <w:t>Supreme Court (Fees) Amendment Regulations (No. 3) 2014</w:t>
            </w:r>
          </w:p>
        </w:tc>
        <w:tc>
          <w:tcPr>
            <w:tcW w:w="1267" w:type="dxa"/>
          </w:tcPr>
          <w:p>
            <w:pPr>
              <w:pStyle w:val="nTable"/>
              <w:spacing w:after="40"/>
            </w:pPr>
            <w:r>
              <w:t>11 Jul 2014 p. 2437-8</w:t>
            </w:r>
          </w:p>
        </w:tc>
        <w:tc>
          <w:tcPr>
            <w:tcW w:w="2735"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cantSplit/>
        </w:trPr>
        <w:tc>
          <w:tcPr>
            <w:tcW w:w="7097"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cantSplit/>
        </w:trPr>
        <w:tc>
          <w:tcPr>
            <w:tcW w:w="3095" w:type="dxa"/>
          </w:tcPr>
          <w:p>
            <w:pPr>
              <w:pStyle w:val="nTable"/>
              <w:spacing w:after="40"/>
              <w:ind w:right="113"/>
              <w:rPr>
                <w:i/>
              </w:rPr>
            </w:pPr>
            <w:r>
              <w:rPr>
                <w:i/>
              </w:rPr>
              <w:t>Supreme Court (Fees) Amendment Regulations (No. 2) 2015</w:t>
            </w:r>
          </w:p>
        </w:tc>
        <w:tc>
          <w:tcPr>
            <w:tcW w:w="1267" w:type="dxa"/>
          </w:tcPr>
          <w:p>
            <w:pPr>
              <w:pStyle w:val="nTable"/>
              <w:spacing w:after="40"/>
            </w:pPr>
            <w:r>
              <w:t>19 Jun 2015 p. 2130</w:t>
            </w:r>
            <w:r>
              <w:noBreakHyphen/>
              <w:t>4</w:t>
            </w:r>
          </w:p>
        </w:tc>
        <w:tc>
          <w:tcPr>
            <w:tcW w:w="2735"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cantSplit/>
        </w:trPr>
        <w:tc>
          <w:tcPr>
            <w:tcW w:w="3095" w:type="dxa"/>
          </w:tcPr>
          <w:p>
            <w:pPr>
              <w:pStyle w:val="nTable"/>
              <w:spacing w:after="40"/>
              <w:ind w:right="113"/>
              <w:rPr>
                <w:i/>
              </w:rPr>
            </w:pPr>
            <w:r>
              <w:rPr>
                <w:i/>
              </w:rPr>
              <w:t>Attorney General Regulations Amendment (Fees) Regulations 2016</w:t>
            </w:r>
            <w:r>
              <w:t xml:space="preserve"> Pt. 10</w:t>
            </w:r>
          </w:p>
        </w:tc>
        <w:tc>
          <w:tcPr>
            <w:tcW w:w="1267" w:type="dxa"/>
          </w:tcPr>
          <w:p>
            <w:pPr>
              <w:pStyle w:val="nTable"/>
              <w:spacing w:after="40"/>
            </w:pPr>
            <w:r>
              <w:t>14 Jun 2016 p. 1849</w:t>
            </w:r>
            <w:r>
              <w:noBreakHyphen/>
              <w:t>986</w:t>
            </w:r>
          </w:p>
        </w:tc>
        <w:tc>
          <w:tcPr>
            <w:tcW w:w="2735" w:type="dxa"/>
          </w:tcPr>
          <w:p>
            <w:pPr>
              <w:pStyle w:val="nTable"/>
              <w:spacing w:after="40"/>
              <w:rPr>
                <w:snapToGrid w:val="0"/>
              </w:rPr>
            </w:pPr>
            <w:r>
              <w:t>4 Jul 2016 (see r. 2(b))</w:t>
            </w:r>
          </w:p>
        </w:tc>
      </w:tr>
      <w:tr>
        <w:tc>
          <w:tcPr>
            <w:tcW w:w="3095" w:type="dxa"/>
            <w:shd w:val="clear" w:color="auto" w:fill="auto"/>
          </w:tcPr>
          <w:p>
            <w:pPr>
              <w:pStyle w:val="nTable"/>
              <w:spacing w:after="40"/>
            </w:pPr>
            <w:r>
              <w:rPr>
                <w:i/>
              </w:rPr>
              <w:t xml:space="preserve">Attorney General Regulations Amendment (Fees and Charges) Regulations 2017 </w:t>
            </w:r>
            <w:r>
              <w:t>Pt. 10</w:t>
            </w:r>
          </w:p>
        </w:tc>
        <w:tc>
          <w:tcPr>
            <w:tcW w:w="1267" w:type="dxa"/>
            <w:shd w:val="clear" w:color="auto" w:fill="auto"/>
          </w:tcPr>
          <w:p>
            <w:pPr>
              <w:pStyle w:val="nTable"/>
              <w:spacing w:after="40"/>
            </w:pPr>
            <w:r>
              <w:t>7 Jul 2017 p. 3721</w:t>
            </w:r>
            <w:r>
              <w:noBreakHyphen/>
              <w:t>98</w:t>
            </w:r>
          </w:p>
        </w:tc>
        <w:tc>
          <w:tcPr>
            <w:tcW w:w="2735" w:type="dxa"/>
            <w:shd w:val="clear" w:color="auto" w:fill="auto"/>
          </w:tcPr>
          <w:p>
            <w:pPr>
              <w:pStyle w:val="nTable"/>
              <w:spacing w:after="40"/>
            </w:pPr>
            <w:r>
              <w:rPr>
                <w:bCs/>
                <w:snapToGrid w:val="0"/>
              </w:rPr>
              <w:t>8 Jul 2017</w:t>
            </w:r>
            <w:r>
              <w:rPr>
                <w:bCs/>
                <w:snapToGrid w:val="0"/>
                <w:spacing w:val="-2"/>
              </w:rPr>
              <w:t xml:space="preserve"> (see r. 2(b)(ii))</w:t>
            </w:r>
          </w:p>
        </w:tc>
      </w:tr>
      <w:tr>
        <w:tc>
          <w:tcPr>
            <w:tcW w:w="3095" w:type="dxa"/>
            <w:shd w:val="clear" w:color="auto" w:fill="auto"/>
          </w:tcPr>
          <w:p>
            <w:pPr>
              <w:pStyle w:val="nTable"/>
              <w:spacing w:after="40"/>
              <w:rPr>
                <w:i/>
              </w:rPr>
            </w:pPr>
            <w:r>
              <w:rPr>
                <w:i/>
              </w:rPr>
              <w:t>Supreme Court (Fees) Amendment Regulations 2017</w:t>
            </w:r>
          </w:p>
        </w:tc>
        <w:tc>
          <w:tcPr>
            <w:tcW w:w="1267" w:type="dxa"/>
            <w:shd w:val="clear" w:color="auto" w:fill="auto"/>
          </w:tcPr>
          <w:p>
            <w:pPr>
              <w:pStyle w:val="nTable"/>
              <w:spacing w:after="40"/>
            </w:pPr>
            <w:r>
              <w:t>19 Sep 2017 p. 4885</w:t>
            </w:r>
            <w:r>
              <w:noBreakHyphen/>
              <w:t>6</w:t>
            </w:r>
          </w:p>
        </w:tc>
        <w:tc>
          <w:tcPr>
            <w:tcW w:w="2735" w:type="dxa"/>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095" w:type="dxa"/>
            <w:shd w:val="clear" w:color="auto" w:fill="auto"/>
          </w:tcPr>
          <w:p>
            <w:pPr>
              <w:pStyle w:val="nTable"/>
              <w:spacing w:after="40"/>
              <w:rPr>
                <w:i/>
              </w:rPr>
            </w:pPr>
            <w:r>
              <w:rPr>
                <w:i/>
              </w:rPr>
              <w:t>Attorney General Regulations Amendment (Bailiff Fees) Regulations 2018</w:t>
            </w:r>
            <w:r>
              <w:t xml:space="preserve"> Pt. 6</w:t>
            </w:r>
          </w:p>
        </w:tc>
        <w:tc>
          <w:tcPr>
            <w:tcW w:w="1267" w:type="dxa"/>
            <w:shd w:val="clear" w:color="auto" w:fill="auto"/>
          </w:tcPr>
          <w:p>
            <w:pPr>
              <w:pStyle w:val="nTable"/>
              <w:spacing w:after="40"/>
            </w:pPr>
            <w:r>
              <w:t>9 Feb 2018 p. 401</w:t>
            </w:r>
            <w:r>
              <w:noBreakHyphen/>
              <w:t>5</w:t>
            </w:r>
          </w:p>
        </w:tc>
        <w:tc>
          <w:tcPr>
            <w:tcW w:w="2735" w:type="dxa"/>
            <w:shd w:val="clear" w:color="auto" w:fill="auto"/>
          </w:tcPr>
          <w:p>
            <w:pPr>
              <w:pStyle w:val="nTable"/>
              <w:spacing w:after="40"/>
              <w:rPr>
                <w:snapToGrid w:val="0"/>
              </w:rPr>
            </w:pPr>
            <w:r>
              <w:rPr>
                <w:bCs/>
                <w:snapToGrid w:val="0"/>
              </w:rPr>
              <w:t>10 Feb 2018 (see r. 2(b))</w:t>
            </w:r>
          </w:p>
        </w:tc>
      </w:tr>
      <w:tr>
        <w:tc>
          <w:tcPr>
            <w:tcW w:w="3095" w:type="dxa"/>
            <w:shd w:val="clear" w:color="auto" w:fill="auto"/>
          </w:tcPr>
          <w:p>
            <w:pPr>
              <w:pStyle w:val="nTable"/>
              <w:spacing w:after="40"/>
              <w:rPr>
                <w:i/>
              </w:rPr>
            </w:pPr>
            <w:r>
              <w:rPr>
                <w:i/>
              </w:rPr>
              <w:t>Attorney General Regulations Amendment (Fees and Charges) Regulations 2018</w:t>
            </w:r>
            <w:r>
              <w:t xml:space="preserve"> Pt. 10</w:t>
            </w:r>
          </w:p>
        </w:tc>
        <w:tc>
          <w:tcPr>
            <w:tcW w:w="1267" w:type="dxa"/>
            <w:shd w:val="clear" w:color="auto" w:fill="auto"/>
          </w:tcPr>
          <w:p>
            <w:pPr>
              <w:pStyle w:val="nTable"/>
              <w:spacing w:after="40"/>
            </w:pPr>
            <w:r>
              <w:t>15 Jun 2018 p. 1963</w:t>
            </w:r>
            <w:r>
              <w:noBreakHyphen/>
              <w:t>2049</w:t>
            </w:r>
          </w:p>
        </w:tc>
        <w:tc>
          <w:tcPr>
            <w:tcW w:w="2735" w:type="dxa"/>
            <w:shd w:val="clear" w:color="auto" w:fill="auto"/>
          </w:tcPr>
          <w:p>
            <w:pPr>
              <w:pStyle w:val="nTable"/>
              <w:spacing w:after="40"/>
              <w:rPr>
                <w:bCs/>
                <w:snapToGrid w:val="0"/>
              </w:rPr>
            </w:pPr>
            <w:r>
              <w:rPr>
                <w:bCs/>
                <w:snapToGrid w:val="0"/>
              </w:rPr>
              <w:t>1 Jul 2018 (see r. 2(b))</w:t>
            </w:r>
          </w:p>
        </w:tc>
      </w:tr>
      <w:tr>
        <w:tc>
          <w:tcPr>
            <w:tcW w:w="3095" w:type="dxa"/>
            <w:shd w:val="clear" w:color="auto" w:fill="auto"/>
          </w:tcPr>
          <w:p>
            <w:pPr>
              <w:pStyle w:val="nTable"/>
              <w:spacing w:after="40"/>
            </w:pPr>
            <w:r>
              <w:rPr>
                <w:i/>
              </w:rPr>
              <w:t>Justice Regulations Amendment (Fee Relief) Regulations 2018</w:t>
            </w:r>
            <w:r>
              <w:t xml:space="preserve"> Pt. 8</w:t>
            </w:r>
          </w:p>
        </w:tc>
        <w:tc>
          <w:tcPr>
            <w:tcW w:w="1267" w:type="dxa"/>
            <w:shd w:val="clear" w:color="auto" w:fill="auto"/>
          </w:tcPr>
          <w:p>
            <w:pPr>
              <w:pStyle w:val="nTable"/>
              <w:spacing w:after="40"/>
            </w:pPr>
            <w:r>
              <w:t>20 Jul 2018 p. 2621</w:t>
            </w:r>
            <w:r>
              <w:noBreakHyphen/>
              <w:t>30</w:t>
            </w:r>
          </w:p>
        </w:tc>
        <w:tc>
          <w:tcPr>
            <w:tcW w:w="2735" w:type="dxa"/>
            <w:shd w:val="clear" w:color="auto" w:fill="auto"/>
          </w:tcPr>
          <w:p>
            <w:pPr>
              <w:pStyle w:val="nTable"/>
              <w:spacing w:after="40"/>
              <w:rPr>
                <w:bCs/>
                <w:snapToGrid w:val="0"/>
              </w:rPr>
            </w:pPr>
            <w:r>
              <w:rPr>
                <w:bCs/>
                <w:snapToGrid w:val="0"/>
              </w:rPr>
              <w:t>21 Jul 2018 (see r. 2(b))</w:t>
            </w:r>
          </w:p>
        </w:tc>
      </w:tr>
      <w:tr>
        <w:tc>
          <w:tcPr>
            <w:tcW w:w="3095" w:type="dxa"/>
            <w:shd w:val="clear" w:color="auto" w:fill="auto"/>
          </w:tcPr>
          <w:p>
            <w:pPr>
              <w:pStyle w:val="nTable"/>
              <w:spacing w:after="40"/>
            </w:pPr>
            <w:r>
              <w:rPr>
                <w:i/>
              </w:rPr>
              <w:t xml:space="preserve">Attorney General Regulations Amendment (Transcript Fees) Regulations 2018 </w:t>
            </w:r>
            <w:r>
              <w:t>Pt. 7</w:t>
            </w:r>
          </w:p>
        </w:tc>
        <w:tc>
          <w:tcPr>
            <w:tcW w:w="1267" w:type="dxa"/>
            <w:shd w:val="clear" w:color="auto" w:fill="auto"/>
          </w:tcPr>
          <w:p>
            <w:pPr>
              <w:pStyle w:val="nTable"/>
              <w:spacing w:after="40"/>
            </w:pPr>
            <w:r>
              <w:t>7 Dec 2018 p. 4667</w:t>
            </w:r>
            <w:r>
              <w:noBreakHyphen/>
              <w:t>74</w:t>
            </w:r>
          </w:p>
        </w:tc>
        <w:tc>
          <w:tcPr>
            <w:tcW w:w="2735" w:type="dxa"/>
            <w:shd w:val="clear" w:color="auto" w:fill="auto"/>
          </w:tcPr>
          <w:p>
            <w:pPr>
              <w:pStyle w:val="nTable"/>
              <w:spacing w:after="40"/>
              <w:rPr>
                <w:bCs/>
                <w:snapToGrid w:val="0"/>
              </w:rPr>
            </w:pPr>
            <w:r>
              <w:t>18 Dec 2018 (see r. 2(b)(i))</w:t>
            </w:r>
          </w:p>
        </w:tc>
      </w:tr>
      <w:tr>
        <w:tc>
          <w:tcPr>
            <w:tcW w:w="3095" w:type="dxa"/>
            <w:shd w:val="clear" w:color="auto" w:fill="auto"/>
          </w:tcPr>
          <w:p>
            <w:pPr>
              <w:pStyle w:val="nTable"/>
              <w:spacing w:after="40"/>
              <w:rPr>
                <w:i/>
              </w:rPr>
            </w:pPr>
            <w:r>
              <w:rPr>
                <w:i/>
              </w:rPr>
              <w:t xml:space="preserve">Attorney General Regulations Amendment (Transcript Fees) Regulations 2019 </w:t>
            </w:r>
            <w:r>
              <w:t>Pt. 7</w:t>
            </w:r>
          </w:p>
        </w:tc>
        <w:tc>
          <w:tcPr>
            <w:tcW w:w="1267" w:type="dxa"/>
            <w:shd w:val="clear" w:color="auto" w:fill="auto"/>
          </w:tcPr>
          <w:p>
            <w:pPr>
              <w:pStyle w:val="nTable"/>
              <w:spacing w:after="40"/>
            </w:pPr>
            <w:r>
              <w:t>12 Mar 2019 p. 666</w:t>
            </w:r>
            <w:r>
              <w:noBreakHyphen/>
              <w:t>9</w:t>
            </w:r>
          </w:p>
        </w:tc>
        <w:tc>
          <w:tcPr>
            <w:tcW w:w="2735" w:type="dxa"/>
            <w:shd w:val="clear" w:color="auto" w:fill="auto"/>
          </w:tcPr>
          <w:p>
            <w:pPr>
              <w:pStyle w:val="nTable"/>
              <w:spacing w:after="40"/>
            </w:pPr>
            <w:r>
              <w:rPr>
                <w:bCs/>
                <w:snapToGrid w:val="0"/>
              </w:rPr>
              <w:t>13 Mar 2019 (see r. 2(b))</w:t>
            </w:r>
          </w:p>
        </w:tc>
      </w:tr>
      <w:tr>
        <w:trPr>
          <w:ins w:id="900" w:author="Master Repository Process" w:date="2021-09-18T02:33:00Z"/>
        </w:trPr>
        <w:tc>
          <w:tcPr>
            <w:tcW w:w="3095" w:type="dxa"/>
            <w:tcBorders>
              <w:bottom w:val="single" w:sz="4" w:space="0" w:color="auto"/>
            </w:tcBorders>
            <w:shd w:val="clear" w:color="auto" w:fill="auto"/>
          </w:tcPr>
          <w:p>
            <w:pPr>
              <w:pStyle w:val="nTable"/>
              <w:spacing w:after="40"/>
              <w:rPr>
                <w:ins w:id="901" w:author="Master Repository Process" w:date="2021-09-18T02:33:00Z"/>
                <w:i/>
              </w:rPr>
            </w:pPr>
            <w:ins w:id="902" w:author="Master Repository Process" w:date="2021-09-18T02:33:00Z">
              <w:r>
                <w:rPr>
                  <w:i/>
                </w:rPr>
                <w:t>Attorney General Regulations Amendment (Fees and Charges) Regulations 2019</w:t>
              </w:r>
              <w:r>
                <w:t xml:space="preserve"> Pt. 12</w:t>
              </w:r>
            </w:ins>
          </w:p>
        </w:tc>
        <w:tc>
          <w:tcPr>
            <w:tcW w:w="1267" w:type="dxa"/>
            <w:tcBorders>
              <w:bottom w:val="single" w:sz="4" w:space="0" w:color="auto"/>
            </w:tcBorders>
            <w:shd w:val="clear" w:color="auto" w:fill="auto"/>
          </w:tcPr>
          <w:p>
            <w:pPr>
              <w:pStyle w:val="nTable"/>
              <w:spacing w:after="40"/>
              <w:rPr>
                <w:ins w:id="903" w:author="Master Repository Process" w:date="2021-09-18T02:33:00Z"/>
              </w:rPr>
            </w:pPr>
            <w:ins w:id="904" w:author="Master Repository Process" w:date="2021-09-18T02:33:00Z">
              <w:r>
                <w:t>28 Jun 2019 p. 2553</w:t>
              </w:r>
              <w:r>
                <w:noBreakHyphen/>
                <w:t>642</w:t>
              </w:r>
            </w:ins>
          </w:p>
        </w:tc>
        <w:tc>
          <w:tcPr>
            <w:tcW w:w="2735" w:type="dxa"/>
            <w:tcBorders>
              <w:bottom w:val="single" w:sz="4" w:space="0" w:color="auto"/>
            </w:tcBorders>
            <w:shd w:val="clear" w:color="auto" w:fill="auto"/>
          </w:tcPr>
          <w:p>
            <w:pPr>
              <w:pStyle w:val="nTable"/>
              <w:spacing w:after="40"/>
              <w:rPr>
                <w:ins w:id="905" w:author="Master Repository Process" w:date="2021-09-18T02:33:00Z"/>
                <w:bCs/>
                <w:snapToGrid w:val="0"/>
              </w:rPr>
            </w:pPr>
            <w:ins w:id="906" w:author="Master Repository Process" w:date="2021-09-18T02:33:00Z">
              <w:r>
                <w:t>1 Jul 2019 (see r. 2(b))</w:t>
              </w:r>
            </w:ins>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7" w:name="Compilation"/>
    <w:bookmarkEnd w:id="90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8" w:name="Coversheet"/>
    <w:bookmarkEnd w:id="9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89" w:name="Schedule"/>
    <w:bookmarkEnd w:id="8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1140048"/>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 w:name="WAFER_20190311140048" w:val="RemoveTocBookmarks,RemoveUnusedBookmarks,RemoveLanguageTags,UpdateStyles,UsedStyles,ResetPageSize"/>
    <w:docVar w:name="WAFER_20190311140048_GUID" w:val="7853859e-80ea-492c-9704-a548be68f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BB066B7-F4C6-4242-B336-0B6B02B8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customStyle="1" w:styleId="nzTableNAm">
    <w:name w:val="nzTableNAm"/>
    <w:basedOn w:val="TableNAm"/>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24A5-DF17-48C4-A660-C89DC225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9696</Words>
  <Characters>46352</Characters>
  <Application>Microsoft Office Word</Application>
  <DocSecurity>0</DocSecurity>
  <Lines>2317</Lines>
  <Paragraphs>1367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03-m0-00 - 03-n0-01</dc:title>
  <dc:subject/>
  <dc:creator/>
  <cp:keywords/>
  <dc:description/>
  <cp:lastModifiedBy>Master Repository Process</cp:lastModifiedBy>
  <cp:revision>2</cp:revision>
  <cp:lastPrinted>2014-08-12T01:22:00Z</cp:lastPrinted>
  <dcterms:created xsi:type="dcterms:W3CDTF">2021-09-17T18:33:00Z</dcterms:created>
  <dcterms:modified xsi:type="dcterms:W3CDTF">2021-09-17T18:33:00Z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20190701</vt:lpwstr>
  </property>
  <property fmtid="{D5CDD505-2E9C-101B-9397-08002B2CF9AE}" pid="8" name="FromSuffix">
    <vt:lpwstr>03-m0-00</vt:lpwstr>
  </property>
  <property fmtid="{D5CDD505-2E9C-101B-9397-08002B2CF9AE}" pid="9" name="FromAsAtDate">
    <vt:lpwstr>13 Mar 2019</vt:lpwstr>
  </property>
  <property fmtid="{D5CDD505-2E9C-101B-9397-08002B2CF9AE}" pid="10" name="ToSuffix">
    <vt:lpwstr>03-n0-01</vt:lpwstr>
  </property>
  <property fmtid="{D5CDD505-2E9C-101B-9397-08002B2CF9AE}" pid="11" name="ToAsAtDate">
    <vt:lpwstr>01 Jul 2019</vt:lpwstr>
  </property>
</Properties>
</file>