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2018</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21 Jun 2019</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1" w:name="_GoBack"/>
      <w:bookmarkEnd w:id="1"/>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2" w:name="_Toc7619842"/>
      <w:bookmarkStart w:id="3" w:name="_Toc12618234"/>
      <w:bookmarkStart w:id="4" w:name="_Toc12618435"/>
      <w:bookmarkStart w:id="5" w:name="_Toc375059071"/>
      <w:bookmarkStart w:id="6" w:name="_Toc416440118"/>
      <w:bookmarkStart w:id="7" w:name="_Toc416440316"/>
      <w:bookmarkStart w:id="8" w:name="_Toc522199599"/>
      <w:bookmarkStart w:id="9" w:name="_Toc523318107"/>
      <w:bookmarkStart w:id="10" w:name="_Toc523318309"/>
      <w:bookmarkStart w:id="11" w:name="_Toc52332276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pPr>
      <w:bookmarkStart w:id="12" w:name="_Toc12618436"/>
      <w:bookmarkStart w:id="13" w:name="_Toc375059072"/>
      <w:bookmarkStart w:id="14" w:name="_Toc523322763"/>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Criminal Property Confiscation Act 2000</w:t>
      </w:r>
      <w:r>
        <w:rPr>
          <w:rFonts w:ascii="Times" w:hAnsi="Times"/>
          <w:iCs/>
          <w:snapToGrid w:val="0"/>
          <w:vertAlign w:val="superscript"/>
        </w:rPr>
        <w:t> 1</w:t>
      </w:r>
      <w:r>
        <w:rPr>
          <w:snapToGrid w:val="0"/>
        </w:rPr>
        <w:t>.</w:t>
      </w:r>
    </w:p>
    <w:p>
      <w:pPr>
        <w:pStyle w:val="Heading5"/>
        <w:rPr>
          <w:snapToGrid w:val="0"/>
        </w:rPr>
      </w:pPr>
      <w:bookmarkStart w:id="15" w:name="_Toc12618437"/>
      <w:bookmarkStart w:id="16" w:name="_Toc375059073"/>
      <w:bookmarkStart w:id="17" w:name="_Toc523322764"/>
      <w:r>
        <w:rPr>
          <w:rStyle w:val="CharSectno"/>
        </w:rPr>
        <w:t>2</w:t>
      </w:r>
      <w:r>
        <w:rPr>
          <w:snapToGrid w:val="0"/>
        </w:rPr>
        <w:t>.</w:t>
      </w:r>
      <w:r>
        <w:rPr>
          <w:snapToGrid w:val="0"/>
        </w:rPr>
        <w:tab/>
        <w:t>Commencement</w:t>
      </w:r>
      <w:bookmarkEnd w:id="15"/>
      <w:bookmarkEnd w:id="16"/>
      <w:bookmarkEnd w:id="17"/>
    </w:p>
    <w:p>
      <w:pPr>
        <w:pStyle w:val="Subsection"/>
      </w:pPr>
      <w:r>
        <w:tab/>
      </w:r>
      <w:r>
        <w:tab/>
        <w:t>This Act comes into operation on a day fixed by proclamation</w:t>
      </w:r>
      <w:r>
        <w:rPr>
          <w:rFonts w:ascii="Times" w:hAnsi="Times"/>
          <w:iCs/>
          <w:snapToGrid w:val="0"/>
          <w:vertAlign w:val="superscript"/>
        </w:rPr>
        <w:t> 1</w:t>
      </w:r>
      <w:r>
        <w:t>.</w:t>
      </w:r>
    </w:p>
    <w:p>
      <w:pPr>
        <w:pStyle w:val="Heading5"/>
      </w:pPr>
      <w:bookmarkStart w:id="18" w:name="_Toc12618438"/>
      <w:bookmarkStart w:id="19" w:name="_Toc375059074"/>
      <w:bookmarkStart w:id="20" w:name="_Toc523322765"/>
      <w:r>
        <w:rPr>
          <w:rStyle w:val="CharSectno"/>
        </w:rPr>
        <w:t>3</w:t>
      </w:r>
      <w:r>
        <w:rPr>
          <w:snapToGrid w:val="0"/>
        </w:rPr>
        <w:t>.</w:t>
      </w:r>
      <w:r>
        <w:rPr>
          <w:snapToGrid w:val="0"/>
        </w:rPr>
        <w:tab/>
        <w:t>Terms used (Glossary)</w:t>
      </w:r>
      <w:bookmarkEnd w:id="18"/>
      <w:bookmarkEnd w:id="19"/>
      <w:bookmarkEnd w:id="20"/>
    </w:p>
    <w:p>
      <w:pPr>
        <w:pStyle w:val="Subsection"/>
      </w:pPr>
      <w:r>
        <w:tab/>
      </w:r>
      <w:r>
        <w:tab/>
        <w:t>The Glossary at the end of this Act defines or affects the meaning of some of the words and expressions used in this Act.</w:t>
      </w:r>
    </w:p>
    <w:p>
      <w:pPr>
        <w:pStyle w:val="Heading5"/>
      </w:pPr>
      <w:bookmarkStart w:id="21" w:name="_Toc12618439"/>
      <w:bookmarkStart w:id="22" w:name="_Toc375059075"/>
      <w:bookmarkStart w:id="23" w:name="_Toc523322766"/>
      <w:r>
        <w:rPr>
          <w:rStyle w:val="CharSectno"/>
        </w:rPr>
        <w:t>4</w:t>
      </w:r>
      <w:r>
        <w:t>.</w:t>
      </w:r>
      <w:r>
        <w:tab/>
      </w:r>
      <w:del w:id="24" w:author="svcMRProcess" w:date="2019-06-28T17:08:00Z">
        <w:r>
          <w:delText>Confiscable</w:delText>
        </w:r>
      </w:del>
      <w:ins w:id="25" w:author="svcMRProcess" w:date="2019-06-28T17:08:00Z">
        <w:r>
          <w:t>What is confiscable</w:t>
        </w:r>
      </w:ins>
      <w:r>
        <w:t xml:space="preserve"> property</w:t>
      </w:r>
      <w:bookmarkEnd w:id="21"/>
      <w:del w:id="26" w:author="svcMRProcess" w:date="2019-06-28T17:08:00Z">
        <w:r>
          <w:delText>, what is</w:delText>
        </w:r>
      </w:del>
      <w:bookmarkEnd w:id="22"/>
      <w:bookmarkEnd w:id="23"/>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xml:space="preserve">, or who </w:t>
      </w:r>
      <w:r>
        <w:lastRenderedPageBreak/>
        <w:t>absconds before a declaration can be made (</w:t>
      </w:r>
      <w:r>
        <w:rPr>
          <w:rStyle w:val="CharDefText"/>
        </w:rPr>
        <w:t>declared drug trafficker</w:t>
      </w:r>
      <w:r>
        <w:rPr>
          <w:b/>
        </w:rPr>
        <w:t> </w:t>
      </w:r>
      <w:r>
        <w:t>— see section 159).</w:t>
      </w:r>
    </w:p>
    <w:p>
      <w:pPr>
        <w:pStyle w:val="Heading5"/>
      </w:pPr>
      <w:bookmarkStart w:id="27" w:name="_Toc12618440"/>
      <w:bookmarkStart w:id="28" w:name="_Toc375059076"/>
      <w:bookmarkStart w:id="29" w:name="_Toc523322767"/>
      <w:r>
        <w:rPr>
          <w:rStyle w:val="CharSectno"/>
        </w:rPr>
        <w:t>5</w:t>
      </w:r>
      <w:r>
        <w:t>.</w:t>
      </w:r>
      <w:r>
        <w:tab/>
        <w:t>Application of Act to confiscable property</w:t>
      </w:r>
      <w:bookmarkEnd w:id="27"/>
      <w:bookmarkEnd w:id="28"/>
      <w:bookmarkEnd w:id="29"/>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 xml:space="preserve">whether the relevant confiscation offence was committed in </w:t>
      </w:r>
      <w:smartTag w:uri="urn:schemas-microsoft-com:office:smarttags" w:element="place">
        <w:smartTag w:uri="urn:schemas-microsoft-com:office:smarttags" w:element="State">
          <w:r>
            <w:t>Western Australia</w:t>
          </w:r>
        </w:smartTag>
      </w:smartTag>
      <w:r>
        <w:t xml:space="preserve">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 xml:space="preserve">to property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to the fullest extent of the capacity of the Parliament to make laws with respect to property outside the State, to property outside </w:t>
      </w:r>
      <w:smartTag w:uri="urn:schemas-microsoft-com:office:smarttags" w:element="place">
        <w:smartTag w:uri="urn:schemas-microsoft-com:office:smarttags" w:element="State">
          <w:r>
            <w:t>Western Australia</w:t>
          </w:r>
        </w:smartTag>
      </w:smartTag>
      <w:r>
        <w:t>.</w:t>
      </w:r>
    </w:p>
    <w:p>
      <w:pPr>
        <w:pStyle w:val="Heading2"/>
      </w:pPr>
      <w:bookmarkStart w:id="30" w:name="_Toc7619848"/>
      <w:bookmarkStart w:id="31" w:name="_Toc12618240"/>
      <w:bookmarkStart w:id="32" w:name="_Toc12618441"/>
      <w:bookmarkStart w:id="33" w:name="_Toc375059077"/>
      <w:bookmarkStart w:id="34" w:name="_Toc416440124"/>
      <w:bookmarkStart w:id="35" w:name="_Toc416440322"/>
      <w:bookmarkStart w:id="36" w:name="_Toc522199605"/>
      <w:bookmarkStart w:id="37" w:name="_Toc523318113"/>
      <w:bookmarkStart w:id="38" w:name="_Toc523318315"/>
      <w:bookmarkStart w:id="39" w:name="_Toc523322768"/>
      <w:r>
        <w:rPr>
          <w:rStyle w:val="CharPartNo"/>
        </w:rPr>
        <w:t>Part 2</w:t>
      </w:r>
      <w:r>
        <w:t xml:space="preserve"> — </w:t>
      </w:r>
      <w:r>
        <w:rPr>
          <w:rStyle w:val="CharPartText"/>
        </w:rPr>
        <w:t>Confiscation of property</w:t>
      </w:r>
      <w:bookmarkEnd w:id="30"/>
      <w:bookmarkEnd w:id="31"/>
      <w:bookmarkEnd w:id="32"/>
      <w:bookmarkEnd w:id="33"/>
      <w:bookmarkEnd w:id="34"/>
      <w:bookmarkEnd w:id="35"/>
      <w:bookmarkEnd w:id="36"/>
      <w:bookmarkEnd w:id="37"/>
      <w:bookmarkEnd w:id="38"/>
      <w:bookmarkEnd w:id="39"/>
    </w:p>
    <w:p>
      <w:pPr>
        <w:pStyle w:val="Heading5"/>
      </w:pPr>
      <w:bookmarkStart w:id="40" w:name="_Toc12618442"/>
      <w:bookmarkStart w:id="41" w:name="_Toc375059078"/>
      <w:bookmarkStart w:id="42" w:name="_Toc523322769"/>
      <w:r>
        <w:rPr>
          <w:rStyle w:val="CharSectno"/>
        </w:rPr>
        <w:t>6</w:t>
      </w:r>
      <w:r>
        <w:t>.</w:t>
      </w:r>
      <w:r>
        <w:tab/>
        <w:t>When property is confiscated</w:t>
      </w:r>
      <w:bookmarkEnd w:id="40"/>
      <w:bookmarkEnd w:id="41"/>
      <w:bookmarkEnd w:id="42"/>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43" w:name="_Toc12618443"/>
      <w:bookmarkStart w:id="44" w:name="_Toc375059079"/>
      <w:bookmarkStart w:id="45" w:name="_Toc523322770"/>
      <w:r>
        <w:rPr>
          <w:rStyle w:val="CharSectno"/>
        </w:rPr>
        <w:t>7</w:t>
      </w:r>
      <w:r>
        <w:t>.</w:t>
      </w:r>
      <w:r>
        <w:tab/>
        <w:t>When frozen property is confiscated automatically</w:t>
      </w:r>
      <w:bookmarkEnd w:id="43"/>
      <w:bookmarkEnd w:id="44"/>
      <w:bookmarkEnd w:id="45"/>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46" w:name="_Toc12618444"/>
      <w:bookmarkStart w:id="47" w:name="_Toc375059080"/>
      <w:bookmarkStart w:id="48" w:name="_Toc523322771"/>
      <w:r>
        <w:rPr>
          <w:rStyle w:val="CharSectno"/>
        </w:rPr>
        <w:t>8</w:t>
      </w:r>
      <w:r>
        <w:t>.</w:t>
      </w:r>
      <w:r>
        <w:tab/>
        <w:t>Declared drug trafficker, certain property of confiscated</w:t>
      </w:r>
      <w:bookmarkEnd w:id="46"/>
      <w:bookmarkEnd w:id="47"/>
      <w:bookmarkEnd w:id="48"/>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49" w:name="_Toc12618445"/>
      <w:bookmarkStart w:id="50" w:name="_Toc375059081"/>
      <w:bookmarkStart w:id="51" w:name="_Toc523322772"/>
      <w:r>
        <w:rPr>
          <w:rStyle w:val="CharSectno"/>
        </w:rPr>
        <w:t>9</w:t>
      </w:r>
      <w:r>
        <w:t>.</w:t>
      </w:r>
      <w:r>
        <w:tab/>
        <w:t>Registrable real property, time and effect of confiscation of under s. 6, 7 or 8</w:t>
      </w:r>
      <w:bookmarkEnd w:id="49"/>
      <w:bookmarkEnd w:id="50"/>
      <w:bookmarkEnd w:id="5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52" w:name="_Toc12618446"/>
      <w:bookmarkStart w:id="53" w:name="_Toc375059082"/>
      <w:bookmarkStart w:id="54" w:name="_Toc523322773"/>
      <w:r>
        <w:rPr>
          <w:rStyle w:val="CharSectno"/>
        </w:rPr>
        <w:t>10</w:t>
      </w:r>
      <w:r>
        <w:t>.</w:t>
      </w:r>
      <w:r>
        <w:tab/>
        <w:t>Other property, time and effect of confiscation of under s. 6, 7 or 8</w:t>
      </w:r>
      <w:bookmarkEnd w:id="52"/>
      <w:bookmarkEnd w:id="53"/>
      <w:bookmarkEnd w:id="54"/>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or the CCC, as the case requires, must notify the relevant registrar of the confiscation.</w:t>
      </w:r>
    </w:p>
    <w:p>
      <w:pPr>
        <w:pStyle w:val="Footnotesection"/>
      </w:pPr>
      <w:r>
        <w:tab/>
        <w:t>[Section 10 amended: No. 42 of 2011 s. 10; No. 10 of 2018 s. 27.]</w:t>
      </w:r>
    </w:p>
    <w:p>
      <w:pPr>
        <w:pStyle w:val="Heading2"/>
      </w:pPr>
      <w:bookmarkStart w:id="55" w:name="_Toc7619854"/>
      <w:bookmarkStart w:id="56" w:name="_Toc12618246"/>
      <w:bookmarkStart w:id="57" w:name="_Toc12618447"/>
      <w:bookmarkStart w:id="58" w:name="_Toc375059083"/>
      <w:bookmarkStart w:id="59" w:name="_Toc416440130"/>
      <w:bookmarkStart w:id="60" w:name="_Toc416440328"/>
      <w:bookmarkStart w:id="61" w:name="_Toc522199611"/>
      <w:bookmarkStart w:id="62" w:name="_Toc523318119"/>
      <w:bookmarkStart w:id="63" w:name="_Toc523318321"/>
      <w:bookmarkStart w:id="64" w:name="_Toc523322774"/>
      <w:r>
        <w:rPr>
          <w:rStyle w:val="CharPartNo"/>
        </w:rPr>
        <w:t>Part 3</w:t>
      </w:r>
      <w:r>
        <w:t xml:space="preserve"> — </w:t>
      </w:r>
      <w:r>
        <w:rPr>
          <w:rStyle w:val="CharPartText"/>
        </w:rPr>
        <w:t>Identifying and recovering confiscable property</w:t>
      </w:r>
      <w:bookmarkEnd w:id="55"/>
      <w:bookmarkEnd w:id="56"/>
      <w:bookmarkEnd w:id="57"/>
      <w:bookmarkEnd w:id="58"/>
      <w:bookmarkEnd w:id="59"/>
      <w:bookmarkEnd w:id="60"/>
      <w:bookmarkEnd w:id="61"/>
      <w:bookmarkEnd w:id="62"/>
      <w:bookmarkEnd w:id="63"/>
      <w:bookmarkEnd w:id="64"/>
    </w:p>
    <w:p>
      <w:pPr>
        <w:pStyle w:val="Heading3"/>
      </w:pPr>
      <w:bookmarkStart w:id="65" w:name="_Toc7619855"/>
      <w:bookmarkStart w:id="66" w:name="_Toc12618247"/>
      <w:bookmarkStart w:id="67" w:name="_Toc12618448"/>
      <w:bookmarkStart w:id="68" w:name="_Toc375059084"/>
      <w:bookmarkStart w:id="69" w:name="_Toc416440131"/>
      <w:bookmarkStart w:id="70" w:name="_Toc416440329"/>
      <w:bookmarkStart w:id="71" w:name="_Toc522199612"/>
      <w:bookmarkStart w:id="72" w:name="_Toc523318120"/>
      <w:bookmarkStart w:id="73" w:name="_Toc523318322"/>
      <w:bookmarkStart w:id="74" w:name="_Toc523322775"/>
      <w:r>
        <w:rPr>
          <w:rStyle w:val="CharDivNo"/>
        </w:rPr>
        <w:t>Division 1</w:t>
      </w:r>
      <w:r>
        <w:t xml:space="preserve"> — </w:t>
      </w:r>
      <w:r>
        <w:rPr>
          <w:rStyle w:val="CharDivText"/>
        </w:rPr>
        <w:t>Unexplained wealth</w:t>
      </w:r>
      <w:bookmarkEnd w:id="65"/>
      <w:bookmarkEnd w:id="66"/>
      <w:bookmarkEnd w:id="67"/>
      <w:bookmarkEnd w:id="68"/>
      <w:bookmarkEnd w:id="69"/>
      <w:bookmarkEnd w:id="70"/>
      <w:bookmarkEnd w:id="71"/>
      <w:bookmarkEnd w:id="72"/>
      <w:bookmarkEnd w:id="73"/>
      <w:bookmarkEnd w:id="74"/>
    </w:p>
    <w:p>
      <w:pPr>
        <w:pStyle w:val="Heading5"/>
      </w:pPr>
      <w:bookmarkStart w:id="75" w:name="_Toc12618449"/>
      <w:bookmarkStart w:id="76" w:name="_Toc375059085"/>
      <w:bookmarkStart w:id="77" w:name="_Toc523322776"/>
      <w:r>
        <w:rPr>
          <w:rStyle w:val="CharSectno"/>
        </w:rPr>
        <w:t>11</w:t>
      </w:r>
      <w:r>
        <w:t>.</w:t>
      </w:r>
      <w:r>
        <w:tab/>
        <w:t>Unexplained wealth declarations, applying for</w:t>
      </w:r>
      <w:bookmarkEnd w:id="75"/>
      <w:bookmarkEnd w:id="76"/>
      <w:bookmarkEnd w:id="77"/>
    </w:p>
    <w:p>
      <w:pPr>
        <w:pStyle w:val="Subsection"/>
      </w:pPr>
      <w:r>
        <w:tab/>
        <w:t>(1)</w:t>
      </w:r>
      <w:r>
        <w:tab/>
        <w:t>The DPP or the CCC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bookmarkStart w:id="78" w:name="_Toc375059086"/>
      <w:r>
        <w:tab/>
        <w:t>[Section 11 amended: No. 10 of 2018 s. 28.]</w:t>
      </w:r>
    </w:p>
    <w:p>
      <w:pPr>
        <w:pStyle w:val="Heading5"/>
      </w:pPr>
      <w:bookmarkStart w:id="79" w:name="_Toc12618450"/>
      <w:bookmarkStart w:id="80" w:name="_Toc523322777"/>
      <w:r>
        <w:rPr>
          <w:rStyle w:val="CharSectno"/>
        </w:rPr>
        <w:t>12</w:t>
      </w:r>
      <w:r>
        <w:t>.</w:t>
      </w:r>
      <w:r>
        <w:tab/>
        <w:t>Unexplained wealth declarations, making</w:t>
      </w:r>
      <w:bookmarkEnd w:id="79"/>
      <w:bookmarkEnd w:id="78"/>
      <w:bookmarkEnd w:id="80"/>
    </w:p>
    <w:p>
      <w:pPr>
        <w:pStyle w:val="Subsection"/>
      </w:pPr>
      <w:r>
        <w:tab/>
        <w:t>(1)</w:t>
      </w:r>
      <w:r>
        <w:tab/>
        <w:t>On hearing an application under section 11(1), the court must declare that the respondent has unexplained wealth if it is more likely than not that the total value of the respondent’s wealth is greater than the value of the respondent’s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Footnotesection"/>
      </w:pPr>
      <w:bookmarkStart w:id="81" w:name="_Toc375059087"/>
      <w:r>
        <w:tab/>
        <w:t>[Section 12 amended: No. 10 of 2018 s. 29.]</w:t>
      </w:r>
    </w:p>
    <w:p>
      <w:pPr>
        <w:pStyle w:val="Heading5"/>
      </w:pPr>
      <w:bookmarkStart w:id="82" w:name="_Toc12618451"/>
      <w:bookmarkStart w:id="83" w:name="_Toc523322778"/>
      <w:r>
        <w:rPr>
          <w:rStyle w:val="CharSectno"/>
        </w:rPr>
        <w:t>13</w:t>
      </w:r>
      <w:r>
        <w:t>.</w:t>
      </w:r>
      <w:r>
        <w:tab/>
        <w:t>Unexplained wealth, assessing value of</w:t>
      </w:r>
      <w:bookmarkEnd w:id="82"/>
      <w:bookmarkEnd w:id="81"/>
      <w:bookmarkEnd w:id="83"/>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84" w:name="_Toc12618452"/>
      <w:bookmarkStart w:id="85" w:name="_Toc375059088"/>
      <w:bookmarkStart w:id="86" w:name="_Toc523322779"/>
      <w:r>
        <w:rPr>
          <w:rStyle w:val="CharSectno"/>
        </w:rPr>
        <w:t>14</w:t>
      </w:r>
      <w:r>
        <w:t>.</w:t>
      </w:r>
      <w:r>
        <w:tab/>
        <w:t>Unexplained wealth declaration, effect of</w:t>
      </w:r>
      <w:bookmarkEnd w:id="84"/>
      <w:bookmarkEnd w:id="85"/>
      <w:bookmarkEnd w:id="86"/>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87" w:name="_Toc7619860"/>
      <w:bookmarkStart w:id="88" w:name="_Toc12618252"/>
      <w:bookmarkStart w:id="89" w:name="_Toc12618453"/>
      <w:bookmarkStart w:id="90" w:name="_Toc375059089"/>
      <w:bookmarkStart w:id="91" w:name="_Toc416440136"/>
      <w:bookmarkStart w:id="92" w:name="_Toc416440334"/>
      <w:bookmarkStart w:id="93" w:name="_Toc522199617"/>
      <w:bookmarkStart w:id="94" w:name="_Toc523318125"/>
      <w:bookmarkStart w:id="95" w:name="_Toc523318327"/>
      <w:bookmarkStart w:id="96" w:name="_Toc523322780"/>
      <w:r>
        <w:rPr>
          <w:rStyle w:val="CharDivNo"/>
        </w:rPr>
        <w:t>Division 2</w:t>
      </w:r>
      <w:r>
        <w:t xml:space="preserve"> — </w:t>
      </w:r>
      <w:r>
        <w:rPr>
          <w:rStyle w:val="CharDivText"/>
        </w:rPr>
        <w:t>Criminal benefits</w:t>
      </w:r>
      <w:bookmarkEnd w:id="87"/>
      <w:bookmarkEnd w:id="88"/>
      <w:bookmarkEnd w:id="89"/>
      <w:bookmarkEnd w:id="90"/>
      <w:bookmarkEnd w:id="91"/>
      <w:bookmarkEnd w:id="92"/>
      <w:bookmarkEnd w:id="93"/>
      <w:bookmarkEnd w:id="94"/>
      <w:bookmarkEnd w:id="95"/>
      <w:bookmarkEnd w:id="96"/>
    </w:p>
    <w:p>
      <w:pPr>
        <w:pStyle w:val="Heading5"/>
      </w:pPr>
      <w:bookmarkStart w:id="97" w:name="_Toc12618454"/>
      <w:bookmarkStart w:id="98" w:name="_Toc375059090"/>
      <w:bookmarkStart w:id="99" w:name="_Toc523322781"/>
      <w:r>
        <w:rPr>
          <w:rStyle w:val="CharSectno"/>
        </w:rPr>
        <w:t>15</w:t>
      </w:r>
      <w:r>
        <w:t>.</w:t>
      </w:r>
      <w:r>
        <w:tab/>
        <w:t>Criminal benefits declarations, applying for</w:t>
      </w:r>
      <w:bookmarkEnd w:id="97"/>
      <w:bookmarkEnd w:id="98"/>
      <w:bookmarkEnd w:id="99"/>
    </w:p>
    <w:p>
      <w:pPr>
        <w:pStyle w:val="Subsection"/>
      </w:pPr>
      <w:r>
        <w:tab/>
        <w:t>(1)</w:t>
      </w:r>
      <w:r>
        <w:tab/>
        <w:t>The DPP or the CCC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bookmarkStart w:id="100" w:name="_Toc375059091"/>
      <w:r>
        <w:tab/>
        <w:t>[Section 15 amended: No. 10 of 2018 s. 30.]</w:t>
      </w:r>
    </w:p>
    <w:p>
      <w:pPr>
        <w:pStyle w:val="Heading5"/>
      </w:pPr>
      <w:bookmarkStart w:id="101" w:name="_Toc12618455"/>
      <w:bookmarkStart w:id="102" w:name="_Toc523322782"/>
      <w:r>
        <w:rPr>
          <w:rStyle w:val="CharSectno"/>
        </w:rPr>
        <w:t>16</w:t>
      </w:r>
      <w:r>
        <w:t>.</w:t>
      </w:r>
      <w:r>
        <w:tab/>
        <w:t>Criminal benefits declarations for crime</w:t>
      </w:r>
      <w:r>
        <w:noBreakHyphen/>
        <w:t>derived property, making</w:t>
      </w:r>
      <w:bookmarkEnd w:id="101"/>
      <w:bookmarkEnd w:id="100"/>
      <w:bookmarkEnd w:id="10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103" w:name="_Toc12618456"/>
      <w:bookmarkStart w:id="104" w:name="_Toc375059092"/>
      <w:bookmarkStart w:id="105" w:name="_Toc523322783"/>
      <w:r>
        <w:rPr>
          <w:rStyle w:val="CharSectno"/>
        </w:rPr>
        <w:t>17</w:t>
      </w:r>
      <w:r>
        <w:t>.</w:t>
      </w:r>
      <w:r>
        <w:tab/>
        <w:t>Criminal benefits declarations for unlawfully acquired property, making</w:t>
      </w:r>
      <w:bookmarkEnd w:id="103"/>
      <w:bookmarkEnd w:id="104"/>
      <w:bookmarkEnd w:id="105"/>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106" w:name="_Toc12618457"/>
      <w:bookmarkStart w:id="107" w:name="_Toc375059093"/>
      <w:bookmarkStart w:id="108" w:name="_Toc523322784"/>
      <w:r>
        <w:rPr>
          <w:rStyle w:val="CharSectno"/>
        </w:rPr>
        <w:t>18</w:t>
      </w:r>
      <w:r>
        <w:t>.</w:t>
      </w:r>
      <w:r>
        <w:tab/>
        <w:t>Criminal benefits declarations, limits on making and ancillary orders for</w:t>
      </w:r>
      <w:bookmarkEnd w:id="106"/>
      <w:bookmarkEnd w:id="107"/>
      <w:bookmarkEnd w:id="108"/>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109" w:name="_Toc12618458"/>
      <w:bookmarkStart w:id="110" w:name="_Toc375059094"/>
      <w:bookmarkStart w:id="111" w:name="_Toc523322785"/>
      <w:r>
        <w:rPr>
          <w:rStyle w:val="CharSectno"/>
        </w:rPr>
        <w:t>19</w:t>
      </w:r>
      <w:r>
        <w:t>.</w:t>
      </w:r>
      <w:r>
        <w:tab/>
        <w:t>Criminal benefits, assessing value of</w:t>
      </w:r>
      <w:bookmarkEnd w:id="109"/>
      <w:bookmarkEnd w:id="110"/>
      <w:bookmarkEnd w:id="111"/>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112" w:name="_Toc12618459"/>
      <w:bookmarkStart w:id="113" w:name="_Toc375059095"/>
      <w:bookmarkStart w:id="114" w:name="_Toc523322786"/>
      <w:r>
        <w:rPr>
          <w:rStyle w:val="CharSectno"/>
        </w:rPr>
        <w:t>20</w:t>
      </w:r>
      <w:r>
        <w:t>.</w:t>
      </w:r>
      <w:r>
        <w:tab/>
        <w:t>Criminal benefits declaration, effect of</w:t>
      </w:r>
      <w:bookmarkEnd w:id="112"/>
      <w:bookmarkEnd w:id="113"/>
      <w:bookmarkEnd w:id="114"/>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115" w:name="_Toc7619867"/>
      <w:bookmarkStart w:id="116" w:name="_Toc12618259"/>
      <w:bookmarkStart w:id="117" w:name="_Toc12618460"/>
      <w:bookmarkStart w:id="118" w:name="_Toc375059096"/>
      <w:bookmarkStart w:id="119" w:name="_Toc416440143"/>
      <w:bookmarkStart w:id="120" w:name="_Toc416440341"/>
      <w:bookmarkStart w:id="121" w:name="_Toc522199624"/>
      <w:bookmarkStart w:id="122" w:name="_Toc523318132"/>
      <w:bookmarkStart w:id="123" w:name="_Toc523318334"/>
      <w:bookmarkStart w:id="124" w:name="_Toc523322787"/>
      <w:r>
        <w:rPr>
          <w:rStyle w:val="CharDivNo"/>
        </w:rPr>
        <w:t>Division 3</w:t>
      </w:r>
      <w:r>
        <w:t xml:space="preserve"> — </w:t>
      </w:r>
      <w:r>
        <w:rPr>
          <w:rStyle w:val="CharDivText"/>
        </w:rPr>
        <w:t>Crime</w:t>
      </w:r>
      <w:r>
        <w:rPr>
          <w:rStyle w:val="CharDivText"/>
        </w:rPr>
        <w:noBreakHyphen/>
        <w:t>used property substitution</w:t>
      </w:r>
      <w:bookmarkEnd w:id="115"/>
      <w:bookmarkEnd w:id="116"/>
      <w:bookmarkEnd w:id="117"/>
      <w:bookmarkEnd w:id="118"/>
      <w:bookmarkEnd w:id="119"/>
      <w:bookmarkEnd w:id="120"/>
      <w:bookmarkEnd w:id="121"/>
      <w:bookmarkEnd w:id="122"/>
      <w:bookmarkEnd w:id="123"/>
      <w:bookmarkEnd w:id="124"/>
    </w:p>
    <w:p>
      <w:pPr>
        <w:pStyle w:val="Heading5"/>
      </w:pPr>
      <w:bookmarkStart w:id="125" w:name="_Toc12618461"/>
      <w:bookmarkStart w:id="126" w:name="_Toc375059097"/>
      <w:bookmarkStart w:id="127" w:name="_Toc523322788"/>
      <w:r>
        <w:rPr>
          <w:rStyle w:val="CharSectno"/>
        </w:rPr>
        <w:t>21</w:t>
      </w:r>
      <w:r>
        <w:t>.</w:t>
      </w:r>
      <w:r>
        <w:tab/>
        <w:t>Crime</w:t>
      </w:r>
      <w:r>
        <w:noBreakHyphen/>
        <w:t>used property substitution declaration, applying for</w:t>
      </w:r>
      <w:bookmarkEnd w:id="125"/>
      <w:bookmarkEnd w:id="126"/>
      <w:bookmarkEnd w:id="127"/>
    </w:p>
    <w:p>
      <w:pPr>
        <w:pStyle w:val="Subsection"/>
        <w:keepNext/>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128" w:name="_Toc12618462"/>
      <w:bookmarkStart w:id="129" w:name="_Toc375059098"/>
      <w:bookmarkStart w:id="130" w:name="_Toc523322789"/>
      <w:r>
        <w:rPr>
          <w:rStyle w:val="CharSectno"/>
        </w:rPr>
        <w:t>22</w:t>
      </w:r>
      <w:r>
        <w:t>.</w:t>
      </w:r>
      <w:r>
        <w:tab/>
        <w:t>Crime</w:t>
      </w:r>
      <w:r>
        <w:noBreakHyphen/>
        <w:t>used property substitution declarations, making</w:t>
      </w:r>
      <w:bookmarkEnd w:id="128"/>
      <w:bookmarkEnd w:id="129"/>
      <w:bookmarkEnd w:id="130"/>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No. 28 of 2003 s. 40.]</w:t>
      </w:r>
    </w:p>
    <w:p>
      <w:pPr>
        <w:pStyle w:val="Heading5"/>
      </w:pPr>
      <w:bookmarkStart w:id="131" w:name="_Toc12618463"/>
      <w:bookmarkStart w:id="132" w:name="_Toc375059099"/>
      <w:bookmarkStart w:id="133" w:name="_Toc523322790"/>
      <w:r>
        <w:rPr>
          <w:rStyle w:val="CharSectno"/>
        </w:rPr>
        <w:t>23</w:t>
      </w:r>
      <w:r>
        <w:t>.</w:t>
      </w:r>
      <w:r>
        <w:tab/>
        <w:t>Crime</w:t>
      </w:r>
      <w:r>
        <w:noBreakHyphen/>
        <w:t>used property, assessing value of</w:t>
      </w:r>
      <w:bookmarkEnd w:id="131"/>
      <w:bookmarkEnd w:id="132"/>
      <w:bookmarkEnd w:id="133"/>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134" w:name="_Toc12618464"/>
      <w:bookmarkStart w:id="135" w:name="_Toc375059100"/>
      <w:bookmarkStart w:id="136" w:name="_Toc523322791"/>
      <w:r>
        <w:rPr>
          <w:rStyle w:val="CharSectno"/>
        </w:rPr>
        <w:t>24</w:t>
      </w:r>
      <w:r>
        <w:t>.</w:t>
      </w:r>
      <w:r>
        <w:tab/>
        <w:t>Crime</w:t>
      </w:r>
      <w:r>
        <w:noBreakHyphen/>
        <w:t>used property substitution declaration, effect of</w:t>
      </w:r>
      <w:bookmarkEnd w:id="134"/>
      <w:bookmarkEnd w:id="135"/>
      <w:bookmarkEnd w:id="136"/>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137" w:name="_Toc7619872"/>
      <w:bookmarkStart w:id="138" w:name="_Toc12618264"/>
      <w:bookmarkStart w:id="139" w:name="_Toc12618465"/>
      <w:bookmarkStart w:id="140" w:name="_Toc375059101"/>
      <w:bookmarkStart w:id="141" w:name="_Toc416440148"/>
      <w:bookmarkStart w:id="142" w:name="_Toc416440346"/>
      <w:bookmarkStart w:id="143" w:name="_Toc522199629"/>
      <w:bookmarkStart w:id="144" w:name="_Toc523318137"/>
      <w:bookmarkStart w:id="145" w:name="_Toc523318339"/>
      <w:bookmarkStart w:id="146" w:name="_Toc523322792"/>
      <w:r>
        <w:rPr>
          <w:rStyle w:val="CharDivNo"/>
        </w:rPr>
        <w:t>Division 4</w:t>
      </w:r>
      <w:r>
        <w:t xml:space="preserve"> — </w:t>
      </w:r>
      <w:r>
        <w:rPr>
          <w:rStyle w:val="CharDivText"/>
        </w:rPr>
        <w:t>Recovery of confiscable property</w:t>
      </w:r>
      <w:bookmarkEnd w:id="137"/>
      <w:bookmarkEnd w:id="138"/>
      <w:bookmarkEnd w:id="139"/>
      <w:bookmarkEnd w:id="140"/>
      <w:bookmarkEnd w:id="141"/>
      <w:bookmarkEnd w:id="142"/>
      <w:bookmarkEnd w:id="143"/>
      <w:bookmarkEnd w:id="144"/>
      <w:bookmarkEnd w:id="145"/>
      <w:bookmarkEnd w:id="146"/>
    </w:p>
    <w:p>
      <w:pPr>
        <w:pStyle w:val="Heading5"/>
      </w:pPr>
      <w:bookmarkStart w:id="147" w:name="_Toc12618466"/>
      <w:bookmarkStart w:id="148" w:name="_Toc375059102"/>
      <w:bookmarkStart w:id="149" w:name="_Toc523322793"/>
      <w:r>
        <w:rPr>
          <w:rStyle w:val="CharSectno"/>
        </w:rPr>
        <w:t>25</w:t>
      </w:r>
      <w:r>
        <w:t>.</w:t>
      </w:r>
      <w:r>
        <w:tab/>
        <w:t>Amounts payable under s. 14, 20 and 24, when payable and recovery of</w:t>
      </w:r>
      <w:bookmarkEnd w:id="147"/>
      <w:bookmarkEnd w:id="148"/>
      <w:bookmarkEnd w:id="149"/>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150" w:name="_Toc12618467"/>
      <w:bookmarkStart w:id="151" w:name="_Toc375059103"/>
      <w:bookmarkStart w:id="152" w:name="_Toc523322794"/>
      <w:r>
        <w:rPr>
          <w:rStyle w:val="CharSectno"/>
        </w:rPr>
        <w:t>26</w:t>
      </w:r>
      <w:r>
        <w:t>.</w:t>
      </w:r>
      <w:r>
        <w:tab/>
        <w:t>Frozen property, use of to meet liability under s. 14, 20 or 24</w:t>
      </w:r>
      <w:bookmarkEnd w:id="150"/>
      <w:bookmarkEnd w:id="151"/>
      <w:bookmarkEnd w:id="152"/>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153" w:name="_Toc12618468"/>
      <w:bookmarkStart w:id="154" w:name="_Toc375059104"/>
      <w:bookmarkStart w:id="155" w:name="_Toc523322795"/>
      <w:r>
        <w:rPr>
          <w:rStyle w:val="CharSectno"/>
        </w:rPr>
        <w:t>27</w:t>
      </w:r>
      <w:r>
        <w:t>.</w:t>
      </w:r>
      <w:r>
        <w:tab/>
        <w:t>Confiscable property declarations, applying for</w:t>
      </w:r>
      <w:bookmarkEnd w:id="153"/>
      <w:bookmarkEnd w:id="154"/>
      <w:bookmarkEnd w:id="155"/>
    </w:p>
    <w:p>
      <w:pPr>
        <w:pStyle w:val="Subsection"/>
      </w:pPr>
      <w:r>
        <w:tab/>
        <w:t>(1)</w:t>
      </w:r>
      <w:r>
        <w:tab/>
        <w:t>The DPP or the CCC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Footnotesection"/>
      </w:pPr>
      <w:bookmarkStart w:id="156" w:name="_Toc375059105"/>
      <w:r>
        <w:tab/>
        <w:t>[Section 27 amended: No. 10 of 2018 s. 31.]</w:t>
      </w:r>
    </w:p>
    <w:p>
      <w:pPr>
        <w:pStyle w:val="Heading5"/>
      </w:pPr>
      <w:bookmarkStart w:id="157" w:name="_Toc12618469"/>
      <w:bookmarkStart w:id="158" w:name="_Toc523322796"/>
      <w:r>
        <w:rPr>
          <w:rStyle w:val="CharSectno"/>
        </w:rPr>
        <w:t>28</w:t>
      </w:r>
      <w:r>
        <w:t>.</w:t>
      </w:r>
      <w:r>
        <w:tab/>
        <w:t>Confiscable property declarations, making</w:t>
      </w:r>
      <w:bookmarkEnd w:id="157"/>
      <w:bookmarkEnd w:id="156"/>
      <w:bookmarkEnd w:id="158"/>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159" w:name="_Toc12618470"/>
      <w:bookmarkStart w:id="160" w:name="_Toc375059106"/>
      <w:bookmarkStart w:id="161" w:name="_Toc523322797"/>
      <w:r>
        <w:rPr>
          <w:rStyle w:val="CharSectno"/>
        </w:rPr>
        <w:t>29</w:t>
      </w:r>
      <w:r>
        <w:t>.</w:t>
      </w:r>
      <w:r>
        <w:tab/>
        <w:t>Property available to meet liability under s. 14, 20 or 24</w:t>
      </w:r>
      <w:bookmarkEnd w:id="159"/>
      <w:bookmarkEnd w:id="160"/>
      <w:bookmarkEnd w:id="161"/>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162" w:name="_Toc12618471"/>
      <w:bookmarkStart w:id="163" w:name="_Toc375059107"/>
      <w:bookmarkStart w:id="164" w:name="_Toc523322798"/>
      <w:r>
        <w:rPr>
          <w:rStyle w:val="CharSectno"/>
        </w:rPr>
        <w:t>30</w:t>
      </w:r>
      <w:r>
        <w:t>.</w:t>
      </w:r>
      <w:r>
        <w:tab/>
        <w:t>Declarations of confiscation, applying for and making</w:t>
      </w:r>
      <w:bookmarkEnd w:id="162"/>
      <w:bookmarkEnd w:id="163"/>
      <w:bookmarkEnd w:id="164"/>
    </w:p>
    <w:p>
      <w:pPr>
        <w:pStyle w:val="Subsection"/>
      </w:pPr>
      <w:r>
        <w:tab/>
        <w:t>(1)</w:t>
      </w:r>
      <w:r>
        <w:tab/>
        <w:t>The DPP or the CCC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Footnotesection"/>
      </w:pPr>
      <w:bookmarkStart w:id="165" w:name="_Toc375059108"/>
      <w:r>
        <w:tab/>
        <w:t>[Section 30 amended: No. 10 of 2018 s. 32.]</w:t>
      </w:r>
    </w:p>
    <w:p>
      <w:pPr>
        <w:pStyle w:val="Heading5"/>
      </w:pPr>
      <w:bookmarkStart w:id="166" w:name="_Toc12618472"/>
      <w:bookmarkStart w:id="167" w:name="_Toc523322799"/>
      <w:r>
        <w:rPr>
          <w:rStyle w:val="CharSectno"/>
        </w:rPr>
        <w:t>31</w:t>
      </w:r>
      <w:r>
        <w:t>.</w:t>
      </w:r>
      <w:r>
        <w:tab/>
        <w:t>Applicant’s duty to lodge memorial of confiscation</w:t>
      </w:r>
      <w:bookmarkEnd w:id="166"/>
      <w:bookmarkEnd w:id="165"/>
      <w:bookmarkEnd w:id="167"/>
    </w:p>
    <w:p>
      <w:pPr>
        <w:pStyle w:val="Subsection"/>
      </w:pPr>
      <w:r>
        <w:tab/>
        <w:t>(1)</w:t>
      </w:r>
      <w:r>
        <w:tab/>
        <w:t>When the court declares under section 30 that registrable real property has been confiscated, the applicant for the declaration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applicant for the declaration must lodge with the relevant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r>
        <w:tab/>
        <w:t>[Section 31 amended: No. 42 of 2011 s. 11; No. 10 of 2018 s. 33.]</w:t>
      </w:r>
    </w:p>
    <w:p>
      <w:pPr>
        <w:pStyle w:val="Heading5"/>
      </w:pPr>
      <w:bookmarkStart w:id="168" w:name="_Toc12618473"/>
      <w:bookmarkStart w:id="169" w:name="_Toc375059109"/>
      <w:bookmarkStart w:id="170" w:name="_Toc523322800"/>
      <w:r>
        <w:rPr>
          <w:rStyle w:val="CharSectno"/>
        </w:rPr>
        <w:t>32</w:t>
      </w:r>
      <w:r>
        <w:t>.</w:t>
      </w:r>
      <w:r>
        <w:tab/>
        <w:t>Varying declarations</w:t>
      </w:r>
      <w:bookmarkEnd w:id="168"/>
      <w:bookmarkEnd w:id="169"/>
      <w:bookmarkEnd w:id="170"/>
    </w:p>
    <w:p>
      <w:pPr>
        <w:pStyle w:val="Subsection"/>
      </w:pPr>
      <w:r>
        <w:tab/>
      </w:r>
      <w:r>
        <w:tab/>
        <w:t>If the court has made a declaration under this Part, the applicant for the declaration may at any time apply to the court for a variation of the declaration, or for a further declaration, to give effect, or better to give effect, to the previous declaration.</w:t>
      </w:r>
    </w:p>
    <w:p>
      <w:pPr>
        <w:pStyle w:val="Footnotesection"/>
      </w:pPr>
      <w:bookmarkStart w:id="171" w:name="_Toc375059110"/>
      <w:bookmarkStart w:id="172" w:name="_Toc416440157"/>
      <w:bookmarkStart w:id="173" w:name="_Toc416440355"/>
      <w:bookmarkStart w:id="174" w:name="_Toc522199638"/>
      <w:r>
        <w:tab/>
        <w:t>[Section 32 amended: No. 10 of 2018 s. 34.]</w:t>
      </w:r>
    </w:p>
    <w:p>
      <w:pPr>
        <w:pStyle w:val="Heading2"/>
      </w:pPr>
      <w:bookmarkStart w:id="175" w:name="_Toc7619881"/>
      <w:bookmarkStart w:id="176" w:name="_Toc12618273"/>
      <w:bookmarkStart w:id="177" w:name="_Toc12618474"/>
      <w:bookmarkStart w:id="178" w:name="_Toc523318146"/>
      <w:bookmarkStart w:id="179" w:name="_Toc523318348"/>
      <w:bookmarkStart w:id="180" w:name="_Toc523322801"/>
      <w:r>
        <w:rPr>
          <w:rStyle w:val="CharPartNo"/>
        </w:rPr>
        <w:t>Part 4</w:t>
      </w:r>
      <w:r>
        <w:t xml:space="preserve"> — </w:t>
      </w:r>
      <w:r>
        <w:rPr>
          <w:rStyle w:val="CharPartText"/>
        </w:rPr>
        <w:t>Preventing dealings in confiscable property</w:t>
      </w:r>
      <w:bookmarkEnd w:id="175"/>
      <w:bookmarkEnd w:id="176"/>
      <w:bookmarkEnd w:id="177"/>
      <w:bookmarkEnd w:id="171"/>
      <w:bookmarkEnd w:id="172"/>
      <w:bookmarkEnd w:id="173"/>
      <w:bookmarkEnd w:id="174"/>
      <w:bookmarkEnd w:id="178"/>
      <w:bookmarkEnd w:id="179"/>
      <w:bookmarkEnd w:id="180"/>
    </w:p>
    <w:p>
      <w:pPr>
        <w:pStyle w:val="Heading3"/>
      </w:pPr>
      <w:bookmarkStart w:id="181" w:name="_Toc7619882"/>
      <w:bookmarkStart w:id="182" w:name="_Toc12618274"/>
      <w:bookmarkStart w:id="183" w:name="_Toc12618475"/>
      <w:bookmarkStart w:id="184" w:name="_Toc375059111"/>
      <w:bookmarkStart w:id="185" w:name="_Toc416440158"/>
      <w:bookmarkStart w:id="186" w:name="_Toc416440356"/>
      <w:bookmarkStart w:id="187" w:name="_Toc522199639"/>
      <w:bookmarkStart w:id="188" w:name="_Toc523318147"/>
      <w:bookmarkStart w:id="189" w:name="_Toc523318349"/>
      <w:bookmarkStart w:id="190" w:name="_Toc523322802"/>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181"/>
      <w:bookmarkEnd w:id="182"/>
      <w:bookmarkEnd w:id="183"/>
      <w:bookmarkEnd w:id="184"/>
      <w:bookmarkEnd w:id="185"/>
      <w:bookmarkEnd w:id="186"/>
      <w:bookmarkEnd w:id="187"/>
      <w:bookmarkEnd w:id="188"/>
      <w:bookmarkEnd w:id="189"/>
      <w:bookmarkEnd w:id="190"/>
    </w:p>
    <w:p>
      <w:pPr>
        <w:pStyle w:val="Heading5"/>
      </w:pPr>
      <w:bookmarkStart w:id="191" w:name="_Toc12618476"/>
      <w:bookmarkStart w:id="192" w:name="_Toc375059112"/>
      <w:bookmarkStart w:id="193" w:name="_Toc523322803"/>
      <w:r>
        <w:rPr>
          <w:rStyle w:val="CharSectno"/>
        </w:rPr>
        <w:t>33</w:t>
      </w:r>
      <w:r>
        <w:t>.</w:t>
      </w:r>
      <w:r>
        <w:tab/>
        <w:t>Property, powers to seize etc.</w:t>
      </w:r>
      <w:bookmarkEnd w:id="191"/>
      <w:bookmarkEnd w:id="192"/>
      <w:bookmarkEnd w:id="193"/>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194" w:name="_Toc7619884"/>
      <w:bookmarkStart w:id="195" w:name="_Toc12618276"/>
      <w:bookmarkStart w:id="196" w:name="_Toc12618477"/>
      <w:bookmarkStart w:id="197" w:name="_Toc375059113"/>
      <w:bookmarkStart w:id="198" w:name="_Toc416440160"/>
      <w:bookmarkStart w:id="199" w:name="_Toc416440358"/>
      <w:bookmarkStart w:id="200" w:name="_Toc522199641"/>
      <w:bookmarkStart w:id="201" w:name="_Toc523318149"/>
      <w:bookmarkStart w:id="202" w:name="_Toc523318351"/>
      <w:bookmarkStart w:id="203" w:name="_Toc523322804"/>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194"/>
      <w:bookmarkEnd w:id="195"/>
      <w:bookmarkEnd w:id="196"/>
      <w:bookmarkEnd w:id="197"/>
      <w:bookmarkEnd w:id="198"/>
      <w:bookmarkEnd w:id="199"/>
      <w:bookmarkEnd w:id="200"/>
      <w:bookmarkEnd w:id="201"/>
      <w:bookmarkEnd w:id="202"/>
      <w:bookmarkEnd w:id="203"/>
    </w:p>
    <w:p>
      <w:pPr>
        <w:pStyle w:val="Heading5"/>
        <w:spacing w:before="180"/>
      </w:pPr>
      <w:bookmarkStart w:id="204" w:name="_Toc12618478"/>
      <w:bookmarkStart w:id="205" w:name="_Toc375059114"/>
      <w:bookmarkStart w:id="206" w:name="_Toc523322805"/>
      <w:r>
        <w:rPr>
          <w:rStyle w:val="CharSectno"/>
        </w:rPr>
        <w:t>34</w:t>
      </w:r>
      <w:r>
        <w:t>.</w:t>
      </w:r>
      <w:r>
        <w:tab/>
        <w:t>Freezing notices, application for and issue of</w:t>
      </w:r>
      <w:bookmarkEnd w:id="204"/>
      <w:bookmarkEnd w:id="205"/>
      <w:bookmarkEnd w:id="206"/>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207" w:name="_Toc12618479"/>
      <w:bookmarkStart w:id="208" w:name="_Toc375059115"/>
      <w:bookmarkStart w:id="209" w:name="_Toc523322806"/>
      <w:r>
        <w:rPr>
          <w:rStyle w:val="CharSectno"/>
        </w:rPr>
        <w:t>35</w:t>
      </w:r>
      <w:r>
        <w:t>.</w:t>
      </w:r>
      <w:r>
        <w:tab/>
        <w:t>Freezing notices, contents of</w:t>
      </w:r>
      <w:bookmarkEnd w:id="207"/>
      <w:bookmarkEnd w:id="208"/>
      <w:bookmarkEnd w:id="209"/>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210" w:name="_Toc12618480"/>
      <w:bookmarkStart w:id="211" w:name="_Toc375059116"/>
      <w:bookmarkStart w:id="212" w:name="_Toc523322807"/>
      <w:r>
        <w:rPr>
          <w:rStyle w:val="CharSectno"/>
        </w:rPr>
        <w:t>36</w:t>
      </w:r>
      <w:r>
        <w:t>.</w:t>
      </w:r>
      <w:r>
        <w:tab/>
        <w:t>Freezing notices, service, notice and filing of</w:t>
      </w:r>
      <w:bookmarkEnd w:id="210"/>
      <w:bookmarkEnd w:id="211"/>
      <w:bookmarkEnd w:id="212"/>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 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r>
        <w:tab/>
        <w:t>[Section 36 amended: No. 42 of 2011 s. 12; No. 10 of 2018 s. 35.]</w:t>
      </w:r>
    </w:p>
    <w:p>
      <w:pPr>
        <w:pStyle w:val="Heading5"/>
      </w:pPr>
      <w:bookmarkStart w:id="213" w:name="_Toc12618481"/>
      <w:bookmarkStart w:id="214" w:name="_Toc375059117"/>
      <w:bookmarkStart w:id="215" w:name="_Toc523322808"/>
      <w:r>
        <w:rPr>
          <w:rStyle w:val="CharSectno"/>
        </w:rPr>
        <w:t>37</w:t>
      </w:r>
      <w:r>
        <w:t>.</w:t>
      </w:r>
      <w:r>
        <w:tab/>
        <w:t>Person served with freezing notice to declare any other interested party</w:t>
      </w:r>
      <w:bookmarkEnd w:id="213"/>
      <w:bookmarkEnd w:id="214"/>
      <w:bookmarkEnd w:id="215"/>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216" w:name="_Toc12618482"/>
      <w:bookmarkStart w:id="217" w:name="_Toc375059118"/>
      <w:bookmarkStart w:id="218" w:name="_Toc523322809"/>
      <w:r>
        <w:rPr>
          <w:rStyle w:val="CharSectno"/>
        </w:rPr>
        <w:t>38</w:t>
      </w:r>
      <w:r>
        <w:t>.</w:t>
      </w:r>
      <w:r>
        <w:tab/>
        <w:t>Freezing notices for registrable real property, duration of and notices about</w:t>
      </w:r>
      <w:bookmarkEnd w:id="216"/>
      <w:bookmarkEnd w:id="217"/>
      <w:bookmarkEnd w:id="218"/>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219" w:name="_Toc12618483"/>
      <w:bookmarkStart w:id="220" w:name="_Toc375059119"/>
      <w:bookmarkStart w:id="221" w:name="_Toc523322810"/>
      <w:r>
        <w:rPr>
          <w:rStyle w:val="CharSectno"/>
        </w:rPr>
        <w:t>39</w:t>
      </w:r>
      <w:r>
        <w:t>.</w:t>
      </w:r>
      <w:r>
        <w:tab/>
        <w:t>Freezing notices for other property, duration of and notices about</w:t>
      </w:r>
      <w:bookmarkEnd w:id="219"/>
      <w:bookmarkEnd w:id="220"/>
      <w:bookmarkEnd w:id="221"/>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w:t>
      </w:r>
      <w:r>
        <w:t>relevant</w:t>
      </w:r>
      <w:r>
        <w:rPr>
          <w:spacing w:val="-4"/>
        </w:rPr>
        <w:t xml:space="preserve"> registrar to that effect.</w:t>
      </w:r>
    </w:p>
    <w:p>
      <w:pPr>
        <w:pStyle w:val="Footnotesection"/>
        <w:spacing w:before="80"/>
        <w:ind w:left="890" w:hanging="890"/>
      </w:pPr>
      <w:r>
        <w:tab/>
        <w:t>[Section 39 amended: No. 42 of 2011 s. 13; No. 10 of 2018 s. 36.]</w:t>
      </w:r>
    </w:p>
    <w:p>
      <w:pPr>
        <w:pStyle w:val="Heading5"/>
      </w:pPr>
      <w:bookmarkStart w:id="222" w:name="_Toc12618484"/>
      <w:bookmarkStart w:id="223" w:name="_Toc375059120"/>
      <w:bookmarkStart w:id="224" w:name="_Toc523322811"/>
      <w:r>
        <w:rPr>
          <w:rStyle w:val="CharSectno"/>
        </w:rPr>
        <w:t>40</w:t>
      </w:r>
      <w:r>
        <w:t>.</w:t>
      </w:r>
      <w:r>
        <w:tab/>
        <w:t>Freezing notices, cancelling etc.</w:t>
      </w:r>
      <w:bookmarkEnd w:id="222"/>
      <w:bookmarkEnd w:id="223"/>
      <w:bookmarkEnd w:id="224"/>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225" w:name="_Toc7619892"/>
      <w:bookmarkStart w:id="226" w:name="_Toc12618284"/>
      <w:bookmarkStart w:id="227" w:name="_Toc12618485"/>
      <w:bookmarkStart w:id="228" w:name="_Toc375059121"/>
      <w:bookmarkStart w:id="229" w:name="_Toc416440168"/>
      <w:bookmarkStart w:id="230" w:name="_Toc416440366"/>
      <w:bookmarkStart w:id="231" w:name="_Toc522199649"/>
      <w:bookmarkStart w:id="232" w:name="_Toc523318157"/>
      <w:bookmarkStart w:id="233" w:name="_Toc523318359"/>
      <w:bookmarkStart w:id="234" w:name="_Toc523322812"/>
      <w:r>
        <w:rPr>
          <w:rStyle w:val="CharDivNo"/>
        </w:rPr>
        <w:t>Division 3</w:t>
      </w:r>
      <w:r>
        <w:t xml:space="preserve"> — </w:t>
      </w:r>
      <w:r>
        <w:rPr>
          <w:rStyle w:val="CharDivText"/>
        </w:rPr>
        <w:t>Freezing orders for confiscable property</w:t>
      </w:r>
      <w:bookmarkEnd w:id="225"/>
      <w:bookmarkEnd w:id="226"/>
      <w:bookmarkEnd w:id="227"/>
      <w:bookmarkEnd w:id="228"/>
      <w:bookmarkEnd w:id="229"/>
      <w:bookmarkEnd w:id="230"/>
      <w:bookmarkEnd w:id="231"/>
      <w:bookmarkEnd w:id="232"/>
      <w:bookmarkEnd w:id="233"/>
      <w:bookmarkEnd w:id="234"/>
    </w:p>
    <w:p>
      <w:pPr>
        <w:pStyle w:val="Heading5"/>
        <w:spacing w:before="240"/>
      </w:pPr>
      <w:bookmarkStart w:id="235" w:name="_Toc12618486"/>
      <w:bookmarkStart w:id="236" w:name="_Toc375059122"/>
      <w:bookmarkStart w:id="237" w:name="_Toc523322813"/>
      <w:r>
        <w:rPr>
          <w:rStyle w:val="CharSectno"/>
        </w:rPr>
        <w:t>41</w:t>
      </w:r>
      <w:r>
        <w:t>.</w:t>
      </w:r>
      <w:r>
        <w:tab/>
        <w:t>Freezing orders, applying for</w:t>
      </w:r>
      <w:bookmarkEnd w:id="235"/>
      <w:bookmarkEnd w:id="236"/>
      <w:bookmarkEnd w:id="237"/>
    </w:p>
    <w:p>
      <w:pPr>
        <w:pStyle w:val="Subsection"/>
      </w:pPr>
      <w:r>
        <w:tab/>
        <w:t>(1)</w:t>
      </w:r>
      <w:r>
        <w:tab/>
        <w:t>The DPP or the CCC may apply to the court for a freezing order for property.</w:t>
      </w:r>
    </w:p>
    <w:p>
      <w:pPr>
        <w:pStyle w:val="Subsection"/>
      </w:pPr>
      <w:r>
        <w:tab/>
        <w:t>(2)</w:t>
      </w:r>
      <w:r>
        <w:tab/>
        <w:t>An application may be made ex parte.</w:t>
      </w:r>
    </w:p>
    <w:p>
      <w:pPr>
        <w:pStyle w:val="Footnotesection"/>
      </w:pPr>
      <w:bookmarkStart w:id="238" w:name="_Toc375059123"/>
      <w:r>
        <w:tab/>
        <w:t>[Section 41 amended: No. 10 of 2018 s. 37.]</w:t>
      </w:r>
    </w:p>
    <w:p>
      <w:pPr>
        <w:pStyle w:val="Heading5"/>
        <w:spacing w:before="240"/>
      </w:pPr>
      <w:bookmarkStart w:id="239" w:name="_Toc12618487"/>
      <w:bookmarkStart w:id="240" w:name="_Toc523322814"/>
      <w:r>
        <w:rPr>
          <w:rStyle w:val="CharSectno"/>
        </w:rPr>
        <w:t>42</w:t>
      </w:r>
      <w:r>
        <w:t>.</w:t>
      </w:r>
      <w:r>
        <w:tab/>
        <w:t>Proceedings for freezing orders, court’s powers in</w:t>
      </w:r>
      <w:bookmarkEnd w:id="239"/>
      <w:bookmarkEnd w:id="238"/>
      <w:bookmarkEnd w:id="240"/>
    </w:p>
    <w:p>
      <w:pPr>
        <w:pStyle w:val="Subsection"/>
        <w:keepNext/>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241" w:name="_Toc12618488"/>
      <w:bookmarkStart w:id="242" w:name="_Toc375059124"/>
      <w:bookmarkStart w:id="243" w:name="_Toc523322815"/>
      <w:r>
        <w:rPr>
          <w:rStyle w:val="CharSectno"/>
        </w:rPr>
        <w:t>43</w:t>
      </w:r>
      <w:r>
        <w:t>.</w:t>
      </w:r>
      <w:r>
        <w:tab/>
        <w:t>Freezing orders, making</w:t>
      </w:r>
      <w:bookmarkEnd w:id="241"/>
      <w:bookmarkEnd w:id="242"/>
      <w:bookmarkEnd w:id="243"/>
      <w:r>
        <w:t xml:space="preserve"> </w:t>
      </w:r>
    </w:p>
    <w:p>
      <w:pPr>
        <w:pStyle w:val="Subsection"/>
      </w:pPr>
      <w:r>
        <w:tab/>
        <w:t>(1)</w:t>
      </w:r>
      <w:r>
        <w:tab/>
        <w:t xml:space="preserve">The court may make a freezing order for property if — </w:t>
      </w:r>
    </w:p>
    <w:p>
      <w:pPr>
        <w:pStyle w:val="Indenta"/>
      </w:pPr>
      <w:r>
        <w:tab/>
        <w:t>(a)</w:t>
      </w:r>
      <w:r>
        <w:tab/>
        <w:t>an examination order, a monitoring order or a suspension order obtained by the applicant for the freezing order is in force in relation to the property; or</w:t>
      </w:r>
    </w:p>
    <w:p>
      <w:pPr>
        <w:pStyle w:val="Indenta"/>
      </w:pPr>
      <w:r>
        <w:tab/>
        <w:t>(b)</w:t>
      </w:r>
      <w:r>
        <w:tab/>
        <w:t>the applicant for the freezing order advises the court that the applicant has applied for an examination order, monitoring order or suspension order in relation to the property or is likely to apply for such an order within 21 days after the freezing order is made; or</w:t>
      </w:r>
    </w:p>
    <w:p>
      <w:pPr>
        <w:pStyle w:val="Indenta"/>
      </w:pPr>
      <w:r>
        <w:tab/>
        <w:t>(c)</w:t>
      </w:r>
      <w:r>
        <w:tab/>
        <w:t>the CCC advises the court that the CCC has made an examination order in relation to the property, or is likely to make an examination order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keepNext/>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applicant for the freezing order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Footnotesection"/>
      </w:pPr>
      <w:bookmarkStart w:id="244" w:name="_Toc375059125"/>
      <w:r>
        <w:tab/>
        <w:t>[Section 43 amended: No. 10 of 2018 s. 38.]</w:t>
      </w:r>
    </w:p>
    <w:p>
      <w:pPr>
        <w:pStyle w:val="Heading5"/>
      </w:pPr>
      <w:bookmarkStart w:id="245" w:name="_Toc12618489"/>
      <w:bookmarkStart w:id="246" w:name="_Toc523322816"/>
      <w:r>
        <w:rPr>
          <w:rStyle w:val="CharSectno"/>
        </w:rPr>
        <w:t>44</w:t>
      </w:r>
      <w:r>
        <w:t>.</w:t>
      </w:r>
      <w:r>
        <w:tab/>
        <w:t>Freezing orders, court’s duties when considering applications for</w:t>
      </w:r>
      <w:bookmarkEnd w:id="245"/>
      <w:bookmarkEnd w:id="244"/>
      <w:bookmarkEnd w:id="246"/>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247" w:name="_Toc12618490"/>
      <w:bookmarkStart w:id="248" w:name="_Toc375059126"/>
      <w:bookmarkStart w:id="249" w:name="_Toc523322817"/>
      <w:r>
        <w:rPr>
          <w:rStyle w:val="CharSectno"/>
        </w:rPr>
        <w:t>45</w:t>
      </w:r>
      <w:r>
        <w:t>.</w:t>
      </w:r>
      <w:r>
        <w:tab/>
        <w:t>Freezing orders, court’s powers when making</w:t>
      </w:r>
      <w:bookmarkEnd w:id="247"/>
      <w:bookmarkEnd w:id="248"/>
      <w:bookmarkEnd w:id="249"/>
    </w:p>
    <w:p>
      <w:pPr>
        <w:pStyle w:val="Subsection"/>
        <w:rPr>
          <w:spacing w:val="-4"/>
        </w:rPr>
      </w:pPr>
      <w:r>
        <w:tab/>
      </w:r>
      <w:r>
        <w:tab/>
      </w:r>
      <w:r>
        <w:rPr>
          <w:spacing w:val="-4"/>
        </w:rPr>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applicant for the order,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Footnotesection"/>
      </w:pPr>
      <w:bookmarkStart w:id="250" w:name="_Toc375059127"/>
      <w:r>
        <w:tab/>
        <w:t>[Section 45 amended: No. 10 of 2018 s. 39.]</w:t>
      </w:r>
    </w:p>
    <w:p>
      <w:pPr>
        <w:pStyle w:val="Heading5"/>
      </w:pPr>
      <w:bookmarkStart w:id="251" w:name="_Toc12618491"/>
      <w:bookmarkStart w:id="252" w:name="_Toc523322818"/>
      <w:r>
        <w:rPr>
          <w:rStyle w:val="CharSectno"/>
        </w:rPr>
        <w:t>46</w:t>
      </w:r>
      <w:r>
        <w:t>.</w:t>
      </w:r>
      <w:r>
        <w:tab/>
        <w:t>Freezing orders, service and notice of</w:t>
      </w:r>
      <w:bookmarkEnd w:id="251"/>
      <w:bookmarkEnd w:id="250"/>
      <w:bookmarkEnd w:id="252"/>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r>
        <w:tab/>
        <w:t>[Section 46 amended: No. 42 of 2011 s. 14; No. 10 of 2018 s. 40.]</w:t>
      </w:r>
    </w:p>
    <w:p>
      <w:pPr>
        <w:pStyle w:val="Heading5"/>
      </w:pPr>
      <w:bookmarkStart w:id="253" w:name="_Toc12618492"/>
      <w:bookmarkStart w:id="254" w:name="_Toc375059128"/>
      <w:bookmarkStart w:id="255" w:name="_Toc523322819"/>
      <w:r>
        <w:rPr>
          <w:rStyle w:val="CharSectno"/>
        </w:rPr>
        <w:t>47</w:t>
      </w:r>
      <w:r>
        <w:t>.</w:t>
      </w:r>
      <w:r>
        <w:tab/>
        <w:t>Person served with freezing order to declare any other interested party</w:t>
      </w:r>
      <w:bookmarkEnd w:id="253"/>
      <w:bookmarkEnd w:id="254"/>
      <w:bookmarkEnd w:id="255"/>
    </w:p>
    <w:p>
      <w:pPr>
        <w:pStyle w:val="Subsection"/>
        <w:spacing w:before="100"/>
      </w:pPr>
      <w:r>
        <w:tab/>
        <w:t>(1)</w:t>
      </w:r>
      <w:r>
        <w:tab/>
        <w:t>A person who is served under section 46 with a copy of a freezing order and a notice must give a statutory declaration to the applicant for the order.</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Footnotesection"/>
      </w:pPr>
      <w:bookmarkStart w:id="256" w:name="_Toc375059129"/>
      <w:r>
        <w:tab/>
        <w:t>[Section 47 amended: No. 10 of 2018 s. 41.]</w:t>
      </w:r>
    </w:p>
    <w:p>
      <w:pPr>
        <w:pStyle w:val="Heading5"/>
        <w:spacing w:before="180"/>
      </w:pPr>
      <w:bookmarkStart w:id="257" w:name="_Toc12618493"/>
      <w:bookmarkStart w:id="258" w:name="_Toc523322820"/>
      <w:r>
        <w:rPr>
          <w:rStyle w:val="CharSectno"/>
        </w:rPr>
        <w:t>48</w:t>
      </w:r>
      <w:r>
        <w:t>.</w:t>
      </w:r>
      <w:r>
        <w:tab/>
        <w:t>Freezing orders for registrable real property, duration of and notices about</w:t>
      </w:r>
      <w:bookmarkEnd w:id="257"/>
      <w:bookmarkEnd w:id="256"/>
      <w:bookmarkEnd w:id="258"/>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or that an examination order is likely to be made by the CCC,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(ab)</w:t>
      </w:r>
      <w:r>
        <w:tab/>
        <w:t>where the freezing order was made on the basis of advice given to the court under section 43(1)(c) that an examination order is likely to be made — the examination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Footnotesection"/>
      </w:pPr>
      <w:bookmarkStart w:id="259" w:name="_Toc375059130"/>
      <w:r>
        <w:tab/>
        <w:t>[Section 48 amended: No. 10 of 2018 s. 42.]</w:t>
      </w:r>
    </w:p>
    <w:p>
      <w:pPr>
        <w:pStyle w:val="Heading5"/>
        <w:spacing w:before="180"/>
      </w:pPr>
      <w:bookmarkStart w:id="260" w:name="_Toc12618494"/>
      <w:bookmarkStart w:id="261" w:name="_Toc523322821"/>
      <w:r>
        <w:rPr>
          <w:rStyle w:val="CharSectno"/>
        </w:rPr>
        <w:t>49</w:t>
      </w:r>
      <w:r>
        <w:t>.</w:t>
      </w:r>
      <w:r>
        <w:tab/>
        <w:t>Freezing orders for other property, duration of and notices about</w:t>
      </w:r>
      <w:bookmarkEnd w:id="260"/>
      <w:bookmarkEnd w:id="259"/>
      <w:bookmarkEnd w:id="261"/>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or that an examination order is likely to be made by the CCC,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(ab)</w:t>
      </w:r>
      <w:r>
        <w:tab/>
        <w:t>if the freezing order was made on the basis of advice given to the court under section 43(1)(c) that an examination order is likely to be made — the examination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Footnotesection"/>
      </w:pPr>
      <w:bookmarkStart w:id="262" w:name="_Toc375059131"/>
      <w:bookmarkStart w:id="263" w:name="_Toc416440178"/>
      <w:bookmarkStart w:id="264" w:name="_Toc416440376"/>
      <w:bookmarkStart w:id="265" w:name="_Toc522199659"/>
      <w:r>
        <w:tab/>
        <w:t>[Section 49 amended: No. 10 of 2018 s. 43.]</w:t>
      </w:r>
    </w:p>
    <w:p>
      <w:pPr>
        <w:pStyle w:val="Heading3"/>
      </w:pPr>
      <w:bookmarkStart w:id="266" w:name="_Toc7619902"/>
      <w:bookmarkStart w:id="267" w:name="_Toc12618294"/>
      <w:bookmarkStart w:id="268" w:name="_Toc12618495"/>
      <w:bookmarkStart w:id="269" w:name="_Toc523318167"/>
      <w:bookmarkStart w:id="270" w:name="_Toc523318369"/>
      <w:bookmarkStart w:id="271" w:name="_Toc523322822"/>
      <w:r>
        <w:rPr>
          <w:rStyle w:val="CharDivNo"/>
        </w:rPr>
        <w:t>Division 4</w:t>
      </w:r>
      <w:r>
        <w:t xml:space="preserve"> — </w:t>
      </w:r>
      <w:r>
        <w:rPr>
          <w:rStyle w:val="CharDivText"/>
        </w:rPr>
        <w:t>Dealing with seized or frozen property</w:t>
      </w:r>
      <w:bookmarkEnd w:id="266"/>
      <w:bookmarkEnd w:id="267"/>
      <w:bookmarkEnd w:id="268"/>
      <w:bookmarkEnd w:id="262"/>
      <w:bookmarkEnd w:id="263"/>
      <w:bookmarkEnd w:id="264"/>
      <w:bookmarkEnd w:id="265"/>
      <w:bookmarkEnd w:id="269"/>
      <w:bookmarkEnd w:id="270"/>
      <w:bookmarkEnd w:id="271"/>
    </w:p>
    <w:p>
      <w:pPr>
        <w:pStyle w:val="Heading5"/>
        <w:spacing w:before="240"/>
      </w:pPr>
      <w:bookmarkStart w:id="272" w:name="_Toc12618496"/>
      <w:bookmarkStart w:id="273" w:name="_Toc375059132"/>
      <w:bookmarkStart w:id="274" w:name="_Toc523322823"/>
      <w:r>
        <w:rPr>
          <w:rStyle w:val="CharSectno"/>
        </w:rPr>
        <w:t>50</w:t>
      </w:r>
      <w:r>
        <w:t>.</w:t>
      </w:r>
      <w:r>
        <w:tab/>
        <w:t>Prohibited dealings</w:t>
      </w:r>
      <w:bookmarkEnd w:id="272"/>
      <w:bookmarkEnd w:id="273"/>
      <w:bookmarkEnd w:id="274"/>
    </w:p>
    <w:p>
      <w:pPr>
        <w:pStyle w:val="Subsection"/>
        <w:keepNext/>
      </w:pPr>
      <w:r>
        <w:tab/>
        <w:t>(1)</w:t>
      </w:r>
      <w:r>
        <w:tab/>
        <w:t>A person must not deal with seized or frozen property in any way.</w:t>
      </w:r>
    </w:p>
    <w:p>
      <w:pPr>
        <w:pStyle w:val="Penstart"/>
      </w:pPr>
      <w:r>
        <w:tab/>
        <w:t>Penalty: $100 000 or the value of the property, whichever is greater, or imprisonment for 5 years, or both.</w:t>
      </w:r>
    </w:p>
    <w:p>
      <w:pPr>
        <w:pStyle w:val="Subsection"/>
        <w:keepNext/>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No. 84 of 2004 s. 82.]</w:t>
      </w:r>
    </w:p>
    <w:p>
      <w:pPr>
        <w:pStyle w:val="Heading5"/>
      </w:pPr>
      <w:bookmarkStart w:id="275" w:name="_Toc12618497"/>
      <w:bookmarkStart w:id="276" w:name="_Toc375059133"/>
      <w:bookmarkStart w:id="277" w:name="_Toc523322824"/>
      <w:r>
        <w:rPr>
          <w:rStyle w:val="CharSectno"/>
        </w:rPr>
        <w:t>51</w:t>
      </w:r>
      <w:r>
        <w:t>.</w:t>
      </w:r>
      <w:r>
        <w:tab/>
        <w:t>Effect of prohibited dealings in frozen property</w:t>
      </w:r>
      <w:bookmarkEnd w:id="275"/>
      <w:bookmarkEnd w:id="276"/>
      <w:bookmarkEnd w:id="277"/>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278" w:name="_Toc12618498"/>
      <w:bookmarkStart w:id="279" w:name="_Toc375059134"/>
      <w:bookmarkStart w:id="280" w:name="_Toc523322825"/>
      <w:r>
        <w:rPr>
          <w:rStyle w:val="CharSectno"/>
        </w:rPr>
        <w:t>52</w:t>
      </w:r>
      <w:r>
        <w:t>.</w:t>
      </w:r>
      <w:r>
        <w:tab/>
        <w:t>Permitted dealings in mortgaged property</w:t>
      </w:r>
      <w:bookmarkEnd w:id="278"/>
      <w:bookmarkEnd w:id="279"/>
      <w:bookmarkEnd w:id="280"/>
    </w:p>
    <w:p>
      <w:pPr>
        <w:pStyle w:val="Subsection"/>
        <w:keepNext/>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281" w:name="_Toc7619906"/>
      <w:bookmarkStart w:id="282" w:name="_Toc12618298"/>
      <w:bookmarkStart w:id="283" w:name="_Toc12618499"/>
      <w:bookmarkStart w:id="284" w:name="_Toc375059135"/>
      <w:bookmarkStart w:id="285" w:name="_Toc416440182"/>
      <w:bookmarkStart w:id="286" w:name="_Toc416440380"/>
      <w:bookmarkStart w:id="287" w:name="_Toc522199663"/>
      <w:bookmarkStart w:id="288" w:name="_Toc523318171"/>
      <w:bookmarkStart w:id="289" w:name="_Toc523318373"/>
      <w:bookmarkStart w:id="290" w:name="_Toc523322826"/>
      <w:r>
        <w:rPr>
          <w:rStyle w:val="CharPartNo"/>
        </w:rPr>
        <w:t>Part 5</w:t>
      </w:r>
      <w:r>
        <w:t xml:space="preserve"> — </w:t>
      </w:r>
      <w:r>
        <w:rPr>
          <w:rStyle w:val="CharPartText"/>
        </w:rPr>
        <w:t>Investigation and search</w:t>
      </w:r>
      <w:bookmarkEnd w:id="281"/>
      <w:bookmarkEnd w:id="282"/>
      <w:bookmarkEnd w:id="283"/>
      <w:bookmarkEnd w:id="284"/>
      <w:bookmarkEnd w:id="285"/>
      <w:bookmarkEnd w:id="286"/>
      <w:bookmarkEnd w:id="287"/>
      <w:bookmarkEnd w:id="288"/>
      <w:bookmarkEnd w:id="289"/>
      <w:bookmarkEnd w:id="290"/>
    </w:p>
    <w:p>
      <w:pPr>
        <w:pStyle w:val="Heading3"/>
      </w:pPr>
      <w:bookmarkStart w:id="291" w:name="_Toc7619907"/>
      <w:bookmarkStart w:id="292" w:name="_Toc12618299"/>
      <w:bookmarkStart w:id="293" w:name="_Toc12618500"/>
      <w:bookmarkStart w:id="294" w:name="_Toc375059136"/>
      <w:bookmarkStart w:id="295" w:name="_Toc416440183"/>
      <w:bookmarkStart w:id="296" w:name="_Toc416440381"/>
      <w:bookmarkStart w:id="297" w:name="_Toc522199664"/>
      <w:bookmarkStart w:id="298" w:name="_Toc523318172"/>
      <w:bookmarkStart w:id="299" w:name="_Toc523318374"/>
      <w:bookmarkStart w:id="300" w:name="_Toc523322827"/>
      <w:r>
        <w:rPr>
          <w:rStyle w:val="CharDivNo"/>
        </w:rPr>
        <w:t>Division 1</w:t>
      </w:r>
      <w:r>
        <w:t xml:space="preserve"> — </w:t>
      </w:r>
      <w:r>
        <w:rPr>
          <w:rStyle w:val="CharDivText"/>
        </w:rPr>
        <w:t>Preliminary inquiries</w:t>
      </w:r>
      <w:bookmarkEnd w:id="291"/>
      <w:bookmarkEnd w:id="292"/>
      <w:bookmarkEnd w:id="293"/>
      <w:bookmarkEnd w:id="294"/>
      <w:bookmarkEnd w:id="295"/>
      <w:bookmarkEnd w:id="296"/>
      <w:bookmarkEnd w:id="297"/>
      <w:bookmarkEnd w:id="298"/>
      <w:bookmarkEnd w:id="299"/>
      <w:bookmarkEnd w:id="300"/>
    </w:p>
    <w:p>
      <w:pPr>
        <w:pStyle w:val="Heading5"/>
      </w:pPr>
      <w:bookmarkStart w:id="301" w:name="_Toc12618501"/>
      <w:bookmarkStart w:id="302" w:name="_Toc375059137"/>
      <w:bookmarkStart w:id="303" w:name="_Toc523322828"/>
      <w:r>
        <w:rPr>
          <w:rStyle w:val="CharSectno"/>
        </w:rPr>
        <w:t>53</w:t>
      </w:r>
      <w:r>
        <w:t>.</w:t>
      </w:r>
      <w:r>
        <w:tab/>
        <w:t>Financial institutions may volunteer information</w:t>
      </w:r>
      <w:bookmarkEnd w:id="301"/>
      <w:bookmarkEnd w:id="302"/>
      <w:bookmarkEnd w:id="303"/>
    </w:p>
    <w:p>
      <w:pPr>
        <w:pStyle w:val="Subsection"/>
      </w:pPr>
      <w:r>
        <w:tab/>
      </w:r>
      <w:r>
        <w:tab/>
        <w:t>A financial institution that has information about a transaction with the institution may give the information to the DPP, a police officer or an authorised CCC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Footnotesection"/>
      </w:pPr>
      <w:bookmarkStart w:id="304" w:name="_Toc375059138"/>
      <w:r>
        <w:tab/>
        <w:t>[Section 53 amended: No. 10 of 2018 s. 44.]</w:t>
      </w:r>
    </w:p>
    <w:p>
      <w:pPr>
        <w:pStyle w:val="Heading5"/>
      </w:pPr>
      <w:bookmarkStart w:id="305" w:name="_Toc12618502"/>
      <w:bookmarkStart w:id="306" w:name="_Toc523322829"/>
      <w:r>
        <w:rPr>
          <w:rStyle w:val="CharSectno"/>
        </w:rPr>
        <w:t>54</w:t>
      </w:r>
      <w:r>
        <w:t>.</w:t>
      </w:r>
      <w:r>
        <w:tab/>
        <w:t>Financial institutions may be required to give information</w:t>
      </w:r>
      <w:bookmarkEnd w:id="305"/>
      <w:bookmarkEnd w:id="304"/>
      <w:bookmarkEnd w:id="306"/>
    </w:p>
    <w:p>
      <w:pPr>
        <w:pStyle w:val="Subsection"/>
      </w:pPr>
      <w:r>
        <w:tab/>
        <w:t>(1)</w:t>
      </w:r>
      <w:r>
        <w:tab/>
        <w:t>For the purposes of any proceedings under this Act, or for the purposes of deciding whether to apply for a freezing notice, or for any order, declaration or warrant under this Act, the DPP, a police officer or an authorised CCC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(1A)</w:t>
      </w:r>
      <w:r>
        <w:tab/>
        <w:t xml:space="preserve">Without limiting subsection (1), an authorised CCC officer may require a financial institution to do any or all of the actions set out in subsection (1)(a) to (f) for the purposes of any of the following — </w:t>
      </w:r>
    </w:p>
    <w:p>
      <w:pPr>
        <w:pStyle w:val="Indenta"/>
      </w:pPr>
      <w:r>
        <w:tab/>
        <w:t>(a)</w:t>
      </w:r>
      <w:r>
        <w:tab/>
        <w:t xml:space="preserve">any proceeding under the </w:t>
      </w:r>
      <w:r>
        <w:rPr>
          <w:i/>
        </w:rPr>
        <w:t>Corruption, Crime and Misconduct Act 2003</w:t>
      </w:r>
      <w:r>
        <w:t xml:space="preserve"> that relates to the performance of the CCC’s functions under section 21AD of that Act;</w:t>
      </w:r>
    </w:p>
    <w:p>
      <w:pPr>
        <w:pStyle w:val="Indenta"/>
      </w:pPr>
      <w:r>
        <w:tab/>
        <w:t>(b)</w:t>
      </w:r>
      <w:r>
        <w:tab/>
        <w:t>assisting the CCC to decide whether to make an examination order under this Act;</w:t>
      </w:r>
    </w:p>
    <w:p>
      <w:pPr>
        <w:pStyle w:val="Indenta"/>
      </w:pPr>
      <w:r>
        <w:tab/>
        <w:t>(c)</w:t>
      </w:r>
      <w:r>
        <w:tab/>
        <w:t xml:space="preserve">assisting the CCC to decide whether to apply for, or make, any order under the </w:t>
      </w:r>
      <w:r>
        <w:rPr>
          <w:i/>
        </w:rPr>
        <w:t>Corruption, Crime and Misconduct Act 2003</w:t>
      </w:r>
      <w:r>
        <w:t xml:space="preserve"> that relates to the performance of the CCC’s functions under section 21AD of that Act.</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Footnotesection"/>
      </w:pPr>
      <w:bookmarkStart w:id="307" w:name="_Toc375059139"/>
      <w:r>
        <w:tab/>
        <w:t>[Section 54 amended: No. 10 of 2018 s. 45.]</w:t>
      </w:r>
    </w:p>
    <w:p>
      <w:pPr>
        <w:pStyle w:val="Heading5"/>
        <w:pageBreakBefore/>
        <w:spacing w:before="0"/>
      </w:pPr>
      <w:bookmarkStart w:id="308" w:name="_Toc12618503"/>
      <w:bookmarkStart w:id="309" w:name="_Toc523322830"/>
      <w:r>
        <w:rPr>
          <w:rStyle w:val="CharSectno"/>
        </w:rPr>
        <w:t>55</w:t>
      </w:r>
      <w:r>
        <w:t>.</w:t>
      </w:r>
      <w:r>
        <w:tab/>
        <w:t>Financial institution giving information under s. 53 or 54, protection for</w:t>
      </w:r>
      <w:bookmarkEnd w:id="308"/>
      <w:bookmarkEnd w:id="307"/>
      <w:bookmarkEnd w:id="309"/>
    </w:p>
    <w:p>
      <w:pPr>
        <w:pStyle w:val="Subsection"/>
      </w:pPr>
      <w:r>
        <w:tab/>
        <w:t>(1)</w:t>
      </w:r>
      <w:r>
        <w:tab/>
        <w:t>An action, suit or proceeding in relation to the giving of information under section 53 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310" w:name="_Toc12618504"/>
      <w:bookmarkStart w:id="311" w:name="_Toc375059140"/>
      <w:bookmarkStart w:id="312" w:name="_Toc523322831"/>
      <w:r>
        <w:rPr>
          <w:rStyle w:val="CharSectno"/>
        </w:rPr>
        <w:t>56</w:t>
      </w:r>
      <w:r>
        <w:t>.</w:t>
      </w:r>
      <w:r>
        <w:tab/>
        <w:t>Financial institution giving false or misleading information under s. 53 or 54, offence</w:t>
      </w:r>
      <w:bookmarkEnd w:id="310"/>
      <w:bookmarkEnd w:id="311"/>
      <w:bookmarkEnd w:id="312"/>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313" w:name="_Toc7619912"/>
      <w:bookmarkStart w:id="314" w:name="_Toc12618304"/>
      <w:bookmarkStart w:id="315" w:name="_Toc12618505"/>
      <w:bookmarkStart w:id="316" w:name="_Toc375059141"/>
      <w:bookmarkStart w:id="317" w:name="_Toc416440188"/>
      <w:bookmarkStart w:id="318" w:name="_Toc416440386"/>
      <w:bookmarkStart w:id="319" w:name="_Toc522199669"/>
      <w:bookmarkStart w:id="320" w:name="_Toc523318177"/>
      <w:bookmarkStart w:id="321" w:name="_Toc523318379"/>
      <w:bookmarkStart w:id="322" w:name="_Toc523322832"/>
      <w:r>
        <w:rPr>
          <w:rStyle w:val="CharDivNo"/>
        </w:rPr>
        <w:t>Division 2</w:t>
      </w:r>
      <w:r>
        <w:t xml:space="preserve"> — </w:t>
      </w:r>
      <w:r>
        <w:rPr>
          <w:rStyle w:val="CharDivText"/>
        </w:rPr>
        <w:t>Examinations</w:t>
      </w:r>
      <w:bookmarkEnd w:id="313"/>
      <w:bookmarkEnd w:id="314"/>
      <w:bookmarkEnd w:id="315"/>
      <w:bookmarkEnd w:id="316"/>
      <w:bookmarkEnd w:id="317"/>
      <w:bookmarkEnd w:id="318"/>
      <w:bookmarkEnd w:id="319"/>
      <w:bookmarkEnd w:id="320"/>
      <w:bookmarkEnd w:id="321"/>
      <w:bookmarkEnd w:id="322"/>
    </w:p>
    <w:p>
      <w:pPr>
        <w:pStyle w:val="Heading5"/>
      </w:pPr>
      <w:bookmarkStart w:id="323" w:name="_Toc12618506"/>
      <w:bookmarkStart w:id="324" w:name="_Toc375059142"/>
      <w:bookmarkStart w:id="325" w:name="_Toc523322833"/>
      <w:r>
        <w:rPr>
          <w:rStyle w:val="CharSectno"/>
        </w:rPr>
        <w:t>57</w:t>
      </w:r>
      <w:r>
        <w:t>.</w:t>
      </w:r>
      <w:r>
        <w:tab/>
        <w:t>Examination of person, applying for order for</w:t>
      </w:r>
      <w:bookmarkEnd w:id="323"/>
      <w:bookmarkEnd w:id="324"/>
      <w:bookmarkEnd w:id="325"/>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326" w:name="_Toc12618507"/>
      <w:bookmarkStart w:id="327" w:name="_Toc375059143"/>
      <w:bookmarkStart w:id="328" w:name="_Toc523322834"/>
      <w:r>
        <w:rPr>
          <w:rStyle w:val="CharSectno"/>
        </w:rPr>
        <w:t>58</w:t>
      </w:r>
      <w:r>
        <w:t>.</w:t>
      </w:r>
      <w:r>
        <w:tab/>
        <w:t>Court and CCC powers when making examination order</w:t>
      </w:r>
      <w:bookmarkEnd w:id="326"/>
      <w:bookmarkEnd w:id="327"/>
      <w:bookmarkEnd w:id="328"/>
    </w:p>
    <w:p>
      <w:pPr>
        <w:pStyle w:val="Subsection"/>
      </w:pPr>
      <w:r>
        <w:tab/>
        <w:t>(1)</w:t>
      </w:r>
      <w:r>
        <w:tab/>
        <w:t>The court or the CCC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or the CCC, as the case requires,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or the CCC, as the case requires,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or the CCC, as the case requires,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or the CCC, as the case requires,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or before the CCC at a place specified in the order, as the case requires,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Footnotesection"/>
      </w:pPr>
      <w:bookmarkStart w:id="329" w:name="_Toc375059144"/>
      <w:r>
        <w:tab/>
        <w:t>[Section 58 amended: No. 10 of 2018 s. 46.]</w:t>
      </w:r>
    </w:p>
    <w:p>
      <w:pPr>
        <w:pStyle w:val="Heading5"/>
      </w:pPr>
      <w:bookmarkStart w:id="330" w:name="_Toc12618508"/>
      <w:bookmarkStart w:id="331" w:name="_Toc523322835"/>
      <w:r>
        <w:rPr>
          <w:rStyle w:val="CharSectno"/>
        </w:rPr>
        <w:t>59</w:t>
      </w:r>
      <w:r>
        <w:t>.</w:t>
      </w:r>
      <w:r>
        <w:tab/>
        <w:t>Examination orders, service of</w:t>
      </w:r>
      <w:bookmarkEnd w:id="330"/>
      <w:bookmarkEnd w:id="329"/>
      <w:bookmarkEnd w:id="331"/>
    </w:p>
    <w:p>
      <w:pPr>
        <w:pStyle w:val="Subsection"/>
      </w:pPr>
      <w:r>
        <w:tab/>
        <w:t>(1)</w:t>
      </w:r>
      <w:r>
        <w:tab/>
        <w:t>The applicant for an examination order or, if the examination order is made by the CCC, the CCC must arrange for a copy of the order to be served personally on the person to be examined.</w:t>
      </w:r>
    </w:p>
    <w:p>
      <w:pPr>
        <w:pStyle w:val="Subsection"/>
      </w:pPr>
      <w:r>
        <w:tab/>
        <w:t>(2)</w:t>
      </w:r>
      <w:r>
        <w:tab/>
        <w:t>A copy of the order is not to be served on anyone except the person to be examined.</w:t>
      </w:r>
    </w:p>
    <w:p>
      <w:pPr>
        <w:pStyle w:val="Footnotesection"/>
      </w:pPr>
      <w:bookmarkStart w:id="332" w:name="_Toc375059145"/>
      <w:r>
        <w:tab/>
        <w:t>[Section 59 amended: No. 10 of 2018 s. 47.]</w:t>
      </w:r>
    </w:p>
    <w:p>
      <w:pPr>
        <w:pStyle w:val="Heading5"/>
      </w:pPr>
      <w:bookmarkStart w:id="333" w:name="_Toc12618509"/>
      <w:bookmarkStart w:id="334" w:name="_Toc523322836"/>
      <w:r>
        <w:rPr>
          <w:rStyle w:val="CharSectno"/>
        </w:rPr>
        <w:t>60</w:t>
      </w:r>
      <w:r>
        <w:t>.</w:t>
      </w:r>
      <w:r>
        <w:tab/>
        <w:t>Examinations, conduct of and representation at</w:t>
      </w:r>
      <w:bookmarkEnd w:id="333"/>
      <w:bookmarkEnd w:id="332"/>
      <w:bookmarkEnd w:id="334"/>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pPr>
      <w:bookmarkStart w:id="335" w:name="_Toc12618510"/>
      <w:bookmarkStart w:id="336" w:name="_Toc523322837"/>
      <w:bookmarkStart w:id="337" w:name="_Toc375059146"/>
      <w:r>
        <w:rPr>
          <w:rStyle w:val="CharSectno"/>
        </w:rPr>
        <w:t>60A</w:t>
      </w:r>
      <w:r>
        <w:t>.</w:t>
      </w:r>
      <w:r>
        <w:tab/>
        <w:t>Examination by CCC</w:t>
      </w:r>
      <w:bookmarkEnd w:id="335"/>
      <w:bookmarkEnd w:id="336"/>
    </w:p>
    <w:p>
      <w:pPr>
        <w:pStyle w:val="Subsection"/>
      </w:pPr>
      <w:r>
        <w:tab/>
      </w:r>
      <w:r>
        <w:tab/>
        <w:t xml:space="preserve">The </w:t>
      </w:r>
      <w:r>
        <w:rPr>
          <w:i/>
        </w:rPr>
        <w:t xml:space="preserve">Corruption, Crime and Misconduct Act 2003 </w:t>
      </w:r>
      <w:r>
        <w:t>sections 135, 136, 138(3), 141, 142, 143 and 147 apply in relation to an examination order made by the CCC and to an examination conducted by the CCC under this Division as if the examination were being conducted for the purposes of an investigation under that Act.</w:t>
      </w:r>
    </w:p>
    <w:p>
      <w:pPr>
        <w:pStyle w:val="Footnotesection"/>
      </w:pPr>
      <w:r>
        <w:tab/>
        <w:t>[Section 60A inserted: No. 10 of 2018 s. 48.]</w:t>
      </w:r>
    </w:p>
    <w:p>
      <w:pPr>
        <w:pStyle w:val="Heading5"/>
        <w:spacing w:before="260"/>
      </w:pPr>
      <w:bookmarkStart w:id="338" w:name="_Toc12618511"/>
      <w:bookmarkStart w:id="339" w:name="_Toc523322838"/>
      <w:r>
        <w:rPr>
          <w:rStyle w:val="CharSectno"/>
        </w:rPr>
        <w:t>61</w:t>
      </w:r>
      <w:r>
        <w:t>.</w:t>
      </w:r>
      <w:r>
        <w:tab/>
        <w:t>Examination orders, contravening and admissibility of information given under</w:t>
      </w:r>
      <w:bookmarkEnd w:id="338"/>
      <w:bookmarkEnd w:id="337"/>
      <w:bookmarkEnd w:id="339"/>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(5A)</w:t>
      </w:r>
      <w:r>
        <w:tab/>
        <w:t xml:space="preserve">Subsection (5) applies in relation to an examination order made by the CCC and an examination conducted by the CCC under this Division despite the </w:t>
      </w:r>
      <w:r>
        <w:rPr>
          <w:i/>
        </w:rPr>
        <w:t>Corruption, Crime and Misconduct Act 2003</w:t>
      </w:r>
      <w:r>
        <w:t xml:space="preserve"> section 147(3) as applied under section 60A.</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made by the court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Subsection"/>
      </w:pPr>
      <w:bookmarkStart w:id="340" w:name="_Toc375059147"/>
      <w:bookmarkStart w:id="341" w:name="_Toc416440194"/>
      <w:bookmarkStart w:id="342" w:name="_Toc416440392"/>
      <w:bookmarkStart w:id="343" w:name="_Toc522199675"/>
      <w:r>
        <w:tab/>
        <w:t>(8)</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61 amended: No. 10 of 2018 s. 49.]</w:t>
      </w:r>
    </w:p>
    <w:p>
      <w:pPr>
        <w:pStyle w:val="Heading3"/>
      </w:pPr>
      <w:bookmarkStart w:id="344" w:name="_Toc7619919"/>
      <w:bookmarkStart w:id="345" w:name="_Toc12618311"/>
      <w:bookmarkStart w:id="346" w:name="_Toc12618512"/>
      <w:bookmarkStart w:id="347" w:name="_Toc523318184"/>
      <w:bookmarkStart w:id="348" w:name="_Toc523318386"/>
      <w:bookmarkStart w:id="349" w:name="_Toc523322839"/>
      <w:r>
        <w:rPr>
          <w:rStyle w:val="CharDivNo"/>
        </w:rPr>
        <w:t>Division 3</w:t>
      </w:r>
      <w:r>
        <w:t xml:space="preserve"> — </w:t>
      </w:r>
      <w:r>
        <w:rPr>
          <w:rStyle w:val="CharDivText"/>
        </w:rPr>
        <w:t>Production of documents</w:t>
      </w:r>
      <w:bookmarkEnd w:id="344"/>
      <w:bookmarkEnd w:id="345"/>
      <w:bookmarkEnd w:id="346"/>
      <w:bookmarkEnd w:id="340"/>
      <w:bookmarkEnd w:id="341"/>
      <w:bookmarkEnd w:id="342"/>
      <w:bookmarkEnd w:id="343"/>
      <w:bookmarkEnd w:id="347"/>
      <w:bookmarkEnd w:id="348"/>
      <w:bookmarkEnd w:id="349"/>
    </w:p>
    <w:p>
      <w:pPr>
        <w:pStyle w:val="Heading5"/>
      </w:pPr>
      <w:bookmarkStart w:id="350" w:name="_Toc12618513"/>
      <w:bookmarkStart w:id="351" w:name="_Toc375059148"/>
      <w:bookmarkStart w:id="352" w:name="_Toc523322840"/>
      <w:r>
        <w:rPr>
          <w:rStyle w:val="CharSectno"/>
        </w:rPr>
        <w:t>62</w:t>
      </w:r>
      <w:r>
        <w:t>.</w:t>
      </w:r>
      <w:r>
        <w:tab/>
        <w:t>Production orders, applying for</w:t>
      </w:r>
      <w:bookmarkEnd w:id="350"/>
      <w:bookmarkEnd w:id="351"/>
      <w:bookmarkEnd w:id="352"/>
    </w:p>
    <w:p>
      <w:pPr>
        <w:pStyle w:val="Subsection"/>
      </w:pPr>
      <w:r>
        <w:tab/>
        <w:t>(1)</w:t>
      </w:r>
      <w:r>
        <w:tab/>
        <w:t>The DPP or the CCC may apply to the District Court for a production order for a property</w:t>
      </w:r>
      <w:r>
        <w:noBreakHyphen/>
        <w:t>tracking document.</w:t>
      </w:r>
    </w:p>
    <w:p>
      <w:pPr>
        <w:pStyle w:val="Subsection"/>
      </w:pPr>
      <w:r>
        <w:tab/>
        <w:t>(2)</w:t>
      </w:r>
      <w:r>
        <w:tab/>
        <w:t>An application may be made ex parte.</w:t>
      </w:r>
    </w:p>
    <w:p>
      <w:pPr>
        <w:pStyle w:val="Footnotesection"/>
      </w:pPr>
      <w:bookmarkStart w:id="353" w:name="_Toc375059149"/>
      <w:r>
        <w:tab/>
        <w:t>[Section 62 amended: No. 10 of 2018 s. 50.]</w:t>
      </w:r>
    </w:p>
    <w:p>
      <w:pPr>
        <w:pStyle w:val="Heading5"/>
      </w:pPr>
      <w:bookmarkStart w:id="354" w:name="_Toc12618514"/>
      <w:bookmarkStart w:id="355" w:name="_Toc523322841"/>
      <w:r>
        <w:rPr>
          <w:rStyle w:val="CharSectno"/>
        </w:rPr>
        <w:t>63</w:t>
      </w:r>
      <w:r>
        <w:t>.</w:t>
      </w:r>
      <w:r>
        <w:tab/>
        <w:t>Production orders, making</w:t>
      </w:r>
      <w:bookmarkEnd w:id="354"/>
      <w:bookmarkEnd w:id="353"/>
      <w:bookmarkEnd w:id="355"/>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 xml:space="preserve">tracking document to — </w:t>
      </w:r>
    </w:p>
    <w:p>
      <w:pPr>
        <w:pStyle w:val="Indenti"/>
      </w:pPr>
      <w:r>
        <w:tab/>
        <w:t>(i)</w:t>
      </w:r>
      <w:r>
        <w:tab/>
        <w:t>the DPP or a police officer, if the DPP applied for the order; or</w:t>
      </w:r>
    </w:p>
    <w:p>
      <w:pPr>
        <w:pStyle w:val="Indenti"/>
      </w:pPr>
      <w:r>
        <w:tab/>
        <w:t>(ii)</w:t>
      </w:r>
      <w:r>
        <w:tab/>
        <w:t>the CCC or an authorised CCC officer, if the CCC applied for the order;</w:t>
      </w:r>
    </w:p>
    <w:p>
      <w:pPr>
        <w:pStyle w:val="Indenta"/>
      </w:pPr>
      <w:r>
        <w:tab/>
      </w:r>
      <w:r>
        <w:tab/>
        <w:t>or</w:t>
      </w:r>
    </w:p>
    <w:p>
      <w:pPr>
        <w:pStyle w:val="Indenta"/>
        <w:keepNext/>
      </w:pPr>
      <w:r>
        <w:tab/>
        <w:t>(b)</w:t>
      </w:r>
      <w:r>
        <w:tab/>
        <w:t>to make the property</w:t>
      </w:r>
      <w:r>
        <w:noBreakHyphen/>
        <w:t xml:space="preserve">tracking document available to — </w:t>
      </w:r>
    </w:p>
    <w:p>
      <w:pPr>
        <w:pStyle w:val="Indenti"/>
      </w:pPr>
      <w:r>
        <w:tab/>
        <w:t>(i)</w:t>
      </w:r>
      <w:r>
        <w:tab/>
        <w:t>the DPP or a police officer for inspection, if the DPP applied for the order; or</w:t>
      </w:r>
    </w:p>
    <w:p>
      <w:pPr>
        <w:pStyle w:val="Indenti"/>
      </w:pPr>
      <w:r>
        <w:tab/>
        <w:t>(ii)</w:t>
      </w:r>
      <w:r>
        <w:tab/>
        <w:t>the CCC or an authorised CCC officer, if the CCC applied for the order.</w:t>
      </w:r>
    </w:p>
    <w:p>
      <w:pPr>
        <w:pStyle w:val="Subsection"/>
      </w:pPr>
      <w:r>
        <w:tab/>
        <w:t>(3)</w:t>
      </w:r>
      <w:r>
        <w:tab/>
        <w:t>The order must specify the time and place for the document to be given or made available.</w:t>
      </w:r>
    </w:p>
    <w:p>
      <w:pPr>
        <w:pStyle w:val="Footnotesection"/>
      </w:pPr>
      <w:bookmarkStart w:id="356" w:name="_Toc375059150"/>
      <w:r>
        <w:tab/>
        <w:t>[Section 63 amended: No. 10 of 2018 s. 51.]</w:t>
      </w:r>
    </w:p>
    <w:p>
      <w:pPr>
        <w:pStyle w:val="Heading5"/>
      </w:pPr>
      <w:bookmarkStart w:id="357" w:name="_Toc12618515"/>
      <w:bookmarkStart w:id="358" w:name="_Toc523322842"/>
      <w:r>
        <w:rPr>
          <w:rStyle w:val="CharSectno"/>
        </w:rPr>
        <w:t>64</w:t>
      </w:r>
      <w:r>
        <w:t>.</w:t>
      </w:r>
      <w:r>
        <w:tab/>
        <w:t>Property</w:t>
      </w:r>
      <w:r>
        <w:noBreakHyphen/>
        <w:t>tracking documents, inspection etc. of</w:t>
      </w:r>
      <w:bookmarkEnd w:id="357"/>
      <w:bookmarkEnd w:id="356"/>
      <w:bookmarkEnd w:id="358"/>
    </w:p>
    <w:p>
      <w:pPr>
        <w:pStyle w:val="Subsection"/>
      </w:pPr>
      <w:r>
        <w:tab/>
        <w:t>(1)</w:t>
      </w:r>
      <w:r>
        <w:tab/>
        <w:t>When a property</w:t>
      </w:r>
      <w:r>
        <w:noBreakHyphen/>
        <w:t>tracking document is given to the DPP, a police officer, the CCC or an authorised CCC officer in accordance with a direction under section 63(2)(a), the DPP, police officer, CCC or authorised CCC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police officer, CCC or authorised CCC officer retains the property</w:t>
      </w:r>
      <w:r>
        <w:noBreakHyphen/>
        <w:t>tracking document, the DPP, police officer, CCC or authorised CCC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police officer, CCC or authorised CCC officer in writing to be a true copy of the document.</w:t>
      </w:r>
    </w:p>
    <w:p>
      <w:pPr>
        <w:pStyle w:val="Subsection"/>
      </w:pPr>
      <w:r>
        <w:tab/>
        <w:t>(3)</w:t>
      </w:r>
      <w:r>
        <w:tab/>
        <w:t>When a property</w:t>
      </w:r>
      <w:r>
        <w:noBreakHyphen/>
        <w:t>tracking document is made available to the DPP, a police officer, the CCC or an authorised CCC officer for inspection in accordance with a direction under section 63(2)(b), the DPP, police officer, CCC or authorised CCC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Footnotesection"/>
      </w:pPr>
      <w:bookmarkStart w:id="359" w:name="_Toc375059151"/>
      <w:r>
        <w:tab/>
        <w:t>[Section 64 amended: No. 10 of 2018 s. 52.]</w:t>
      </w:r>
    </w:p>
    <w:p>
      <w:pPr>
        <w:pStyle w:val="Heading5"/>
      </w:pPr>
      <w:bookmarkStart w:id="360" w:name="_Toc12618516"/>
      <w:bookmarkStart w:id="361" w:name="_Toc523322843"/>
      <w:r>
        <w:rPr>
          <w:rStyle w:val="CharSectno"/>
        </w:rPr>
        <w:t>65</w:t>
      </w:r>
      <w:r>
        <w:t>.</w:t>
      </w:r>
      <w:r>
        <w:tab/>
        <w:t>Production orders, contravening and admissibility of information given under</w:t>
      </w:r>
      <w:bookmarkEnd w:id="360"/>
      <w:bookmarkEnd w:id="359"/>
      <w:bookmarkEnd w:id="361"/>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a police officer, the CCC or an authorised CCC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a police officer, the CCC or an authorised CCC officer that the document is false or misleading; and</w:t>
      </w:r>
    </w:p>
    <w:p>
      <w:pPr>
        <w:pStyle w:val="Indenta"/>
      </w:pPr>
      <w:r>
        <w:tab/>
        <w:t>(b)</w:t>
      </w:r>
      <w:r>
        <w:tab/>
        <w:t>indicates the respects in which it is false or misleading; and</w:t>
      </w:r>
    </w:p>
    <w:p>
      <w:pPr>
        <w:pStyle w:val="Indenta"/>
      </w:pPr>
      <w:r>
        <w:tab/>
        <w:t>(c)</w:t>
      </w:r>
      <w:r>
        <w:tab/>
        <w:t>gives the DPP, a police officer, the CCC or an authorised CCC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Footnotesection"/>
      </w:pPr>
      <w:bookmarkStart w:id="362" w:name="_Toc375059152"/>
      <w:r>
        <w:tab/>
        <w:t>[Section 65 amended: No. 10 of 2018 s. 53.]</w:t>
      </w:r>
    </w:p>
    <w:p>
      <w:pPr>
        <w:pStyle w:val="Heading5"/>
      </w:pPr>
      <w:bookmarkStart w:id="363" w:name="_Toc12618517"/>
      <w:bookmarkStart w:id="364" w:name="_Toc523322844"/>
      <w:r>
        <w:rPr>
          <w:rStyle w:val="CharSectno"/>
        </w:rPr>
        <w:t>66</w:t>
      </w:r>
      <w:r>
        <w:t>.</w:t>
      </w:r>
      <w:r>
        <w:tab/>
        <w:t>Production orders, varying</w:t>
      </w:r>
      <w:bookmarkEnd w:id="363"/>
      <w:bookmarkEnd w:id="362"/>
      <w:bookmarkEnd w:id="364"/>
    </w:p>
    <w:p>
      <w:pPr>
        <w:pStyle w:val="Subsection"/>
      </w:pPr>
      <w:r>
        <w:tab/>
        <w:t>(1)</w:t>
      </w:r>
      <w:r>
        <w:tab/>
        <w:t>If a production order requires a person to give a property</w:t>
      </w:r>
      <w:r>
        <w:noBreakHyphen/>
        <w:t>tracking document to the DPP, a police officer, the CCC or an authorised CCC officer, the person may apply to the court that made the order to vary it so that it requires the person to make the document available to the DPP, a police officer or the CCC (as the case requires) for inspection.</w:t>
      </w:r>
    </w:p>
    <w:p>
      <w:pPr>
        <w:pStyle w:val="Subsection"/>
      </w:pPr>
      <w:r>
        <w:tab/>
        <w:t>(2)</w:t>
      </w:r>
      <w:r>
        <w:tab/>
        <w:t>The court may vary the order accordingly if it finds that the document is essential to the business activities of the person.</w:t>
      </w:r>
    </w:p>
    <w:p>
      <w:pPr>
        <w:pStyle w:val="Footnotesection"/>
      </w:pPr>
      <w:bookmarkStart w:id="365" w:name="_Toc375059153"/>
      <w:bookmarkStart w:id="366" w:name="_Toc416440200"/>
      <w:bookmarkStart w:id="367" w:name="_Toc416440398"/>
      <w:bookmarkStart w:id="368" w:name="_Toc522199681"/>
      <w:r>
        <w:tab/>
        <w:t>[Section 66 amended: No. 10 of 2018 s. 54.]</w:t>
      </w:r>
    </w:p>
    <w:p>
      <w:pPr>
        <w:pStyle w:val="Heading3"/>
      </w:pPr>
      <w:bookmarkStart w:id="369" w:name="_Toc7619925"/>
      <w:bookmarkStart w:id="370" w:name="_Toc12618317"/>
      <w:bookmarkStart w:id="371" w:name="_Toc12618518"/>
      <w:bookmarkStart w:id="372" w:name="_Toc523318190"/>
      <w:bookmarkStart w:id="373" w:name="_Toc523318392"/>
      <w:bookmarkStart w:id="374" w:name="_Toc523322845"/>
      <w:r>
        <w:rPr>
          <w:rStyle w:val="CharDivNo"/>
        </w:rPr>
        <w:t>Division 4</w:t>
      </w:r>
      <w:r>
        <w:t xml:space="preserve"> — </w:t>
      </w:r>
      <w:r>
        <w:rPr>
          <w:rStyle w:val="CharDivText"/>
        </w:rPr>
        <w:t>Monitoring financial transactions</w:t>
      </w:r>
      <w:bookmarkEnd w:id="369"/>
      <w:bookmarkEnd w:id="370"/>
      <w:bookmarkEnd w:id="371"/>
      <w:bookmarkEnd w:id="365"/>
      <w:bookmarkEnd w:id="366"/>
      <w:bookmarkEnd w:id="367"/>
      <w:bookmarkEnd w:id="368"/>
      <w:bookmarkEnd w:id="372"/>
      <w:bookmarkEnd w:id="373"/>
      <w:bookmarkEnd w:id="374"/>
    </w:p>
    <w:p>
      <w:pPr>
        <w:pStyle w:val="Heading5"/>
      </w:pPr>
      <w:bookmarkStart w:id="375" w:name="_Toc12618519"/>
      <w:bookmarkStart w:id="376" w:name="_Toc375059154"/>
      <w:bookmarkStart w:id="377" w:name="_Toc523322846"/>
      <w:r>
        <w:rPr>
          <w:rStyle w:val="CharSectno"/>
        </w:rPr>
        <w:t>67</w:t>
      </w:r>
      <w:r>
        <w:t>.</w:t>
      </w:r>
      <w:r>
        <w:tab/>
        <w:t>Monitoring orders and suspension orders, applying for</w:t>
      </w:r>
      <w:bookmarkEnd w:id="375"/>
      <w:bookmarkEnd w:id="376"/>
      <w:bookmarkEnd w:id="377"/>
    </w:p>
    <w:p>
      <w:pPr>
        <w:pStyle w:val="Subsection"/>
      </w:pPr>
      <w:r>
        <w:tab/>
        <w:t>(1)</w:t>
      </w:r>
      <w:r>
        <w:tab/>
        <w:t>The DPP or the CCC may apply to the District Court for a monitoring order.</w:t>
      </w:r>
    </w:p>
    <w:p>
      <w:pPr>
        <w:pStyle w:val="Subsection"/>
      </w:pPr>
      <w:r>
        <w:tab/>
        <w:t>(2)</w:t>
      </w:r>
      <w:r>
        <w:tab/>
        <w:t>The DPP or the CCC may apply to the District Court for a suspension order.</w:t>
      </w:r>
    </w:p>
    <w:p>
      <w:pPr>
        <w:pStyle w:val="Subsection"/>
      </w:pPr>
      <w:r>
        <w:tab/>
        <w:t>(3)</w:t>
      </w:r>
      <w:r>
        <w:tab/>
        <w:t>An application may be made ex parte.</w:t>
      </w:r>
    </w:p>
    <w:p>
      <w:pPr>
        <w:pStyle w:val="Footnotesection"/>
      </w:pPr>
      <w:bookmarkStart w:id="378" w:name="_Toc375059155"/>
      <w:r>
        <w:tab/>
        <w:t>[Section 67 amended: No. 10 of 2018 s. 55.]</w:t>
      </w:r>
    </w:p>
    <w:p>
      <w:pPr>
        <w:pStyle w:val="Heading5"/>
      </w:pPr>
      <w:bookmarkStart w:id="379" w:name="_Toc12618520"/>
      <w:bookmarkStart w:id="380" w:name="_Toc523322847"/>
      <w:r>
        <w:rPr>
          <w:rStyle w:val="CharSectno"/>
        </w:rPr>
        <w:t>68</w:t>
      </w:r>
      <w:r>
        <w:t>.</w:t>
      </w:r>
      <w:r>
        <w:tab/>
        <w:t>Monitoring orders and suspension orders, making</w:t>
      </w:r>
      <w:bookmarkEnd w:id="379"/>
      <w:bookmarkEnd w:id="378"/>
      <w:bookmarkEnd w:id="380"/>
    </w:p>
    <w:p>
      <w:pPr>
        <w:pStyle w:val="Subsection"/>
      </w:pPr>
      <w:r>
        <w:tab/>
        <w:t>(1)</w:t>
      </w:r>
      <w:r>
        <w:tab/>
        <w:t xml:space="preserve">The court may order a financial institution to give information about all transactions carried out through an account held with the institution by a person named in the order to — </w:t>
      </w:r>
    </w:p>
    <w:p>
      <w:pPr>
        <w:pStyle w:val="Indenta"/>
      </w:pPr>
      <w:r>
        <w:tab/>
        <w:t>(a)</w:t>
      </w:r>
      <w:r>
        <w:tab/>
        <w:t>the DPP or a police officer, if the DPP applied for the order; or</w:t>
      </w:r>
    </w:p>
    <w:p>
      <w:pPr>
        <w:pStyle w:val="Indenta"/>
      </w:pPr>
      <w:r>
        <w:tab/>
        <w:t>(b)</w:t>
      </w:r>
      <w:r>
        <w:tab/>
        <w:t>the CCC, if the CCC applied for the order.</w:t>
      </w:r>
    </w:p>
    <w:p>
      <w:pPr>
        <w:pStyle w:val="Subsection"/>
      </w:pPr>
      <w:r>
        <w:tab/>
        <w:t>(2)</w:t>
      </w:r>
      <w:r>
        <w:tab/>
        <w:t>The court may order a financial institution —</w:t>
      </w:r>
    </w:p>
    <w:p>
      <w:pPr>
        <w:pStyle w:val="Indenta"/>
      </w:pPr>
      <w:r>
        <w:tab/>
        <w:t>(a)</w:t>
      </w:r>
      <w:r>
        <w:tab/>
        <w:t xml:space="preserve">to notify the following persons immediately of any transaction that has been initiated in connection with an account held with the institution by a person named in the order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(b)</w:t>
      </w:r>
      <w:r>
        <w:tab/>
        <w:t xml:space="preserve">to notify the following persons immediately if there are reasonable grounds for suspecting that a transaction is about to be initiated in connection with the account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Footnotesection"/>
      </w:pPr>
      <w:bookmarkStart w:id="381" w:name="_Toc375059156"/>
      <w:r>
        <w:tab/>
        <w:t>[Section 68 amended: No. 10 of 2018 s. 56.]</w:t>
      </w:r>
    </w:p>
    <w:p>
      <w:pPr>
        <w:pStyle w:val="Heading5"/>
      </w:pPr>
      <w:bookmarkStart w:id="382" w:name="_Toc12618521"/>
      <w:bookmarkStart w:id="383" w:name="_Toc523322848"/>
      <w:r>
        <w:rPr>
          <w:rStyle w:val="CharSectno"/>
        </w:rPr>
        <w:t>69</w:t>
      </w:r>
      <w:r>
        <w:t>.</w:t>
      </w:r>
      <w:r>
        <w:tab/>
        <w:t>Contravening monitoring order or suspension order, offence</w:t>
      </w:r>
      <w:bookmarkEnd w:id="382"/>
      <w:bookmarkEnd w:id="381"/>
      <w:bookmarkEnd w:id="383"/>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384" w:name="_Toc7619929"/>
      <w:bookmarkStart w:id="385" w:name="_Toc12618321"/>
      <w:bookmarkStart w:id="386" w:name="_Toc12618522"/>
      <w:bookmarkStart w:id="387" w:name="_Toc375059157"/>
      <w:bookmarkStart w:id="388" w:name="_Toc416440204"/>
      <w:bookmarkStart w:id="389" w:name="_Toc416440402"/>
      <w:bookmarkStart w:id="390" w:name="_Toc522199685"/>
      <w:bookmarkStart w:id="391" w:name="_Toc523318194"/>
      <w:bookmarkStart w:id="392" w:name="_Toc523318396"/>
      <w:bookmarkStart w:id="393" w:name="_Toc523322849"/>
      <w:r>
        <w:rPr>
          <w:rStyle w:val="CharDivNo"/>
        </w:rPr>
        <w:t>Division 5</w:t>
      </w:r>
      <w:r>
        <w:t xml:space="preserve"> — </w:t>
      </w:r>
      <w:r>
        <w:rPr>
          <w:rStyle w:val="CharDivText"/>
        </w:rPr>
        <w:t>Secrecy requirements</w:t>
      </w:r>
      <w:bookmarkEnd w:id="384"/>
      <w:bookmarkEnd w:id="385"/>
      <w:bookmarkEnd w:id="386"/>
      <w:bookmarkEnd w:id="387"/>
      <w:bookmarkEnd w:id="388"/>
      <w:bookmarkEnd w:id="389"/>
      <w:bookmarkEnd w:id="390"/>
      <w:bookmarkEnd w:id="391"/>
      <w:bookmarkEnd w:id="392"/>
      <w:bookmarkEnd w:id="393"/>
    </w:p>
    <w:p>
      <w:pPr>
        <w:pStyle w:val="Heading5"/>
      </w:pPr>
      <w:bookmarkStart w:id="394" w:name="_Toc12618523"/>
      <w:bookmarkStart w:id="395" w:name="_Toc375059158"/>
      <w:bookmarkStart w:id="396" w:name="_Toc523322850"/>
      <w:r>
        <w:rPr>
          <w:rStyle w:val="CharSectno"/>
        </w:rPr>
        <w:t>70</w:t>
      </w:r>
      <w:r>
        <w:t>.</w:t>
      </w:r>
      <w:r>
        <w:tab/>
        <w:t>Disclosure of certain information restricted, offence</w:t>
      </w:r>
      <w:bookmarkEnd w:id="394"/>
      <w:bookmarkEnd w:id="395"/>
      <w:bookmarkEnd w:id="396"/>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a police officer or an authorised CCC officer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54;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Footnotesection"/>
      </w:pPr>
      <w:bookmarkStart w:id="397" w:name="_Toc375059159"/>
      <w:r>
        <w:tab/>
        <w:t>[Section 70 amended: No. 10 of 2018 s. 57.]</w:t>
      </w:r>
    </w:p>
    <w:p>
      <w:pPr>
        <w:pStyle w:val="Heading5"/>
      </w:pPr>
      <w:bookmarkStart w:id="398" w:name="_Toc12618524"/>
      <w:bookmarkStart w:id="399" w:name="_Toc523322851"/>
      <w:r>
        <w:rPr>
          <w:rStyle w:val="CharSectno"/>
        </w:rPr>
        <w:t>71</w:t>
      </w:r>
      <w:r>
        <w:t>.</w:t>
      </w:r>
      <w:r>
        <w:tab/>
        <w:t>Who restricted disclosures may be made to</w:t>
      </w:r>
      <w:bookmarkEnd w:id="398"/>
      <w:bookmarkEnd w:id="397"/>
      <w:bookmarkEnd w:id="399"/>
    </w:p>
    <w:p>
      <w:pPr>
        <w:pStyle w:val="Subsection"/>
      </w:pPr>
      <w:r>
        <w:tab/>
        <w:t>(1)</w:t>
      </w:r>
      <w:r>
        <w:tab/>
        <w:t>A corporation, or an officer of a corporation, may make a restricted disclosure to any one or more of the following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(aa)</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 xml:space="preserve">An individual who is not acting in the capacity of an officer of a corporation or of a legal practitioner may make a restricted disclosure to any one or more of the following —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(b)</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(c)</w:t>
      </w:r>
      <w:r>
        <w:tab/>
        <w:t>a legal practitioner, but only for the purpose of obtaining legal advice or representation in relation to an examination order, if the restricted disclosure is about information intended to be given to or that has been given to, the DPP, a police officer, the CCC or an authorised CCC officer.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Footnotesection"/>
      </w:pPr>
      <w:bookmarkStart w:id="400" w:name="_Toc375059160"/>
      <w:r>
        <w:tab/>
        <w:t>[Section 71 amended: No. 10 of 2018 s. 58.]</w:t>
      </w:r>
    </w:p>
    <w:p>
      <w:pPr>
        <w:pStyle w:val="Heading5"/>
      </w:pPr>
      <w:bookmarkStart w:id="401" w:name="_Toc12618525"/>
      <w:bookmarkStart w:id="402" w:name="_Toc523322852"/>
      <w:r>
        <w:rPr>
          <w:rStyle w:val="CharSectno"/>
        </w:rPr>
        <w:t>72</w:t>
      </w:r>
      <w:r>
        <w:t>.</w:t>
      </w:r>
      <w:r>
        <w:tab/>
        <w:t>Disclosure to court</w:t>
      </w:r>
      <w:bookmarkEnd w:id="401"/>
      <w:bookmarkEnd w:id="400"/>
      <w:bookmarkEnd w:id="402"/>
    </w:p>
    <w:p>
      <w:pPr>
        <w:pStyle w:val="Subsection"/>
      </w:pPr>
      <w:r>
        <w:tab/>
      </w:r>
      <w:r>
        <w:tab/>
        <w:t>A person is not required to make a restricted disclosure to any court for any purpose.</w:t>
      </w:r>
    </w:p>
    <w:p>
      <w:pPr>
        <w:pStyle w:val="Heading3"/>
      </w:pPr>
      <w:bookmarkStart w:id="403" w:name="_Toc7619933"/>
      <w:bookmarkStart w:id="404" w:name="_Toc12618325"/>
      <w:bookmarkStart w:id="405" w:name="_Toc12618526"/>
      <w:bookmarkStart w:id="406" w:name="_Toc375059161"/>
      <w:bookmarkStart w:id="407" w:name="_Toc416440208"/>
      <w:bookmarkStart w:id="408" w:name="_Toc416440406"/>
      <w:bookmarkStart w:id="409" w:name="_Toc522199689"/>
      <w:bookmarkStart w:id="410" w:name="_Toc523318198"/>
      <w:bookmarkStart w:id="411" w:name="_Toc523318400"/>
      <w:bookmarkStart w:id="412" w:name="_Toc523322853"/>
      <w:r>
        <w:rPr>
          <w:rStyle w:val="CharDivNo"/>
        </w:rPr>
        <w:t>Division 6</w:t>
      </w:r>
      <w:r>
        <w:t xml:space="preserve"> — </w:t>
      </w:r>
      <w:r>
        <w:rPr>
          <w:rStyle w:val="CharDivText"/>
        </w:rPr>
        <w:t>Detention, search and seizure</w:t>
      </w:r>
      <w:bookmarkEnd w:id="403"/>
      <w:bookmarkEnd w:id="404"/>
      <w:bookmarkEnd w:id="405"/>
      <w:bookmarkEnd w:id="406"/>
      <w:bookmarkEnd w:id="407"/>
      <w:bookmarkEnd w:id="408"/>
      <w:bookmarkEnd w:id="409"/>
      <w:bookmarkEnd w:id="410"/>
      <w:bookmarkEnd w:id="411"/>
      <w:bookmarkEnd w:id="412"/>
    </w:p>
    <w:p>
      <w:pPr>
        <w:pStyle w:val="Heading5"/>
        <w:spacing w:before="180"/>
      </w:pPr>
      <w:bookmarkStart w:id="413" w:name="_Toc12618527"/>
      <w:bookmarkStart w:id="414" w:name="_Toc375059162"/>
      <w:bookmarkStart w:id="415" w:name="_Toc523322854"/>
      <w:r>
        <w:rPr>
          <w:rStyle w:val="CharSectno"/>
        </w:rPr>
        <w:t>73</w:t>
      </w:r>
      <w:r>
        <w:t>.</w:t>
      </w:r>
      <w:r>
        <w:tab/>
        <w:t>Confiscable property etc., powers to search etc. people for</w:t>
      </w:r>
      <w:bookmarkEnd w:id="413"/>
      <w:bookmarkEnd w:id="414"/>
      <w:bookmarkEnd w:id="415"/>
    </w:p>
    <w:p>
      <w:pPr>
        <w:pStyle w:val="Subsection"/>
      </w:pPr>
      <w:r>
        <w:tab/>
        <w:t>(1)</w:t>
      </w:r>
      <w:r>
        <w:tab/>
        <w:t>A police officer or an authorised CCC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or an authorised CCC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their powers under subsection (1) or (2), a police officer or an authorised CCC officer may stop and detain a vehicle.</w:t>
      </w:r>
    </w:p>
    <w:p>
      <w:pPr>
        <w:pStyle w:val="Subsection"/>
      </w:pPr>
      <w:r>
        <w:tab/>
        <w:t>(4)</w:t>
      </w:r>
      <w:r>
        <w:tab/>
        <w:t>When a police officer or an authorised CCC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their powers under this section, a police officer or an authorised CCC officer may use any necessary force and any assistance the officer thinks necessary.</w:t>
      </w:r>
    </w:p>
    <w:p>
      <w:pPr>
        <w:pStyle w:val="Footnotesection"/>
      </w:pPr>
      <w:bookmarkStart w:id="416" w:name="_Toc375059163"/>
      <w:r>
        <w:tab/>
        <w:t>[Section 73 amended: No. 10 of 2018 s. 59.]</w:t>
      </w:r>
    </w:p>
    <w:p>
      <w:pPr>
        <w:pStyle w:val="Heading5"/>
        <w:spacing w:before="180"/>
      </w:pPr>
      <w:bookmarkStart w:id="417" w:name="_Toc12618528"/>
      <w:bookmarkStart w:id="418" w:name="_Toc523322855"/>
      <w:r>
        <w:rPr>
          <w:rStyle w:val="CharSectno"/>
        </w:rPr>
        <w:t>74</w:t>
      </w:r>
      <w:r>
        <w:t>.</w:t>
      </w:r>
      <w:r>
        <w:tab/>
        <w:t>Search warrants</w:t>
      </w:r>
      <w:bookmarkEnd w:id="417"/>
      <w:bookmarkEnd w:id="416"/>
      <w:bookmarkEnd w:id="418"/>
    </w:p>
    <w:p>
      <w:pPr>
        <w:pStyle w:val="Subsection"/>
      </w:pPr>
      <w:r>
        <w:tab/>
        <w:t>(1)</w:t>
      </w:r>
      <w:r>
        <w:tab/>
        <w:t>A police officer or an authorised CCC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or an authorised CCC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Footnotesection"/>
      </w:pPr>
      <w:bookmarkStart w:id="419" w:name="_Toc375059164"/>
      <w:r>
        <w:tab/>
        <w:t>[Section 74 amended: No. 10 of 2018 s. 60.]</w:t>
      </w:r>
    </w:p>
    <w:p>
      <w:pPr>
        <w:pStyle w:val="Heading5"/>
      </w:pPr>
      <w:bookmarkStart w:id="420" w:name="_Toc12618529"/>
      <w:bookmarkStart w:id="421" w:name="_Toc523322856"/>
      <w:r>
        <w:rPr>
          <w:rStyle w:val="CharSectno"/>
        </w:rPr>
        <w:t>75</w:t>
      </w:r>
      <w:r>
        <w:t>.</w:t>
      </w:r>
      <w:r>
        <w:tab/>
        <w:t>Search of person under s. 73 or 74, who may perform</w:t>
      </w:r>
      <w:bookmarkEnd w:id="420"/>
      <w:bookmarkEnd w:id="419"/>
      <w:bookmarkEnd w:id="421"/>
    </w:p>
    <w:p>
      <w:pPr>
        <w:pStyle w:val="Subsection"/>
      </w:pPr>
      <w:r>
        <w:tab/>
        <w:t>(1)</w:t>
      </w:r>
      <w:r>
        <w:tab/>
        <w:t>When a police officer or an authorised CCC officer exercises their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or authorised CCC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Footnotesection"/>
      </w:pPr>
      <w:bookmarkStart w:id="422" w:name="_Toc375059165"/>
      <w:r>
        <w:tab/>
        <w:t>[Section 75 amended: No. 10 of 2018 s. 61.]</w:t>
      </w:r>
    </w:p>
    <w:p>
      <w:pPr>
        <w:pStyle w:val="Heading5"/>
        <w:keepLines w:val="0"/>
      </w:pPr>
      <w:bookmarkStart w:id="423" w:name="_Toc12618530"/>
      <w:bookmarkStart w:id="424" w:name="_Toc523322857"/>
      <w:r>
        <w:rPr>
          <w:rStyle w:val="CharSectno"/>
        </w:rPr>
        <w:t>76</w:t>
      </w:r>
      <w:r>
        <w:t>.</w:t>
      </w:r>
      <w:r>
        <w:tab/>
        <w:t>Additional powers for powers under s. 73 and 74</w:t>
      </w:r>
      <w:bookmarkEnd w:id="423"/>
      <w:bookmarkEnd w:id="422"/>
      <w:bookmarkEnd w:id="424"/>
    </w:p>
    <w:p>
      <w:pPr>
        <w:pStyle w:val="Subsection"/>
      </w:pPr>
      <w:r>
        <w:tab/>
        <w:t>(1)</w:t>
      </w:r>
      <w:r>
        <w:tab/>
        <w:t>When a police officer or an authorised CCC officer exercises any of their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spacing w:before="60"/>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Footnotesection"/>
        <w:spacing w:before="80"/>
        <w:ind w:left="890" w:hanging="890"/>
      </w:pPr>
      <w:bookmarkStart w:id="425" w:name="_Toc375059166"/>
      <w:r>
        <w:tab/>
        <w:t>[Section 76 amended: No. 10 of 2018 s. 62.]</w:t>
      </w:r>
    </w:p>
    <w:p>
      <w:pPr>
        <w:pStyle w:val="Heading5"/>
      </w:pPr>
      <w:bookmarkStart w:id="426" w:name="_Toc12618531"/>
      <w:bookmarkStart w:id="427" w:name="_Toc523322858"/>
      <w:r>
        <w:rPr>
          <w:rStyle w:val="CharSectno"/>
        </w:rPr>
        <w:t>77</w:t>
      </w:r>
      <w:r>
        <w:t>.</w:t>
      </w:r>
      <w:r>
        <w:tab/>
        <w:t>Warrant under s. 74 extends to documents produced later</w:t>
      </w:r>
      <w:bookmarkEnd w:id="426"/>
      <w:bookmarkEnd w:id="425"/>
      <w:bookmarkEnd w:id="427"/>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or an authorised CCC officer may take the action when the document becomes available.</w:t>
      </w:r>
    </w:p>
    <w:p>
      <w:pPr>
        <w:pStyle w:val="Footnotesection"/>
      </w:pPr>
      <w:bookmarkStart w:id="428" w:name="_Toc375059167"/>
      <w:r>
        <w:tab/>
        <w:t>[Section 77 amended: No. 10 of 2018 s. 63.]</w:t>
      </w:r>
    </w:p>
    <w:p>
      <w:pPr>
        <w:pStyle w:val="Heading5"/>
      </w:pPr>
      <w:bookmarkStart w:id="429" w:name="_Toc12618532"/>
      <w:bookmarkStart w:id="430" w:name="_Toc523322859"/>
      <w:r>
        <w:rPr>
          <w:rStyle w:val="CharSectno"/>
        </w:rPr>
        <w:t>78</w:t>
      </w:r>
      <w:r>
        <w:t>.</w:t>
      </w:r>
      <w:r>
        <w:tab/>
        <w:t>Other laws on search warrants not affected</w:t>
      </w:r>
      <w:bookmarkEnd w:id="429"/>
      <w:bookmarkEnd w:id="428"/>
      <w:bookmarkEnd w:id="430"/>
    </w:p>
    <w:p>
      <w:pPr>
        <w:pStyle w:val="Subsection"/>
      </w:pPr>
      <w:r>
        <w:tab/>
      </w:r>
      <w:r>
        <w:tab/>
        <w:t>Nothing in this Act affects the operation of any other enactment requiring or authorising a police officer or an authorised CCC officer to obtain a warrant to enter or search property.</w:t>
      </w:r>
    </w:p>
    <w:p>
      <w:pPr>
        <w:pStyle w:val="Footnotesection"/>
      </w:pPr>
      <w:bookmarkStart w:id="431" w:name="_Toc375059168"/>
      <w:bookmarkStart w:id="432" w:name="_Toc416440215"/>
      <w:bookmarkStart w:id="433" w:name="_Toc416440413"/>
      <w:bookmarkStart w:id="434" w:name="_Toc522199696"/>
      <w:r>
        <w:tab/>
        <w:t>[Section 78 amended: No. 10 of 2018 s. 64.]</w:t>
      </w:r>
    </w:p>
    <w:p>
      <w:pPr>
        <w:pStyle w:val="Heading2"/>
      </w:pPr>
      <w:bookmarkStart w:id="435" w:name="_Toc7619940"/>
      <w:bookmarkStart w:id="436" w:name="_Toc12618332"/>
      <w:bookmarkStart w:id="437" w:name="_Toc12618533"/>
      <w:bookmarkStart w:id="438" w:name="_Toc523318205"/>
      <w:bookmarkStart w:id="439" w:name="_Toc523318407"/>
      <w:bookmarkStart w:id="440" w:name="_Toc523322860"/>
      <w:r>
        <w:rPr>
          <w:rStyle w:val="CharPartNo"/>
        </w:rPr>
        <w:t>Part 6</w:t>
      </w:r>
      <w:r>
        <w:rPr>
          <w:rStyle w:val="CharDivNo"/>
        </w:rPr>
        <w:t xml:space="preserve"> </w:t>
      </w:r>
      <w:r>
        <w:t>—</w:t>
      </w:r>
      <w:r>
        <w:rPr>
          <w:rStyle w:val="CharDivText"/>
        </w:rPr>
        <w:t xml:space="preserve"> </w:t>
      </w:r>
      <w:r>
        <w:rPr>
          <w:rStyle w:val="CharPartText"/>
        </w:rPr>
        <w:t>Objections to confiscation</w:t>
      </w:r>
      <w:bookmarkEnd w:id="435"/>
      <w:bookmarkEnd w:id="436"/>
      <w:bookmarkEnd w:id="437"/>
      <w:bookmarkEnd w:id="431"/>
      <w:bookmarkEnd w:id="432"/>
      <w:bookmarkEnd w:id="433"/>
      <w:bookmarkEnd w:id="434"/>
      <w:bookmarkEnd w:id="438"/>
      <w:bookmarkEnd w:id="439"/>
      <w:bookmarkEnd w:id="440"/>
    </w:p>
    <w:p>
      <w:pPr>
        <w:pStyle w:val="Heading5"/>
      </w:pPr>
      <w:bookmarkStart w:id="441" w:name="_Toc12618534"/>
      <w:bookmarkStart w:id="442" w:name="_Toc375059169"/>
      <w:bookmarkStart w:id="443" w:name="_Toc523322861"/>
      <w:r>
        <w:rPr>
          <w:rStyle w:val="CharSectno"/>
        </w:rPr>
        <w:t>79</w:t>
      </w:r>
      <w:r>
        <w:t>.</w:t>
      </w:r>
      <w:r>
        <w:tab/>
        <w:t>Confiscation of frozen property, objecting to</w:t>
      </w:r>
      <w:bookmarkEnd w:id="441"/>
      <w:bookmarkEnd w:id="442"/>
      <w:bookmarkEnd w:id="443"/>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444" w:name="_Toc12618535"/>
      <w:bookmarkStart w:id="445" w:name="_Toc375059170"/>
      <w:bookmarkStart w:id="446" w:name="_Toc523322862"/>
      <w:r>
        <w:rPr>
          <w:rStyle w:val="CharSectno"/>
        </w:rPr>
        <w:t>80</w:t>
      </w:r>
      <w:r>
        <w:t>.</w:t>
      </w:r>
      <w:r>
        <w:tab/>
        <w:t>Objection proceedings, State is party to</w:t>
      </w:r>
      <w:bookmarkEnd w:id="444"/>
      <w:bookmarkEnd w:id="445"/>
      <w:bookmarkEnd w:id="446"/>
    </w:p>
    <w:p>
      <w:pPr>
        <w:pStyle w:val="Subsection"/>
      </w:pPr>
      <w:r>
        <w:tab/>
      </w:r>
      <w:r>
        <w:tab/>
        <w:t>The State is a party to proceedings on an objection.</w:t>
      </w:r>
    </w:p>
    <w:p>
      <w:pPr>
        <w:pStyle w:val="Heading5"/>
      </w:pPr>
      <w:bookmarkStart w:id="447" w:name="_Toc12618536"/>
      <w:bookmarkStart w:id="448" w:name="_Toc375059171"/>
      <w:bookmarkStart w:id="449" w:name="_Toc523322863"/>
      <w:r>
        <w:rPr>
          <w:rStyle w:val="CharSectno"/>
        </w:rPr>
        <w:t>81</w:t>
      </w:r>
      <w:r>
        <w:t>.</w:t>
      </w:r>
      <w:r>
        <w:tab/>
        <w:t>On objection, court may release frozen property under s. 82, 83 or 84</w:t>
      </w:r>
      <w:bookmarkEnd w:id="447"/>
      <w:bookmarkEnd w:id="448"/>
      <w:bookmarkEnd w:id="449"/>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 remaining ground.</w:t>
      </w:r>
    </w:p>
    <w:p>
      <w:pPr>
        <w:pStyle w:val="Heading5"/>
      </w:pPr>
      <w:bookmarkStart w:id="450" w:name="_Toc12618537"/>
      <w:bookmarkStart w:id="451" w:name="_Toc375059172"/>
      <w:bookmarkStart w:id="452" w:name="_Toc523322864"/>
      <w:r>
        <w:rPr>
          <w:rStyle w:val="CharSectno"/>
        </w:rPr>
        <w:t>82</w:t>
      </w:r>
      <w:r>
        <w:t>.</w:t>
      </w:r>
      <w:r>
        <w:tab/>
        <w:t>Crime</w:t>
      </w:r>
      <w:r>
        <w:noBreakHyphen/>
        <w:t>used property, release of</w:t>
      </w:r>
      <w:bookmarkEnd w:id="450"/>
      <w:bookmarkEnd w:id="451"/>
      <w:bookmarkEnd w:id="452"/>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No. 28 of 2003 s. 41.]</w:t>
      </w:r>
    </w:p>
    <w:p>
      <w:pPr>
        <w:pStyle w:val="Heading5"/>
      </w:pPr>
      <w:bookmarkStart w:id="453" w:name="_Toc12618538"/>
      <w:bookmarkStart w:id="454" w:name="_Toc375059173"/>
      <w:bookmarkStart w:id="455" w:name="_Toc523322865"/>
      <w:r>
        <w:rPr>
          <w:rStyle w:val="CharSectno"/>
        </w:rPr>
        <w:t>83</w:t>
      </w:r>
      <w:r>
        <w:t>.</w:t>
      </w:r>
      <w:r>
        <w:tab/>
        <w:t>Crime</w:t>
      </w:r>
      <w:r>
        <w:noBreakHyphen/>
        <w:t>derived property, release of</w:t>
      </w:r>
      <w:bookmarkEnd w:id="453"/>
      <w:bookmarkEnd w:id="454"/>
      <w:bookmarkEnd w:id="455"/>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456" w:name="_Toc12618539"/>
      <w:bookmarkStart w:id="457" w:name="_Toc375059174"/>
      <w:bookmarkStart w:id="458" w:name="_Toc523322866"/>
      <w:r>
        <w:rPr>
          <w:rStyle w:val="CharSectno"/>
        </w:rPr>
        <w:t>84</w:t>
      </w:r>
      <w:r>
        <w:t>.</w:t>
      </w:r>
      <w:r>
        <w:tab/>
        <w:t>Other frozen property, release of</w:t>
      </w:r>
      <w:bookmarkEnd w:id="456"/>
      <w:bookmarkEnd w:id="457"/>
      <w:bookmarkEnd w:id="458"/>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459" w:name="_Toc12618540"/>
      <w:bookmarkStart w:id="460" w:name="_Toc375059175"/>
      <w:bookmarkStart w:id="461" w:name="_Toc523322867"/>
      <w:r>
        <w:rPr>
          <w:rStyle w:val="CharSectno"/>
        </w:rPr>
        <w:t>85</w:t>
      </w:r>
      <w:r>
        <w:t>.</w:t>
      </w:r>
      <w:r>
        <w:tab/>
        <w:t>Confiscated property, applying for release of</w:t>
      </w:r>
      <w:bookmarkEnd w:id="459"/>
      <w:bookmarkEnd w:id="460"/>
      <w:bookmarkEnd w:id="461"/>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462" w:name="_Toc12618541"/>
      <w:bookmarkStart w:id="463" w:name="_Toc375059176"/>
      <w:bookmarkStart w:id="464" w:name="_Toc523322868"/>
      <w:r>
        <w:rPr>
          <w:rStyle w:val="CharSectno"/>
        </w:rPr>
        <w:t>86</w:t>
      </w:r>
      <w:r>
        <w:t>.</w:t>
      </w:r>
      <w:r>
        <w:tab/>
        <w:t>Application under s. 85, State is party to</w:t>
      </w:r>
      <w:bookmarkEnd w:id="462"/>
      <w:bookmarkEnd w:id="463"/>
      <w:bookmarkEnd w:id="464"/>
    </w:p>
    <w:p>
      <w:pPr>
        <w:pStyle w:val="Subsection"/>
      </w:pPr>
      <w:r>
        <w:tab/>
      </w:r>
      <w:r>
        <w:tab/>
        <w:t>The State is a party to proceedings on an application under section 85.</w:t>
      </w:r>
    </w:p>
    <w:p>
      <w:pPr>
        <w:pStyle w:val="Heading5"/>
      </w:pPr>
      <w:bookmarkStart w:id="465" w:name="_Toc12618542"/>
      <w:bookmarkStart w:id="466" w:name="_Toc375059177"/>
      <w:bookmarkStart w:id="467" w:name="_Toc523322869"/>
      <w:r>
        <w:rPr>
          <w:rStyle w:val="CharSectno"/>
        </w:rPr>
        <w:t>87</w:t>
      </w:r>
      <w:r>
        <w:t>.</w:t>
      </w:r>
      <w:r>
        <w:tab/>
        <w:t>Confiscated property, release of</w:t>
      </w:r>
      <w:bookmarkEnd w:id="465"/>
      <w:bookmarkEnd w:id="466"/>
      <w:bookmarkEnd w:id="467"/>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468" w:name="_Toc7619950"/>
      <w:bookmarkStart w:id="469" w:name="_Toc12618342"/>
      <w:bookmarkStart w:id="470" w:name="_Toc12618543"/>
      <w:bookmarkStart w:id="471" w:name="_Toc375059178"/>
      <w:bookmarkStart w:id="472" w:name="_Toc416440225"/>
      <w:bookmarkStart w:id="473" w:name="_Toc416440423"/>
      <w:bookmarkStart w:id="474" w:name="_Toc522199706"/>
      <w:bookmarkStart w:id="475" w:name="_Toc523318215"/>
      <w:bookmarkStart w:id="476" w:name="_Toc523318417"/>
      <w:bookmarkStart w:id="477" w:name="_Toc523322870"/>
      <w:r>
        <w:rPr>
          <w:rStyle w:val="CharPartNo"/>
        </w:rPr>
        <w:t>Part 7</w:t>
      </w:r>
      <w:r>
        <w:t xml:space="preserve"> — </w:t>
      </w:r>
      <w:r>
        <w:rPr>
          <w:rStyle w:val="CharPartText"/>
        </w:rPr>
        <w:t>Management of seized, frozen and confiscated property</w:t>
      </w:r>
      <w:bookmarkEnd w:id="468"/>
      <w:bookmarkEnd w:id="469"/>
      <w:bookmarkEnd w:id="470"/>
      <w:bookmarkEnd w:id="471"/>
      <w:bookmarkEnd w:id="472"/>
      <w:bookmarkEnd w:id="473"/>
      <w:bookmarkEnd w:id="474"/>
      <w:bookmarkEnd w:id="475"/>
      <w:bookmarkEnd w:id="476"/>
      <w:bookmarkEnd w:id="477"/>
    </w:p>
    <w:p>
      <w:pPr>
        <w:pStyle w:val="Heading3"/>
      </w:pPr>
      <w:bookmarkStart w:id="478" w:name="_Toc7619951"/>
      <w:bookmarkStart w:id="479" w:name="_Toc12618343"/>
      <w:bookmarkStart w:id="480" w:name="_Toc12618544"/>
      <w:bookmarkStart w:id="481" w:name="_Toc375059179"/>
      <w:bookmarkStart w:id="482" w:name="_Toc416440226"/>
      <w:bookmarkStart w:id="483" w:name="_Toc416440424"/>
      <w:bookmarkStart w:id="484" w:name="_Toc522199707"/>
      <w:bookmarkStart w:id="485" w:name="_Toc523318216"/>
      <w:bookmarkStart w:id="486" w:name="_Toc523318418"/>
      <w:bookmarkStart w:id="487" w:name="_Toc523322871"/>
      <w:r>
        <w:rPr>
          <w:rStyle w:val="CharDivNo"/>
        </w:rPr>
        <w:t>Division 1</w:t>
      </w:r>
      <w:r>
        <w:t xml:space="preserve"> — </w:t>
      </w:r>
      <w:r>
        <w:rPr>
          <w:rStyle w:val="CharDivText"/>
        </w:rPr>
        <w:t>Control and management of property</w:t>
      </w:r>
      <w:bookmarkEnd w:id="478"/>
      <w:bookmarkEnd w:id="479"/>
      <w:bookmarkEnd w:id="480"/>
      <w:bookmarkEnd w:id="481"/>
      <w:bookmarkEnd w:id="482"/>
      <w:bookmarkEnd w:id="483"/>
      <w:bookmarkEnd w:id="484"/>
      <w:bookmarkEnd w:id="485"/>
      <w:bookmarkEnd w:id="486"/>
      <w:bookmarkEnd w:id="487"/>
    </w:p>
    <w:p>
      <w:pPr>
        <w:pStyle w:val="Heading5"/>
      </w:pPr>
      <w:bookmarkStart w:id="488" w:name="_Toc12618545"/>
      <w:bookmarkStart w:id="489" w:name="_Toc375059180"/>
      <w:bookmarkStart w:id="490" w:name="_Toc523322872"/>
      <w:r>
        <w:rPr>
          <w:rStyle w:val="CharSectno"/>
        </w:rPr>
        <w:t>88</w:t>
      </w:r>
      <w:r>
        <w:t>.</w:t>
      </w:r>
      <w:r>
        <w:tab/>
        <w:t>Seized property, control etc. of</w:t>
      </w:r>
      <w:bookmarkEnd w:id="488"/>
      <w:bookmarkEnd w:id="489"/>
      <w:bookmarkEnd w:id="490"/>
    </w:p>
    <w:p>
      <w:pPr>
        <w:pStyle w:val="Subsection"/>
      </w:pPr>
      <w:r>
        <w:tab/>
        <w:t>(1)</w:t>
      </w:r>
      <w:r>
        <w:tab/>
        <w:t>The Commissioner of Police has responsibility for the control and management of property seized by a police officer, whether under section 33(1) or under a warrant under section 74.</w:t>
      </w:r>
    </w:p>
    <w:p>
      <w:pPr>
        <w:pStyle w:val="Subsection"/>
      </w:pPr>
      <w:r>
        <w:tab/>
        <w:t>(1A)</w:t>
      </w:r>
      <w:r>
        <w:tab/>
        <w:t>The CCC has responsibility for the control and management of property seized by an authorised CCC officer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Footnotesection"/>
      </w:pPr>
      <w:bookmarkStart w:id="491" w:name="_Toc375059181"/>
      <w:r>
        <w:tab/>
        <w:t>[Section 88 amended: No. 10 of 2018 s. 65.]</w:t>
      </w:r>
    </w:p>
    <w:p>
      <w:pPr>
        <w:pStyle w:val="Heading5"/>
      </w:pPr>
      <w:bookmarkStart w:id="492" w:name="_Toc12618546"/>
      <w:bookmarkStart w:id="493" w:name="_Toc523322873"/>
      <w:r>
        <w:rPr>
          <w:rStyle w:val="CharSectno"/>
        </w:rPr>
        <w:t>89</w:t>
      </w:r>
      <w:r>
        <w:t>.</w:t>
      </w:r>
      <w:r>
        <w:tab/>
        <w:t>Frozen and confiscated property, control etc. of</w:t>
      </w:r>
      <w:bookmarkEnd w:id="492"/>
      <w:bookmarkEnd w:id="491"/>
      <w:bookmarkEnd w:id="493"/>
    </w:p>
    <w:p>
      <w:pPr>
        <w:pStyle w:val="Subsection"/>
      </w:pPr>
      <w:r>
        <w:tab/>
        <w:t>(1)</w:t>
      </w:r>
      <w:r>
        <w:tab/>
        <w:t>The DPP has responsibility for the control and management of frozen property (except frozen property to which subsection (1A) relates) unless the court otherwise orders under section 45(c) or 91(2).</w:t>
      </w:r>
    </w:p>
    <w:p>
      <w:pPr>
        <w:pStyle w:val="Subsection"/>
      </w:pPr>
      <w:r>
        <w:tab/>
        <w:t>(1A)</w:t>
      </w:r>
      <w:r>
        <w:tab/>
        <w:t>The CCC has responsibility for the control and management of frozen property that is subject to a freezing order applied for by the CCC unless the court otherwise orders under section 45(c) or 91(2).</w:t>
      </w:r>
    </w:p>
    <w:p>
      <w:pPr>
        <w:pStyle w:val="Subsection"/>
      </w:pPr>
      <w:r>
        <w:tab/>
        <w:t>(2)</w:t>
      </w:r>
      <w:r>
        <w:tab/>
        <w:t>The DPP has responsibility for the control and management of confiscated property (except confiscated property to which subsection (2A) relates) until it is disposed of.</w:t>
      </w:r>
    </w:p>
    <w:p>
      <w:pPr>
        <w:pStyle w:val="Subsection"/>
      </w:pPr>
      <w:r>
        <w:tab/>
        <w:t>(2A)</w:t>
      </w:r>
      <w:r>
        <w:tab/>
        <w:t xml:space="preserve">Until the property is disposed of, the CCC has responsibility for the control and management of confiscated property that is — </w:t>
      </w:r>
    </w:p>
    <w:p>
      <w:pPr>
        <w:pStyle w:val="Indenta"/>
      </w:pPr>
      <w:r>
        <w:tab/>
        <w:t>(a)</w:t>
      </w:r>
      <w:r>
        <w:tab/>
        <w:t>property confiscated under section 6 to pay the amount specified in an unexplained wealth declaration or criminal benefits declaration obtained by the CCC; or</w:t>
      </w:r>
    </w:p>
    <w:p>
      <w:pPr>
        <w:pStyle w:val="Indenta"/>
      </w:pPr>
      <w:r>
        <w:tab/>
        <w:t>(b)</w:t>
      </w:r>
      <w:r>
        <w:tab/>
        <w:t>frozen property confiscated under section 7 that is the subject of a freezing order obtained by the CCC.</w:t>
      </w:r>
    </w:p>
    <w:p>
      <w:pPr>
        <w:pStyle w:val="Subsection"/>
      </w:pPr>
      <w:r>
        <w:tab/>
        <w:t>(3)</w:t>
      </w:r>
      <w:r>
        <w:tab/>
        <w:t>The DPP or the CCC may appoint any of the following persons to manage property for which the DPP or CCC (as the case requires) has responsibility under this section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Footnotesection"/>
      </w:pPr>
      <w:bookmarkStart w:id="494" w:name="_Toc375059182"/>
      <w:r>
        <w:tab/>
        <w:t>[Section 89 amended: No. 10 of 2018 s. 66.]</w:t>
      </w:r>
    </w:p>
    <w:p>
      <w:pPr>
        <w:pStyle w:val="Heading5"/>
      </w:pPr>
      <w:bookmarkStart w:id="495" w:name="_Toc12618547"/>
      <w:bookmarkStart w:id="496" w:name="_Toc523322874"/>
      <w:r>
        <w:rPr>
          <w:rStyle w:val="CharSectno"/>
        </w:rPr>
        <w:t>90</w:t>
      </w:r>
      <w:r>
        <w:t>.</w:t>
      </w:r>
      <w:r>
        <w:tab/>
        <w:t>Capacity of DPP or CCC to carry out transactions</w:t>
      </w:r>
      <w:bookmarkEnd w:id="495"/>
      <w:bookmarkEnd w:id="494"/>
      <w:bookmarkEnd w:id="496"/>
    </w:p>
    <w:p>
      <w:pPr>
        <w:pStyle w:val="Subsection"/>
      </w:pPr>
      <w:r>
        <w:tab/>
      </w:r>
      <w:r>
        <w:tab/>
        <w:t>To facilitate the destruction, sale or other disposal of property under this Act, the DPP or the CCC may enter into a contract, and may execute a transfer or other instrument.</w:t>
      </w:r>
    </w:p>
    <w:p>
      <w:pPr>
        <w:pStyle w:val="Footnotesection"/>
      </w:pPr>
      <w:bookmarkStart w:id="497" w:name="_Toc375059183"/>
      <w:r>
        <w:tab/>
        <w:t>[Section 90 amended: No. 10 of 2018 s. 67.]</w:t>
      </w:r>
    </w:p>
    <w:p>
      <w:pPr>
        <w:pStyle w:val="Heading5"/>
      </w:pPr>
      <w:bookmarkStart w:id="498" w:name="_Toc12618548"/>
      <w:bookmarkStart w:id="499" w:name="_Toc523322875"/>
      <w:r>
        <w:rPr>
          <w:rStyle w:val="CharSectno"/>
        </w:rPr>
        <w:t>91</w:t>
      </w:r>
      <w:r>
        <w:t>.</w:t>
      </w:r>
      <w:r>
        <w:tab/>
        <w:t>Control etc. of frozen property by owner, court may order</w:t>
      </w:r>
      <w:bookmarkEnd w:id="498"/>
      <w:bookmarkEnd w:id="497"/>
      <w:bookmarkEnd w:id="499"/>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500" w:name="_Toc12618549"/>
      <w:bookmarkStart w:id="501" w:name="_Toc375059184"/>
      <w:bookmarkStart w:id="502" w:name="_Toc523322876"/>
      <w:r>
        <w:rPr>
          <w:rStyle w:val="CharSectno"/>
        </w:rPr>
        <w:t>92</w:t>
      </w:r>
      <w:r>
        <w:t>.</w:t>
      </w:r>
      <w:r>
        <w:tab/>
        <w:t>Person controlling etc. property, duties of</w:t>
      </w:r>
      <w:bookmarkEnd w:id="500"/>
      <w:bookmarkEnd w:id="501"/>
      <w:bookmarkEnd w:id="502"/>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503" w:name="_Toc7619957"/>
      <w:bookmarkStart w:id="504" w:name="_Toc12618349"/>
      <w:bookmarkStart w:id="505" w:name="_Toc12618550"/>
      <w:bookmarkStart w:id="506" w:name="_Toc375059185"/>
      <w:bookmarkStart w:id="507" w:name="_Toc416440232"/>
      <w:bookmarkStart w:id="508" w:name="_Toc416440430"/>
      <w:bookmarkStart w:id="509" w:name="_Toc522199713"/>
      <w:bookmarkStart w:id="510" w:name="_Toc523318222"/>
      <w:bookmarkStart w:id="511" w:name="_Toc523318424"/>
      <w:bookmarkStart w:id="512" w:name="_Toc523322877"/>
      <w:r>
        <w:rPr>
          <w:rStyle w:val="CharDivNo"/>
        </w:rPr>
        <w:t>Division 2</w:t>
      </w:r>
      <w:r>
        <w:t xml:space="preserve"> — </w:t>
      </w:r>
      <w:r>
        <w:rPr>
          <w:rStyle w:val="CharDivText"/>
        </w:rPr>
        <w:t>Disposal of deteriorating or undesirable property</w:t>
      </w:r>
      <w:bookmarkEnd w:id="503"/>
      <w:bookmarkEnd w:id="504"/>
      <w:bookmarkEnd w:id="505"/>
      <w:bookmarkEnd w:id="506"/>
      <w:bookmarkEnd w:id="507"/>
      <w:bookmarkEnd w:id="508"/>
      <w:bookmarkEnd w:id="509"/>
      <w:bookmarkEnd w:id="510"/>
      <w:bookmarkEnd w:id="511"/>
      <w:bookmarkEnd w:id="512"/>
    </w:p>
    <w:p>
      <w:pPr>
        <w:pStyle w:val="Heading5"/>
      </w:pPr>
      <w:bookmarkStart w:id="513" w:name="_Toc12618551"/>
      <w:bookmarkStart w:id="514" w:name="_Toc375059186"/>
      <w:bookmarkStart w:id="515" w:name="_Toc523322878"/>
      <w:r>
        <w:rPr>
          <w:rStyle w:val="CharSectno"/>
        </w:rPr>
        <w:t>93</w:t>
      </w:r>
      <w:r>
        <w:t>.</w:t>
      </w:r>
      <w:r>
        <w:tab/>
        <w:t>Destruction of seized etc. property on grounds of public interest, court may order</w:t>
      </w:r>
      <w:bookmarkEnd w:id="513"/>
      <w:bookmarkEnd w:id="514"/>
      <w:bookmarkEnd w:id="515"/>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516" w:name="_Toc12618552"/>
      <w:bookmarkStart w:id="517" w:name="_Toc375059187"/>
      <w:bookmarkStart w:id="518" w:name="_Toc523322879"/>
      <w:r>
        <w:rPr>
          <w:rStyle w:val="CharSectno"/>
        </w:rPr>
        <w:t>94</w:t>
      </w:r>
      <w:r>
        <w:t>.</w:t>
      </w:r>
      <w:r>
        <w:tab/>
        <w:t>Deteriorating frozen property, sale of</w:t>
      </w:r>
      <w:bookmarkEnd w:id="516"/>
      <w:bookmarkEnd w:id="517"/>
      <w:bookmarkEnd w:id="518"/>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519" w:name="_Toc12618553"/>
      <w:bookmarkStart w:id="520" w:name="_Toc375059188"/>
      <w:bookmarkStart w:id="521" w:name="_Toc523322880"/>
      <w:r>
        <w:rPr>
          <w:rStyle w:val="CharSectno"/>
        </w:rPr>
        <w:t>95</w:t>
      </w:r>
      <w:r>
        <w:t>.</w:t>
      </w:r>
      <w:r>
        <w:tab/>
        <w:t>Frozen property, valuation and inventory of</w:t>
      </w:r>
      <w:bookmarkEnd w:id="519"/>
      <w:bookmarkEnd w:id="520"/>
      <w:bookmarkEnd w:id="521"/>
      <w:r>
        <w:t xml:space="preserve"> </w:t>
      </w:r>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522" w:name="_Toc7619961"/>
      <w:bookmarkStart w:id="523" w:name="_Toc12618353"/>
      <w:bookmarkStart w:id="524" w:name="_Toc12618554"/>
      <w:bookmarkStart w:id="525" w:name="_Toc375059189"/>
      <w:bookmarkStart w:id="526" w:name="_Toc416440236"/>
      <w:bookmarkStart w:id="527" w:name="_Toc416440434"/>
      <w:bookmarkStart w:id="528" w:name="_Toc522199717"/>
      <w:bookmarkStart w:id="529" w:name="_Toc523318226"/>
      <w:bookmarkStart w:id="530" w:name="_Toc523318428"/>
      <w:bookmarkStart w:id="531" w:name="_Toc523322881"/>
      <w:r>
        <w:rPr>
          <w:rStyle w:val="CharDivNo"/>
        </w:rPr>
        <w:t>Division 3</w:t>
      </w:r>
      <w:r>
        <w:t xml:space="preserve"> — </w:t>
      </w:r>
      <w:r>
        <w:rPr>
          <w:rStyle w:val="CharDivText"/>
        </w:rPr>
        <w:t>Management of property by Public Trustee</w:t>
      </w:r>
      <w:bookmarkEnd w:id="522"/>
      <w:bookmarkEnd w:id="523"/>
      <w:bookmarkEnd w:id="524"/>
      <w:bookmarkEnd w:id="525"/>
      <w:bookmarkEnd w:id="526"/>
      <w:bookmarkEnd w:id="527"/>
      <w:bookmarkEnd w:id="528"/>
      <w:bookmarkEnd w:id="529"/>
      <w:bookmarkEnd w:id="530"/>
      <w:bookmarkEnd w:id="531"/>
    </w:p>
    <w:p>
      <w:pPr>
        <w:pStyle w:val="Heading5"/>
      </w:pPr>
      <w:bookmarkStart w:id="532" w:name="_Toc12618555"/>
      <w:bookmarkStart w:id="533" w:name="_Toc375059190"/>
      <w:bookmarkStart w:id="534" w:name="_Toc523322882"/>
      <w:r>
        <w:rPr>
          <w:rStyle w:val="CharSectno"/>
        </w:rPr>
        <w:t>96</w:t>
      </w:r>
      <w:r>
        <w:t>.</w:t>
      </w:r>
      <w:r>
        <w:tab/>
        <w:t>Public Trustee may appoint person to control etc. property</w:t>
      </w:r>
      <w:bookmarkEnd w:id="532"/>
      <w:bookmarkEnd w:id="533"/>
      <w:bookmarkEnd w:id="534"/>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535" w:name="_Toc12618556"/>
      <w:bookmarkStart w:id="536" w:name="_Toc375059191"/>
      <w:bookmarkStart w:id="537" w:name="_Toc523322883"/>
      <w:r>
        <w:rPr>
          <w:rStyle w:val="CharSectno"/>
        </w:rPr>
        <w:t>97</w:t>
      </w:r>
      <w:r>
        <w:t>.</w:t>
      </w:r>
      <w:r>
        <w:tab/>
        <w:t>Taxes etc. on frozen property, Public Trustee’s liability for</w:t>
      </w:r>
      <w:bookmarkEnd w:id="535"/>
      <w:bookmarkEnd w:id="536"/>
      <w:bookmarkEnd w:id="537"/>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538" w:name="_Toc12618557"/>
      <w:bookmarkStart w:id="539" w:name="_Toc375059192"/>
      <w:bookmarkStart w:id="540" w:name="_Toc523322884"/>
      <w:r>
        <w:rPr>
          <w:rStyle w:val="CharSectno"/>
        </w:rPr>
        <w:t>98</w:t>
      </w:r>
      <w:r>
        <w:t>.</w:t>
      </w:r>
      <w:r>
        <w:tab/>
        <w:t>Interstate property, management of</w:t>
      </w:r>
      <w:bookmarkEnd w:id="538"/>
      <w:bookmarkEnd w:id="539"/>
      <w:bookmarkEnd w:id="540"/>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541" w:name="_Toc12618558"/>
      <w:bookmarkStart w:id="542" w:name="_Toc375059193"/>
      <w:bookmarkStart w:id="543" w:name="_Toc523322885"/>
      <w:r>
        <w:rPr>
          <w:rStyle w:val="CharSectno"/>
        </w:rPr>
        <w:t>99</w:t>
      </w:r>
      <w:r>
        <w:t>.</w:t>
      </w:r>
      <w:r>
        <w:tab/>
        <w:t>Public Trustee entitled to fees for controlling etc. frozen or confiscated property</w:t>
      </w:r>
      <w:bookmarkEnd w:id="541"/>
      <w:bookmarkEnd w:id="542"/>
      <w:bookmarkEnd w:id="54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544" w:name="_Toc12618559"/>
      <w:bookmarkStart w:id="545" w:name="_Toc375059194"/>
      <w:bookmarkStart w:id="546" w:name="_Toc523322886"/>
      <w:r>
        <w:rPr>
          <w:rStyle w:val="CharSectno"/>
        </w:rPr>
        <w:t>100</w:t>
      </w:r>
      <w:r>
        <w:t>.</w:t>
      </w:r>
      <w:r>
        <w:tab/>
        <w:t>Obstructing Public Trustee, offence</w:t>
      </w:r>
      <w:bookmarkEnd w:id="544"/>
      <w:bookmarkEnd w:id="545"/>
      <w:bookmarkEnd w:id="546"/>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547" w:name="_Toc7619967"/>
      <w:bookmarkStart w:id="548" w:name="_Toc12618359"/>
      <w:bookmarkStart w:id="549" w:name="_Toc12618560"/>
      <w:bookmarkStart w:id="550" w:name="_Toc375059195"/>
      <w:bookmarkStart w:id="551" w:name="_Toc416440242"/>
      <w:bookmarkStart w:id="552" w:name="_Toc416440440"/>
      <w:bookmarkStart w:id="553" w:name="_Toc522199723"/>
      <w:bookmarkStart w:id="554" w:name="_Toc523318232"/>
      <w:bookmarkStart w:id="555" w:name="_Toc523318434"/>
      <w:bookmarkStart w:id="556" w:name="_Toc523322887"/>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547"/>
      <w:bookmarkEnd w:id="548"/>
      <w:bookmarkEnd w:id="549"/>
      <w:bookmarkEnd w:id="550"/>
      <w:bookmarkEnd w:id="551"/>
      <w:bookmarkEnd w:id="552"/>
      <w:bookmarkEnd w:id="553"/>
      <w:bookmarkEnd w:id="554"/>
      <w:bookmarkEnd w:id="555"/>
      <w:bookmarkEnd w:id="556"/>
    </w:p>
    <w:p>
      <w:pPr>
        <w:pStyle w:val="Heading5"/>
      </w:pPr>
      <w:bookmarkStart w:id="557" w:name="_Toc12618561"/>
      <w:bookmarkStart w:id="558" w:name="_Toc375059196"/>
      <w:bookmarkStart w:id="559" w:name="_Toc523322888"/>
      <w:r>
        <w:rPr>
          <w:rStyle w:val="CharSectno"/>
        </w:rPr>
        <w:t>101</w:t>
      </w:r>
      <w:r>
        <w:t>.</w:t>
      </w:r>
      <w:r>
        <w:tab/>
        <w:t>Courts’ jurisdiction for this Act</w:t>
      </w:r>
      <w:bookmarkEnd w:id="557"/>
      <w:bookmarkEnd w:id="558"/>
      <w:bookmarkEnd w:id="559"/>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 xml:space="preserve">Despite subsections (3) and (4), if both the applicant and the respondent consent, the </w:t>
      </w:r>
      <w:smartTag w:uri="urn:schemas-microsoft-com:office:smarttags" w:element="Street">
        <w:smartTag w:uri="urn:schemas-microsoft-com:office:smarttags" w:element="address">
          <w:r>
            <w:t>Magistrates Court</w:t>
          </w:r>
        </w:smartTag>
      </w:smartTag>
      <w:r>
        <w:t xml:space="preserve">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No. 59 of 2004 s. 141; No. 2 of 2008 s. 61(2).]</w:t>
      </w:r>
    </w:p>
    <w:p>
      <w:pPr>
        <w:pStyle w:val="Heading5"/>
      </w:pPr>
      <w:bookmarkStart w:id="560" w:name="_Toc12618562"/>
      <w:bookmarkStart w:id="561" w:name="_Toc375059197"/>
      <w:bookmarkStart w:id="562" w:name="_Toc523322889"/>
      <w:r>
        <w:rPr>
          <w:rStyle w:val="CharSectno"/>
        </w:rPr>
        <w:t>102</w:t>
      </w:r>
      <w:r>
        <w:t>.</w:t>
      </w:r>
      <w:r>
        <w:tab/>
        <w:t>Proceedings, general provisions about</w:t>
      </w:r>
      <w:bookmarkEnd w:id="560"/>
      <w:bookmarkEnd w:id="561"/>
      <w:bookmarkEnd w:id="562"/>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563" w:name="_Toc12618563"/>
      <w:bookmarkStart w:id="564" w:name="_Toc375059198"/>
      <w:bookmarkStart w:id="565" w:name="_Toc523322890"/>
      <w:r>
        <w:rPr>
          <w:rStyle w:val="CharSectno"/>
        </w:rPr>
        <w:t>103</w:t>
      </w:r>
      <w:r>
        <w:t>.</w:t>
      </w:r>
      <w:r>
        <w:tab/>
        <w:t>Attorney General entitled to appear in proceedings</w:t>
      </w:r>
      <w:bookmarkEnd w:id="563"/>
      <w:bookmarkEnd w:id="564"/>
      <w:bookmarkEnd w:id="565"/>
    </w:p>
    <w:p>
      <w:pPr>
        <w:pStyle w:val="Subsection"/>
      </w:pPr>
      <w:r>
        <w:tab/>
      </w:r>
      <w:r>
        <w:tab/>
        <w:t>The Attorney General may appear in any proceedings under this Act in which the State has an interest, whether or not the DPP or the CCC is also a party to the proceedings.</w:t>
      </w:r>
    </w:p>
    <w:p>
      <w:pPr>
        <w:pStyle w:val="Footnotesection"/>
      </w:pPr>
      <w:bookmarkStart w:id="566" w:name="_Toc375059199"/>
      <w:r>
        <w:tab/>
        <w:t>[Section 103 amended: No. 10 of 2018 s. 68.]</w:t>
      </w:r>
    </w:p>
    <w:p>
      <w:pPr>
        <w:pStyle w:val="Heading5"/>
      </w:pPr>
      <w:bookmarkStart w:id="567" w:name="_Toc12618564"/>
      <w:bookmarkStart w:id="568" w:name="_Toc523322891"/>
      <w:r>
        <w:rPr>
          <w:rStyle w:val="CharSectno"/>
        </w:rPr>
        <w:t>104</w:t>
      </w:r>
      <w:r>
        <w:t>.</w:t>
      </w:r>
      <w:r>
        <w:tab/>
        <w:t>Stays of proceedings</w:t>
      </w:r>
      <w:bookmarkEnd w:id="567"/>
      <w:bookmarkEnd w:id="566"/>
      <w:bookmarkEnd w:id="568"/>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569" w:name="_Toc12618565"/>
      <w:bookmarkStart w:id="570" w:name="_Toc375059200"/>
      <w:bookmarkStart w:id="571" w:name="_Toc523322892"/>
      <w:r>
        <w:rPr>
          <w:rStyle w:val="CharSectno"/>
        </w:rPr>
        <w:t>105</w:t>
      </w:r>
      <w:r>
        <w:t>.</w:t>
      </w:r>
      <w:r>
        <w:tab/>
        <w:t>Opinion evidence of some people admissible</w:t>
      </w:r>
      <w:bookmarkEnd w:id="569"/>
      <w:bookmarkEnd w:id="570"/>
      <w:bookmarkEnd w:id="571"/>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 xml:space="preserve">a police officer of </w:t>
      </w:r>
      <w:smartTag w:uri="urn:schemas-microsoft-com:office:smarttags" w:element="place">
        <w:smartTag w:uri="urn:schemas-microsoft-com:office:smarttags" w:element="State">
          <w:r>
            <w:t>Western Australia</w:t>
          </w:r>
        </w:smartTag>
      </w:smartTag>
      <w:r>
        <w:t>;</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572" w:name="_Toc12618566"/>
      <w:bookmarkStart w:id="573" w:name="_Toc375059201"/>
      <w:bookmarkStart w:id="574" w:name="_Toc523322893"/>
      <w:r>
        <w:rPr>
          <w:rStyle w:val="CharSectno"/>
        </w:rPr>
        <w:t>106</w:t>
      </w:r>
      <w:r>
        <w:t>.</w:t>
      </w:r>
      <w:r>
        <w:tab/>
        <w:t>Findings that property is crime</w:t>
      </w:r>
      <w:r>
        <w:noBreakHyphen/>
        <w:t>used or crime</w:t>
      </w:r>
      <w:r>
        <w:noBreakHyphen/>
        <w:t>derived, making</w:t>
      </w:r>
      <w:bookmarkEnd w:id="572"/>
      <w:bookmarkEnd w:id="573"/>
      <w:bookmarkEnd w:id="574"/>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575" w:name="_Toc12618567"/>
      <w:bookmarkStart w:id="576" w:name="_Toc375059202"/>
      <w:bookmarkStart w:id="577" w:name="_Toc523322894"/>
      <w:r>
        <w:rPr>
          <w:rStyle w:val="CharSectno"/>
        </w:rPr>
        <w:t>107</w:t>
      </w:r>
      <w:r>
        <w:t>.</w:t>
      </w:r>
      <w:r>
        <w:tab/>
        <w:t>Evidence as to confiscation offence may be used in confiscation proceedings</w:t>
      </w:r>
      <w:bookmarkEnd w:id="575"/>
      <w:bookmarkEnd w:id="576"/>
      <w:bookmarkEnd w:id="577"/>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578" w:name="_Toc12618568"/>
      <w:bookmarkStart w:id="579" w:name="_Toc375059203"/>
      <w:bookmarkStart w:id="580" w:name="_Toc523322895"/>
      <w:r>
        <w:rPr>
          <w:rStyle w:val="CharSectno"/>
        </w:rPr>
        <w:t>108</w:t>
      </w:r>
      <w:r>
        <w:t>.</w:t>
      </w:r>
      <w:r>
        <w:tab/>
        <w:t>Examination orders, admissibility of transcript of proceedings under</w:t>
      </w:r>
      <w:bookmarkEnd w:id="578"/>
      <w:bookmarkEnd w:id="579"/>
      <w:bookmarkEnd w:id="580"/>
    </w:p>
    <w:p>
      <w:pPr>
        <w:pStyle w:val="Subsection"/>
      </w:pPr>
      <w:r>
        <w:tab/>
        <w:t>(1)</w:t>
      </w:r>
      <w:r>
        <w:tab/>
        <w:t xml:space="preserve">For the purposes of section 61(7), the transcript of an examination of a person under an examination order made by the court is admissible in any proceedings under this Act or under any other law in force in </w:t>
      </w:r>
      <w:smartTag w:uri="urn:schemas-microsoft-com:office:smarttags" w:element="place">
        <w:smartTag w:uri="urn:schemas-microsoft-com:office:smarttags" w:element="State">
          <w:r>
            <w:t>Western Australia</w:t>
          </w:r>
        </w:smartTag>
      </w:smartTag>
      <w:r>
        <w:t xml:space="preserve"> as evidence of a statement or disclosure made by the person in the course of complying with the examination order.</w:t>
      </w:r>
    </w:p>
    <w:p>
      <w:pPr>
        <w:pStyle w:val="Subsection"/>
      </w:pPr>
      <w:bookmarkStart w:id="581" w:name="_Toc375059204"/>
      <w:r>
        <w:tab/>
        <w:t>(2)</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108 amended: No. 10 of 2018 s. 69.]</w:t>
      </w:r>
    </w:p>
    <w:p>
      <w:pPr>
        <w:pStyle w:val="Heading5"/>
        <w:spacing w:before="180"/>
      </w:pPr>
      <w:bookmarkStart w:id="582" w:name="_Toc12618569"/>
      <w:bookmarkStart w:id="583" w:name="_Toc523322896"/>
      <w:r>
        <w:rPr>
          <w:rStyle w:val="CharSectno"/>
        </w:rPr>
        <w:t>109</w:t>
      </w:r>
      <w:r>
        <w:t>.</w:t>
      </w:r>
      <w:r>
        <w:tab/>
        <w:t>Hearsay evidence etc., use of</w:t>
      </w:r>
      <w:bookmarkEnd w:id="582"/>
      <w:bookmarkEnd w:id="581"/>
      <w:bookmarkEnd w:id="583"/>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584" w:name="_Toc12618570"/>
      <w:bookmarkStart w:id="585" w:name="_Toc375059205"/>
      <w:bookmarkStart w:id="586" w:name="_Toc523322897"/>
      <w:r>
        <w:rPr>
          <w:rStyle w:val="CharSectno"/>
        </w:rPr>
        <w:t>110</w:t>
      </w:r>
      <w:r>
        <w:t>.</w:t>
      </w:r>
      <w:r>
        <w:tab/>
        <w:t>Production orders, admissibility of documents produced etc.</w:t>
      </w:r>
      <w:bookmarkEnd w:id="584"/>
      <w:bookmarkEnd w:id="585"/>
      <w:bookmarkEnd w:id="586"/>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587" w:name="_Toc12618571"/>
      <w:bookmarkStart w:id="588" w:name="_Toc375059206"/>
      <w:bookmarkStart w:id="589" w:name="_Toc523322898"/>
      <w:r>
        <w:rPr>
          <w:rStyle w:val="CharSectno"/>
        </w:rPr>
        <w:t>111</w:t>
      </w:r>
      <w:r>
        <w:t>.</w:t>
      </w:r>
      <w:r>
        <w:tab/>
      </w:r>
      <w:r>
        <w:rPr>
          <w:i/>
        </w:rPr>
        <w:t>Misuse of Drugs Act 1981</w:t>
      </w:r>
      <w:r>
        <w:t xml:space="preserve"> s. 38(2), effect of certificate under</w:t>
      </w:r>
      <w:bookmarkEnd w:id="587"/>
      <w:bookmarkEnd w:id="588"/>
      <w:bookmarkEnd w:id="589"/>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590" w:name="_Toc12618572"/>
      <w:bookmarkStart w:id="591" w:name="_Toc375059207"/>
      <w:bookmarkStart w:id="592" w:name="_Toc523322899"/>
      <w:r>
        <w:rPr>
          <w:rStyle w:val="CharSectno"/>
        </w:rPr>
        <w:t>112</w:t>
      </w:r>
      <w:r>
        <w:t>.</w:t>
      </w:r>
      <w:r>
        <w:tab/>
        <w:t>Enforcing compliance with Act or court order</w:t>
      </w:r>
      <w:bookmarkEnd w:id="590"/>
      <w:bookmarkEnd w:id="591"/>
      <w:bookmarkEnd w:id="592"/>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593" w:name="_Toc7619980"/>
      <w:bookmarkStart w:id="594" w:name="_Toc12618372"/>
      <w:bookmarkStart w:id="595" w:name="_Toc12618573"/>
      <w:bookmarkStart w:id="596" w:name="_Toc375059208"/>
      <w:bookmarkStart w:id="597" w:name="_Toc416440255"/>
      <w:bookmarkStart w:id="598" w:name="_Toc416440453"/>
      <w:bookmarkStart w:id="599" w:name="_Toc522199736"/>
      <w:bookmarkStart w:id="600" w:name="_Toc523318245"/>
      <w:bookmarkStart w:id="601" w:name="_Toc523318447"/>
      <w:bookmarkStart w:id="602" w:name="_Toc523322900"/>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593"/>
      <w:bookmarkEnd w:id="594"/>
      <w:bookmarkEnd w:id="595"/>
      <w:bookmarkEnd w:id="596"/>
      <w:bookmarkEnd w:id="597"/>
      <w:bookmarkEnd w:id="598"/>
      <w:bookmarkEnd w:id="599"/>
      <w:bookmarkEnd w:id="600"/>
      <w:bookmarkEnd w:id="601"/>
      <w:bookmarkEnd w:id="602"/>
    </w:p>
    <w:p>
      <w:pPr>
        <w:pStyle w:val="Heading5"/>
      </w:pPr>
      <w:bookmarkStart w:id="603" w:name="_Toc12618574"/>
      <w:bookmarkStart w:id="604" w:name="_Toc375059209"/>
      <w:bookmarkStart w:id="605" w:name="_Toc523322901"/>
      <w:r>
        <w:rPr>
          <w:rStyle w:val="CharSectno"/>
        </w:rPr>
        <w:t>113</w:t>
      </w:r>
      <w:r>
        <w:t>.</w:t>
      </w:r>
      <w:r>
        <w:tab/>
        <w:t>Memorials for land titles, Registrar of Titles’ functions as to and effect of</w:t>
      </w:r>
      <w:bookmarkEnd w:id="603"/>
      <w:bookmarkEnd w:id="604"/>
      <w:bookmarkEnd w:id="605"/>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 xml:space="preserve">However, despite any other law in force in </w:t>
      </w:r>
      <w:smartTag w:uri="urn:schemas-microsoft-com:office:smarttags" w:element="place">
        <w:smartTag w:uri="urn:schemas-microsoft-com:office:smarttags" w:element="State">
          <w:r>
            <w:t>Western Australia</w:t>
          </w:r>
        </w:smartTag>
      </w:smartTag>
      <w:r>
        <w:t>,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b w:val="0"/>
        </w:rPr>
      </w:pPr>
      <w:bookmarkStart w:id="606" w:name="_Toc12618575"/>
      <w:bookmarkStart w:id="607" w:name="_Toc375059210"/>
      <w:bookmarkStart w:id="608" w:name="_Toc523322902"/>
      <w:r>
        <w:rPr>
          <w:rStyle w:val="CharSectno"/>
        </w:rPr>
        <w:t>114</w:t>
      </w:r>
      <w:r>
        <w:t>.</w:t>
      </w:r>
      <w:r>
        <w:tab/>
        <w:t xml:space="preserve">Registrars under Acts other than </w:t>
      </w:r>
      <w:r>
        <w:rPr>
          <w:i/>
        </w:rPr>
        <w:t>Transfer of Land Act 1893</w:t>
      </w:r>
      <w:r>
        <w:t>, duty of</w:t>
      </w:r>
      <w:bookmarkEnd w:id="606"/>
      <w:bookmarkEnd w:id="607"/>
      <w:bookmarkEnd w:id="608"/>
    </w:p>
    <w:p>
      <w:pPr>
        <w:pStyle w:val="Subsection"/>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p>
    <w:p>
      <w:pPr>
        <w:pStyle w:val="Heading5"/>
      </w:pPr>
      <w:bookmarkStart w:id="609" w:name="_Toc12618576"/>
      <w:bookmarkStart w:id="610" w:name="_Toc375059211"/>
      <w:bookmarkStart w:id="611" w:name="_Toc523322903"/>
      <w:r>
        <w:rPr>
          <w:rStyle w:val="CharSectno"/>
        </w:rPr>
        <w:t>115</w:t>
      </w:r>
      <w:r>
        <w:t>.</w:t>
      </w:r>
      <w:r>
        <w:tab/>
        <w:t>Knowledge that property is frozen, imputation of</w:t>
      </w:r>
      <w:bookmarkEnd w:id="609"/>
      <w:bookmarkEnd w:id="610"/>
      <w:bookmarkEnd w:id="611"/>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 have been noted in the register under section 114, any person who deals with the property while the freezing notice or freezing order is in force is taken to have notice, for all purposes, that it is in force.</w:t>
      </w:r>
    </w:p>
    <w:p>
      <w:pPr>
        <w:pStyle w:val="Heading5"/>
      </w:pPr>
      <w:bookmarkStart w:id="612" w:name="_Toc12618577"/>
      <w:bookmarkStart w:id="613" w:name="_Toc375059212"/>
      <w:bookmarkStart w:id="614" w:name="_Toc523322904"/>
      <w:r>
        <w:rPr>
          <w:rStyle w:val="CharSectno"/>
        </w:rPr>
        <w:t>116</w:t>
      </w:r>
      <w:r>
        <w:t>.</w:t>
      </w:r>
      <w:r>
        <w:tab/>
        <w:t>Documents lodged with the Registrar of Titles, form of</w:t>
      </w:r>
      <w:bookmarkEnd w:id="612"/>
      <w:bookmarkEnd w:id="613"/>
      <w:bookmarkEnd w:id="614"/>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615" w:name="_Toc7619985"/>
      <w:bookmarkStart w:id="616" w:name="_Toc12618377"/>
      <w:bookmarkStart w:id="617" w:name="_Toc12618578"/>
      <w:bookmarkStart w:id="618" w:name="_Toc375059213"/>
      <w:bookmarkStart w:id="619" w:name="_Toc416440260"/>
      <w:bookmarkStart w:id="620" w:name="_Toc416440458"/>
      <w:bookmarkStart w:id="621" w:name="_Toc522199741"/>
      <w:bookmarkStart w:id="622" w:name="_Toc523318250"/>
      <w:bookmarkStart w:id="623" w:name="_Toc523318452"/>
      <w:bookmarkStart w:id="624" w:name="_Toc523322905"/>
      <w:r>
        <w:rPr>
          <w:rStyle w:val="CharPartNo"/>
        </w:rPr>
        <w:t>Part 10</w:t>
      </w:r>
      <w:r>
        <w:t xml:space="preserve"> — </w:t>
      </w:r>
      <w:r>
        <w:rPr>
          <w:rStyle w:val="CharPartText"/>
        </w:rPr>
        <w:t>Mutual recognition of freezing orders and confiscation of property</w:t>
      </w:r>
      <w:bookmarkEnd w:id="615"/>
      <w:bookmarkEnd w:id="616"/>
      <w:bookmarkEnd w:id="617"/>
      <w:bookmarkEnd w:id="618"/>
      <w:bookmarkEnd w:id="619"/>
      <w:bookmarkEnd w:id="620"/>
      <w:bookmarkEnd w:id="621"/>
      <w:bookmarkEnd w:id="622"/>
      <w:bookmarkEnd w:id="623"/>
      <w:bookmarkEnd w:id="624"/>
    </w:p>
    <w:p>
      <w:pPr>
        <w:pStyle w:val="Heading3"/>
      </w:pPr>
      <w:bookmarkStart w:id="625" w:name="_Toc7619986"/>
      <w:bookmarkStart w:id="626" w:name="_Toc12618378"/>
      <w:bookmarkStart w:id="627" w:name="_Toc12618579"/>
      <w:bookmarkStart w:id="628" w:name="_Toc375059214"/>
      <w:bookmarkStart w:id="629" w:name="_Toc416440261"/>
      <w:bookmarkStart w:id="630" w:name="_Toc416440459"/>
      <w:bookmarkStart w:id="631" w:name="_Toc522199742"/>
      <w:bookmarkStart w:id="632" w:name="_Toc523318251"/>
      <w:bookmarkStart w:id="633" w:name="_Toc523318453"/>
      <w:bookmarkStart w:id="634" w:name="_Toc523322906"/>
      <w:r>
        <w:rPr>
          <w:rStyle w:val="CharDivNo"/>
        </w:rPr>
        <w:t>Division 1</w:t>
      </w:r>
      <w:r>
        <w:t xml:space="preserve"> — </w:t>
      </w:r>
      <w:r>
        <w:rPr>
          <w:rStyle w:val="CharDivText"/>
        </w:rPr>
        <w:t>Registration of WA orders in other jurisdictions</w:t>
      </w:r>
      <w:bookmarkEnd w:id="625"/>
      <w:bookmarkEnd w:id="626"/>
      <w:bookmarkEnd w:id="627"/>
      <w:bookmarkEnd w:id="628"/>
      <w:bookmarkEnd w:id="629"/>
      <w:bookmarkEnd w:id="630"/>
      <w:bookmarkEnd w:id="631"/>
      <w:bookmarkEnd w:id="632"/>
      <w:bookmarkEnd w:id="633"/>
      <w:bookmarkEnd w:id="634"/>
    </w:p>
    <w:p>
      <w:pPr>
        <w:pStyle w:val="Heading5"/>
      </w:pPr>
      <w:bookmarkStart w:id="635" w:name="_Toc12618580"/>
      <w:bookmarkStart w:id="636" w:name="_Toc375059215"/>
      <w:bookmarkStart w:id="637" w:name="_Toc523322907"/>
      <w:r>
        <w:rPr>
          <w:rStyle w:val="CharSectno"/>
        </w:rPr>
        <w:t>117</w:t>
      </w:r>
      <w:r>
        <w:t>.</w:t>
      </w:r>
      <w:r>
        <w:tab/>
        <w:t>Freezing notices and orders, content of for interstate registration and effect of interstate</w:t>
      </w:r>
      <w:bookmarkEnd w:id="635"/>
      <w:bookmarkEnd w:id="636"/>
      <w:bookmarkEnd w:id="637"/>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638" w:name="_Toc7619988"/>
      <w:bookmarkStart w:id="639" w:name="_Toc12618380"/>
      <w:bookmarkStart w:id="640" w:name="_Toc12618581"/>
      <w:bookmarkStart w:id="641" w:name="_Toc375059216"/>
      <w:bookmarkStart w:id="642" w:name="_Toc416440263"/>
      <w:bookmarkStart w:id="643" w:name="_Toc416440461"/>
      <w:bookmarkStart w:id="644" w:name="_Toc522199744"/>
      <w:bookmarkStart w:id="645" w:name="_Toc523318253"/>
      <w:bookmarkStart w:id="646" w:name="_Toc523318455"/>
      <w:bookmarkStart w:id="647" w:name="_Toc523322908"/>
      <w:r>
        <w:rPr>
          <w:rStyle w:val="CharDivNo"/>
        </w:rPr>
        <w:t>Division 2</w:t>
      </w:r>
      <w:r>
        <w:t xml:space="preserve"> — </w:t>
      </w:r>
      <w:r>
        <w:rPr>
          <w:rStyle w:val="CharDivText"/>
        </w:rPr>
        <w:t>Recognition of orders of other jurisdictions</w:t>
      </w:r>
      <w:bookmarkEnd w:id="638"/>
      <w:bookmarkEnd w:id="639"/>
      <w:bookmarkEnd w:id="640"/>
      <w:bookmarkEnd w:id="641"/>
      <w:bookmarkEnd w:id="642"/>
      <w:bookmarkEnd w:id="643"/>
      <w:bookmarkEnd w:id="644"/>
      <w:bookmarkEnd w:id="645"/>
      <w:bookmarkEnd w:id="646"/>
      <w:bookmarkEnd w:id="647"/>
    </w:p>
    <w:p>
      <w:pPr>
        <w:pStyle w:val="Heading5"/>
      </w:pPr>
      <w:bookmarkStart w:id="648" w:name="_Toc12618582"/>
      <w:bookmarkStart w:id="649" w:name="_Toc375059217"/>
      <w:bookmarkStart w:id="650" w:name="_Toc523322909"/>
      <w:r>
        <w:rPr>
          <w:rStyle w:val="CharSectno"/>
        </w:rPr>
        <w:t>118</w:t>
      </w:r>
      <w:r>
        <w:t>.</w:t>
      </w:r>
      <w:r>
        <w:tab/>
        <w:t>Interstate orders, registration of</w:t>
      </w:r>
      <w:bookmarkEnd w:id="648"/>
      <w:bookmarkEnd w:id="649"/>
      <w:bookmarkEnd w:id="650"/>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the CCC or by any person affected by the order or amendments.</w:t>
      </w:r>
    </w:p>
    <w:p>
      <w:pPr>
        <w:pStyle w:val="Footnotesection"/>
      </w:pPr>
      <w:bookmarkStart w:id="651" w:name="_Toc375059218"/>
      <w:r>
        <w:tab/>
        <w:t>[Section 118 amended: No. 10 of 2018 s. 70.]</w:t>
      </w:r>
    </w:p>
    <w:p>
      <w:pPr>
        <w:pStyle w:val="Heading5"/>
      </w:pPr>
      <w:bookmarkStart w:id="652" w:name="_Toc12618583"/>
      <w:bookmarkStart w:id="653" w:name="_Toc523322910"/>
      <w:r>
        <w:rPr>
          <w:rStyle w:val="CharSectno"/>
        </w:rPr>
        <w:t>119</w:t>
      </w:r>
      <w:r>
        <w:t>.</w:t>
      </w:r>
      <w:r>
        <w:tab/>
        <w:t>Registered interstate freezing orders, effect of</w:t>
      </w:r>
      <w:bookmarkEnd w:id="652"/>
      <w:bookmarkEnd w:id="651"/>
      <w:bookmarkEnd w:id="653"/>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654" w:name="_Toc12618584"/>
      <w:bookmarkStart w:id="655" w:name="_Toc375059219"/>
      <w:bookmarkStart w:id="656" w:name="_Toc523322911"/>
      <w:r>
        <w:rPr>
          <w:rStyle w:val="CharSectno"/>
        </w:rPr>
        <w:t>120</w:t>
      </w:r>
      <w:r>
        <w:t>.</w:t>
      </w:r>
      <w:r>
        <w:tab/>
        <w:t>Registered interstate confiscation declarations, effect of</w:t>
      </w:r>
      <w:bookmarkEnd w:id="654"/>
      <w:bookmarkEnd w:id="655"/>
      <w:bookmarkEnd w:id="656"/>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 entity.</w:t>
      </w:r>
    </w:p>
    <w:p>
      <w:pPr>
        <w:pStyle w:val="Heading5"/>
      </w:pPr>
      <w:bookmarkStart w:id="657" w:name="_Toc12618585"/>
      <w:bookmarkStart w:id="658" w:name="_Toc375059220"/>
      <w:bookmarkStart w:id="659" w:name="_Toc523322912"/>
      <w:r>
        <w:rPr>
          <w:rStyle w:val="CharSectno"/>
        </w:rPr>
        <w:t>121</w:t>
      </w:r>
      <w:r>
        <w:t>.</w:t>
      </w:r>
      <w:r>
        <w:tab/>
        <w:t>Registered interstate freezing orders etc., duration of</w:t>
      </w:r>
      <w:bookmarkEnd w:id="657"/>
      <w:bookmarkEnd w:id="658"/>
      <w:bookmarkEnd w:id="659"/>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660" w:name="_Toc12618586"/>
      <w:bookmarkStart w:id="661" w:name="_Toc375059221"/>
      <w:bookmarkStart w:id="662" w:name="_Toc523322913"/>
      <w:r>
        <w:rPr>
          <w:rStyle w:val="CharSectno"/>
        </w:rPr>
        <w:t>122</w:t>
      </w:r>
      <w:r>
        <w:t>.</w:t>
      </w:r>
      <w:r>
        <w:tab/>
        <w:t>Registered interstate freezing orders etc., cancelling</w:t>
      </w:r>
      <w:bookmarkEnd w:id="660"/>
      <w:bookmarkEnd w:id="661"/>
      <w:bookmarkEnd w:id="662"/>
    </w:p>
    <w:p>
      <w:pPr>
        <w:pStyle w:val="Subsection"/>
        <w:keepNext/>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the CCC or by a person affected by the order.</w:t>
      </w:r>
    </w:p>
    <w:p>
      <w:pPr>
        <w:pStyle w:val="Footnotesection"/>
      </w:pPr>
      <w:bookmarkStart w:id="663" w:name="_Toc375059222"/>
      <w:bookmarkStart w:id="664" w:name="_Toc416440269"/>
      <w:bookmarkStart w:id="665" w:name="_Toc416440467"/>
      <w:bookmarkStart w:id="666" w:name="_Toc522199750"/>
      <w:r>
        <w:tab/>
        <w:t>[Section 122 amended: No. 10 of 2018 s. 71.]</w:t>
      </w:r>
    </w:p>
    <w:p>
      <w:pPr>
        <w:pStyle w:val="Heading3"/>
      </w:pPr>
      <w:bookmarkStart w:id="667" w:name="_Toc7619994"/>
      <w:bookmarkStart w:id="668" w:name="_Toc12618386"/>
      <w:bookmarkStart w:id="669" w:name="_Toc12618587"/>
      <w:bookmarkStart w:id="670" w:name="_Toc523318259"/>
      <w:bookmarkStart w:id="671" w:name="_Toc523318461"/>
      <w:bookmarkStart w:id="672" w:name="_Toc523322914"/>
      <w:r>
        <w:rPr>
          <w:rStyle w:val="CharDivNo"/>
        </w:rPr>
        <w:t>Division 3</w:t>
      </w:r>
      <w:r>
        <w:t xml:space="preserve"> — </w:t>
      </w:r>
      <w:r>
        <w:rPr>
          <w:rStyle w:val="CharDivText"/>
        </w:rPr>
        <w:t>Charges on interstate property</w:t>
      </w:r>
      <w:bookmarkEnd w:id="667"/>
      <w:bookmarkEnd w:id="668"/>
      <w:bookmarkEnd w:id="669"/>
      <w:bookmarkEnd w:id="663"/>
      <w:bookmarkEnd w:id="664"/>
      <w:bookmarkEnd w:id="665"/>
      <w:bookmarkEnd w:id="666"/>
      <w:bookmarkEnd w:id="670"/>
      <w:bookmarkEnd w:id="671"/>
      <w:bookmarkEnd w:id="672"/>
    </w:p>
    <w:p>
      <w:pPr>
        <w:pStyle w:val="Heading5"/>
      </w:pPr>
      <w:bookmarkStart w:id="673" w:name="_Toc12618588"/>
      <w:bookmarkStart w:id="674" w:name="_Toc375059223"/>
      <w:bookmarkStart w:id="675" w:name="_Toc523322915"/>
      <w:r>
        <w:rPr>
          <w:rStyle w:val="CharSectno"/>
        </w:rPr>
        <w:t>123</w:t>
      </w:r>
      <w:r>
        <w:t>.</w:t>
      </w:r>
      <w:r>
        <w:tab/>
        <w:t>Creation of charge</w:t>
      </w:r>
      <w:bookmarkEnd w:id="673"/>
      <w:bookmarkEnd w:id="674"/>
      <w:bookmarkEnd w:id="675"/>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676" w:name="_Toc12618589"/>
      <w:bookmarkStart w:id="677" w:name="_Toc375059224"/>
      <w:bookmarkStart w:id="678" w:name="_Toc523322916"/>
      <w:r>
        <w:rPr>
          <w:rStyle w:val="CharSectno"/>
        </w:rPr>
        <w:t>124</w:t>
      </w:r>
      <w:r>
        <w:t>.</w:t>
      </w:r>
      <w:r>
        <w:tab/>
        <w:t>Cessation of charge</w:t>
      </w:r>
      <w:bookmarkEnd w:id="676"/>
      <w:bookmarkEnd w:id="677"/>
      <w:bookmarkEnd w:id="678"/>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r>
      <w:r>
        <w:rPr>
          <w:spacing w:val="-4"/>
        </w:rPr>
        <w:t>the property is sold to a purchaser in good faith for value who, at the time of purchase, had no notice of the charge</w:t>
      </w:r>
      <w:r>
        <w:t>;</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No. 18 of 2009 s. 27.]</w:t>
      </w:r>
    </w:p>
    <w:p>
      <w:pPr>
        <w:pStyle w:val="Heading5"/>
      </w:pPr>
      <w:bookmarkStart w:id="679" w:name="_Toc12618590"/>
      <w:bookmarkStart w:id="680" w:name="_Toc375059225"/>
      <w:bookmarkStart w:id="681" w:name="_Toc523322917"/>
      <w:r>
        <w:rPr>
          <w:rStyle w:val="CharSectno"/>
        </w:rPr>
        <w:t>125</w:t>
      </w:r>
      <w:r>
        <w:t>.</w:t>
      </w:r>
      <w:r>
        <w:tab/>
        <w:t>Priority of charge</w:t>
      </w:r>
      <w:bookmarkEnd w:id="679"/>
      <w:bookmarkEnd w:id="680"/>
      <w:bookmarkEnd w:id="681"/>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No. 42 of 2011 s. 15.]</w:t>
      </w:r>
    </w:p>
    <w:p>
      <w:pPr>
        <w:pStyle w:val="Heading5"/>
      </w:pPr>
      <w:bookmarkStart w:id="682" w:name="_Toc12618591"/>
      <w:bookmarkStart w:id="683" w:name="_Toc375059226"/>
      <w:bookmarkStart w:id="684" w:name="_Toc523322918"/>
      <w:r>
        <w:rPr>
          <w:rStyle w:val="CharSectno"/>
        </w:rPr>
        <w:t>126</w:t>
      </w:r>
      <w:r>
        <w:t>.</w:t>
      </w:r>
      <w:r>
        <w:tab/>
        <w:t>Charge on land, registration of memorial of</w:t>
      </w:r>
      <w:bookmarkEnd w:id="682"/>
      <w:bookmarkEnd w:id="683"/>
      <w:bookmarkEnd w:id="684"/>
    </w:p>
    <w:p>
      <w:pPr>
        <w:pStyle w:val="Subsection"/>
      </w:pPr>
      <w:r>
        <w:tab/>
        <w:t>(1)</w:t>
      </w:r>
      <w:r>
        <w:tab/>
        <w:t xml:space="preserve">If a charge is created on land under section 123, the DPP, the CCC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the CCC or the Public Trustee may withdraw the memorial in accordance with the Act under which it was registered, and the registration may be cancelled in accordance with that Act.</w:t>
      </w:r>
    </w:p>
    <w:p>
      <w:pPr>
        <w:pStyle w:val="Footnotesection"/>
      </w:pPr>
      <w:bookmarkStart w:id="685" w:name="_Toc375059227"/>
      <w:r>
        <w:tab/>
        <w:t>[Section 126 amended: No. 10 of 2018 s. 72.]</w:t>
      </w:r>
    </w:p>
    <w:p>
      <w:pPr>
        <w:pStyle w:val="Heading5"/>
      </w:pPr>
      <w:bookmarkStart w:id="686" w:name="_Toc12618592"/>
      <w:bookmarkStart w:id="687" w:name="_Toc523322919"/>
      <w:r>
        <w:rPr>
          <w:rStyle w:val="CharSectno"/>
        </w:rPr>
        <w:t>127</w:t>
      </w:r>
      <w:r>
        <w:t>.</w:t>
      </w:r>
      <w:r>
        <w:tab/>
        <w:t>Charge on property other than land, registration of</w:t>
      </w:r>
      <w:bookmarkEnd w:id="686"/>
      <w:bookmarkEnd w:id="685"/>
      <w:bookmarkEnd w:id="687"/>
    </w:p>
    <w:p>
      <w:pPr>
        <w:pStyle w:val="Subsection"/>
      </w:pPr>
      <w:r>
        <w:tab/>
        <w:t>(1)</w:t>
      </w:r>
      <w:r>
        <w:tab/>
        <w:t xml:space="preserve">The DPP, the CCC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the CCC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r>
        <w:tab/>
        <w:t>[Section 127 amended: No. 42 of 2011 s. 16; No. 10 of 2018 s. 73.]</w:t>
      </w:r>
    </w:p>
    <w:p>
      <w:pPr>
        <w:pStyle w:val="Heading2"/>
      </w:pPr>
      <w:bookmarkStart w:id="688" w:name="_Toc7620000"/>
      <w:bookmarkStart w:id="689" w:name="_Toc12618392"/>
      <w:bookmarkStart w:id="690" w:name="_Toc12618593"/>
      <w:bookmarkStart w:id="691" w:name="_Toc375059228"/>
      <w:bookmarkStart w:id="692" w:name="_Toc416440275"/>
      <w:bookmarkStart w:id="693" w:name="_Toc416440473"/>
      <w:bookmarkStart w:id="694" w:name="_Toc522199756"/>
      <w:bookmarkStart w:id="695" w:name="_Toc523318265"/>
      <w:bookmarkStart w:id="696" w:name="_Toc523318467"/>
      <w:bookmarkStart w:id="697" w:name="_Toc523322920"/>
      <w:r>
        <w:rPr>
          <w:rStyle w:val="CharPartNo"/>
        </w:rPr>
        <w:t>Part 11</w:t>
      </w:r>
      <w:r>
        <w:rPr>
          <w:rStyle w:val="CharDivNo"/>
        </w:rPr>
        <w:t xml:space="preserve"> </w:t>
      </w:r>
      <w:r>
        <w:t>—</w:t>
      </w:r>
      <w:r>
        <w:rPr>
          <w:rStyle w:val="CharDivText"/>
        </w:rPr>
        <w:t xml:space="preserve"> </w:t>
      </w:r>
      <w:r>
        <w:rPr>
          <w:rStyle w:val="CharPartText"/>
        </w:rPr>
        <w:t>Miscellaneous</w:t>
      </w:r>
      <w:bookmarkEnd w:id="688"/>
      <w:bookmarkEnd w:id="689"/>
      <w:bookmarkEnd w:id="690"/>
      <w:bookmarkEnd w:id="691"/>
      <w:bookmarkEnd w:id="692"/>
      <w:bookmarkEnd w:id="693"/>
      <w:bookmarkEnd w:id="694"/>
      <w:bookmarkEnd w:id="695"/>
      <w:bookmarkEnd w:id="696"/>
      <w:bookmarkEnd w:id="697"/>
    </w:p>
    <w:p>
      <w:pPr>
        <w:pStyle w:val="Heading5"/>
      </w:pPr>
      <w:bookmarkStart w:id="698" w:name="_Toc12618594"/>
      <w:bookmarkStart w:id="699" w:name="_Toc375059229"/>
      <w:bookmarkStart w:id="700" w:name="_Toc523322921"/>
      <w:r>
        <w:rPr>
          <w:rStyle w:val="CharSectno"/>
        </w:rPr>
        <w:t>128</w:t>
      </w:r>
      <w:r>
        <w:t>.</w:t>
      </w:r>
      <w:r>
        <w:tab/>
        <w:t>Act binds States, Territories and Commonwealth</w:t>
      </w:r>
      <w:bookmarkEnd w:id="698"/>
      <w:bookmarkEnd w:id="699"/>
      <w:bookmarkEnd w:id="700"/>
    </w:p>
    <w:p>
      <w:pPr>
        <w:pStyle w:val="Subsection"/>
        <w:spacing w:before="100"/>
      </w:pPr>
      <w:r>
        <w:tab/>
        <w:t>(1)</w:t>
      </w:r>
      <w:r>
        <w:tab/>
        <w:t xml:space="preserve">This Act binds this State, the Commonwealth, each other State, the </w:t>
      </w:r>
      <w:smartTag w:uri="urn:schemas-microsoft-com:office:smarttags" w:element="State">
        <w:r>
          <w:t>Australian Capital Territory</w:t>
        </w:r>
      </w:smartTag>
      <w:r>
        <w:t xml:space="preserve"> and the </w:t>
      </w:r>
      <w:smartTag w:uri="urn:schemas-microsoft-com:office:smarttags" w:element="place">
        <w:smartTag w:uri="urn:schemas-microsoft-com:office:smarttags" w:element="State">
          <w:r>
            <w:t>Northern Territory</w:t>
          </w:r>
        </w:smartTag>
      </w:smartTag>
      <w:r>
        <w:t>,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701" w:name="_Toc12618595"/>
      <w:bookmarkStart w:id="702" w:name="_Toc375059230"/>
      <w:bookmarkStart w:id="703" w:name="_Toc523322922"/>
      <w:r>
        <w:rPr>
          <w:rStyle w:val="CharSectno"/>
        </w:rPr>
        <w:t>129</w:t>
      </w:r>
      <w:r>
        <w:t>.</w:t>
      </w:r>
      <w:r>
        <w:tab/>
        <w:t>Property protected from seizure and confiscation</w:t>
      </w:r>
      <w:bookmarkEnd w:id="701"/>
      <w:bookmarkEnd w:id="702"/>
      <w:bookmarkEnd w:id="703"/>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704" w:name="_Toc12618596"/>
      <w:bookmarkStart w:id="705" w:name="_Toc375059231"/>
      <w:bookmarkStart w:id="706" w:name="_Toc523322923"/>
      <w:r>
        <w:rPr>
          <w:rStyle w:val="CharSectno"/>
        </w:rPr>
        <w:t>130</w:t>
      </w:r>
      <w:r>
        <w:t>.</w:t>
      </w:r>
      <w:r>
        <w:tab/>
        <w:t>Confiscation Proceeds Account, creation and administration of</w:t>
      </w:r>
      <w:bookmarkEnd w:id="704"/>
      <w:bookmarkEnd w:id="705"/>
      <w:bookmarkEnd w:id="706"/>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No. 77 of 2006 Sch. 1 cl. 40.]</w:t>
      </w:r>
    </w:p>
    <w:p>
      <w:pPr>
        <w:pStyle w:val="Heading5"/>
      </w:pPr>
      <w:bookmarkStart w:id="707" w:name="_Toc12618597"/>
      <w:bookmarkStart w:id="708" w:name="_Toc375059232"/>
      <w:bookmarkStart w:id="709" w:name="_Toc523322924"/>
      <w:r>
        <w:rPr>
          <w:rStyle w:val="CharSectno"/>
        </w:rPr>
        <w:t>131</w:t>
      </w:r>
      <w:r>
        <w:t>.</w:t>
      </w:r>
      <w:r>
        <w:tab/>
        <w:t>Confiscation Proceeds Account, funds and purposes of</w:t>
      </w:r>
      <w:bookmarkEnd w:id="707"/>
      <w:bookmarkEnd w:id="708"/>
      <w:bookmarkEnd w:id="709"/>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or the CCC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the CCC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No. 4 of 2007 s. 26; No. 10 of 2018 s. 74.]</w:t>
      </w:r>
    </w:p>
    <w:p>
      <w:pPr>
        <w:pStyle w:val="Heading5"/>
        <w:spacing w:before="180"/>
      </w:pPr>
      <w:bookmarkStart w:id="710" w:name="_Toc12618598"/>
      <w:bookmarkStart w:id="711" w:name="_Toc375059233"/>
      <w:bookmarkStart w:id="712" w:name="_Toc523322925"/>
      <w:r>
        <w:rPr>
          <w:rStyle w:val="CharSectno"/>
        </w:rPr>
        <w:t>132</w:t>
      </w:r>
      <w:r>
        <w:t>.</w:t>
      </w:r>
      <w:r>
        <w:tab/>
        <w:t>Obstructing police officers or authorised CCC officers</w:t>
      </w:r>
      <w:bookmarkEnd w:id="710"/>
      <w:bookmarkEnd w:id="711"/>
      <w:bookmarkEnd w:id="712"/>
    </w:p>
    <w:p>
      <w:pPr>
        <w:pStyle w:val="Subsection"/>
        <w:spacing w:before="100"/>
      </w:pPr>
      <w:r>
        <w:tab/>
        <w:t>(1)</w:t>
      </w:r>
      <w:r>
        <w:tab/>
        <w:t>A person commits an offence if the person wilfully delays or obstructs a police officer or an authorised CCC officer in the performance of the officer’s functions under this Act, or a person assisting a police officer or an authorised CCC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or an authorised CCC officer in the performance of the officer’s functions under this Act, or a person assisting a police officer or an authorised CCC officer in the performance of those functions.</w:t>
      </w:r>
    </w:p>
    <w:p>
      <w:pPr>
        <w:pStyle w:val="Penstart"/>
      </w:pPr>
      <w:r>
        <w:tab/>
        <w:t>Penalty: $100 000 or imprisonment for 5 years, or both.</w:t>
      </w:r>
    </w:p>
    <w:p>
      <w:pPr>
        <w:pStyle w:val="Footnotesection"/>
      </w:pPr>
      <w:bookmarkStart w:id="713" w:name="_Toc375059234"/>
      <w:r>
        <w:tab/>
        <w:t>[Section 132 amended: No. 10 of 2018 s. 75.]</w:t>
      </w:r>
    </w:p>
    <w:p>
      <w:pPr>
        <w:pStyle w:val="Heading5"/>
        <w:spacing w:before="120"/>
      </w:pPr>
      <w:bookmarkStart w:id="714" w:name="_Toc12618599"/>
      <w:bookmarkStart w:id="715" w:name="_Toc523322926"/>
      <w:r>
        <w:rPr>
          <w:rStyle w:val="CharSectno"/>
        </w:rPr>
        <w:t>133</w:t>
      </w:r>
      <w:r>
        <w:t>.</w:t>
      </w:r>
      <w:r>
        <w:tab/>
        <w:t>Subsequent applications, notices, orders etc. not prevented</w:t>
      </w:r>
      <w:bookmarkEnd w:id="714"/>
      <w:bookmarkEnd w:id="713"/>
      <w:bookmarkEnd w:id="715"/>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716" w:name="_Toc12618600"/>
      <w:bookmarkStart w:id="717" w:name="_Toc375059235"/>
      <w:bookmarkStart w:id="718" w:name="_Toc523322927"/>
      <w:r>
        <w:rPr>
          <w:rStyle w:val="CharSectno"/>
        </w:rPr>
        <w:t>134</w:t>
      </w:r>
      <w:r>
        <w:t>.</w:t>
      </w:r>
      <w:r>
        <w:tab/>
        <w:t>Delegation by DPP</w:t>
      </w:r>
      <w:bookmarkEnd w:id="716"/>
      <w:bookmarkEnd w:id="717"/>
      <w:bookmarkEnd w:id="718"/>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719" w:name="_Toc12618601"/>
      <w:bookmarkStart w:id="720" w:name="_Toc523322928"/>
      <w:bookmarkStart w:id="721" w:name="_Toc375059236"/>
      <w:r>
        <w:rPr>
          <w:rStyle w:val="CharSectno"/>
        </w:rPr>
        <w:t>134A</w:t>
      </w:r>
      <w:r>
        <w:t>.</w:t>
      </w:r>
      <w:r>
        <w:tab/>
        <w:t>CCC’s power to delegate</w:t>
      </w:r>
      <w:bookmarkEnd w:id="719"/>
      <w:bookmarkEnd w:id="720"/>
    </w:p>
    <w:p>
      <w:pPr>
        <w:pStyle w:val="Subsection"/>
      </w:pPr>
      <w:r>
        <w:tab/>
        <w:t>(1)</w:t>
      </w:r>
      <w:r>
        <w:tab/>
        <w:t xml:space="preserve">The CCC may delegate to an officer of the CCC the performance of any of the functions of the CCC under this Act, except the following — </w:t>
      </w:r>
    </w:p>
    <w:p>
      <w:pPr>
        <w:pStyle w:val="Indenta"/>
      </w:pPr>
      <w:r>
        <w:tab/>
        <w:t>(a)</w:t>
      </w:r>
      <w:r>
        <w:tab/>
        <w:t>the power to make an order under section 58(1);</w:t>
      </w:r>
    </w:p>
    <w:p>
      <w:pPr>
        <w:pStyle w:val="Indenta"/>
      </w:pPr>
      <w:r>
        <w:tab/>
        <w:t>(b)</w:t>
      </w:r>
      <w:r>
        <w:tab/>
        <w:t>the power to examine a person under oath;</w:t>
      </w:r>
    </w:p>
    <w:p>
      <w:pPr>
        <w:pStyle w:val="Indenta"/>
      </w:pPr>
      <w:r>
        <w:tab/>
        <w:t>(c)</w:t>
      </w:r>
      <w:r>
        <w:tab/>
        <w:t>this power of delegation.</w:t>
      </w:r>
    </w:p>
    <w:p>
      <w:pPr>
        <w:pStyle w:val="Subsection"/>
      </w:pPr>
      <w:r>
        <w:tab/>
        <w:t>(2)</w:t>
      </w:r>
      <w:r>
        <w:tab/>
        <w:t xml:space="preserve">A delegation — </w:t>
      </w:r>
    </w:p>
    <w:p>
      <w:pPr>
        <w:pStyle w:val="Indenta"/>
      </w:pPr>
      <w:r>
        <w:tab/>
        <w:t>(a)</w:t>
      </w:r>
      <w:r>
        <w:tab/>
        <w:t>must be made by written instrument; and</w:t>
      </w:r>
    </w:p>
    <w:p>
      <w:pPr>
        <w:pStyle w:val="Indenta"/>
      </w:pPr>
      <w:r>
        <w:tab/>
        <w:t>(b)</w:t>
      </w:r>
      <w:r>
        <w:tab/>
        <w:t>is made on behalf of and subject to the direction and control of the CCC; and</w:t>
      </w:r>
    </w:p>
    <w:p>
      <w:pPr>
        <w:pStyle w:val="Indenta"/>
      </w:pPr>
      <w:r>
        <w:tab/>
        <w:t>(c)</w:t>
      </w:r>
      <w:r>
        <w:tab/>
        <w:t>may be made generally or as otherwise provided by the instrument.</w:t>
      </w:r>
    </w:p>
    <w:p>
      <w:pPr>
        <w:pStyle w:val="Footnotesection"/>
      </w:pPr>
      <w:r>
        <w:tab/>
        <w:t>[Section 134A inserted: No. 10 of 2018 s. 76.]</w:t>
      </w:r>
    </w:p>
    <w:p>
      <w:pPr>
        <w:pStyle w:val="Heading5"/>
        <w:spacing w:before="120"/>
      </w:pPr>
      <w:bookmarkStart w:id="722" w:name="_Toc12618602"/>
      <w:bookmarkStart w:id="723" w:name="_Toc523322929"/>
      <w:r>
        <w:rPr>
          <w:rStyle w:val="CharSectno"/>
        </w:rPr>
        <w:t>135</w:t>
      </w:r>
      <w:r>
        <w:t>.</w:t>
      </w:r>
      <w:r>
        <w:tab/>
        <w:t>Sham transactions, orders as to</w:t>
      </w:r>
      <w:bookmarkEnd w:id="722"/>
      <w:bookmarkEnd w:id="721"/>
      <w:bookmarkEnd w:id="723"/>
    </w:p>
    <w:p>
      <w:pPr>
        <w:pStyle w:val="Subsection"/>
        <w:spacing w:before="100"/>
      </w:pPr>
      <w:r>
        <w:tab/>
        <w:t>(1)</w:t>
      </w:r>
      <w:r>
        <w:tab/>
        <w:t>The DPP or the CCC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Footnotesection"/>
      </w:pPr>
      <w:bookmarkStart w:id="724" w:name="_Toc375059237"/>
      <w:r>
        <w:tab/>
        <w:t>[Section 135 amended: No. 10 of 2018 s. 77.]</w:t>
      </w:r>
    </w:p>
    <w:p>
      <w:pPr>
        <w:pStyle w:val="Heading5"/>
      </w:pPr>
      <w:bookmarkStart w:id="725" w:name="_Toc12618603"/>
      <w:bookmarkStart w:id="726" w:name="_Toc523322930"/>
      <w:r>
        <w:rPr>
          <w:rStyle w:val="CharSectno"/>
        </w:rPr>
        <w:t>136</w:t>
      </w:r>
      <w:r>
        <w:t>.</w:t>
      </w:r>
      <w:r>
        <w:tab/>
        <w:t>Offences by body corporate, liability of officers of in case of etc.</w:t>
      </w:r>
      <w:bookmarkEnd w:id="725"/>
      <w:bookmarkEnd w:id="724"/>
      <w:bookmarkEnd w:id="726"/>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727" w:name="_Toc12618604"/>
      <w:bookmarkStart w:id="728" w:name="_Toc375059238"/>
      <w:bookmarkStart w:id="729" w:name="_Toc523322931"/>
      <w:r>
        <w:rPr>
          <w:rStyle w:val="CharSectno"/>
        </w:rPr>
        <w:t>137</w:t>
      </w:r>
      <w:r>
        <w:t>.</w:t>
      </w:r>
      <w:r>
        <w:tab/>
        <w:t>Protection from personal liability</w:t>
      </w:r>
      <w:bookmarkEnd w:id="727"/>
      <w:bookmarkEnd w:id="728"/>
      <w:bookmarkEnd w:id="729"/>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730" w:name="_Toc12618605"/>
      <w:bookmarkStart w:id="731" w:name="_Toc375059239"/>
      <w:bookmarkStart w:id="732" w:name="_Toc523322932"/>
      <w:r>
        <w:rPr>
          <w:rStyle w:val="CharSectno"/>
        </w:rPr>
        <w:t>138</w:t>
      </w:r>
      <w:r>
        <w:t>.</w:t>
      </w:r>
      <w:r>
        <w:tab/>
        <w:t>Death of owner, effect of</w:t>
      </w:r>
      <w:bookmarkEnd w:id="730"/>
      <w:bookmarkEnd w:id="731"/>
      <w:bookmarkEnd w:id="732"/>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 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733" w:name="_Toc12618606"/>
      <w:bookmarkStart w:id="734" w:name="_Toc375059240"/>
      <w:bookmarkStart w:id="735" w:name="_Toc523322933"/>
      <w:r>
        <w:rPr>
          <w:rStyle w:val="CharSectno"/>
        </w:rPr>
        <w:t>139</w:t>
      </w:r>
      <w:r>
        <w:t>.</w:t>
      </w:r>
      <w:r>
        <w:tab/>
        <w:t>Legal professional privilege withdrawn</w:t>
      </w:r>
      <w:bookmarkEnd w:id="733"/>
      <w:bookmarkEnd w:id="734"/>
      <w:bookmarkEnd w:id="735"/>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736" w:name="_Toc12618607"/>
      <w:bookmarkStart w:id="737" w:name="_Toc375059241"/>
      <w:bookmarkStart w:id="738" w:name="_Toc523322934"/>
      <w:r>
        <w:rPr>
          <w:rStyle w:val="CharSectno"/>
        </w:rPr>
        <w:t>140</w:t>
      </w:r>
      <w:r>
        <w:t>.</w:t>
      </w:r>
      <w:r>
        <w:tab/>
        <w:t>Regulations</w:t>
      </w:r>
      <w:bookmarkEnd w:id="736"/>
      <w:bookmarkEnd w:id="737"/>
      <w:bookmarkEnd w:id="73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5"/>
      </w:pPr>
      <w:bookmarkStart w:id="739" w:name="_Toc12618608"/>
      <w:bookmarkStart w:id="740" w:name="_Toc523322935"/>
      <w:bookmarkStart w:id="741" w:name="_Toc375059242"/>
      <w:bookmarkStart w:id="742" w:name="_Toc416440289"/>
      <w:bookmarkStart w:id="743" w:name="_Toc416440487"/>
      <w:bookmarkStart w:id="744" w:name="_Toc522199770"/>
      <w:r>
        <w:rPr>
          <w:rStyle w:val="CharSectno"/>
        </w:rPr>
        <w:t>140A</w:t>
      </w:r>
      <w:r>
        <w:t>.</w:t>
      </w:r>
      <w:r>
        <w:tab/>
        <w:t>Review of 2018 amendments to Act</w:t>
      </w:r>
      <w:bookmarkEnd w:id="739"/>
      <w:bookmarkEnd w:id="740"/>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28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140A inserted: No. 10 of 2018 s. 78.]</w:t>
      </w:r>
    </w:p>
    <w:p>
      <w:pPr>
        <w:pStyle w:val="Heading2"/>
      </w:pPr>
      <w:bookmarkStart w:id="745" w:name="_Toc7620016"/>
      <w:bookmarkStart w:id="746" w:name="_Toc12618408"/>
      <w:bookmarkStart w:id="747" w:name="_Toc12618609"/>
      <w:bookmarkStart w:id="748" w:name="_Toc523318281"/>
      <w:bookmarkStart w:id="749" w:name="_Toc523318483"/>
      <w:bookmarkStart w:id="750" w:name="_Toc523322936"/>
      <w:r>
        <w:rPr>
          <w:rStyle w:val="CharPartNo"/>
        </w:rPr>
        <w:t>Part 12</w:t>
      </w:r>
      <w:r>
        <w:rPr>
          <w:rStyle w:val="CharDivNo"/>
        </w:rPr>
        <w:t xml:space="preserve"> </w:t>
      </w:r>
      <w:r>
        <w:t>—</w:t>
      </w:r>
      <w:r>
        <w:rPr>
          <w:rStyle w:val="CharDivText"/>
        </w:rPr>
        <w:t xml:space="preserve"> </w:t>
      </w:r>
      <w:r>
        <w:rPr>
          <w:rStyle w:val="CharPartText"/>
        </w:rPr>
        <w:t>Interpretation</w:t>
      </w:r>
      <w:bookmarkEnd w:id="745"/>
      <w:bookmarkEnd w:id="746"/>
      <w:bookmarkEnd w:id="747"/>
      <w:bookmarkEnd w:id="741"/>
      <w:bookmarkEnd w:id="742"/>
      <w:bookmarkEnd w:id="743"/>
      <w:bookmarkEnd w:id="744"/>
      <w:bookmarkEnd w:id="748"/>
      <w:bookmarkEnd w:id="749"/>
      <w:bookmarkEnd w:id="750"/>
    </w:p>
    <w:p>
      <w:pPr>
        <w:pStyle w:val="Heading5"/>
      </w:pPr>
      <w:bookmarkStart w:id="751" w:name="_Toc12618610"/>
      <w:bookmarkStart w:id="752" w:name="_Toc375059243"/>
      <w:bookmarkStart w:id="753" w:name="_Toc523322937"/>
      <w:r>
        <w:rPr>
          <w:rStyle w:val="CharSectno"/>
        </w:rPr>
        <w:t>141</w:t>
      </w:r>
      <w:r>
        <w:t>.</w:t>
      </w:r>
      <w:r>
        <w:tab/>
        <w:t>Term used: confiscation offence</w:t>
      </w:r>
      <w:bookmarkEnd w:id="751"/>
      <w:bookmarkEnd w:id="752"/>
      <w:bookmarkEnd w:id="753"/>
    </w:p>
    <w:p>
      <w:pPr>
        <w:pStyle w:val="Subsection"/>
      </w:pPr>
      <w:r>
        <w:tab/>
        <w:t>(1)</w:t>
      </w:r>
      <w:r>
        <w:tab/>
        <w:t xml:space="preserve">In this Act, </w:t>
      </w:r>
      <w:r>
        <w:rPr>
          <w:rStyle w:val="CharDefText"/>
        </w:rPr>
        <w:t>confiscation offence</w:t>
      </w:r>
      <w:r>
        <w:t> means —</w:t>
      </w:r>
    </w:p>
    <w:p>
      <w:pPr>
        <w:pStyle w:val="Indenta"/>
      </w:pPr>
      <w:r>
        <w:tab/>
        <w:t>(a)</w:t>
      </w:r>
      <w:r>
        <w:tab/>
        <w:t xml:space="preserve">an offence against a law in force anywhere in </w:t>
      </w:r>
      <w:smartTag w:uri="urn:schemas-microsoft-com:office:smarttags" w:element="place">
        <w:smartTag w:uri="urn:schemas-microsoft-com:office:smarttags" w:element="country-region">
          <w:r>
            <w:t>Australia</w:t>
          </w:r>
        </w:smartTag>
      </w:smartTag>
      <w:r>
        <w:t xml:space="preserve"> that is punishable by imprisonment for 2 years or more; or</w:t>
      </w:r>
    </w:p>
    <w:p>
      <w:pPr>
        <w:pStyle w:val="Indenta"/>
      </w:pPr>
      <w:r>
        <w:tab/>
        <w:t>(ba)</w:t>
      </w:r>
      <w:r>
        <w:tab/>
        <w:t xml:space="preserve">any offence against a law in force anywhere in </w:t>
      </w:r>
      <w:smartTag w:uri="urn:schemas-microsoft-com:office:smarttags" w:element="place">
        <w:smartTag w:uri="urn:schemas-microsoft-com:office:smarttags" w:element="country-region">
          <w:r>
            <w:t>Australia</w:t>
          </w:r>
        </w:smartTag>
      </w:smartTag>
      <w:r>
        <w:t xml:space="preserve">,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Indenta"/>
      </w:pPr>
      <w:r>
        <w:tab/>
        <w:t>(b)</w:t>
      </w:r>
      <w:r>
        <w:tab/>
        <w:t>any other offence that is prescribed for the purposes of this definition.</w:t>
      </w:r>
    </w:p>
    <w:p>
      <w:pPr>
        <w:pStyle w:val="Subsection"/>
        <w:rPr>
          <w:spacing w:val="-4"/>
        </w:rPr>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Footnotesection"/>
      </w:pPr>
      <w:r>
        <w:tab/>
        <w:t>[Section 141 amended: No. 49 of 2012 s. 176(2).]</w:t>
      </w:r>
    </w:p>
    <w:p>
      <w:pPr>
        <w:pStyle w:val="Heading5"/>
        <w:pageBreakBefore/>
        <w:spacing w:before="0"/>
      </w:pPr>
      <w:bookmarkStart w:id="754" w:name="_Toc12618611"/>
      <w:bookmarkStart w:id="755" w:name="_Toc375059244"/>
      <w:bookmarkStart w:id="756" w:name="_Toc523322938"/>
      <w:r>
        <w:rPr>
          <w:rStyle w:val="CharSectno"/>
        </w:rPr>
        <w:t>142</w:t>
      </w:r>
      <w:r>
        <w:t>.</w:t>
      </w:r>
      <w:r>
        <w:tab/>
        <w:t>Term used: confiscable</w:t>
      </w:r>
      <w:bookmarkEnd w:id="754"/>
      <w:bookmarkEnd w:id="755"/>
      <w:bookmarkEnd w:id="756"/>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757" w:name="_Toc12618612"/>
      <w:bookmarkStart w:id="758" w:name="_Toc375059245"/>
      <w:bookmarkStart w:id="759" w:name="_Toc523322939"/>
      <w:r>
        <w:rPr>
          <w:rStyle w:val="CharSectno"/>
        </w:rPr>
        <w:t>143</w:t>
      </w:r>
      <w:r>
        <w:t>.</w:t>
      </w:r>
      <w:r>
        <w:tab/>
        <w:t>Term used: wealth</w:t>
      </w:r>
      <w:bookmarkEnd w:id="757"/>
      <w:bookmarkEnd w:id="758"/>
      <w:bookmarkEnd w:id="759"/>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760" w:name="_Toc12618613"/>
      <w:bookmarkStart w:id="761" w:name="_Toc375059246"/>
      <w:bookmarkStart w:id="762" w:name="_Toc523322940"/>
      <w:r>
        <w:rPr>
          <w:rStyle w:val="CharSectno"/>
        </w:rPr>
        <w:t>144</w:t>
      </w:r>
      <w:r>
        <w:t>.</w:t>
      </w:r>
      <w:r>
        <w:tab/>
        <w:t>Term used: unexplained wealth</w:t>
      </w:r>
      <w:bookmarkEnd w:id="760"/>
      <w:bookmarkEnd w:id="761"/>
      <w:bookmarkEnd w:id="762"/>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ageBreakBefore/>
        <w:spacing w:before="0"/>
      </w:pPr>
      <w:bookmarkStart w:id="763" w:name="_Toc12618614"/>
      <w:bookmarkStart w:id="764" w:name="_Toc375059247"/>
      <w:bookmarkStart w:id="765" w:name="_Toc523322941"/>
      <w:r>
        <w:rPr>
          <w:rStyle w:val="CharSectno"/>
        </w:rPr>
        <w:t>145</w:t>
      </w:r>
      <w:r>
        <w:t>.</w:t>
      </w:r>
      <w:r>
        <w:tab/>
        <w:t>Term used: criminal benefit</w:t>
      </w:r>
      <w:bookmarkEnd w:id="763"/>
      <w:bookmarkEnd w:id="764"/>
      <w:bookmarkEnd w:id="765"/>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766" w:name="_Toc12618615"/>
      <w:bookmarkStart w:id="767" w:name="_Toc375059248"/>
      <w:bookmarkStart w:id="768" w:name="_Toc523322942"/>
      <w:r>
        <w:rPr>
          <w:rStyle w:val="CharSectno"/>
        </w:rPr>
        <w:t>146</w:t>
      </w:r>
      <w:r>
        <w:t>.</w:t>
      </w:r>
      <w:r>
        <w:tab/>
        <w:t>Term used: crime</w:t>
      </w:r>
      <w:r>
        <w:noBreakHyphen/>
        <w:t>used</w:t>
      </w:r>
      <w:bookmarkEnd w:id="766"/>
      <w:bookmarkEnd w:id="767"/>
      <w:bookmarkEnd w:id="768"/>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769" w:name="_Toc12618616"/>
      <w:bookmarkStart w:id="770" w:name="_Toc375059249"/>
      <w:bookmarkStart w:id="771" w:name="_Toc523322943"/>
      <w:r>
        <w:rPr>
          <w:rStyle w:val="CharSectno"/>
        </w:rPr>
        <w:t>147</w:t>
      </w:r>
      <w:r>
        <w:t>.</w:t>
      </w:r>
      <w:r>
        <w:tab/>
        <w:t>Term used: criminal use</w:t>
      </w:r>
      <w:bookmarkEnd w:id="769"/>
      <w:bookmarkEnd w:id="770"/>
      <w:bookmarkEnd w:id="771"/>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772" w:name="_Toc12618617"/>
      <w:bookmarkStart w:id="773" w:name="_Toc375059250"/>
      <w:bookmarkStart w:id="774" w:name="_Toc523322944"/>
      <w:r>
        <w:rPr>
          <w:rStyle w:val="CharSectno"/>
        </w:rPr>
        <w:t>148</w:t>
      </w:r>
      <w:r>
        <w:t>.</w:t>
      </w:r>
      <w:r>
        <w:tab/>
        <w:t>Term used: crime</w:t>
      </w:r>
      <w:r>
        <w:noBreakHyphen/>
        <w:t>derived</w:t>
      </w:r>
      <w:bookmarkEnd w:id="772"/>
      <w:bookmarkEnd w:id="773"/>
      <w:bookmarkEnd w:id="774"/>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Footnotesection"/>
      </w:pPr>
      <w:r>
        <w:tab/>
        <w:t>[Section 148 amended: No. 49 of 2012 s. 176(3).]</w:t>
      </w:r>
    </w:p>
    <w:p>
      <w:pPr>
        <w:pStyle w:val="Heading5"/>
      </w:pPr>
      <w:bookmarkStart w:id="775" w:name="_Toc12618618"/>
      <w:bookmarkStart w:id="776" w:name="_Toc375059251"/>
      <w:bookmarkStart w:id="777" w:name="_Toc523322945"/>
      <w:r>
        <w:rPr>
          <w:rStyle w:val="CharSectno"/>
        </w:rPr>
        <w:t>149</w:t>
      </w:r>
      <w:r>
        <w:t>.</w:t>
      </w:r>
      <w:r>
        <w:tab/>
        <w:t>Term used: lawfully acquired</w:t>
      </w:r>
      <w:bookmarkEnd w:id="775"/>
      <w:bookmarkEnd w:id="776"/>
      <w:bookmarkEnd w:id="777"/>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778" w:name="_Toc12618619"/>
      <w:bookmarkStart w:id="779" w:name="_Toc375059252"/>
      <w:bookmarkStart w:id="780" w:name="_Toc523322946"/>
      <w:r>
        <w:rPr>
          <w:rStyle w:val="CharSectno"/>
        </w:rPr>
        <w:t>150</w:t>
      </w:r>
      <w:r>
        <w:t>.</w:t>
      </w:r>
      <w:r>
        <w:tab/>
        <w:t>Term used: service cut off date</w:t>
      </w:r>
      <w:bookmarkEnd w:id="778"/>
      <w:bookmarkEnd w:id="779"/>
      <w:bookmarkEnd w:id="780"/>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ageBreakBefore/>
        <w:spacing w:before="0"/>
      </w:pPr>
      <w:bookmarkStart w:id="781" w:name="_Toc12618620"/>
      <w:bookmarkStart w:id="782" w:name="_Toc375059253"/>
      <w:bookmarkStart w:id="783" w:name="_Toc523322947"/>
      <w:r>
        <w:rPr>
          <w:rStyle w:val="CharSectno"/>
        </w:rPr>
        <w:t>151</w:t>
      </w:r>
      <w:r>
        <w:t>.</w:t>
      </w:r>
      <w:r>
        <w:tab/>
        <w:t>Term used: deal (in relation to property)</w:t>
      </w:r>
      <w:bookmarkEnd w:id="781"/>
      <w:bookmarkEnd w:id="782"/>
      <w:bookmarkEnd w:id="783"/>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784" w:name="_Toc12618621"/>
      <w:bookmarkStart w:id="785" w:name="_Toc375059254"/>
      <w:bookmarkStart w:id="786" w:name="_Toc523322948"/>
      <w:r>
        <w:rPr>
          <w:rStyle w:val="CharSectno"/>
        </w:rPr>
        <w:t>152</w:t>
      </w:r>
      <w:r>
        <w:t>.</w:t>
      </w:r>
      <w:r>
        <w:tab/>
        <w:t>Term used: value (in relation to property sold by or for the State)</w:t>
      </w:r>
      <w:bookmarkEnd w:id="784"/>
      <w:bookmarkEnd w:id="785"/>
      <w:bookmarkEnd w:id="786"/>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ageBreakBefore/>
        <w:spacing w:before="0"/>
      </w:pPr>
      <w:bookmarkStart w:id="787" w:name="_Toc12618622"/>
      <w:bookmarkStart w:id="788" w:name="_Toc375059255"/>
      <w:bookmarkStart w:id="789" w:name="_Toc523322949"/>
      <w:r>
        <w:rPr>
          <w:rStyle w:val="CharSectno"/>
        </w:rPr>
        <w:t>153</w:t>
      </w:r>
      <w:r>
        <w:t>.</w:t>
      </w:r>
      <w:r>
        <w:tab/>
        <w:t>Term used: innocent party</w:t>
      </w:r>
      <w:bookmarkEnd w:id="787"/>
      <w:bookmarkEnd w:id="788"/>
      <w:bookmarkEnd w:id="789"/>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790" w:name="_Toc12618623"/>
      <w:bookmarkStart w:id="791" w:name="_Toc375059256"/>
      <w:bookmarkStart w:id="792" w:name="_Toc523322950"/>
      <w:r>
        <w:rPr>
          <w:rStyle w:val="CharSectno"/>
        </w:rPr>
        <w:t>154</w:t>
      </w:r>
      <w:r>
        <w:t>.</w:t>
      </w:r>
      <w:r>
        <w:tab/>
        <w:t>Term used: value (in relation to transfer of property)</w:t>
      </w:r>
      <w:bookmarkEnd w:id="790"/>
      <w:bookmarkEnd w:id="791"/>
      <w:bookmarkEnd w:id="792"/>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793" w:name="_Toc12618624"/>
      <w:bookmarkStart w:id="794" w:name="_Toc375059257"/>
      <w:bookmarkStart w:id="795" w:name="_Toc523322951"/>
      <w:r>
        <w:rPr>
          <w:rStyle w:val="CharSectno"/>
        </w:rPr>
        <w:t>155</w:t>
      </w:r>
      <w:r>
        <w:t>.</w:t>
      </w:r>
      <w:r>
        <w:tab/>
        <w:t>Term used: property</w:t>
      </w:r>
      <w:r>
        <w:noBreakHyphen/>
        <w:t>tracking document</w:t>
      </w:r>
      <w:bookmarkEnd w:id="793"/>
      <w:bookmarkEnd w:id="794"/>
      <w:bookmarkEnd w:id="795"/>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keepNext/>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796" w:name="_Toc12618625"/>
      <w:bookmarkStart w:id="797" w:name="_Toc375059258"/>
      <w:bookmarkStart w:id="798" w:name="_Toc523322952"/>
      <w:r>
        <w:rPr>
          <w:rStyle w:val="CharSectno"/>
        </w:rPr>
        <w:t>156</w:t>
      </w:r>
      <w:r>
        <w:t>.</w:t>
      </w:r>
      <w:r>
        <w:tab/>
        <w:t>Term used: effective control (in relation to property)</w:t>
      </w:r>
      <w:bookmarkEnd w:id="796"/>
      <w:bookmarkEnd w:id="797"/>
      <w:bookmarkEnd w:id="798"/>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ageBreakBefore/>
        <w:spacing w:before="0"/>
      </w:pPr>
      <w:bookmarkStart w:id="799" w:name="_Toc12618626"/>
      <w:bookmarkStart w:id="800" w:name="_Toc375059259"/>
      <w:bookmarkStart w:id="801" w:name="_Toc523322953"/>
      <w:r>
        <w:rPr>
          <w:rStyle w:val="CharSectno"/>
        </w:rPr>
        <w:t>157</w:t>
      </w:r>
      <w:r>
        <w:t>.</w:t>
      </w:r>
      <w:r>
        <w:tab/>
        <w:t>Term used: conviction (in relation to confiscation offence)</w:t>
      </w:r>
      <w:bookmarkEnd w:id="799"/>
      <w:bookmarkEnd w:id="800"/>
      <w:bookmarkEnd w:id="801"/>
    </w:p>
    <w:p>
      <w:pPr>
        <w:pStyle w:val="Subsection"/>
        <w:keepNext/>
        <w:spacing w:before="120"/>
      </w:pPr>
      <w:r>
        <w:tab/>
        <w:t>(1)</w:t>
      </w:r>
      <w:r>
        <w:tab/>
        <w:t>For the purposes of this Act, a person is taken to have been convicted of a confiscation offence if —</w:t>
      </w:r>
    </w:p>
    <w:p>
      <w:pPr>
        <w:pStyle w:val="Indenta"/>
        <w:keepNext/>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2</w:t>
      </w:r>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802" w:name="_Toc12618627"/>
      <w:bookmarkStart w:id="803" w:name="_Toc375059260"/>
      <w:bookmarkStart w:id="804" w:name="_Toc523322954"/>
      <w:r>
        <w:rPr>
          <w:rStyle w:val="CharSectno"/>
        </w:rPr>
        <w:t>158</w:t>
      </w:r>
      <w:r>
        <w:t>.</w:t>
      </w:r>
      <w:r>
        <w:tab/>
        <w:t>Term used: charge (in relation to an offence)</w:t>
      </w:r>
      <w:bookmarkEnd w:id="802"/>
      <w:bookmarkEnd w:id="803"/>
      <w:bookmarkEnd w:id="804"/>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No. 84 of 2004 s. 80.]</w:t>
      </w:r>
    </w:p>
    <w:p>
      <w:pPr>
        <w:pStyle w:val="Heading5"/>
      </w:pPr>
      <w:bookmarkStart w:id="805" w:name="_Toc12618628"/>
      <w:bookmarkStart w:id="806" w:name="_Toc375059261"/>
      <w:bookmarkStart w:id="807" w:name="_Toc523322955"/>
      <w:r>
        <w:rPr>
          <w:rStyle w:val="CharSectno"/>
        </w:rPr>
        <w:t>159</w:t>
      </w:r>
      <w:r>
        <w:t>.</w:t>
      </w:r>
      <w:r>
        <w:tab/>
        <w:t>Term used: declared drug trafficker</w:t>
      </w:r>
      <w:bookmarkEnd w:id="805"/>
      <w:bookmarkEnd w:id="806"/>
      <w:bookmarkEnd w:id="807"/>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Footnotesection"/>
      </w:pPr>
      <w:r>
        <w:tab/>
        <w:t>[Section 159 amended: No. 49 of 2012 s. 176(4).]</w:t>
      </w:r>
    </w:p>
    <w:p>
      <w:pPr>
        <w:pStyle w:val="Heading5"/>
      </w:pPr>
      <w:bookmarkStart w:id="808" w:name="_Toc12618629"/>
      <w:bookmarkStart w:id="809" w:name="_Toc375059262"/>
      <w:bookmarkStart w:id="810" w:name="_Toc523322956"/>
      <w:r>
        <w:rPr>
          <w:rStyle w:val="CharSectno"/>
        </w:rPr>
        <w:t>160</w:t>
      </w:r>
      <w:r>
        <w:t>.</w:t>
      </w:r>
      <w:r>
        <w:tab/>
        <w:t>Term used: abscond (in relation to an offence)</w:t>
      </w:r>
      <w:bookmarkEnd w:id="808"/>
      <w:bookmarkEnd w:id="809"/>
      <w:bookmarkEnd w:id="810"/>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pageBreakBefore/>
        <w:spacing w:before="0"/>
      </w:pPr>
      <w:bookmarkStart w:id="811" w:name="_Toc12618630"/>
      <w:bookmarkStart w:id="812" w:name="_Toc375059263"/>
      <w:bookmarkStart w:id="813" w:name="_Toc523322957"/>
      <w:r>
        <w:rPr>
          <w:rStyle w:val="CharSectno"/>
        </w:rPr>
        <w:t>161</w:t>
      </w:r>
      <w:r>
        <w:t>.</w:t>
      </w:r>
      <w:r>
        <w:tab/>
        <w:t>Term used: sham transaction</w:t>
      </w:r>
      <w:bookmarkEnd w:id="811"/>
      <w:bookmarkEnd w:id="812"/>
      <w:bookmarkEnd w:id="813"/>
    </w:p>
    <w:p>
      <w:pPr>
        <w:pStyle w:val="Subsection"/>
        <w:keepNext/>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814" w:name="_Toc7620038"/>
      <w:bookmarkStart w:id="815" w:name="_Toc12618430"/>
      <w:bookmarkStart w:id="816" w:name="_Toc12618631"/>
      <w:bookmarkStart w:id="817" w:name="_Toc375059264"/>
      <w:bookmarkStart w:id="818" w:name="_Toc416440311"/>
      <w:bookmarkStart w:id="819" w:name="_Toc416440509"/>
      <w:bookmarkStart w:id="820" w:name="_Toc522199792"/>
      <w:bookmarkStart w:id="821" w:name="_Toc523318303"/>
      <w:bookmarkStart w:id="822" w:name="_Toc523318505"/>
      <w:bookmarkStart w:id="823" w:name="_Toc523322958"/>
      <w:r>
        <w:rPr>
          <w:rStyle w:val="CharSchNo"/>
        </w:rPr>
        <w:t>Glossary</w:t>
      </w:r>
      <w:bookmarkEnd w:id="814"/>
      <w:bookmarkEnd w:id="815"/>
      <w:bookmarkEnd w:id="816"/>
      <w:bookmarkEnd w:id="817"/>
      <w:bookmarkEnd w:id="818"/>
      <w:bookmarkEnd w:id="819"/>
      <w:bookmarkEnd w:id="820"/>
      <w:bookmarkEnd w:id="821"/>
      <w:bookmarkEnd w:id="822"/>
      <w:bookmarkEnd w:id="823"/>
    </w:p>
    <w:p>
      <w:pPr>
        <w:pStyle w:val="yShoulderClause"/>
      </w:pPr>
      <w:r>
        <w:t>[s. 3]</w:t>
      </w:r>
    </w:p>
    <w:p>
      <w:pPr>
        <w:pStyle w:val="yHeading5"/>
        <w:rPr>
          <w:snapToGrid w:val="0"/>
        </w:rPr>
      </w:pPr>
      <w:bookmarkStart w:id="824" w:name="_Toc12618632"/>
      <w:bookmarkStart w:id="825" w:name="_Toc375059265"/>
      <w:bookmarkStart w:id="826" w:name="_Toc523322959"/>
      <w:r>
        <w:rPr>
          <w:rStyle w:val="CharSClsNo"/>
        </w:rPr>
        <w:t>1</w:t>
      </w:r>
      <w:r>
        <w:rPr>
          <w:snapToGrid w:val="0"/>
        </w:rPr>
        <w:t>.</w:t>
      </w:r>
      <w:r>
        <w:rPr>
          <w:snapToGrid w:val="0"/>
        </w:rPr>
        <w:tab/>
        <w:t>Terms used</w:t>
      </w:r>
      <w:bookmarkEnd w:id="824"/>
      <w:bookmarkEnd w:id="825"/>
      <w:bookmarkEnd w:id="826"/>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szCs w:val="22"/>
        </w:rPr>
        <w:t>authorised CCC officer</w:t>
      </w:r>
      <w:r>
        <w:t xml:space="preserve"> means an authorised officer as defined in the </w:t>
      </w:r>
      <w:r>
        <w:rPr>
          <w:i/>
        </w:rPr>
        <w:t>Corruption, Crime and Misconduct Act 2003</w:t>
      </w:r>
      <w:r>
        <w:t xml:space="preserve"> section 184(1);</w:t>
      </w:r>
    </w:p>
    <w:p>
      <w:pPr>
        <w:pStyle w:val="yDefstart"/>
      </w:pPr>
      <w:r>
        <w:tab/>
      </w:r>
      <w:r>
        <w:rPr>
          <w:rStyle w:val="CharDefText"/>
          <w:szCs w:val="22"/>
        </w:rPr>
        <w:t>CCC</w:t>
      </w:r>
      <w:r>
        <w:t xml:space="preserve"> means the Corruption and Crime Commission established under the </w:t>
      </w:r>
      <w:r>
        <w:rPr>
          <w:i/>
        </w:rPr>
        <w:t>Corruption, Crime and Misconduct Act 2003</w:t>
      </w:r>
      <w:r>
        <w:t xml:space="preserve"> section 8(1);</w:t>
      </w:r>
    </w:p>
    <w:p>
      <w:pPr>
        <w:pStyle w:val="yDefstart"/>
      </w:pPr>
      <w:r>
        <w:tab/>
      </w:r>
      <w:r>
        <w:rPr>
          <w:rStyle w:val="CharDefText"/>
        </w:rPr>
        <w:t>charge</w:t>
      </w:r>
      <w:r>
        <w:t>, in relation to an offence, has the meaning given in section 158;</w:t>
      </w:r>
    </w:p>
    <w:p>
      <w:pPr>
        <w:pStyle w:val="yDefstart"/>
      </w:pPr>
      <w:r>
        <w:rPr>
          <w:b/>
          <w:i/>
        </w:rPr>
        <w:tab/>
      </w:r>
      <w:r>
        <w:rPr>
          <w:rStyle w:val="CharDefText"/>
        </w:rPr>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 xml:space="preserve">the Reserve Bank of </w:t>
      </w:r>
      <w:smartTag w:uri="urn:schemas-microsoft-com:office:smarttags" w:element="place">
        <w:smartTag w:uri="urn:schemas-microsoft-com:office:smarttags" w:element="country-region">
          <w:r>
            <w:t>Australia</w:t>
          </w:r>
        </w:smartTag>
      </w:smartTag>
      <w:r>
        <w:t>;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 xml:space="preserve">a body corporate that would be a financial corporation within the meaning of section 51(xx) of the Constitution of the Commonwealth if the body had been incorporated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No. 12 of 2001 s. 51; No. 20 of 2003 s. 19; No. 28 of 2003 s. 42; No. 17 of 2005 s. 25; No. 2 of 2008 s. 61(3); No. 22 of 2008 Sch. 3 cl. 17; No. 24 of 2009 s. 508 and 513; No. 19 of 2010 s. 51; No. 35 of 2010 s. 60; No. 10 of 2018 s. 79.]</w:t>
      </w:r>
    </w:p>
    <w:p>
      <w:pPr>
        <w:pStyle w:val="CentredBaseLine"/>
        <w:jc w:val="center"/>
      </w:pPr>
      <w:r>
        <w:rPr>
          <w:noProof/>
        </w:rPr>
        <w:drawing>
          <wp:inline distT="0" distB="0" distL="0" distR="0">
            <wp:extent cx="934085"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outlineLvl w:val="0"/>
      </w:pPr>
      <w:bookmarkStart w:id="828" w:name="_Toc7620040"/>
      <w:bookmarkStart w:id="829" w:name="_Toc12618432"/>
      <w:bookmarkStart w:id="830" w:name="_Toc12618633"/>
      <w:bookmarkStart w:id="831" w:name="_Toc375059266"/>
      <w:bookmarkStart w:id="832" w:name="_Toc416440313"/>
      <w:bookmarkStart w:id="833" w:name="_Toc416440511"/>
      <w:bookmarkStart w:id="834" w:name="_Toc522199794"/>
      <w:bookmarkStart w:id="835" w:name="_Toc523318305"/>
      <w:bookmarkStart w:id="836" w:name="_Toc523318507"/>
      <w:bookmarkStart w:id="837" w:name="_Toc523322960"/>
      <w:r>
        <w:t>Notes</w:t>
      </w:r>
      <w:bookmarkEnd w:id="828"/>
      <w:bookmarkEnd w:id="829"/>
      <w:bookmarkEnd w:id="830"/>
      <w:bookmarkEnd w:id="831"/>
      <w:bookmarkEnd w:id="832"/>
      <w:bookmarkEnd w:id="833"/>
      <w:bookmarkEnd w:id="834"/>
      <w:bookmarkEnd w:id="835"/>
      <w:bookmarkEnd w:id="836"/>
      <w:bookmarkEnd w:id="837"/>
    </w:p>
    <w:p>
      <w:pPr>
        <w:pStyle w:val="nSubsection"/>
      </w:pPr>
      <w:r>
        <w:rPr>
          <w:vertAlign w:val="superscript"/>
        </w:rPr>
        <w:t>1</w:t>
      </w:r>
      <w:r>
        <w:tab/>
        <w:t xml:space="preserve">This is a compilation of the </w:t>
      </w:r>
      <w:r>
        <w:rPr>
          <w:i/>
          <w:noProof/>
        </w:rPr>
        <w:t>Criminal Property Confiscation Act 2000</w:t>
      </w:r>
      <w:r>
        <w:t xml:space="preserve"> and includes the amendments made by the other written laws referred to in the following table</w:t>
      </w:r>
      <w:del w:id="838" w:author="svcMRProcess" w:date="2019-06-28T17:08:00Z">
        <w:r>
          <w:rPr>
            <w:snapToGrid w:val="0"/>
            <w:vertAlign w:val="superscript"/>
          </w:rPr>
          <w:delText> 1a</w:delText>
        </w:r>
      </w:del>
      <w:r>
        <w:t>.  The table also contains information about any reprint.</w:t>
      </w:r>
    </w:p>
    <w:p>
      <w:pPr>
        <w:pStyle w:val="nHeading3"/>
        <w:rPr>
          <w:snapToGrid w:val="0"/>
        </w:rPr>
      </w:pPr>
      <w:bookmarkStart w:id="839" w:name="_Toc12618634"/>
      <w:bookmarkStart w:id="840" w:name="_Toc375059267"/>
      <w:bookmarkStart w:id="841" w:name="_Toc523322961"/>
      <w:r>
        <w:rPr>
          <w:snapToGrid w:val="0"/>
        </w:rPr>
        <w:t>Compilation table</w:t>
      </w:r>
      <w:bookmarkEnd w:id="839"/>
      <w:bookmarkEnd w:id="840"/>
      <w:bookmarkEnd w:id="8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8"/>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8"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Criminal Property Confiscation Act 2000</w:t>
            </w:r>
          </w:p>
        </w:tc>
        <w:tc>
          <w:tcPr>
            <w:tcW w:w="1134" w:type="dxa"/>
            <w:tcBorders>
              <w:top w:val="single" w:sz="8" w:space="0" w:color="auto"/>
            </w:tcBorders>
          </w:tcPr>
          <w:p>
            <w:pPr>
              <w:pStyle w:val="nTable"/>
              <w:spacing w:after="40"/>
            </w:pPr>
            <w:r>
              <w:t>68 of 2000</w:t>
            </w:r>
          </w:p>
        </w:tc>
        <w:tc>
          <w:tcPr>
            <w:tcW w:w="1134" w:type="dxa"/>
            <w:tcBorders>
              <w:top w:val="single" w:sz="8" w:space="0" w:color="auto"/>
            </w:tcBorders>
          </w:tcPr>
          <w:p>
            <w:pPr>
              <w:pStyle w:val="nTable"/>
              <w:spacing w:after="40"/>
            </w:pPr>
            <w:r>
              <w:t>6 Dec 2000</w:t>
            </w:r>
          </w:p>
        </w:tc>
        <w:tc>
          <w:tcPr>
            <w:tcW w:w="2551" w:type="dxa"/>
            <w:tcBorders>
              <w:top w:val="single" w:sz="8" w:space="0" w:color="auto"/>
            </w:tcBorders>
          </w:tcPr>
          <w:p>
            <w:pPr>
              <w:pStyle w:val="nTable"/>
              <w:spacing w:after="40"/>
            </w:pPr>
            <w:r>
              <w:t>s. 1 and 2: 6 Dec 2000;</w:t>
            </w:r>
            <w:r>
              <w:br/>
              <w:t xml:space="preserve">Act other than s. 1 and 2: 1 Jan 2001 (see s. 2 and </w:t>
            </w:r>
            <w:r>
              <w:rPr>
                <w:i/>
              </w:rPr>
              <w:t xml:space="preserve">Gazette </w:t>
            </w:r>
            <w:r>
              <w:t>29 Dec 2000 p. 7903)</w:t>
            </w:r>
          </w:p>
        </w:tc>
      </w:tr>
      <w:tr>
        <w:tc>
          <w:tcPr>
            <w:tcW w:w="2268" w:type="dxa"/>
          </w:tcPr>
          <w:p>
            <w:pPr>
              <w:pStyle w:val="nTable"/>
              <w:spacing w:after="40"/>
              <w:rPr>
                <w:snapToGrid w:val="0"/>
              </w:rPr>
            </w:pPr>
            <w:r>
              <w:rPr>
                <w:i/>
                <w:snapToGrid w:val="0"/>
              </w:rPr>
              <w:t xml:space="preserve">Building Societies Amendment Act 2001 </w:t>
            </w:r>
            <w:r>
              <w:rPr>
                <w:snapToGrid w:val="0"/>
              </w:rPr>
              <w:t>s. 51</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c>
          <w:tcPr>
            <w:tcW w:w="2268" w:type="dxa"/>
          </w:tcPr>
          <w:p>
            <w:pPr>
              <w:pStyle w:val="nTable"/>
              <w:spacing w:after="40"/>
              <w:rPr>
                <w:i/>
                <w:snapToGrid w:val="0"/>
              </w:rPr>
            </w:pPr>
            <w:r>
              <w:rPr>
                <w:i/>
                <w:snapToGrid w:val="0"/>
              </w:rPr>
              <w:t>Corporations (Consequential Amendments) Act (No. 2) 2003</w:t>
            </w:r>
            <w:r>
              <w:rPr>
                <w:snapToGrid w:val="0"/>
              </w:rPr>
              <w:t xml:space="preserve"> Pt. 7</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c>
          <w:tcPr>
            <w:tcW w:w="2268" w:type="dxa"/>
          </w:tcPr>
          <w:p>
            <w:pPr>
              <w:pStyle w:val="nTable"/>
              <w:spacing w:after="40"/>
              <w:rPr>
                <w:snapToGrid w:val="0"/>
              </w:rPr>
            </w:pPr>
            <w:r>
              <w:rPr>
                <w:i/>
                <w:snapToGrid w:val="0"/>
              </w:rPr>
              <w:t>Acts Amendment (Equality of Status) Act 2003</w:t>
            </w:r>
            <w:r>
              <w:rPr>
                <w:snapToGrid w:val="0"/>
              </w:rPr>
              <w:t xml:space="preserve"> Pt. 15</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r>
              <w:rPr>
                <w:i/>
                <w:iCs/>
              </w:rPr>
              <w:t>Housing Societies Repeal Act 2005</w:t>
            </w:r>
            <w:r>
              <w:t xml:space="preserve"> s. 25 </w:t>
            </w:r>
          </w:p>
        </w:tc>
        <w:tc>
          <w:tcPr>
            <w:tcW w:w="1134" w:type="dxa"/>
          </w:tcPr>
          <w:p>
            <w:pPr>
              <w:pStyle w:val="nTable"/>
              <w:spacing w:after="40"/>
              <w:rPr>
                <w:snapToGrid w:val="0"/>
              </w:rPr>
            </w:pPr>
            <w:r>
              <w:t>17 of 2005</w:t>
            </w:r>
          </w:p>
        </w:tc>
        <w:tc>
          <w:tcPr>
            <w:tcW w:w="1134" w:type="dxa"/>
          </w:tcPr>
          <w:p>
            <w:pPr>
              <w:pStyle w:val="nTable"/>
              <w:spacing w:after="40"/>
            </w:pPr>
            <w:r>
              <w:t>5 Oct 2005</w:t>
            </w:r>
          </w:p>
        </w:tc>
        <w:tc>
          <w:tcPr>
            <w:tcW w:w="2551" w:type="dxa"/>
          </w:tcPr>
          <w:p>
            <w:pPr>
              <w:pStyle w:val="nTable"/>
              <w:spacing w:after="40"/>
              <w:rPr>
                <w:snapToGrid w:val="0"/>
              </w:rPr>
            </w:pPr>
            <w:r>
              <w:t xml:space="preserve">10 Jul 2010 (see s. 2(3) and </w:t>
            </w:r>
            <w:r>
              <w:rPr>
                <w:i/>
                <w:iCs/>
              </w:rPr>
              <w:t>Gazette</w:t>
            </w:r>
            <w:r>
              <w:t xml:space="preserve"> 9 Jul 2010 p. 3239)</w:t>
            </w:r>
          </w:p>
        </w:tc>
      </w:tr>
      <w:tr>
        <w:trPr>
          <w:cantSplit/>
        </w:trPr>
        <w:tc>
          <w:tcPr>
            <w:tcW w:w="7087" w:type="dxa"/>
            <w:gridSpan w:val="4"/>
          </w:tcPr>
          <w:p>
            <w:pPr>
              <w:pStyle w:val="nTable"/>
              <w:spacing w:after="40"/>
              <w:rPr>
                <w:snapToGrid w:val="0"/>
              </w:rPr>
            </w:pPr>
            <w:r>
              <w:rPr>
                <w:b/>
                <w:bCs/>
                <w:snapToGrid w:val="0"/>
              </w:rPr>
              <w:t xml:space="preserve">Reprint 1: The </w:t>
            </w:r>
            <w:r>
              <w:rPr>
                <w:b/>
                <w:bCs/>
                <w:i/>
                <w:snapToGrid w:val="0"/>
              </w:rPr>
              <w:t>Criminal Property Confiscation Act 2000</w:t>
            </w:r>
            <w:r>
              <w:rPr>
                <w:b/>
                <w:bCs/>
                <w:snapToGrid w:val="0"/>
              </w:rPr>
              <w:t xml:space="preserve"> as at 9 Dec 2005</w:t>
            </w:r>
            <w:r>
              <w:rPr>
                <w:snapToGrid w:val="0"/>
              </w:rPr>
              <w:t xml:space="preserve"> (includes amendments listed above except those in the </w:t>
            </w:r>
            <w:r>
              <w:rPr>
                <w:i/>
                <w:iCs/>
              </w:rPr>
              <w:t>Housing Societies Repeal Act 2005</w:t>
            </w:r>
            <w:r>
              <w:rPr>
                <w:snapToGrid w:val="0"/>
              </w:rPr>
              <w:t>)</w:t>
            </w:r>
          </w:p>
        </w:tc>
      </w:tr>
      <w:tr>
        <w:tc>
          <w:tcPr>
            <w:tcW w:w="2268" w:type="dxa"/>
          </w:tcPr>
          <w:p>
            <w:pPr>
              <w:pStyle w:val="nTable"/>
              <w:spacing w:after="40"/>
              <w:rPr>
                <w:i/>
                <w:iCs/>
                <w:snapToGrid w:val="0"/>
              </w:rPr>
            </w:pPr>
            <w:r>
              <w:rPr>
                <w:i/>
                <w:snapToGrid w:val="0"/>
              </w:rPr>
              <w:t>Financial Legislation Amendment and Repeal Act 2006</w:t>
            </w:r>
            <w:r>
              <w:rPr>
                <w:iCs/>
                <w:snapToGrid w:val="0"/>
              </w:rPr>
              <w:t xml:space="preserve"> Sch. 1 cl. 40</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iCs/>
              </w:rPr>
              <w:t>Road Traffic Amendment Act 2007</w:t>
            </w:r>
            <w:r>
              <w:t xml:space="preserve"> s. 26</w:t>
            </w:r>
            <w:r>
              <w:rPr>
                <w:vertAlign w:val="superscript"/>
              </w:rPr>
              <w:t> </w:t>
            </w:r>
          </w:p>
        </w:tc>
        <w:tc>
          <w:tcPr>
            <w:tcW w:w="1134" w:type="dxa"/>
          </w:tcPr>
          <w:p>
            <w:pPr>
              <w:pStyle w:val="nTable"/>
              <w:spacing w:after="40"/>
              <w:rPr>
                <w:snapToGrid w:val="0"/>
              </w:rPr>
            </w:pPr>
            <w:r>
              <w:t>4 of 2007</w:t>
            </w:r>
          </w:p>
        </w:tc>
        <w:tc>
          <w:tcPr>
            <w:tcW w:w="1134" w:type="dxa"/>
          </w:tcPr>
          <w:p>
            <w:pPr>
              <w:pStyle w:val="nTable"/>
              <w:spacing w:after="40"/>
              <w:rPr>
                <w:snapToGrid w:val="0"/>
              </w:rPr>
            </w:pPr>
            <w:r>
              <w:t>11 Apr 2007</w:t>
            </w:r>
          </w:p>
        </w:tc>
        <w:tc>
          <w:tcPr>
            <w:tcW w:w="2551" w:type="dxa"/>
          </w:tcPr>
          <w:p>
            <w:pPr>
              <w:pStyle w:val="nTable"/>
              <w:spacing w:after="40"/>
              <w:rPr>
                <w:snapToGrid w:val="0"/>
              </w:rPr>
            </w:pPr>
            <w:r>
              <w:rPr>
                <w:snapToGrid w:val="0"/>
              </w:rPr>
              <w:t xml:space="preserve">1 May 2007 (see s. 2 and </w:t>
            </w:r>
            <w:r>
              <w:rPr>
                <w:i/>
                <w:iCs/>
                <w:snapToGrid w:val="0"/>
              </w:rPr>
              <w:t xml:space="preserve">Gazette </w:t>
            </w:r>
            <w:r>
              <w:rPr>
                <w:snapToGrid w:val="0"/>
              </w:rPr>
              <w:t>27 Apr 2007 p. 1831)</w:t>
            </w:r>
          </w:p>
        </w:tc>
      </w:tr>
      <w:tr>
        <w:tc>
          <w:tcPr>
            <w:tcW w:w="2268" w:type="dxa"/>
          </w:tcPr>
          <w:p>
            <w:pPr>
              <w:pStyle w:val="nTable"/>
              <w:spacing w:after="40"/>
              <w:rPr>
                <w:i/>
                <w:iCs/>
              </w:rPr>
            </w:pPr>
            <w:r>
              <w:rPr>
                <w:i/>
                <w:snapToGrid w:val="0"/>
              </w:rPr>
              <w:t>Criminal Law and Evidence Amendment Act 2008</w:t>
            </w:r>
            <w:r>
              <w:rPr>
                <w:iCs/>
                <w:snapToGrid w:val="0"/>
              </w:rPr>
              <w:t xml:space="preserve"> s. 61</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17</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2: The </w:t>
            </w:r>
            <w:r>
              <w:rPr>
                <w:b/>
                <w:bCs/>
                <w:i/>
                <w:snapToGrid w:val="0"/>
              </w:rPr>
              <w:t>Criminal Property Confiscation Act 2000</w:t>
            </w:r>
            <w:r>
              <w:rPr>
                <w:b/>
                <w:bCs/>
                <w:snapToGrid w:val="0"/>
              </w:rPr>
              <w:t xml:space="preserve"> as at 20 Mar 2009</w:t>
            </w:r>
            <w:r>
              <w:rPr>
                <w:snapToGrid w:val="0"/>
              </w:rPr>
              <w:t xml:space="preserve"> (includes amendments listed above except those in the </w:t>
            </w:r>
            <w:r>
              <w:rPr>
                <w:i/>
                <w:iCs/>
                <w:snapToGrid w:val="0"/>
              </w:rPr>
              <w:t>Housing Societies Repeal Act 2005</w:t>
            </w:r>
            <w:r>
              <w:rPr>
                <w:snapToGrid w:val="0"/>
              </w:rP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27</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rPr>
            </w:pPr>
            <w:r>
              <w:rPr>
                <w:i/>
                <w:iCs/>
              </w:rPr>
              <w:t>Co</w:t>
            </w:r>
            <w:r>
              <w:rPr>
                <w:i/>
                <w:iCs/>
              </w:rPr>
              <w:noBreakHyphen/>
              <w:t>operatives Act 2009</w:t>
            </w:r>
            <w:r>
              <w:rPr>
                <w:iCs/>
              </w:rPr>
              <w:t xml:space="preserve"> s. 508 and 513</w:t>
            </w:r>
          </w:p>
        </w:tc>
        <w:tc>
          <w:tcPr>
            <w:tcW w:w="1134" w:type="dxa"/>
            <w:tcBorders>
              <w:top w:val="nil"/>
              <w:bottom w:val="nil"/>
            </w:tcBorders>
          </w:tcPr>
          <w:p>
            <w:pPr>
              <w:pStyle w:val="nTable"/>
              <w:spacing w:after="40"/>
            </w:pPr>
            <w:r>
              <w:t>24 of 2009</w:t>
            </w:r>
          </w:p>
        </w:tc>
        <w:tc>
          <w:tcPr>
            <w:tcW w:w="1134" w:type="dxa"/>
            <w:tcBorders>
              <w:top w:val="nil"/>
              <w:bottom w:val="nil"/>
            </w:tcBorders>
          </w:tcPr>
          <w:p>
            <w:pPr>
              <w:pStyle w:val="nTable"/>
              <w:spacing w:after="40"/>
            </w:pPr>
            <w:r>
              <w:t>22 Oct 2009</w:t>
            </w:r>
          </w:p>
        </w:tc>
        <w:tc>
          <w:tcPr>
            <w:tcW w:w="2551" w:type="dxa"/>
            <w:tcBorders>
              <w:top w:val="nil"/>
              <w:bottom w:val="nil"/>
            </w:tcBorders>
          </w:tcPr>
          <w:p>
            <w:pPr>
              <w:pStyle w:val="nTable"/>
              <w:spacing w:after="40"/>
            </w:pPr>
            <w:r>
              <w:t xml:space="preserve">s. 508: 1 Sep 2010 (see s. 2(b) and </w:t>
            </w:r>
            <w:r>
              <w:rPr>
                <w:i/>
                <w:iCs/>
              </w:rPr>
              <w:t>Gazette</w:t>
            </w:r>
            <w:r>
              <w:t xml:space="preserve"> 13 Aug 2010 p. 3975);</w:t>
            </w:r>
            <w:r>
              <w:br/>
              <w:t xml:space="preserve">s. 513: 1 Sep 2012 (see s. 2(c) and </w:t>
            </w:r>
            <w:r>
              <w:rPr>
                <w:i/>
              </w:rPr>
              <w:t>Gazette</w:t>
            </w:r>
            <w:r>
              <w:t xml:space="preserve"> 13 Aug 2010 p. 3975)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18</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3 Div. 1</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7087" w:type="dxa"/>
            <w:gridSpan w:val="4"/>
            <w:shd w:val="clear" w:color="auto" w:fill="auto"/>
          </w:tcPr>
          <w:p>
            <w:pPr>
              <w:pStyle w:val="nTable"/>
              <w:spacing w:after="40"/>
              <w:rPr>
                <w:snapToGrid w:val="0"/>
              </w:rPr>
            </w:pPr>
            <w:r>
              <w:rPr>
                <w:b/>
                <w:bCs/>
                <w:snapToGrid w:val="0"/>
              </w:rPr>
              <w:t xml:space="preserve">Reprint 3: The </w:t>
            </w:r>
            <w:r>
              <w:rPr>
                <w:b/>
                <w:bCs/>
                <w:i/>
                <w:snapToGrid w:val="0"/>
              </w:rPr>
              <w:t>Criminal Property Confiscation Act 2000</w:t>
            </w:r>
            <w:r>
              <w:rPr>
                <w:b/>
                <w:bCs/>
                <w:snapToGrid w:val="0"/>
              </w:rPr>
              <w:t xml:space="preserve"> as at 4 May 2012</w:t>
            </w:r>
            <w:r>
              <w:rPr>
                <w:snapToGrid w:val="0"/>
              </w:rPr>
              <w:t xml:space="preserve"> (includes amendments listed above except those in the </w:t>
            </w:r>
            <w:r>
              <w:rPr>
                <w:i/>
                <w:snapToGrid w:val="0"/>
              </w:rPr>
              <w:t>Co-operatives Act 2009</w:t>
            </w:r>
            <w:r>
              <w:rPr>
                <w:snapToGrid w:val="0"/>
              </w:rPr>
              <w:t xml:space="preserve"> s. 513)</w:t>
            </w:r>
          </w:p>
        </w:tc>
      </w:tr>
      <w:tr>
        <w:trPr>
          <w:cantSplit/>
        </w:trPr>
        <w:tc>
          <w:tcPr>
            <w:tcW w:w="2268" w:type="dxa"/>
            <w:shd w:val="clear" w:color="auto" w:fill="auto"/>
          </w:tcPr>
          <w:p>
            <w:pPr>
              <w:pStyle w:val="nTable"/>
              <w:spacing w:after="40"/>
              <w:ind w:right="113"/>
              <w:rPr>
                <w:i/>
                <w:snapToGrid w:val="0"/>
                <w:vertAlign w:val="superscript"/>
              </w:rPr>
            </w:pPr>
            <w:r>
              <w:rPr>
                <w:i/>
                <w:snapToGrid w:val="0"/>
              </w:rPr>
              <w:t xml:space="preserve">Criminal Organisations Control Act 2012 </w:t>
            </w:r>
            <w:r>
              <w:rPr>
                <w:snapToGrid w:val="0"/>
              </w:rPr>
              <w:t>s. 176(1)-(4)</w:t>
            </w:r>
            <w:ins w:id="842" w:author="svcMRProcess" w:date="2019-06-28T17:08:00Z">
              <w:r>
                <w:rPr>
                  <w:snapToGrid w:val="0"/>
                </w:rPr>
                <w:t> </w:t>
              </w:r>
              <w:r>
                <w:rPr>
                  <w:snapToGrid w:val="0"/>
                  <w:vertAlign w:val="superscript"/>
                </w:rPr>
                <w:t>3</w:t>
              </w:r>
            </w:ins>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Corruption, Crime and Misconduct and Criminal Property Confiscation Amendment Act 2018</w:t>
            </w:r>
            <w:r>
              <w:rPr>
                <w:snapToGrid w:val="0"/>
              </w:rPr>
              <w:t xml:space="preserve"> Pt. 3</w:t>
            </w:r>
          </w:p>
        </w:tc>
        <w:tc>
          <w:tcPr>
            <w:tcW w:w="1134" w:type="dxa"/>
            <w:shd w:val="clear" w:color="auto" w:fill="auto"/>
          </w:tcPr>
          <w:p>
            <w:pPr>
              <w:pStyle w:val="nTable"/>
              <w:spacing w:after="40"/>
              <w:rPr>
                <w:snapToGrid w:val="0"/>
              </w:rPr>
            </w:pPr>
            <w:r>
              <w:rPr>
                <w:snapToGrid w:val="0"/>
              </w:rPr>
              <w:t>10 of 2018</w:t>
            </w:r>
          </w:p>
        </w:tc>
        <w:tc>
          <w:tcPr>
            <w:tcW w:w="1134" w:type="dxa"/>
            <w:shd w:val="clear" w:color="auto" w:fill="auto"/>
          </w:tcPr>
          <w:p>
            <w:pPr>
              <w:pStyle w:val="nTable"/>
              <w:spacing w:after="40"/>
            </w:pPr>
            <w:r>
              <w:t>13 Jul 2018</w:t>
            </w:r>
          </w:p>
        </w:tc>
        <w:tc>
          <w:tcPr>
            <w:tcW w:w="2551" w:type="dxa"/>
            <w:shd w:val="clear" w:color="auto" w:fill="auto"/>
          </w:tcPr>
          <w:p>
            <w:pPr>
              <w:pStyle w:val="nTable"/>
              <w:spacing w:after="40"/>
              <w:rPr>
                <w:snapToGrid w:val="0"/>
              </w:rPr>
            </w:pPr>
            <w:r>
              <w:rPr>
                <w:snapToGrid w:val="0"/>
              </w:rPr>
              <w:t xml:space="preserve">1 Sep 2018 (see s. 2(b) and </w:t>
            </w:r>
            <w:r>
              <w:rPr>
                <w:i/>
                <w:snapToGrid w:val="0"/>
              </w:rPr>
              <w:t>Gazette</w:t>
            </w:r>
            <w:r>
              <w:rPr>
                <w:snapToGrid w:val="0"/>
              </w:rPr>
              <w:t xml:space="preserve"> 17 Aug 2018 p. 2894)</w:t>
            </w:r>
          </w:p>
        </w:tc>
      </w:tr>
    </w:tbl>
    <w:p>
      <w:pPr>
        <w:pStyle w:val="nSubsection"/>
        <w:tabs>
          <w:tab w:val="clear" w:pos="454"/>
          <w:tab w:val="left" w:pos="567"/>
        </w:tabs>
        <w:spacing w:before="120"/>
        <w:ind w:left="567" w:hanging="567"/>
        <w:rPr>
          <w:del w:id="843" w:author="svcMRProcess" w:date="2019-06-28T17:08:00Z"/>
          <w:snapToGrid w:val="0"/>
        </w:rPr>
      </w:pPr>
      <w:del w:id="844" w:author="svcMRProcess" w:date="2019-06-28T17:0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5" w:author="svcMRProcess" w:date="2019-06-28T17:08:00Z"/>
        </w:rPr>
      </w:pPr>
      <w:bookmarkStart w:id="846" w:name="_Toc375059268"/>
      <w:bookmarkStart w:id="847" w:name="_Toc523322962"/>
      <w:del w:id="848" w:author="svcMRProcess" w:date="2019-06-28T17:08:00Z">
        <w:r>
          <w:delText>Provisions that have not come into operation</w:delText>
        </w:r>
        <w:bookmarkEnd w:id="846"/>
        <w:bookmarkEnd w:id="847"/>
      </w:del>
    </w:p>
    <w:tbl>
      <w:tblPr>
        <w:tblW w:w="0" w:type="auto"/>
        <w:tblInd w:w="2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7"/>
        <w:gridCol w:w="1134"/>
        <w:gridCol w:w="1134"/>
        <w:gridCol w:w="1129"/>
        <w:gridCol w:w="2566"/>
      </w:tblGrid>
      <w:tr>
        <w:trPr>
          <w:del w:id="849" w:author="svcMRProcess" w:date="2019-06-28T17:08:00Z"/>
        </w:trPr>
        <w:tc>
          <w:tcPr>
            <w:tcW w:w="2268" w:type="dxa"/>
            <w:gridSpan w:val="2"/>
            <w:tcBorders>
              <w:bottom w:val="single" w:sz="8" w:space="0" w:color="auto"/>
            </w:tcBorders>
          </w:tcPr>
          <w:p>
            <w:pPr>
              <w:pStyle w:val="nTable"/>
              <w:keepNext/>
              <w:spacing w:after="40"/>
              <w:rPr>
                <w:del w:id="850" w:author="svcMRProcess" w:date="2019-06-28T17:08:00Z"/>
                <w:b/>
                <w:snapToGrid w:val="0"/>
              </w:rPr>
            </w:pPr>
            <w:del w:id="851" w:author="svcMRProcess" w:date="2019-06-28T17:08:00Z">
              <w:r>
                <w:rPr>
                  <w:b/>
                  <w:snapToGrid w:val="0"/>
                </w:rPr>
                <w:delText>Short title</w:delText>
              </w:r>
            </w:del>
          </w:p>
        </w:tc>
        <w:tc>
          <w:tcPr>
            <w:tcW w:w="1134" w:type="dxa"/>
            <w:tcBorders>
              <w:bottom w:val="single" w:sz="8" w:space="0" w:color="auto"/>
            </w:tcBorders>
          </w:tcPr>
          <w:p>
            <w:pPr>
              <w:pStyle w:val="nTable"/>
              <w:keepNext/>
              <w:spacing w:after="40"/>
              <w:rPr>
                <w:del w:id="852" w:author="svcMRProcess" w:date="2019-06-28T17:08:00Z"/>
                <w:b/>
                <w:snapToGrid w:val="0"/>
              </w:rPr>
            </w:pPr>
            <w:del w:id="853" w:author="svcMRProcess" w:date="2019-06-28T17:08:00Z">
              <w:r>
                <w:rPr>
                  <w:b/>
                  <w:snapToGrid w:val="0"/>
                </w:rPr>
                <w:delText>Number and year</w:delText>
              </w:r>
            </w:del>
          </w:p>
        </w:tc>
        <w:tc>
          <w:tcPr>
            <w:tcW w:w="1129" w:type="dxa"/>
            <w:tcBorders>
              <w:bottom w:val="single" w:sz="8" w:space="0" w:color="auto"/>
            </w:tcBorders>
          </w:tcPr>
          <w:p>
            <w:pPr>
              <w:pStyle w:val="nTable"/>
              <w:keepNext/>
              <w:spacing w:after="40"/>
              <w:rPr>
                <w:del w:id="854" w:author="svcMRProcess" w:date="2019-06-28T17:08:00Z"/>
                <w:b/>
                <w:snapToGrid w:val="0"/>
              </w:rPr>
            </w:pPr>
            <w:del w:id="855" w:author="svcMRProcess" w:date="2019-06-28T17:08:00Z">
              <w:r>
                <w:rPr>
                  <w:b/>
                  <w:snapToGrid w:val="0"/>
                </w:rPr>
                <w:delText>Assent</w:delText>
              </w:r>
            </w:del>
          </w:p>
        </w:tc>
        <w:tc>
          <w:tcPr>
            <w:tcW w:w="2566" w:type="dxa"/>
            <w:tcBorders>
              <w:bottom w:val="single" w:sz="8" w:space="0" w:color="auto"/>
            </w:tcBorders>
          </w:tcPr>
          <w:p>
            <w:pPr>
              <w:pStyle w:val="nTable"/>
              <w:keepNext/>
              <w:spacing w:after="40"/>
              <w:rPr>
                <w:del w:id="856" w:author="svcMRProcess" w:date="2019-06-28T17:08:00Z"/>
                <w:b/>
                <w:snapToGrid w:val="0"/>
              </w:rPr>
            </w:pPr>
            <w:del w:id="857" w:author="svcMRProcess" w:date="2019-06-28T17:08: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7" w:type="dxa"/>
            <w:tcBorders>
              <w:bottom w:val="single" w:sz="8" w:space="0" w:color="auto"/>
            </w:tcBorders>
            <w:shd w:val="clear" w:color="auto" w:fill="auto"/>
          </w:tcPr>
          <w:p>
            <w:pPr>
              <w:pStyle w:val="nTable"/>
              <w:spacing w:after="40"/>
              <w:rPr>
                <w:snapToGrid w:val="0"/>
              </w:rPr>
            </w:pPr>
            <w:del w:id="858" w:author="svcMRProcess" w:date="2019-06-28T17:08:00Z">
              <w:r>
                <w:rPr>
                  <w:i/>
                  <w:snapToGrid w:val="0"/>
                </w:rPr>
                <w:delText xml:space="preserve">Criminal Organisations Control Act 2012 </w:delText>
              </w:r>
              <w:r>
                <w:rPr>
                  <w:snapToGrid w:val="0"/>
                </w:rPr>
                <w:delText>s. 176(5)</w:delText>
              </w:r>
              <w:r>
                <w:rPr>
                  <w:snapToGrid w:val="0"/>
                  <w:vertAlign w:val="superscript"/>
                </w:rPr>
                <w:delText> 3</w:delText>
              </w:r>
            </w:del>
            <w:ins w:id="859" w:author="svcMRProcess" w:date="2019-06-28T17:08:00Z">
              <w:r>
                <w:rPr>
                  <w:b/>
                  <w:snapToGrid w:val="0"/>
                </w:rPr>
                <w:t xml:space="preserve">Reprint 4: The </w:t>
              </w:r>
              <w:r>
                <w:rPr>
                  <w:b/>
                  <w:i/>
                  <w:noProof/>
                  <w:snapToGrid w:val="0"/>
                </w:rPr>
                <w:t>Criminal Property Confiscation Act 2000</w:t>
              </w:r>
              <w:r>
                <w:rPr>
                  <w:b/>
                  <w:snapToGrid w:val="0"/>
                </w:rPr>
                <w:t xml:space="preserve"> as at 21 Jun 2019</w:t>
              </w:r>
              <w:r>
                <w:rPr>
                  <w:snapToGrid w:val="0"/>
                </w:rPr>
                <w:t xml:space="preserve"> (includes amendments listed above)</w:t>
              </w:r>
            </w:ins>
          </w:p>
        </w:tc>
        <w:tc>
          <w:tcPr>
            <w:tcW w:w="1134" w:type="dxa"/>
            <w:tcBorders>
              <w:bottom w:val="single" w:sz="8" w:space="0" w:color="auto"/>
            </w:tcBorders>
            <w:cellDel w:id="860" w:author="svcMRProcess" w:date="2019-06-28T17:08:00Z"/>
          </w:tcPr>
          <w:p>
            <w:pPr>
              <w:pStyle w:val="nTable"/>
              <w:spacing w:after="40"/>
              <w:rPr>
                <w:rFonts w:ascii="CG Times" w:hAnsi="CG Times"/>
                <w:snapToGrid w:val="0"/>
              </w:rPr>
            </w:pPr>
            <w:del w:id="861" w:author="svcMRProcess" w:date="2019-06-28T17:08:00Z">
              <w:r>
                <w:rPr>
                  <w:snapToGrid w:val="0"/>
                </w:rPr>
                <w:delText>49 of 2012</w:delText>
              </w:r>
            </w:del>
          </w:p>
        </w:tc>
        <w:tc>
          <w:tcPr>
            <w:tcW w:w="1129" w:type="dxa"/>
            <w:tcBorders>
              <w:bottom w:val="single" w:sz="8" w:space="0" w:color="auto"/>
            </w:tcBorders>
            <w:cellDel w:id="862" w:author="svcMRProcess" w:date="2019-06-28T17:08:00Z"/>
          </w:tcPr>
          <w:p>
            <w:pPr>
              <w:pStyle w:val="nTable"/>
              <w:spacing w:after="40"/>
              <w:rPr>
                <w:rFonts w:ascii="CG Times" w:hAnsi="CG Times"/>
              </w:rPr>
            </w:pPr>
            <w:del w:id="863" w:author="svcMRProcess" w:date="2019-06-28T17:08:00Z">
              <w:r>
                <w:delText>29 Nov 2012</w:delText>
              </w:r>
            </w:del>
          </w:p>
        </w:tc>
        <w:tc>
          <w:tcPr>
            <w:tcW w:w="2566" w:type="dxa"/>
            <w:gridSpan w:val="2"/>
            <w:tcBorders>
              <w:bottom w:val="single" w:sz="8" w:space="0" w:color="auto"/>
            </w:tcBorders>
            <w:cellDel w:id="864" w:author="svcMRProcess" w:date="2019-06-28T17:08:00Z"/>
          </w:tcPr>
          <w:p>
            <w:pPr>
              <w:pStyle w:val="nTable"/>
              <w:spacing w:after="40"/>
              <w:rPr>
                <w:rFonts w:ascii="CG Times" w:hAnsi="CG Times"/>
                <w:snapToGrid w:val="0"/>
              </w:rPr>
            </w:pPr>
            <w:del w:id="865" w:author="svcMRProcess" w:date="2019-06-28T17:08:00Z">
              <w:r>
                <w:rPr>
                  <w:snapToGrid w:val="0"/>
                </w:rPr>
                <w:delText>To be proclaimed (see s. 2(b))</w:delText>
              </w:r>
            </w:del>
          </w:p>
        </w:tc>
      </w:tr>
    </w:tbl>
    <w:p>
      <w:pPr>
        <w:pStyle w:val="nSubsection"/>
        <w:rPr>
          <w:snapToGrid w:val="0"/>
        </w:rPr>
      </w:pPr>
      <w:r>
        <w:rPr>
          <w:snapToGrid w:val="0"/>
          <w:vertAlign w:val="superscript"/>
        </w:rPr>
        <w:t>2</w:t>
      </w:r>
      <w:r>
        <w:rPr>
          <w:snapToGrid w:val="0"/>
        </w:rPr>
        <w:tab/>
        <w:t xml:space="preserve">Repealed by the </w:t>
      </w:r>
      <w:r>
        <w:rPr>
          <w:i/>
          <w:color w:val="000000"/>
        </w:rPr>
        <w:t>Sentencing (Consequential Provisions) Act 1995</w:t>
      </w:r>
      <w:r>
        <w:rPr>
          <w:iCs/>
          <w:color w:val="000000"/>
        </w:rPr>
        <w:t xml:space="preserve"> s. 77</w:t>
      </w:r>
      <w:r>
        <w:rPr>
          <w:snapToGrid w:val="0"/>
        </w:rPr>
        <w:t>.</w:t>
      </w:r>
    </w:p>
    <w:p>
      <w:pPr>
        <w:pStyle w:val="nSubsection"/>
        <w:keepNext/>
        <w:keepLines/>
        <w:rPr>
          <w:del w:id="866" w:author="svcMRProcess" w:date="2019-06-28T17:08:00Z"/>
          <w:snapToGrid w:val="0"/>
        </w:rPr>
      </w:pPr>
      <w:r>
        <w:rPr>
          <w:snapToGrid w:val="0"/>
          <w:vertAlign w:val="superscript"/>
        </w:rPr>
        <w:t>3</w:t>
      </w:r>
      <w:r>
        <w:rPr>
          <w:snapToGrid w:val="0"/>
        </w:rPr>
        <w:tab/>
      </w:r>
      <w:del w:id="867" w:author="svcMRProcess" w:date="2019-06-28T17:08:00Z">
        <w:r>
          <w:delText>On the date as at which this compilation was prepared,</w:delText>
        </w:r>
      </w:del>
      <w:ins w:id="868" w:author="svcMRProcess" w:date="2019-06-28T17:08:00Z">
        <w:r>
          <w:rPr>
            <w:snapToGrid w:val="0"/>
          </w:rPr>
          <w:t>The amendments in</w:t>
        </w:r>
      </w:ins>
      <w:r>
        <w:rPr>
          <w:snapToGrid w:val="0"/>
        </w:rPr>
        <w:t xml:space="preserve"> the </w:t>
      </w:r>
      <w:r>
        <w:rPr>
          <w:i/>
          <w:snapToGrid w:val="0"/>
        </w:rPr>
        <w:t>Criminal Organisations Control Act</w:t>
      </w:r>
      <w:del w:id="869" w:author="svcMRProcess" w:date="2019-06-28T17:08:00Z">
        <w:r>
          <w:rPr>
            <w:i/>
            <w:snapToGrid w:val="0"/>
          </w:rPr>
          <w:delText> </w:delText>
        </w:r>
      </w:del>
      <w:ins w:id="870" w:author="svcMRProcess" w:date="2019-06-28T17:08:00Z">
        <w:r>
          <w:rPr>
            <w:i/>
            <w:snapToGrid w:val="0"/>
          </w:rPr>
          <w:t xml:space="preserve"> </w:t>
        </w:r>
      </w:ins>
      <w:r>
        <w:rPr>
          <w:i/>
          <w:snapToGrid w:val="0"/>
        </w:rPr>
        <w:t>2012</w:t>
      </w:r>
      <w:r>
        <w:rPr>
          <w:snapToGrid w:val="0"/>
        </w:rPr>
        <w:t xml:space="preserve"> s. 176(5) had not come into operation</w:t>
      </w:r>
      <w:del w:id="871" w:author="svcMRProcess" w:date="2019-06-28T17:08:00Z">
        <w:r>
          <w:rPr>
            <w:snapToGrid w:val="0"/>
          </w:rPr>
          <w:delText>.  It reads as follows:</w:delText>
        </w:r>
      </w:del>
    </w:p>
    <w:p>
      <w:pPr>
        <w:pStyle w:val="BlankOpen"/>
        <w:rPr>
          <w:del w:id="872" w:author="svcMRProcess" w:date="2019-06-28T17:08:00Z"/>
        </w:rPr>
      </w:pPr>
    </w:p>
    <w:p>
      <w:pPr>
        <w:pStyle w:val="nSubsection"/>
        <w:keepNext/>
        <w:keepLines/>
        <w:rPr>
          <w:i/>
          <w:snapToGrid w:val="0"/>
        </w:rPr>
      </w:pPr>
      <w:del w:id="873" w:author="svcMRProcess" w:date="2019-06-28T17:08:00Z">
        <w:r>
          <w:rPr>
            <w:rStyle w:val="CharSectno"/>
          </w:rPr>
          <w:delText>176</w:delText>
        </w:r>
        <w:r>
          <w:delText>.</w:delText>
        </w:r>
        <w:r>
          <w:tab/>
        </w:r>
        <w:r>
          <w:rPr>
            <w:i/>
          </w:rPr>
          <w:delText>Criminal Property Confiscation</w:delText>
        </w:r>
      </w:del>
      <w:ins w:id="874" w:author="svcMRProcess" w:date="2019-06-28T17:08:00Z">
        <w:r>
          <w:rPr>
            <w:snapToGrid w:val="0"/>
          </w:rPr>
          <w:t xml:space="preserve"> when it was deleted by the </w:t>
        </w:r>
        <w:r>
          <w:rPr>
            <w:i/>
            <w:snapToGrid w:val="0"/>
          </w:rPr>
          <w:t>Statutes (Minor Amendments)</w:t>
        </w:r>
      </w:ins>
      <w:r>
        <w:rPr>
          <w:i/>
          <w:snapToGrid w:val="0"/>
        </w:rPr>
        <w:t xml:space="preserve"> Act </w:t>
      </w:r>
      <w:del w:id="875" w:author="svcMRProcess" w:date="2019-06-28T17:08:00Z">
        <w:r>
          <w:rPr>
            <w:i/>
          </w:rPr>
          <w:delText xml:space="preserve">2000 </w:delText>
        </w:r>
        <w:r>
          <w:rPr>
            <w:iCs/>
          </w:rPr>
          <w:delText>amended</w:delText>
        </w:r>
      </w:del>
      <w:ins w:id="876" w:author="svcMRProcess" w:date="2019-06-28T17:08:00Z">
        <w:r>
          <w:rPr>
            <w:i/>
            <w:snapToGrid w:val="0"/>
          </w:rPr>
          <w:t xml:space="preserve">2017 </w:t>
        </w:r>
        <w:r>
          <w:rPr>
            <w:snapToGrid w:val="0"/>
          </w:rPr>
          <w:t>s. 6(3).</w:t>
        </w:r>
      </w:ins>
    </w:p>
    <w:p>
      <w:pPr>
        <w:pStyle w:val="nzSubsection"/>
        <w:rPr>
          <w:del w:id="877" w:author="svcMRProcess" w:date="2019-06-28T17:08:00Z"/>
        </w:rPr>
      </w:pPr>
      <w:del w:id="878" w:author="svcMRProcess" w:date="2019-06-28T17:08:00Z">
        <w:r>
          <w:tab/>
          <w:delText>(5)</w:delText>
        </w:r>
        <w:r>
          <w:tab/>
          <w:delText>In section 159(2) after paragraphs (b) and (c) insert:</w:delText>
        </w:r>
      </w:del>
    </w:p>
    <w:p>
      <w:pPr>
        <w:pStyle w:val="BlankOpen"/>
        <w:rPr>
          <w:del w:id="879" w:author="svcMRProcess" w:date="2019-06-28T17:08:00Z"/>
        </w:rPr>
      </w:pPr>
    </w:p>
    <w:p>
      <w:pPr>
        <w:pStyle w:val="nzSubsection"/>
        <w:rPr>
          <w:del w:id="880" w:author="svcMRProcess" w:date="2019-06-28T17:08:00Z"/>
        </w:rPr>
      </w:pPr>
      <w:del w:id="881" w:author="svcMRProcess" w:date="2019-06-28T17:08:00Z">
        <w:r>
          <w:tab/>
        </w:r>
        <w:r>
          <w:tab/>
          <w:delText>and</w:delText>
        </w:r>
      </w:del>
    </w:p>
    <w:p>
      <w:pPr>
        <w:pStyle w:val="BlankClose"/>
        <w:rPr>
          <w:del w:id="882" w:author="svcMRProcess" w:date="2019-06-28T17:08:00Z"/>
        </w:rPr>
      </w:pPr>
    </w:p>
    <w:p>
      <w:pPr>
        <w:rPr>
          <w:del w:id="883" w:author="svcMRProcess" w:date="2019-06-28T17:08:00Z"/>
          <w:u w:val="words"/>
        </w:rPr>
      </w:pPr>
    </w:p>
    <w:p>
      <w:pPr>
        <w:rPr>
          <w:del w:id="884" w:author="svcMRProcess" w:date="2019-06-28T17:08:00Z"/>
          <w:u w:val="words"/>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rPr>
          <w:ins w:id="885" w:author="svcMRProcess" w:date="2019-06-28T17:08:00Z"/>
          <w:u w:val="words"/>
        </w:rPr>
      </w:pPr>
    </w:p>
    <w:p>
      <w:pPr>
        <w:rPr>
          <w:ins w:id="886" w:author="svcMRProcess" w:date="2019-06-28T17:08:00Z"/>
          <w:u w:val="words"/>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rPr>
          <w:ins w:id="888" w:author="svcMRProcess" w:date="2019-06-28T17:08:00Z"/>
        </w:r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87" w:name="Compilation"/>
    <w:bookmarkEnd w:id="8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9" w:name="Coversheet"/>
    <w:bookmarkEnd w:id="8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p>
      </w:tc>
    </w:tr>
  </w:tbl>
  <w:p>
    <w:pPr>
      <w:pStyle w:val="Header"/>
      <w:pBdr>
        <w:top w:val="single" w:sz="4" w:space="1" w:color="auto"/>
      </w:pBdr>
    </w:pPr>
    <w:bookmarkStart w:id="827" w:name="Schedule"/>
    <w:bookmarkEnd w:id="82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9656"/>
    <w:lvl w:ilvl="0">
      <w:start w:val="1"/>
      <w:numFmt w:val="decimal"/>
      <w:lvlText w:val="%1."/>
      <w:lvlJc w:val="left"/>
      <w:pPr>
        <w:tabs>
          <w:tab w:val="num" w:pos="1492"/>
        </w:tabs>
        <w:ind w:left="1492" w:hanging="360"/>
      </w:pPr>
    </w:lvl>
  </w:abstractNum>
  <w:abstractNum w:abstractNumId="1">
    <w:nsid w:val="FFFFFF7D"/>
    <w:multiLevelType w:val="singleLevel"/>
    <w:tmpl w:val="348C33DC"/>
    <w:lvl w:ilvl="0">
      <w:start w:val="1"/>
      <w:numFmt w:val="decimal"/>
      <w:lvlText w:val="%1."/>
      <w:lvlJc w:val="left"/>
      <w:pPr>
        <w:tabs>
          <w:tab w:val="num" w:pos="1209"/>
        </w:tabs>
        <w:ind w:left="1209" w:hanging="360"/>
      </w:pPr>
    </w:lvl>
  </w:abstractNum>
  <w:abstractNum w:abstractNumId="2">
    <w:nsid w:val="FFFFFF7E"/>
    <w:multiLevelType w:val="singleLevel"/>
    <w:tmpl w:val="97ECDC62"/>
    <w:lvl w:ilvl="0">
      <w:start w:val="1"/>
      <w:numFmt w:val="decimal"/>
      <w:lvlText w:val="%1."/>
      <w:lvlJc w:val="left"/>
      <w:pPr>
        <w:tabs>
          <w:tab w:val="num" w:pos="926"/>
        </w:tabs>
        <w:ind w:left="926" w:hanging="360"/>
      </w:pPr>
    </w:lvl>
  </w:abstractNum>
  <w:abstractNum w:abstractNumId="3">
    <w:nsid w:val="FFFFFF7F"/>
    <w:multiLevelType w:val="singleLevel"/>
    <w:tmpl w:val="4A2600F2"/>
    <w:lvl w:ilvl="0">
      <w:start w:val="1"/>
      <w:numFmt w:val="decimal"/>
      <w:lvlText w:val="%1."/>
      <w:lvlJc w:val="left"/>
      <w:pPr>
        <w:tabs>
          <w:tab w:val="num" w:pos="643"/>
        </w:tabs>
        <w:ind w:left="643" w:hanging="360"/>
      </w:pPr>
    </w:lvl>
  </w:abstractNum>
  <w:abstractNum w:abstractNumId="4">
    <w:nsid w:val="FFFFFF80"/>
    <w:multiLevelType w:val="singleLevel"/>
    <w:tmpl w:val="3892CB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A2C3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8ED3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4E1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E243D2"/>
    <w:lvl w:ilvl="0">
      <w:start w:val="1"/>
      <w:numFmt w:val="decimal"/>
      <w:lvlText w:val="%1."/>
      <w:lvlJc w:val="left"/>
      <w:pPr>
        <w:tabs>
          <w:tab w:val="num" w:pos="360"/>
        </w:tabs>
        <w:ind w:left="360" w:hanging="360"/>
      </w:pPr>
    </w:lvl>
  </w:abstractNum>
  <w:abstractNum w:abstractNumId="9">
    <w:nsid w:val="FFFFFF89"/>
    <w:multiLevelType w:val="singleLevel"/>
    <w:tmpl w:val="3C726D3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81A065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135820"/>
    <w:docVar w:name="WAFER_20131217143242" w:val="RemoveTocBookmarks,RemoveUnusedBookmarks,RemoveLanguageTags,UsedStyles,ResetPageSize,UpdateArrangement"/>
    <w:docVar w:name="WAFER_20131217143242_GUID" w:val="a67940cc-e115-4f62-a3cc-9272b553584b"/>
    <w:docVar w:name="WAFER_20150410142755" w:val="ResetPageSize,UpdateArrangement,UpdateNTable"/>
    <w:docVar w:name="WAFER_20150410142755_GUID" w:val="53717e35-79f1-4e0d-b1cb-3a5c7d49da2d"/>
    <w:docVar w:name="WAFER_20151103103053" w:val="UpdateStyles,UsedStyles"/>
    <w:docVar w:name="WAFER_20151103103053_GUID" w:val="fd2f70b0-7fdb-4b3e-97e6-1fb9aeacc6d9"/>
    <w:docVar w:name="WAFER_20190315145407" w:val="RemoveTocBookmarks,RemoveUnusedBookmarks,RemoveLanguageTags,ResetPageSize,RunningHeaders,UpdateStyles,UsedStyles"/>
    <w:docVar w:name="WAFER_20190315145407_GUID" w:val="43745226-0998-4218-920f-858a09022cba"/>
    <w:docVar w:name="WAFER_20190326135820" w:val="RemoveTocBookmarks,RemoveUnusedBookmarks,RemoveLanguageTags,ResetPageSize,RunningHeaders,UpdateStyles,UsedStyles"/>
    <w:docVar w:name="WAFER_20190326135820_GUID" w:val="0375465d-4f20-460f-9039-13e3a1a015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31077</Words>
  <Characters>149486</Characters>
  <Application>Microsoft Office Word</Application>
  <DocSecurity>0</DocSecurity>
  <Lines>3737</Lines>
  <Paragraphs>1880</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178683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03-f0-02 - 04-a0-00</dc:title>
  <dc:subject/>
  <dc:creator/>
  <cp:keywords/>
  <dc:description/>
  <cp:lastModifiedBy>svcMRProcess</cp:lastModifiedBy>
  <cp:revision>2</cp:revision>
  <cp:lastPrinted>2019-06-28T06:32:00Z</cp:lastPrinted>
  <dcterms:created xsi:type="dcterms:W3CDTF">2019-06-28T09:07:00Z</dcterms:created>
  <dcterms:modified xsi:type="dcterms:W3CDTF">2019-06-28T09:08:00Z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DocumentType">
    <vt:lpwstr>Act</vt:lpwstr>
  </property>
  <property fmtid="{D5CDD505-2E9C-101B-9397-08002B2CF9AE}" pid="4" name="OwlsUID">
    <vt:i4>2058</vt:i4>
  </property>
  <property fmtid="{D5CDD505-2E9C-101B-9397-08002B2CF9AE}" pid="5" name="ThisVersion">
    <vt:lpwstr>02-i0-00</vt:lpwstr>
  </property>
  <property fmtid="{D5CDD505-2E9C-101B-9397-08002B2CF9AE}" pid="6" name="ReprintedAsAt">
    <vt:filetime>2019-06-20T16:00:00Z</vt:filetime>
  </property>
  <property fmtid="{D5CDD505-2E9C-101B-9397-08002B2CF9AE}" pid="7" name="ReprintNo">
    <vt:lpwstr>4</vt:lpwstr>
  </property>
  <property fmtid="{D5CDD505-2E9C-101B-9397-08002B2CF9AE}" pid="8" name="CommencementDate">
    <vt:lpwstr>20190621</vt:lpwstr>
  </property>
  <property fmtid="{D5CDD505-2E9C-101B-9397-08002B2CF9AE}" pid="9" name="FromSuffix">
    <vt:lpwstr>03-f0-02</vt:lpwstr>
  </property>
  <property fmtid="{D5CDD505-2E9C-101B-9397-08002B2CF9AE}" pid="10" name="FromAsAtDate">
    <vt:lpwstr>01 Sep 2018</vt:lpwstr>
  </property>
  <property fmtid="{D5CDD505-2E9C-101B-9397-08002B2CF9AE}" pid="11" name="ToSuffix">
    <vt:lpwstr>04-a0-00</vt:lpwstr>
  </property>
  <property fmtid="{D5CDD505-2E9C-101B-9397-08002B2CF9AE}" pid="12" name="ToAsAtDate">
    <vt:lpwstr>21 Jun 2019</vt:lpwstr>
  </property>
</Properties>
</file>