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01-h0-00</w:t>
      </w:r>
      <w:r>
        <w:fldChar w:fldCharType="end"/>
      </w:r>
      <w:r>
        <w:t>] and [</w:t>
      </w:r>
      <w:r>
        <w:fldChar w:fldCharType="begin"/>
      </w:r>
      <w:r>
        <w:instrText xml:space="preserve"> DocProperty ToAsAtDate</w:instrText>
      </w:r>
      <w:r>
        <w:fldChar w:fldCharType="separate"/>
      </w:r>
      <w:r>
        <w:t>02 Jul 2019</w:t>
      </w:r>
      <w:r>
        <w:fldChar w:fldCharType="end"/>
      </w:r>
      <w:r>
        <w:t xml:space="preserve">, </w:t>
      </w:r>
      <w:r>
        <w:fldChar w:fldCharType="begin"/>
      </w:r>
      <w:r>
        <w:instrText xml:space="preserve"> DocProperty ToSuffix</w:instrText>
      </w:r>
      <w:r>
        <w:fldChar w:fldCharType="separate"/>
      </w:r>
      <w:r>
        <w:t>01-i0-02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Road Traffic (Vehicles) Act 2012</w:t>
      </w:r>
    </w:p>
    <w:p>
      <w:pPr>
        <w:pStyle w:val="NameofActReg"/>
      </w:pPr>
      <w:r>
        <w:t>Road Traffic (Vehicles) Regulations 2014</w:t>
      </w:r>
    </w:p>
    <w:p>
      <w:pPr>
        <w:pStyle w:val="Heading2"/>
        <w:keepLines/>
        <w:pageBreakBefore w:val="0"/>
        <w:widowControl w:val="0"/>
        <w:spacing w:before="240"/>
      </w:pPr>
      <w:bookmarkStart w:id="1" w:name="_Toc33516940"/>
      <w:bookmarkStart w:id="2" w:name="_Toc10196747"/>
      <w:bookmarkStart w:id="3" w:name="_Toc10197401"/>
      <w:bookmarkStart w:id="4" w:name="_Toc11755160"/>
      <w:bookmarkStart w:id="5" w:name="_Toc12007332"/>
      <w:bookmarkStart w:id="6" w:name="_Toc12007984"/>
      <w:bookmarkStart w:id="7" w:name="_Toc12361180"/>
      <w:bookmarkStart w:id="8" w:name="_Toc12361834"/>
      <w:bookmarkStart w:id="9" w:name="_Toc12456223"/>
      <w:bookmarkStart w:id="10" w:name="_Toc12521410"/>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pPr>
      <w:bookmarkStart w:id="12" w:name="_Toc33516941"/>
      <w:bookmarkStart w:id="13" w:name="_Toc12521411"/>
      <w:r>
        <w:rPr>
          <w:rStyle w:val="CharSectno"/>
        </w:rPr>
        <w:t>1</w:t>
      </w:r>
      <w:r>
        <w:t>.</w:t>
      </w:r>
      <w:r>
        <w:tab/>
        <w:t>Citation</w:t>
      </w:r>
      <w:bookmarkEnd w:id="12"/>
      <w:bookmarkEnd w:id="13"/>
    </w:p>
    <w:p>
      <w:pPr>
        <w:pStyle w:val="Subsection"/>
      </w:pPr>
      <w:r>
        <w:tab/>
      </w:r>
      <w:r>
        <w:tab/>
      </w:r>
      <w:r>
        <w:rPr>
          <w:spacing w:val="-2"/>
        </w:rPr>
        <w:t>These</w:t>
      </w:r>
      <w:r>
        <w:t xml:space="preserve"> </w:t>
      </w:r>
      <w:r>
        <w:rPr>
          <w:spacing w:val="-2"/>
        </w:rPr>
        <w:t>regulations</w:t>
      </w:r>
      <w:r>
        <w:t xml:space="preserve"> are the </w:t>
      </w:r>
      <w:r>
        <w:rPr>
          <w:i/>
        </w:rPr>
        <w:t>Road Traffic (Vehicles) Regulations 2014</w:t>
      </w:r>
      <w:del w:id="14" w:author="Master Repository Process" w:date="2021-09-12T12:41:00Z">
        <w:r>
          <w:rPr>
            <w:vertAlign w:val="superscript"/>
          </w:rPr>
          <w:delText> 1</w:delText>
        </w:r>
      </w:del>
      <w:r>
        <w:t>.</w:t>
      </w:r>
    </w:p>
    <w:p>
      <w:pPr>
        <w:pStyle w:val="Heading5"/>
        <w:rPr>
          <w:spacing w:val="-2"/>
        </w:rPr>
      </w:pPr>
      <w:bookmarkStart w:id="15" w:name="_Toc33516942"/>
      <w:bookmarkStart w:id="16" w:name="_Toc12521412"/>
      <w:r>
        <w:rPr>
          <w:rStyle w:val="CharSectno"/>
        </w:rPr>
        <w:t>2</w:t>
      </w:r>
      <w:r>
        <w:rPr>
          <w:spacing w:val="-2"/>
        </w:rPr>
        <w:t>.</w:t>
      </w:r>
      <w:r>
        <w:rPr>
          <w:spacing w:val="-2"/>
        </w:rPr>
        <w:tab/>
        <w:t>Commencement</w:t>
      </w:r>
      <w:bookmarkEnd w:id="15"/>
      <w:bookmarkEnd w:id="16"/>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del w:id="17" w:author="Master Repository Process" w:date="2021-09-12T12:41:00Z">
        <w:r>
          <w:delText>)</w:delText>
        </w:r>
        <w:r>
          <w:rPr>
            <w:vertAlign w:val="superscript"/>
          </w:rPr>
          <w:delText> 1</w:delText>
        </w:r>
        <w:r>
          <w:delText>.</w:delText>
        </w:r>
      </w:del>
      <w:ins w:id="18" w:author="Master Repository Process" w:date="2021-09-12T12:41:00Z">
        <w:r>
          <w:t>).</w:t>
        </w:r>
      </w:ins>
    </w:p>
    <w:p>
      <w:pPr>
        <w:pStyle w:val="Heading5"/>
      </w:pPr>
      <w:bookmarkStart w:id="19" w:name="_Toc33516943"/>
      <w:bookmarkStart w:id="20" w:name="_Toc12521413"/>
      <w:r>
        <w:rPr>
          <w:rStyle w:val="CharSectno"/>
        </w:rPr>
        <w:t>3</w:t>
      </w:r>
      <w:r>
        <w:t>.</w:t>
      </w:r>
      <w:r>
        <w:tab/>
        <w:t>Terms used</w:t>
      </w:r>
      <w:bookmarkEnd w:id="19"/>
      <w:bookmarkEnd w:id="20"/>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Airservices Australia</w:t>
      </w:r>
      <w:r>
        <w:t xml:space="preserve"> means the body established by the</w:t>
      </w:r>
      <w:r>
        <w:rPr>
          <w:i/>
        </w:rPr>
        <w:t xml:space="preserve"> Air Services Act 1995</w:t>
      </w:r>
      <w:r>
        <w:t xml:space="preserve"> (Commonwealth) section 7(1);</w:t>
      </w:r>
    </w:p>
    <w:p>
      <w:pPr>
        <w:pStyle w:val="Defstart"/>
      </w:pPr>
      <w:r>
        <w:tab/>
      </w:r>
      <w:r>
        <w:rPr>
          <w:rStyle w:val="CharDefText"/>
        </w:rPr>
        <w:t>Airservices Australia vehicle</w:t>
      </w:r>
      <w:r>
        <w:t xml:space="preserve"> means a vehicle driven by any of the following persons in the course of the person’s duty to Airservices Australia — </w:t>
      </w:r>
    </w:p>
    <w:p>
      <w:pPr>
        <w:pStyle w:val="Defpara"/>
      </w:pPr>
      <w:r>
        <w:tab/>
        <w:t>(a)</w:t>
      </w:r>
      <w:r>
        <w:tab/>
        <w:t xml:space="preserve">the Chief Executive Officer appointed under the </w:t>
      </w:r>
      <w:r>
        <w:rPr>
          <w:i/>
        </w:rPr>
        <w:t xml:space="preserve">Air Services Act 1995 </w:t>
      </w:r>
      <w:r>
        <w:t>(Commonwealth) section 34;</w:t>
      </w:r>
    </w:p>
    <w:p>
      <w:pPr>
        <w:pStyle w:val="Defpara"/>
      </w:pPr>
      <w:r>
        <w:tab/>
        <w:t>(b)</w:t>
      </w:r>
      <w:r>
        <w:tab/>
        <w:t xml:space="preserve">a person appointed to act as the Chief Executive Officer under the </w:t>
      </w:r>
      <w:r>
        <w:rPr>
          <w:i/>
        </w:rPr>
        <w:t xml:space="preserve">Air Services Act 1995 </w:t>
      </w:r>
      <w:r>
        <w:t>(Commonwealth) section 41;</w:t>
      </w:r>
    </w:p>
    <w:p>
      <w:pPr>
        <w:pStyle w:val="Defpara"/>
      </w:pPr>
      <w:r>
        <w:tab/>
        <w:t>(c)</w:t>
      </w:r>
      <w:r>
        <w:tab/>
        <w:t xml:space="preserve">a person employed under the </w:t>
      </w:r>
      <w:r>
        <w:rPr>
          <w:i/>
        </w:rPr>
        <w:t xml:space="preserve">Air Services Act 1995 </w:t>
      </w:r>
      <w:r>
        <w:t>(Commonwealth) section 42;</w:t>
      </w:r>
    </w:p>
    <w:p>
      <w:pPr>
        <w:pStyle w:val="Defpara"/>
      </w:pPr>
      <w:r>
        <w:tab/>
        <w:t>(d)</w:t>
      </w:r>
      <w:r>
        <w:tab/>
        <w:t xml:space="preserve">a person engaged as a consultant under the </w:t>
      </w:r>
      <w:r>
        <w:rPr>
          <w:i/>
        </w:rPr>
        <w:t xml:space="preserve">Air Services Act 1995 </w:t>
      </w:r>
      <w:r>
        <w:t>(Commonwealth) section 43;</w:t>
      </w:r>
    </w:p>
    <w:p>
      <w:pPr>
        <w:pStyle w:val="Defstart"/>
      </w:pPr>
      <w:r>
        <w:tab/>
      </w:r>
      <w:r>
        <w:rPr>
          <w:rStyle w:val="CharDefText"/>
        </w:rPr>
        <w:t>air storage tank</w:t>
      </w:r>
      <w:r>
        <w:t>, of a vehicle, means a tank fitted to the vehicle for storing compressed air;</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Border Force</w:t>
      </w:r>
      <w:r>
        <w:t xml:space="preserve"> has the meaning given in the</w:t>
      </w:r>
      <w:r>
        <w:rPr>
          <w:i/>
        </w:rPr>
        <w:t xml:space="preserve"> Australian Border Force Act 2015</w:t>
      </w:r>
      <w:r>
        <w:t xml:space="preserve"> (Commonwealth) section 4(1);</w:t>
      </w:r>
    </w:p>
    <w:p>
      <w:pPr>
        <w:pStyle w:val="Defstart"/>
      </w:pPr>
      <w:r>
        <w:tab/>
      </w:r>
      <w:r>
        <w:rPr>
          <w:rStyle w:val="CharDefText"/>
        </w:rPr>
        <w:t>Australian Border Force vehicle</w:t>
      </w:r>
      <w:r>
        <w:t xml:space="preserve"> means a vehicle driven by an Immigration and Border Protection worker in the course of the worker’s duty to the Australian Border Force;</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 line</w:t>
      </w:r>
      <w:r>
        <w:t xml:space="preserve">, of an axle, means — </w:t>
      </w:r>
    </w:p>
    <w:p>
      <w:pPr>
        <w:pStyle w:val="Defpara"/>
      </w:pPr>
      <w:r>
        <w:tab/>
        <w:t>(a)</w:t>
      </w:r>
      <w:r>
        <w:tab/>
        <w:t>for an axle consisting of 1 shaft — a line parallel to the length of the axle and passing through the centre of the axle; or</w:t>
      </w:r>
    </w:p>
    <w:p>
      <w:pPr>
        <w:pStyle w:val="Defpara"/>
      </w:pPr>
      <w:r>
        <w:tab/>
        <w:t>(b)</w:t>
      </w:r>
      <w:r>
        <w:tab/>
        <w:t>for an axle consisting of 2 shafts — a line in the vertical plane passing through —</w:t>
      </w:r>
    </w:p>
    <w:p>
      <w:pPr>
        <w:pStyle w:val="Defsubpara"/>
      </w:pPr>
      <w:r>
        <w:tab/>
        <w:t>(i)</w:t>
      </w:r>
      <w:r>
        <w:tab/>
        <w:t>the centres of both shafts; and</w:t>
      </w:r>
    </w:p>
    <w:p>
      <w:pPr>
        <w:pStyle w:val="Defsubpara"/>
      </w:pPr>
      <w:r>
        <w:tab/>
        <w:t>(ii)</w:t>
      </w:r>
      <w:r>
        <w:tab/>
        <w:t>the centres of the wheels on the shafts;</w:t>
      </w:r>
    </w:p>
    <w:p>
      <w:pPr>
        <w:pStyle w:val="Defstart"/>
      </w:pPr>
      <w:r>
        <w:tab/>
      </w:r>
      <w:r>
        <w:rPr>
          <w:rStyle w:val="CharDefText"/>
        </w:rPr>
        <w:t>centre line</w:t>
      </w:r>
      <w:r>
        <w:t xml:space="preserve">, of an axle group, means — </w:t>
      </w:r>
    </w:p>
    <w:p>
      <w:pPr>
        <w:pStyle w:val="Defpara"/>
      </w:pPr>
      <w:r>
        <w:tab/>
        <w:t>(a)</w:t>
      </w:r>
      <w:r>
        <w:tab/>
        <w:t>if the group consists of 2 axles, one of which is fitted with twice the number of tyres as the other axle — a vertical line located one</w:t>
      </w:r>
      <w:r>
        <w:noBreakHyphen/>
        <w:t>third of the way from the centre line of the axle with more tyres towards the centre line of the axle with fewer tyres; and</w:t>
      </w:r>
    </w:p>
    <w:p>
      <w:pPr>
        <w:pStyle w:val="Defpara"/>
      </w:pPr>
      <w:r>
        <w:tab/>
        <w:t>(b)</w:t>
      </w:r>
      <w:r>
        <w:tab/>
        <w:t>in any other case — a line located midway between the centre lines of the outermost axles of the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diesel engine</w:t>
      </w:r>
      <w:r>
        <w:t xml:space="preserve"> means an engine that works on the compression</w:t>
      </w:r>
      <w:r>
        <w:noBreakHyphen/>
        <w:t>ignition principle;</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keepNext/>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Immigration and Border Protection worker</w:t>
      </w:r>
      <w:r>
        <w:t xml:space="preserve"> has the meaning given in the </w:t>
      </w:r>
      <w:r>
        <w:rPr>
          <w:i/>
        </w:rPr>
        <w:t>Australian Border Force Act 2015</w:t>
      </w:r>
      <w:r>
        <w:t xml:space="preserve"> (Commonwealth) section 4(1);</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means —</w:t>
      </w:r>
    </w:p>
    <w:p>
      <w:pPr>
        <w:pStyle w:val="Defpara"/>
      </w:pPr>
      <w:r>
        <w:tab/>
        <w:t>(a)</w:t>
      </w:r>
      <w:r>
        <w:tab/>
        <w:t>the mass recorded on the compliance plate as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(b)</w:t>
      </w:r>
      <w:r>
        <w:tab/>
        <w:t>in relation to a vehicle without a compliance plate,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with an engine cylinder capacity of not over 50 mL and a maximum speed of not over 50 km/h;</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nearer side of the vehicle</w:t>
      </w:r>
      <w:r>
        <w:t>, in relation to a light or reflector fitted to a vehicle, means the side of the vehicle that is closest to where the light or reflector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tab/>
      </w:r>
      <w:r>
        <w:rPr>
          <w:rStyle w:val="CharDefText"/>
        </w:rPr>
        <w:t>parking brake</w:t>
      </w:r>
      <w:r>
        <w:t>, of a vehicle, means the brake usually used to keep the vehicle stationary while the vehicle is parked;</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keepNex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side marker light</w:t>
      </w:r>
      <w:r>
        <w:t xml:space="preserve"> means a light fitted to the side of a vehicle indicating the presence and length of the vehicle when viewed on that side;</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pPr>
      <w:r>
        <w:tab/>
      </w:r>
      <w:r>
        <w:rPr>
          <w:rStyle w:val="CharDefText"/>
        </w:rPr>
        <w:t>vacuum storage tank</w:t>
      </w:r>
      <w:r>
        <w:t>, of a vehicle, means a tank fitted to the vehicle for storing air at low pressure;</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pPr>
      <w:r>
        <w:tab/>
      </w:r>
      <w:r>
        <w:rPr>
          <w:rStyle w:val="CharDefText"/>
        </w:rPr>
        <w:t>yellow</w:t>
      </w:r>
      <w:r>
        <w:t xml:space="preserve"> includes amber.</w:t>
      </w:r>
    </w:p>
    <w:p>
      <w:pPr>
        <w:pStyle w:val="Footnotesection"/>
      </w:pPr>
      <w:r>
        <w:tab/>
        <w:t>[Regulation 3 amended: Gazette 15 Nov 2016 p. 5063; 29 Mar 2019 p. 962</w:t>
      </w:r>
      <w:r>
        <w:noBreakHyphen/>
        <w:t>4.]</w:t>
      </w:r>
    </w:p>
    <w:p>
      <w:pPr>
        <w:pStyle w:val="Heading5"/>
      </w:pPr>
      <w:bookmarkStart w:id="21" w:name="_Toc33516944"/>
      <w:bookmarkStart w:id="22" w:name="_Toc12521414"/>
      <w:r>
        <w:rPr>
          <w:rStyle w:val="CharSectno"/>
        </w:rPr>
        <w:t>4</w:t>
      </w:r>
      <w:r>
        <w:t>.</w:t>
      </w:r>
      <w:r>
        <w:tab/>
        <w:t>Use or driving of a vehicle relates to roads</w:t>
      </w:r>
      <w:bookmarkEnd w:id="21"/>
      <w:bookmarkEnd w:id="22"/>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23" w:name="_Toc33516945"/>
      <w:bookmarkStart w:id="24" w:name="_Toc12521415"/>
      <w:r>
        <w:rPr>
          <w:rStyle w:val="CharSectno"/>
        </w:rPr>
        <w:t>5</w:t>
      </w:r>
      <w:r>
        <w:t>.</w:t>
      </w:r>
      <w:r>
        <w:tab/>
        <w:t>Measuring distances between parallel lines</w:t>
      </w:r>
      <w:bookmarkEnd w:id="23"/>
      <w:bookmarkEnd w:id="24"/>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25" w:name="_Toc33516946"/>
      <w:bookmarkStart w:id="26" w:name="_Toc12521416"/>
      <w:r>
        <w:rPr>
          <w:rStyle w:val="CharSectno"/>
        </w:rPr>
        <w:t>6</w:t>
      </w:r>
      <w:r>
        <w:t>.</w:t>
      </w:r>
      <w:r>
        <w:tab/>
        <w:t>Required equipment to be in working order</w:t>
      </w:r>
      <w:bookmarkEnd w:id="25"/>
      <w:bookmarkEnd w:id="26"/>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27" w:name="_Toc33516947"/>
      <w:bookmarkStart w:id="28" w:name="_Toc12521417"/>
      <w:r>
        <w:rPr>
          <w:rStyle w:val="CharSectno"/>
        </w:rPr>
        <w:t>7</w:t>
      </w:r>
      <w:r>
        <w:t>.</w:t>
      </w:r>
      <w:r>
        <w:tab/>
        <w:t>Restored vehicles</w:t>
      </w:r>
      <w:bookmarkEnd w:id="27"/>
      <w:bookmarkEnd w:id="28"/>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29" w:name="_Toc33516948"/>
      <w:bookmarkStart w:id="30" w:name="_Toc12521418"/>
      <w:r>
        <w:rPr>
          <w:rStyle w:val="CharSectno"/>
        </w:rPr>
        <w:t>8</w:t>
      </w:r>
      <w:r>
        <w:t>.</w:t>
      </w:r>
      <w:r>
        <w:tab/>
        <w:t>Diagrams</w:t>
      </w:r>
      <w:bookmarkEnd w:id="29"/>
      <w:bookmarkEnd w:id="30"/>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31" w:name="_Toc33516949"/>
      <w:bookmarkStart w:id="32" w:name="_Toc12521419"/>
      <w:r>
        <w:rPr>
          <w:rStyle w:val="CharSectno"/>
        </w:rPr>
        <w:t>9</w:t>
      </w:r>
      <w:r>
        <w:t>.</w:t>
      </w:r>
      <w:r>
        <w:tab/>
        <w:t>Registered statutory write</w:t>
      </w:r>
      <w:r>
        <w:noBreakHyphen/>
        <w:t>offs</w:t>
      </w:r>
      <w:bookmarkEnd w:id="31"/>
      <w:bookmarkEnd w:id="32"/>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33" w:name="_Toc33516950"/>
      <w:bookmarkStart w:id="34" w:name="_Toc12521420"/>
      <w:r>
        <w:rPr>
          <w:rStyle w:val="CharSectno"/>
        </w:rPr>
        <w:t>10</w:t>
      </w:r>
      <w:r>
        <w:t>.</w:t>
      </w:r>
      <w:r>
        <w:tab/>
        <w:t>Freight containers</w:t>
      </w:r>
      <w:bookmarkEnd w:id="33"/>
      <w:bookmarkEnd w:id="34"/>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35" w:name="_Toc33516951"/>
      <w:bookmarkStart w:id="36" w:name="_Toc12521421"/>
      <w:r>
        <w:rPr>
          <w:rStyle w:val="CharSectno"/>
        </w:rPr>
        <w:t>11</w:t>
      </w:r>
      <w:r>
        <w:t>.</w:t>
      </w:r>
      <w:r>
        <w:tab/>
      </w:r>
      <w:r>
        <w:rPr>
          <w:snapToGrid w:val="0"/>
        </w:rPr>
        <w:t>Subsequent offences</w:t>
      </w:r>
      <w:bookmarkEnd w:id="35"/>
      <w:bookmarkEnd w:id="36"/>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37" w:name="_Toc33516952"/>
      <w:bookmarkStart w:id="38" w:name="_Toc10196759"/>
      <w:bookmarkStart w:id="39" w:name="_Toc10197413"/>
      <w:bookmarkStart w:id="40" w:name="_Toc11755172"/>
      <w:bookmarkStart w:id="41" w:name="_Toc12007344"/>
      <w:bookmarkStart w:id="42" w:name="_Toc12007996"/>
      <w:bookmarkStart w:id="43" w:name="_Toc12361192"/>
      <w:bookmarkStart w:id="44" w:name="_Toc12361846"/>
      <w:bookmarkStart w:id="45" w:name="_Toc12456235"/>
      <w:bookmarkStart w:id="46" w:name="_Toc12521422"/>
      <w:r>
        <w:rPr>
          <w:rStyle w:val="CharPartNo"/>
        </w:rPr>
        <w:t>Part 2</w:t>
      </w:r>
      <w:r>
        <w:t> — </w:t>
      </w:r>
      <w:r>
        <w:rPr>
          <w:rStyle w:val="CharPartText"/>
        </w:rPr>
        <w:t>Licensing of vehicles</w:t>
      </w:r>
      <w:bookmarkEnd w:id="37"/>
      <w:bookmarkEnd w:id="38"/>
      <w:bookmarkEnd w:id="39"/>
      <w:bookmarkEnd w:id="40"/>
      <w:bookmarkEnd w:id="41"/>
      <w:bookmarkEnd w:id="42"/>
      <w:bookmarkEnd w:id="43"/>
      <w:bookmarkEnd w:id="44"/>
      <w:bookmarkEnd w:id="45"/>
      <w:bookmarkEnd w:id="46"/>
    </w:p>
    <w:p>
      <w:pPr>
        <w:pStyle w:val="Heading3"/>
      </w:pPr>
      <w:bookmarkStart w:id="47" w:name="_Toc33516953"/>
      <w:bookmarkStart w:id="48" w:name="_Toc10196760"/>
      <w:bookmarkStart w:id="49" w:name="_Toc10197414"/>
      <w:bookmarkStart w:id="50" w:name="_Toc11755173"/>
      <w:bookmarkStart w:id="51" w:name="_Toc12007345"/>
      <w:bookmarkStart w:id="52" w:name="_Toc12007997"/>
      <w:bookmarkStart w:id="53" w:name="_Toc12361193"/>
      <w:bookmarkStart w:id="54" w:name="_Toc12361847"/>
      <w:bookmarkStart w:id="55" w:name="_Toc12456236"/>
      <w:bookmarkStart w:id="56" w:name="_Toc12521423"/>
      <w:r>
        <w:rPr>
          <w:rStyle w:val="CharDivNo"/>
        </w:rPr>
        <w:t>Division 1</w:t>
      </w:r>
      <w:r>
        <w:t> — </w:t>
      </w:r>
      <w:r>
        <w:rPr>
          <w:rStyle w:val="CharDivText"/>
        </w:rPr>
        <w:t>Preliminary</w:t>
      </w:r>
      <w:bookmarkEnd w:id="47"/>
      <w:bookmarkEnd w:id="48"/>
      <w:bookmarkEnd w:id="49"/>
      <w:bookmarkEnd w:id="50"/>
      <w:bookmarkEnd w:id="51"/>
      <w:bookmarkEnd w:id="52"/>
      <w:bookmarkEnd w:id="53"/>
      <w:bookmarkEnd w:id="54"/>
      <w:bookmarkEnd w:id="55"/>
      <w:bookmarkEnd w:id="56"/>
    </w:p>
    <w:p>
      <w:pPr>
        <w:pStyle w:val="Heading5"/>
      </w:pPr>
      <w:bookmarkStart w:id="57" w:name="_Toc33516954"/>
      <w:bookmarkStart w:id="58" w:name="_Toc12521424"/>
      <w:r>
        <w:rPr>
          <w:rStyle w:val="CharSectno"/>
        </w:rPr>
        <w:t>12</w:t>
      </w:r>
      <w:r>
        <w:t>.</w:t>
      </w:r>
      <w:r>
        <w:tab/>
        <w:t>Terms used</w:t>
      </w:r>
      <w:bookmarkEnd w:id="57"/>
      <w:bookmarkEnd w:id="58"/>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59" w:name="_Toc33516955"/>
      <w:bookmarkStart w:id="60" w:name="_Toc12521425"/>
      <w:r>
        <w:rPr>
          <w:rStyle w:val="CharSectno"/>
        </w:rPr>
        <w:t>13</w:t>
      </w:r>
      <w:r>
        <w:t>.</w:t>
      </w:r>
      <w:r>
        <w:tab/>
        <w:t>Counting axles</w:t>
      </w:r>
      <w:bookmarkEnd w:id="59"/>
      <w:bookmarkEnd w:id="60"/>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61" w:name="_Toc33516956"/>
      <w:bookmarkStart w:id="62" w:name="_Toc12521426"/>
      <w:r>
        <w:rPr>
          <w:rStyle w:val="CharSectno"/>
        </w:rPr>
        <w:t>14</w:t>
      </w:r>
      <w:r>
        <w:t>.</w:t>
      </w:r>
      <w:r>
        <w:tab/>
        <w:t>Notification and reconsideration of vehicle licensing decisions</w:t>
      </w:r>
      <w:bookmarkEnd w:id="61"/>
      <w:bookmarkEnd w:id="62"/>
    </w:p>
    <w:p>
      <w:pPr>
        <w:pStyle w:val="Subsection"/>
      </w:pPr>
      <w:r>
        <w:tab/>
      </w:r>
      <w:r>
        <w:tab/>
        <w:t>Part 15 provides for the notification and reconsideration of certain decisions made under Part 2 of the Act.</w:t>
      </w:r>
    </w:p>
    <w:p>
      <w:pPr>
        <w:pStyle w:val="Heading3"/>
      </w:pPr>
      <w:bookmarkStart w:id="63" w:name="_Toc33516957"/>
      <w:bookmarkStart w:id="64" w:name="_Toc10196764"/>
      <w:bookmarkStart w:id="65" w:name="_Toc10197418"/>
      <w:bookmarkStart w:id="66" w:name="_Toc11755177"/>
      <w:bookmarkStart w:id="67" w:name="_Toc12007349"/>
      <w:bookmarkStart w:id="68" w:name="_Toc12008001"/>
      <w:bookmarkStart w:id="69" w:name="_Toc12361197"/>
      <w:bookmarkStart w:id="70" w:name="_Toc12361851"/>
      <w:bookmarkStart w:id="71" w:name="_Toc12456240"/>
      <w:bookmarkStart w:id="72" w:name="_Toc12521427"/>
      <w:r>
        <w:rPr>
          <w:rStyle w:val="CharDivNo"/>
        </w:rPr>
        <w:t>Division 2</w:t>
      </w:r>
      <w:r>
        <w:t> — </w:t>
      </w:r>
      <w:r>
        <w:rPr>
          <w:rStyle w:val="CharDivText"/>
        </w:rPr>
        <w:t>Vehicle licences</w:t>
      </w:r>
      <w:bookmarkEnd w:id="63"/>
      <w:bookmarkEnd w:id="64"/>
      <w:bookmarkEnd w:id="65"/>
      <w:bookmarkEnd w:id="66"/>
      <w:bookmarkEnd w:id="67"/>
      <w:bookmarkEnd w:id="68"/>
      <w:bookmarkEnd w:id="69"/>
      <w:bookmarkEnd w:id="70"/>
      <w:bookmarkEnd w:id="71"/>
      <w:bookmarkEnd w:id="72"/>
    </w:p>
    <w:p>
      <w:pPr>
        <w:pStyle w:val="Heading5"/>
      </w:pPr>
      <w:bookmarkStart w:id="73" w:name="_Toc33516958"/>
      <w:bookmarkStart w:id="74" w:name="_Toc12521428"/>
      <w:r>
        <w:rPr>
          <w:rStyle w:val="CharSectno"/>
        </w:rPr>
        <w:t>15</w:t>
      </w:r>
      <w:r>
        <w:t>.</w:t>
      </w:r>
      <w:r>
        <w:tab/>
        <w:t>Vehicles required to be licensed</w:t>
      </w:r>
      <w:bookmarkEnd w:id="73"/>
      <w:bookmarkEnd w:id="74"/>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w:t>
      </w:r>
    </w:p>
    <w:p>
      <w:pPr>
        <w:pStyle w:val="Footnotesection"/>
      </w:pPr>
      <w:r>
        <w:tab/>
        <w:t>[Regulation 15 amended: Gazette 24 Jun 2016 p. 2343.]</w:t>
      </w:r>
    </w:p>
    <w:p>
      <w:pPr>
        <w:pStyle w:val="Heading5"/>
      </w:pPr>
      <w:bookmarkStart w:id="75" w:name="_Toc33516959"/>
      <w:bookmarkStart w:id="76" w:name="_Toc12521429"/>
      <w:r>
        <w:rPr>
          <w:rStyle w:val="CharSectno"/>
        </w:rPr>
        <w:t>16</w:t>
      </w:r>
      <w:r>
        <w:t>.</w:t>
      </w:r>
      <w:r>
        <w:tab/>
        <w:t>Period within renewal period and after the expiry of vehicle licence in which offence under s. 4(2) not committed</w:t>
      </w:r>
      <w:bookmarkEnd w:id="75"/>
      <w:bookmarkEnd w:id="76"/>
    </w:p>
    <w:p>
      <w:pPr>
        <w:pStyle w:val="Subsection"/>
      </w:pPr>
      <w:r>
        <w:tab/>
      </w:r>
      <w:r>
        <w:tab/>
        <w:t>For section 4(3)(b), the period after the expiry of the licence is 15 days.</w:t>
      </w:r>
    </w:p>
    <w:p>
      <w:pPr>
        <w:pStyle w:val="Heading5"/>
      </w:pPr>
      <w:bookmarkStart w:id="77" w:name="_Toc33516960"/>
      <w:bookmarkStart w:id="78" w:name="_Toc12521430"/>
      <w:r>
        <w:rPr>
          <w:rStyle w:val="CharSectno"/>
        </w:rPr>
        <w:t>17</w:t>
      </w:r>
      <w:r>
        <w:t>.</w:t>
      </w:r>
      <w:r>
        <w:tab/>
        <w:t>Prescribed standards and requirements</w:t>
      </w:r>
      <w:bookmarkEnd w:id="77"/>
      <w:bookmarkEnd w:id="78"/>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79" w:name="_Toc33516961"/>
      <w:bookmarkStart w:id="80" w:name="_Toc12521431"/>
      <w:r>
        <w:rPr>
          <w:rStyle w:val="CharSectno"/>
        </w:rPr>
        <w:t>18</w:t>
      </w:r>
      <w:r>
        <w:t>.</w:t>
      </w:r>
      <w:r>
        <w:tab/>
        <w:t>Who can issue c</w:t>
      </w:r>
      <w:r>
        <w:rPr>
          <w:snapToGrid w:val="0"/>
        </w:rPr>
        <w:t>ertificates of inspection</w:t>
      </w:r>
      <w:bookmarkEnd w:id="79"/>
      <w:bookmarkEnd w:id="80"/>
    </w:p>
    <w:p>
      <w:pPr>
        <w:pStyle w:val="Subsection"/>
        <w:keepNext/>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81" w:name="_Toc33516962"/>
      <w:bookmarkStart w:id="82" w:name="_Toc12521432"/>
      <w:r>
        <w:rPr>
          <w:rStyle w:val="CharSectno"/>
        </w:rPr>
        <w:t>19</w:t>
      </w:r>
      <w:r>
        <w:t>.</w:t>
      </w:r>
      <w:r>
        <w:tab/>
        <w:t>Certain vehicle examiners to display authorisation at inspection stations</w:t>
      </w:r>
      <w:bookmarkEnd w:id="81"/>
      <w:bookmarkEnd w:id="82"/>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83" w:name="_Toc33516963"/>
      <w:bookmarkStart w:id="84" w:name="_Toc12521433"/>
      <w:r>
        <w:rPr>
          <w:rStyle w:val="CharSectno"/>
        </w:rPr>
        <w:t>20</w:t>
      </w:r>
      <w:r>
        <w:t>.</w:t>
      </w:r>
      <w:r>
        <w:tab/>
        <w:t>Place of vehicle examination</w:t>
      </w:r>
      <w:bookmarkEnd w:id="83"/>
      <w:bookmarkEnd w:id="84"/>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85" w:name="_Toc33516964"/>
      <w:bookmarkStart w:id="86" w:name="_Toc10196771"/>
      <w:bookmarkStart w:id="87" w:name="_Toc10197425"/>
      <w:bookmarkStart w:id="88" w:name="_Toc11755184"/>
      <w:bookmarkStart w:id="89" w:name="_Toc12007356"/>
      <w:bookmarkStart w:id="90" w:name="_Toc12008008"/>
      <w:bookmarkStart w:id="91" w:name="_Toc12361204"/>
      <w:bookmarkStart w:id="92" w:name="_Toc12361858"/>
      <w:bookmarkStart w:id="93" w:name="_Toc12456247"/>
      <w:bookmarkStart w:id="94" w:name="_Toc12521434"/>
      <w:r>
        <w:rPr>
          <w:rStyle w:val="CharDivNo"/>
        </w:rPr>
        <w:t>Division 3</w:t>
      </w:r>
      <w:r>
        <w:t> — </w:t>
      </w:r>
      <w:r>
        <w:rPr>
          <w:rStyle w:val="CharDivText"/>
        </w:rPr>
        <w:t>Grant, renewal, transfer and variation of vehicle licences</w:t>
      </w:r>
      <w:bookmarkEnd w:id="85"/>
      <w:bookmarkEnd w:id="86"/>
      <w:bookmarkEnd w:id="87"/>
      <w:bookmarkEnd w:id="88"/>
      <w:bookmarkEnd w:id="89"/>
      <w:bookmarkEnd w:id="90"/>
      <w:bookmarkEnd w:id="91"/>
      <w:bookmarkEnd w:id="92"/>
      <w:bookmarkEnd w:id="93"/>
      <w:bookmarkEnd w:id="94"/>
    </w:p>
    <w:p>
      <w:pPr>
        <w:pStyle w:val="Heading5"/>
        <w:spacing w:before="120"/>
      </w:pPr>
      <w:bookmarkStart w:id="95" w:name="_Toc33516965"/>
      <w:bookmarkStart w:id="96" w:name="_Toc12521435"/>
      <w:r>
        <w:rPr>
          <w:rStyle w:val="CharSectno"/>
        </w:rPr>
        <w:t>21</w:t>
      </w:r>
      <w:r>
        <w:t>.</w:t>
      </w:r>
      <w:r>
        <w:tab/>
        <w:t>Minimum age for application for grant, transfer of vehicle licence</w:t>
      </w:r>
      <w:bookmarkEnd w:id="95"/>
      <w:bookmarkEnd w:id="96"/>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97" w:name="_Toc33516966"/>
      <w:bookmarkStart w:id="98" w:name="_Toc12521436"/>
      <w:r>
        <w:rPr>
          <w:rStyle w:val="CharSectno"/>
        </w:rPr>
        <w:t>22</w:t>
      </w:r>
      <w:r>
        <w:t>.</w:t>
      </w:r>
      <w:r>
        <w:tab/>
        <w:t>Proof of age and identity of applicant for grant, transfer of vehicle licence</w:t>
      </w:r>
      <w:bookmarkEnd w:id="97"/>
      <w:bookmarkEnd w:id="98"/>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99" w:name="_Toc33516967"/>
      <w:bookmarkStart w:id="100" w:name="_Toc12521437"/>
      <w:r>
        <w:rPr>
          <w:rStyle w:val="CharSectno"/>
        </w:rPr>
        <w:t>23</w:t>
      </w:r>
      <w:r>
        <w:t>.</w:t>
      </w:r>
      <w:r>
        <w:tab/>
      </w:r>
      <w:r>
        <w:rPr>
          <w:snapToGrid w:val="0"/>
        </w:rPr>
        <w:t>Proof of ownership</w:t>
      </w:r>
      <w:bookmarkEnd w:id="99"/>
      <w:bookmarkEnd w:id="100"/>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101" w:name="_Toc33516968"/>
      <w:bookmarkStart w:id="102" w:name="_Toc12521438"/>
      <w:r>
        <w:rPr>
          <w:rStyle w:val="CharSectno"/>
        </w:rPr>
        <w:t>24</w:t>
      </w:r>
      <w:r>
        <w:t>.</w:t>
      </w:r>
      <w:r>
        <w:tab/>
        <w:t>Examination</w:t>
      </w:r>
      <w:r>
        <w:rPr>
          <w:snapToGrid w:val="0"/>
        </w:rPr>
        <w:t xml:space="preserve"> for licensing purposes</w:t>
      </w:r>
      <w:bookmarkEnd w:id="101"/>
      <w:bookmarkEnd w:id="102"/>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snapToGrid w:val="0"/>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Ednotesection"/>
      </w:pPr>
      <w:r>
        <w:t>[</w:t>
      </w:r>
      <w:r>
        <w:rPr>
          <w:b/>
        </w:rPr>
        <w:t>25.</w:t>
      </w:r>
      <w:r>
        <w:tab/>
        <w:t>Deleted: Gazette 18 Jun 2019 p. 2061.]</w:t>
      </w:r>
    </w:p>
    <w:p>
      <w:pPr>
        <w:pStyle w:val="Heading5"/>
        <w:rPr>
          <w:snapToGrid w:val="0"/>
        </w:rPr>
      </w:pPr>
      <w:bookmarkStart w:id="103" w:name="_Toc33516969"/>
      <w:bookmarkStart w:id="104" w:name="_Toc12521439"/>
      <w:r>
        <w:rPr>
          <w:rStyle w:val="CharSectno"/>
        </w:rPr>
        <w:t>26</w:t>
      </w:r>
      <w:r>
        <w:t>.</w:t>
      </w:r>
      <w:r>
        <w:tab/>
      </w:r>
      <w:r>
        <w:rPr>
          <w:snapToGrid w:val="0"/>
        </w:rPr>
        <w:t>Weighbridge record</w:t>
      </w:r>
      <w:bookmarkEnd w:id="103"/>
      <w:bookmarkEnd w:id="104"/>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105" w:name="_Toc33516970"/>
      <w:bookmarkStart w:id="106" w:name="_Toc12521440"/>
      <w:r>
        <w:rPr>
          <w:rStyle w:val="CharSectno"/>
        </w:rPr>
        <w:t>27</w:t>
      </w:r>
      <w:r>
        <w:t>.</w:t>
      </w:r>
      <w:r>
        <w:tab/>
        <w:t>E</w:t>
      </w:r>
      <w:r>
        <w:rPr>
          <w:snapToGrid w:val="0"/>
        </w:rPr>
        <w:t>ngine and vehicle identification numbers</w:t>
      </w:r>
      <w:bookmarkEnd w:id="105"/>
      <w:bookmarkEnd w:id="106"/>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107" w:name="_Toc33516971"/>
      <w:bookmarkStart w:id="108" w:name="_Toc12521441"/>
      <w:r>
        <w:rPr>
          <w:rStyle w:val="CharSectno"/>
        </w:rPr>
        <w:t>28</w:t>
      </w:r>
      <w:r>
        <w:t>.</w:t>
      </w:r>
      <w:r>
        <w:tab/>
      </w:r>
      <w:r>
        <w:rPr>
          <w:snapToGrid w:val="0"/>
        </w:rPr>
        <w:t>Form of licence</w:t>
      </w:r>
      <w:bookmarkEnd w:id="107"/>
      <w:bookmarkEnd w:id="108"/>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109" w:name="_Toc33516972"/>
      <w:bookmarkStart w:id="110" w:name="_Toc12521442"/>
      <w:r>
        <w:rPr>
          <w:rStyle w:val="CharSectno"/>
        </w:rPr>
        <w:t>29</w:t>
      </w:r>
      <w:r>
        <w:t>.</w:t>
      </w:r>
      <w:r>
        <w:tab/>
        <w:t>Grant of vehicle licence</w:t>
      </w:r>
      <w:bookmarkEnd w:id="109"/>
      <w:bookmarkEnd w:id="110"/>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111" w:name="_Toc33516973"/>
      <w:bookmarkStart w:id="112" w:name="_Toc12521443"/>
      <w:r>
        <w:rPr>
          <w:rStyle w:val="CharSectno"/>
        </w:rPr>
        <w:t>30</w:t>
      </w:r>
      <w:r>
        <w:t>.</w:t>
      </w:r>
      <w:r>
        <w:tab/>
        <w:t>Renewal of vehicle licence</w:t>
      </w:r>
      <w:bookmarkEnd w:id="111"/>
      <w:bookmarkEnd w:id="112"/>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113" w:name="_Toc33516974"/>
      <w:bookmarkStart w:id="114" w:name="_Toc12521444"/>
      <w:r>
        <w:rPr>
          <w:rStyle w:val="CharSectno"/>
        </w:rPr>
        <w:t>31</w:t>
      </w:r>
      <w:r>
        <w:t>.</w:t>
      </w:r>
      <w:r>
        <w:tab/>
        <w:t>Period of grant or renewal of vehicle licence</w:t>
      </w:r>
      <w:bookmarkEnd w:id="113"/>
      <w:bookmarkEnd w:id="114"/>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115" w:name="_Toc33516975"/>
      <w:bookmarkStart w:id="116" w:name="_Toc12521445"/>
      <w:r>
        <w:rPr>
          <w:rStyle w:val="CharSectno"/>
        </w:rPr>
        <w:t>32</w:t>
      </w:r>
      <w:r>
        <w:t>.</w:t>
      </w:r>
      <w:r>
        <w:tab/>
        <w:t>CEO may vary, grant or renew licences so that they expire on the same day</w:t>
      </w:r>
      <w:bookmarkEnd w:id="115"/>
      <w:bookmarkEnd w:id="116"/>
    </w:p>
    <w:p>
      <w:pPr>
        <w:pStyle w:val="Subsection"/>
        <w:keepNext/>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117" w:name="_Toc33516976"/>
      <w:bookmarkStart w:id="118" w:name="_Toc10196784"/>
      <w:bookmarkStart w:id="119" w:name="_Toc10197438"/>
      <w:bookmarkStart w:id="120" w:name="_Toc11755197"/>
      <w:bookmarkStart w:id="121" w:name="_Toc12007368"/>
      <w:bookmarkStart w:id="122" w:name="_Toc12008020"/>
      <w:bookmarkStart w:id="123" w:name="_Toc12361216"/>
      <w:bookmarkStart w:id="124" w:name="_Toc12361870"/>
      <w:bookmarkStart w:id="125" w:name="_Toc12456259"/>
      <w:bookmarkStart w:id="126" w:name="_Toc12521446"/>
      <w:r>
        <w:rPr>
          <w:rStyle w:val="CharDivNo"/>
        </w:rPr>
        <w:t>Division 4</w:t>
      </w:r>
      <w:r>
        <w:t> — </w:t>
      </w:r>
      <w:r>
        <w:rPr>
          <w:rStyle w:val="CharDivText"/>
        </w:rPr>
        <w:t>Classification of vehicle licences</w:t>
      </w:r>
      <w:bookmarkEnd w:id="117"/>
      <w:bookmarkEnd w:id="118"/>
      <w:bookmarkEnd w:id="119"/>
      <w:bookmarkEnd w:id="120"/>
      <w:bookmarkEnd w:id="121"/>
      <w:bookmarkEnd w:id="122"/>
      <w:bookmarkEnd w:id="123"/>
      <w:bookmarkEnd w:id="124"/>
      <w:bookmarkEnd w:id="125"/>
      <w:bookmarkEnd w:id="126"/>
    </w:p>
    <w:p>
      <w:pPr>
        <w:pStyle w:val="Heading5"/>
        <w:spacing w:before="120"/>
        <w:rPr>
          <w:snapToGrid w:val="0"/>
        </w:rPr>
      </w:pPr>
      <w:bookmarkStart w:id="127" w:name="_Toc33516977"/>
      <w:bookmarkStart w:id="128" w:name="_Toc12521447"/>
      <w:r>
        <w:rPr>
          <w:rStyle w:val="CharSectno"/>
        </w:rPr>
        <w:t>33</w:t>
      </w:r>
      <w:r>
        <w:t>.</w:t>
      </w:r>
      <w:r>
        <w:tab/>
      </w:r>
      <w:r>
        <w:rPr>
          <w:snapToGrid w:val="0"/>
        </w:rPr>
        <w:t>Classes of vehicle licences</w:t>
      </w:r>
      <w:bookmarkEnd w:id="127"/>
      <w:bookmarkEnd w:id="128"/>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129" w:name="_Toc33516978"/>
      <w:bookmarkStart w:id="130" w:name="_Toc12521448"/>
      <w:r>
        <w:rPr>
          <w:rStyle w:val="CharSectno"/>
        </w:rPr>
        <w:t>34</w:t>
      </w:r>
      <w:r>
        <w:t>.</w:t>
      </w:r>
      <w:r>
        <w:tab/>
        <w:t>Class A vehicle licences</w:t>
      </w:r>
      <w:bookmarkEnd w:id="129"/>
      <w:bookmarkEnd w:id="130"/>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131" w:name="_Toc33516979"/>
      <w:bookmarkStart w:id="132" w:name="_Toc12521449"/>
      <w:r>
        <w:rPr>
          <w:rStyle w:val="CharSectno"/>
        </w:rPr>
        <w:t>35</w:t>
      </w:r>
      <w:r>
        <w:t>.</w:t>
      </w:r>
      <w:r>
        <w:tab/>
        <w:t>Class B vehicle licences</w:t>
      </w:r>
      <w:bookmarkEnd w:id="131"/>
      <w:bookmarkEnd w:id="132"/>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keepNext/>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133" w:name="_Toc33516980"/>
      <w:bookmarkStart w:id="134" w:name="_Toc12521450"/>
      <w:r>
        <w:rPr>
          <w:rStyle w:val="CharSectno"/>
        </w:rPr>
        <w:t>36</w:t>
      </w:r>
      <w:r>
        <w:t>.</w:t>
      </w:r>
      <w:r>
        <w:tab/>
        <w:t>Class C vehicle licences</w:t>
      </w:r>
      <w:bookmarkEnd w:id="133"/>
      <w:bookmarkEnd w:id="134"/>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135" w:name="_Toc33516981"/>
      <w:bookmarkStart w:id="136" w:name="_Toc12521451"/>
      <w:r>
        <w:rPr>
          <w:rStyle w:val="CharSectno"/>
        </w:rPr>
        <w:t>37</w:t>
      </w:r>
      <w:r>
        <w:t>.</w:t>
      </w:r>
      <w:r>
        <w:tab/>
        <w:t>Vehicle use to be in accordance with licence conditions</w:t>
      </w:r>
      <w:bookmarkEnd w:id="135"/>
      <w:bookmarkEnd w:id="136"/>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137" w:name="_Toc33516982"/>
      <w:bookmarkStart w:id="138" w:name="_Toc12521452"/>
      <w:r>
        <w:rPr>
          <w:rStyle w:val="CharSectno"/>
        </w:rPr>
        <w:t>38</w:t>
      </w:r>
      <w:r>
        <w:t>.</w:t>
      </w:r>
      <w:r>
        <w:tab/>
      </w:r>
      <w:r>
        <w:rPr>
          <w:snapToGrid w:val="0"/>
        </w:rPr>
        <w:t>Classes of licences for heavy vehicles</w:t>
      </w:r>
      <w:bookmarkEnd w:id="137"/>
      <w:bookmarkEnd w:id="138"/>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139" w:name="_Toc33516983"/>
      <w:bookmarkStart w:id="140" w:name="_Toc12521453"/>
      <w:r>
        <w:rPr>
          <w:rStyle w:val="CharSectno"/>
        </w:rPr>
        <w:t>39</w:t>
      </w:r>
      <w:r>
        <w:t>.</w:t>
      </w:r>
      <w:r>
        <w:tab/>
        <w:t>Conditions imposed as to heavy trailers hauled</w:t>
      </w:r>
      <w:bookmarkEnd w:id="139"/>
      <w:bookmarkEnd w:id="140"/>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141" w:name="_Toc33516984"/>
      <w:bookmarkStart w:id="142" w:name="_Toc12521454"/>
      <w:r>
        <w:rPr>
          <w:rStyle w:val="CharSectno"/>
        </w:rPr>
        <w:t>40</w:t>
      </w:r>
      <w:r>
        <w:t>.</w:t>
      </w:r>
      <w:r>
        <w:tab/>
        <w:t>Certain heavy vehicle licences to be endorsed “seasonal”</w:t>
      </w:r>
      <w:bookmarkEnd w:id="141"/>
      <w:bookmarkEnd w:id="142"/>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143" w:name="_Toc33516985"/>
      <w:bookmarkStart w:id="144" w:name="_Toc12521455"/>
      <w:r>
        <w:rPr>
          <w:rStyle w:val="CharSectno"/>
        </w:rPr>
        <w:t>41</w:t>
      </w:r>
      <w:r>
        <w:t>.</w:t>
      </w:r>
      <w:r>
        <w:tab/>
        <w:t>Vehicle use to be in accordance with licence</w:t>
      </w:r>
      <w:bookmarkEnd w:id="143"/>
      <w:bookmarkEnd w:id="144"/>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45" w:name="_Toc33516986"/>
      <w:bookmarkStart w:id="146" w:name="_Toc12521456"/>
      <w:r>
        <w:rPr>
          <w:rStyle w:val="CharSectno"/>
        </w:rPr>
        <w:t>42</w:t>
      </w:r>
      <w:r>
        <w:t>.</w:t>
      </w:r>
      <w:r>
        <w:tab/>
        <w:t>Vehicle l</w:t>
      </w:r>
      <w:r>
        <w:rPr>
          <w:snapToGrid w:val="0"/>
        </w:rPr>
        <w:t>icence to be carried, produced in certain cases</w:t>
      </w:r>
      <w:bookmarkEnd w:id="145"/>
      <w:bookmarkEnd w:id="146"/>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147" w:name="_Toc33516987"/>
      <w:bookmarkStart w:id="148" w:name="_Toc10196795"/>
      <w:bookmarkStart w:id="149" w:name="_Toc10197449"/>
      <w:bookmarkStart w:id="150" w:name="_Toc11755208"/>
      <w:bookmarkStart w:id="151" w:name="_Toc12007379"/>
      <w:bookmarkStart w:id="152" w:name="_Toc12008031"/>
      <w:bookmarkStart w:id="153" w:name="_Toc12361227"/>
      <w:bookmarkStart w:id="154" w:name="_Toc12361881"/>
      <w:bookmarkStart w:id="155" w:name="_Toc12456270"/>
      <w:bookmarkStart w:id="156" w:name="_Toc12521457"/>
      <w:r>
        <w:rPr>
          <w:rStyle w:val="CharDivNo"/>
        </w:rPr>
        <w:t>Division 5</w:t>
      </w:r>
      <w:r>
        <w:t> — </w:t>
      </w:r>
      <w:r>
        <w:rPr>
          <w:rStyle w:val="CharDivText"/>
        </w:rPr>
        <w:t>Permits for unlicensed vehicles</w:t>
      </w:r>
      <w:bookmarkEnd w:id="147"/>
      <w:bookmarkEnd w:id="148"/>
      <w:bookmarkEnd w:id="149"/>
      <w:bookmarkEnd w:id="150"/>
      <w:bookmarkEnd w:id="151"/>
      <w:bookmarkEnd w:id="152"/>
      <w:bookmarkEnd w:id="153"/>
      <w:bookmarkEnd w:id="154"/>
      <w:bookmarkEnd w:id="155"/>
      <w:bookmarkEnd w:id="156"/>
    </w:p>
    <w:p>
      <w:pPr>
        <w:pStyle w:val="Heading5"/>
      </w:pPr>
      <w:bookmarkStart w:id="157" w:name="_Toc33516988"/>
      <w:bookmarkStart w:id="158" w:name="_Toc12521458"/>
      <w:r>
        <w:rPr>
          <w:rStyle w:val="CharSectno"/>
        </w:rPr>
        <w:t>43</w:t>
      </w:r>
      <w:r>
        <w:t>.</w:t>
      </w:r>
      <w:r>
        <w:tab/>
        <w:t>Term used:</w:t>
      </w:r>
      <w:r>
        <w:rPr>
          <w:snapToGrid w:val="0"/>
        </w:rPr>
        <w:t xml:space="preserve"> permit</w:t>
      </w:r>
      <w:bookmarkEnd w:id="157"/>
      <w:bookmarkEnd w:id="158"/>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159" w:name="_Toc33516989"/>
      <w:bookmarkStart w:id="160" w:name="_Toc12521459"/>
      <w:r>
        <w:rPr>
          <w:rStyle w:val="CharSectno"/>
        </w:rPr>
        <w:t>44</w:t>
      </w:r>
      <w:r>
        <w:t>.</w:t>
      </w:r>
      <w:r>
        <w:tab/>
        <w:t>Application for permit</w:t>
      </w:r>
      <w:bookmarkEnd w:id="159"/>
      <w:bookmarkEnd w:id="160"/>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keepNext/>
      </w:pPr>
      <w:r>
        <w:tab/>
        <w:t>(4)</w:t>
      </w:r>
      <w:r>
        <w:tab/>
        <w:t xml:space="preserve">The fee payable for a permit is — </w:t>
      </w:r>
    </w:p>
    <w:p>
      <w:pPr>
        <w:pStyle w:val="Indenta"/>
      </w:pPr>
      <w:r>
        <w:tab/>
        <w:t>(a)</w:t>
      </w:r>
      <w:r>
        <w:tab/>
        <w:t>if the permit is requested in respect of a period not exceeding 2 days, $7.40;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$25.05.</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Gazette 12 Jun 2015 p. 2037; 14 Jun 2016 p. 1996; 23 Jun 2017 p. 3268; 22 Jun 2018 p. 2191; 31 May 2019 p. 1724.]</w:t>
      </w:r>
    </w:p>
    <w:p>
      <w:pPr>
        <w:pStyle w:val="Heading5"/>
      </w:pPr>
      <w:bookmarkStart w:id="161" w:name="_Toc33516990"/>
      <w:bookmarkStart w:id="162" w:name="_Toc12521460"/>
      <w:r>
        <w:rPr>
          <w:rStyle w:val="CharSectno"/>
        </w:rPr>
        <w:t>45</w:t>
      </w:r>
      <w:r>
        <w:t>.</w:t>
      </w:r>
      <w:r>
        <w:tab/>
        <w:t>Grant of permit</w:t>
      </w:r>
      <w:bookmarkEnd w:id="161"/>
      <w:bookmarkEnd w:id="162"/>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163" w:name="_Toc33516991"/>
      <w:bookmarkStart w:id="164" w:name="_Toc12521461"/>
      <w:r>
        <w:rPr>
          <w:rStyle w:val="CharSectno"/>
        </w:rPr>
        <w:t>46</w:t>
      </w:r>
      <w:r>
        <w:t>.</w:t>
      </w:r>
      <w:r>
        <w:tab/>
        <w:t>Vehicle use to be in accordance with permit</w:t>
      </w:r>
      <w:bookmarkEnd w:id="163"/>
      <w:bookmarkEnd w:id="164"/>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65" w:name="_Toc33516992"/>
      <w:bookmarkStart w:id="166" w:name="_Toc12521462"/>
      <w:r>
        <w:rPr>
          <w:rStyle w:val="CharSectno"/>
        </w:rPr>
        <w:t>47</w:t>
      </w:r>
      <w:r>
        <w:t>.</w:t>
      </w:r>
      <w:r>
        <w:tab/>
        <w:t>Display of s</w:t>
      </w:r>
      <w:r>
        <w:rPr>
          <w:snapToGrid w:val="0"/>
        </w:rPr>
        <w:t>igns</w:t>
      </w:r>
      <w:bookmarkEnd w:id="165"/>
      <w:bookmarkEnd w:id="166"/>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167" w:name="_Toc33516993"/>
      <w:bookmarkStart w:id="168" w:name="_Toc10196801"/>
      <w:bookmarkStart w:id="169" w:name="_Toc10197455"/>
      <w:bookmarkStart w:id="170" w:name="_Toc11755214"/>
      <w:bookmarkStart w:id="171" w:name="_Toc12007385"/>
      <w:bookmarkStart w:id="172" w:name="_Toc12008037"/>
      <w:bookmarkStart w:id="173" w:name="_Toc12361233"/>
      <w:bookmarkStart w:id="174" w:name="_Toc12361887"/>
      <w:bookmarkStart w:id="175" w:name="_Toc12456276"/>
      <w:bookmarkStart w:id="176" w:name="_Toc12521463"/>
      <w:r>
        <w:rPr>
          <w:rStyle w:val="CharDivNo"/>
        </w:rPr>
        <w:t>Division 6</w:t>
      </w:r>
      <w:r>
        <w:t> — </w:t>
      </w:r>
      <w:r>
        <w:rPr>
          <w:rStyle w:val="CharDivText"/>
        </w:rPr>
        <w:t>Miscellaneous</w:t>
      </w:r>
      <w:bookmarkEnd w:id="167"/>
      <w:bookmarkEnd w:id="168"/>
      <w:bookmarkEnd w:id="169"/>
      <w:bookmarkEnd w:id="170"/>
      <w:bookmarkEnd w:id="171"/>
      <w:bookmarkEnd w:id="172"/>
      <w:bookmarkEnd w:id="173"/>
      <w:bookmarkEnd w:id="174"/>
      <w:bookmarkEnd w:id="175"/>
      <w:bookmarkEnd w:id="176"/>
    </w:p>
    <w:p>
      <w:pPr>
        <w:pStyle w:val="Heading5"/>
        <w:rPr>
          <w:snapToGrid w:val="0"/>
        </w:rPr>
      </w:pPr>
      <w:bookmarkStart w:id="177" w:name="_Toc33516994"/>
      <w:bookmarkStart w:id="178" w:name="_Toc12521464"/>
      <w:r>
        <w:rPr>
          <w:rStyle w:val="CharSectno"/>
        </w:rPr>
        <w:t>48</w:t>
      </w:r>
      <w:r>
        <w:t>.</w:t>
      </w:r>
      <w:r>
        <w:tab/>
        <w:t>D</w:t>
      </w:r>
      <w:r>
        <w:rPr>
          <w:snapToGrid w:val="0"/>
        </w:rPr>
        <w:t>uplicate or certified copy of vehicle licence document</w:t>
      </w:r>
      <w:bookmarkEnd w:id="177"/>
      <w:bookmarkEnd w:id="178"/>
    </w:p>
    <w:p>
      <w:pPr>
        <w:pStyle w:val="Subsection"/>
        <w:keepNext/>
        <w:keepLines/>
        <w:rPr>
          <w:snapToGrid w:val="0"/>
        </w:rPr>
      </w:pPr>
      <w:r>
        <w:rPr>
          <w:snapToGrid w:val="0"/>
        </w:rPr>
        <w:tab/>
      </w:r>
      <w:r>
        <w:rPr>
          <w:snapToGrid w:val="0"/>
        </w:rPr>
        <w:tab/>
        <w:t xml:space="preserve">The CEO must, on payment of a fee of </w:t>
      </w:r>
      <w:r>
        <w:t>$3.60</w:t>
      </w:r>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r>
        <w:tab/>
        <w:t>[Regulation 48 amended: Gazette 12 Jun 2015 p. 2037; 14 Jun 2016 p. 1996; 23 Jun 2017 p. 3268; 22 Jun 2018 p. 2191; 31 May 2019 p. 1724.]</w:t>
      </w:r>
    </w:p>
    <w:p>
      <w:pPr>
        <w:pStyle w:val="Heading5"/>
        <w:rPr>
          <w:snapToGrid w:val="0"/>
        </w:rPr>
      </w:pPr>
      <w:bookmarkStart w:id="179" w:name="_Toc33516995"/>
      <w:bookmarkStart w:id="180" w:name="_Toc12521465"/>
      <w:r>
        <w:rPr>
          <w:rStyle w:val="CharSectno"/>
        </w:rPr>
        <w:t>49</w:t>
      </w:r>
      <w:r>
        <w:t>.</w:t>
      </w:r>
      <w:r>
        <w:tab/>
      </w:r>
      <w:r>
        <w:rPr>
          <w:snapToGrid w:val="0"/>
        </w:rPr>
        <w:t>Licences not current</w:t>
      </w:r>
      <w:bookmarkEnd w:id="179"/>
      <w:bookmarkEnd w:id="180"/>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181" w:name="_Toc33516996"/>
      <w:bookmarkStart w:id="182" w:name="_Toc12521466"/>
      <w:r>
        <w:rPr>
          <w:rStyle w:val="CharSectno"/>
        </w:rPr>
        <w:t>50</w:t>
      </w:r>
      <w:r>
        <w:t>.</w:t>
      </w:r>
      <w:r>
        <w:tab/>
      </w:r>
      <w:r>
        <w:rPr>
          <w:snapToGrid w:val="0"/>
        </w:rPr>
        <w:t>Change of personal details</w:t>
      </w:r>
      <w:bookmarkEnd w:id="181"/>
      <w:bookmarkEnd w:id="182"/>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183" w:name="_Toc33516997"/>
      <w:bookmarkStart w:id="184" w:name="_Toc12521467"/>
      <w:r>
        <w:rPr>
          <w:rStyle w:val="CharSectno"/>
        </w:rPr>
        <w:t>51</w:t>
      </w:r>
      <w:r>
        <w:t>.</w:t>
      </w:r>
      <w:r>
        <w:tab/>
        <w:t>Licence documents to be handed over on disposal</w:t>
      </w:r>
      <w:bookmarkEnd w:id="183"/>
      <w:bookmarkEnd w:id="184"/>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keepNext/>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keepNext w:val="0"/>
      </w:pPr>
      <w:bookmarkStart w:id="185" w:name="_Toc33516998"/>
      <w:bookmarkStart w:id="186" w:name="_Toc10196806"/>
      <w:bookmarkStart w:id="187" w:name="_Toc10197460"/>
      <w:bookmarkStart w:id="188" w:name="_Toc11755219"/>
      <w:bookmarkStart w:id="189" w:name="_Toc12007390"/>
      <w:bookmarkStart w:id="190" w:name="_Toc12008042"/>
      <w:bookmarkStart w:id="191" w:name="_Toc12361238"/>
      <w:bookmarkStart w:id="192" w:name="_Toc12361892"/>
      <w:bookmarkStart w:id="193" w:name="_Toc12456281"/>
      <w:bookmarkStart w:id="194" w:name="_Toc12521468"/>
      <w:r>
        <w:rPr>
          <w:rStyle w:val="CharDivNo"/>
        </w:rPr>
        <w:t>Division 7</w:t>
      </w:r>
      <w:r>
        <w:t> — </w:t>
      </w:r>
      <w:r>
        <w:rPr>
          <w:rStyle w:val="CharDivText"/>
        </w:rPr>
        <w:t>Vehicle licence charges</w:t>
      </w:r>
      <w:bookmarkEnd w:id="185"/>
      <w:bookmarkEnd w:id="186"/>
      <w:bookmarkEnd w:id="187"/>
      <w:bookmarkEnd w:id="188"/>
      <w:bookmarkEnd w:id="189"/>
      <w:bookmarkEnd w:id="190"/>
      <w:bookmarkEnd w:id="191"/>
      <w:bookmarkEnd w:id="192"/>
      <w:bookmarkEnd w:id="193"/>
      <w:bookmarkEnd w:id="194"/>
    </w:p>
    <w:p>
      <w:pPr>
        <w:pStyle w:val="Heading4"/>
      </w:pPr>
      <w:bookmarkStart w:id="195" w:name="_Toc33516999"/>
      <w:bookmarkStart w:id="196" w:name="_Toc10196807"/>
      <w:bookmarkStart w:id="197" w:name="_Toc10197461"/>
      <w:bookmarkStart w:id="198" w:name="_Toc11755220"/>
      <w:bookmarkStart w:id="199" w:name="_Toc12007391"/>
      <w:bookmarkStart w:id="200" w:name="_Toc12008043"/>
      <w:bookmarkStart w:id="201" w:name="_Toc12361239"/>
      <w:bookmarkStart w:id="202" w:name="_Toc12361893"/>
      <w:bookmarkStart w:id="203" w:name="_Toc12456282"/>
      <w:bookmarkStart w:id="204" w:name="_Toc12521469"/>
      <w:r>
        <w:t>Subdivision 1 — General</w:t>
      </w:r>
      <w:bookmarkEnd w:id="195"/>
      <w:bookmarkEnd w:id="196"/>
      <w:bookmarkEnd w:id="197"/>
      <w:bookmarkEnd w:id="198"/>
      <w:bookmarkEnd w:id="199"/>
      <w:bookmarkEnd w:id="200"/>
      <w:bookmarkEnd w:id="201"/>
      <w:bookmarkEnd w:id="202"/>
      <w:bookmarkEnd w:id="203"/>
      <w:bookmarkEnd w:id="204"/>
    </w:p>
    <w:p>
      <w:pPr>
        <w:pStyle w:val="Heading5"/>
      </w:pPr>
      <w:bookmarkStart w:id="205" w:name="_Toc33517000"/>
      <w:bookmarkStart w:id="206" w:name="_Toc12521470"/>
      <w:r>
        <w:rPr>
          <w:rStyle w:val="CharSectno"/>
        </w:rPr>
        <w:t>52</w:t>
      </w:r>
      <w:r>
        <w:t>.</w:t>
      </w:r>
      <w:r>
        <w:tab/>
        <w:t>Terms used</w:t>
      </w:r>
      <w:bookmarkEnd w:id="205"/>
      <w:bookmarkEnd w:id="206"/>
    </w:p>
    <w:p>
      <w:pPr>
        <w:pStyle w:val="Subsection"/>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207" w:name="_Toc33517001"/>
      <w:bookmarkStart w:id="208" w:name="_Toc12521471"/>
      <w:r>
        <w:rPr>
          <w:rStyle w:val="CharSectno"/>
        </w:rPr>
        <w:t>53</w:t>
      </w:r>
      <w:r>
        <w:t>.</w:t>
      </w:r>
      <w:r>
        <w:tab/>
        <w:t>Vehicle licence charges</w:t>
      </w:r>
      <w:bookmarkEnd w:id="207"/>
      <w:bookmarkEnd w:id="208"/>
    </w:p>
    <w:p>
      <w:pPr>
        <w:pStyle w:val="Subsection"/>
      </w:pPr>
      <w:r>
        <w:tab/>
      </w:r>
      <w:r>
        <w:tab/>
        <w:t xml:space="preserve">The charge for granting and renewing a licence for a vehicle is the charge specified for the vehicle in this Division. </w:t>
      </w:r>
    </w:p>
    <w:p>
      <w:pPr>
        <w:pStyle w:val="Heading5"/>
      </w:pPr>
      <w:bookmarkStart w:id="209" w:name="_Toc33517002"/>
      <w:bookmarkStart w:id="210" w:name="_Toc12521472"/>
      <w:r>
        <w:rPr>
          <w:rStyle w:val="CharSectno"/>
        </w:rPr>
        <w:t>54</w:t>
      </w:r>
      <w:r>
        <w:t>.</w:t>
      </w:r>
      <w:r>
        <w:tab/>
        <w:t>Calculation of vehicle licence charges</w:t>
      </w:r>
      <w:bookmarkEnd w:id="209"/>
      <w:bookmarkEnd w:id="210"/>
    </w:p>
    <w:p>
      <w:pPr>
        <w:pStyle w:val="Subsection"/>
        <w:keepNext/>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keepNext/>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211" w:name="_Toc33517003"/>
      <w:bookmarkStart w:id="212" w:name="_Toc10196811"/>
      <w:bookmarkStart w:id="213" w:name="_Toc10197465"/>
      <w:bookmarkStart w:id="214" w:name="_Toc11755224"/>
      <w:bookmarkStart w:id="215" w:name="_Toc12007395"/>
      <w:bookmarkStart w:id="216" w:name="_Toc12008047"/>
      <w:bookmarkStart w:id="217" w:name="_Toc12361243"/>
      <w:bookmarkStart w:id="218" w:name="_Toc12361897"/>
      <w:bookmarkStart w:id="219" w:name="_Toc12456286"/>
      <w:bookmarkStart w:id="220" w:name="_Toc12521473"/>
      <w:r>
        <w:t>Subdivision 2 — Vehicle licence charges for vehicles other than heavy vehicles</w:t>
      </w:r>
      <w:bookmarkEnd w:id="211"/>
      <w:bookmarkEnd w:id="212"/>
      <w:bookmarkEnd w:id="213"/>
      <w:bookmarkEnd w:id="214"/>
      <w:bookmarkEnd w:id="215"/>
      <w:bookmarkEnd w:id="216"/>
      <w:bookmarkEnd w:id="217"/>
      <w:bookmarkEnd w:id="218"/>
      <w:bookmarkEnd w:id="219"/>
      <w:bookmarkEnd w:id="220"/>
    </w:p>
    <w:p>
      <w:pPr>
        <w:pStyle w:val="Heading5"/>
      </w:pPr>
      <w:bookmarkStart w:id="221" w:name="_Toc33517004"/>
      <w:bookmarkStart w:id="222" w:name="_Toc12521474"/>
      <w:r>
        <w:rPr>
          <w:rStyle w:val="CharSectno"/>
        </w:rPr>
        <w:t>55</w:t>
      </w:r>
      <w:r>
        <w:t>.</w:t>
      </w:r>
      <w:r>
        <w:tab/>
        <w:t>Application</w:t>
      </w:r>
      <w:bookmarkEnd w:id="221"/>
      <w:bookmarkEnd w:id="222"/>
    </w:p>
    <w:p>
      <w:pPr>
        <w:pStyle w:val="Subsection"/>
      </w:pPr>
      <w:r>
        <w:tab/>
      </w:r>
      <w:r>
        <w:tab/>
        <w:t>This Subdivision applies to vehicles other than heavy vehicles (as defined in regulation 12).</w:t>
      </w:r>
    </w:p>
    <w:p>
      <w:pPr>
        <w:pStyle w:val="Heading5"/>
      </w:pPr>
      <w:bookmarkStart w:id="223" w:name="_Toc33517005"/>
      <w:bookmarkStart w:id="224" w:name="_Toc12521475"/>
      <w:r>
        <w:rPr>
          <w:rStyle w:val="CharSectno"/>
        </w:rPr>
        <w:t>56</w:t>
      </w:r>
      <w:r>
        <w:t>.</w:t>
      </w:r>
      <w:r>
        <w:tab/>
        <w:t>Licence fees: calculation and reduction</w:t>
      </w:r>
      <w:bookmarkEnd w:id="223"/>
      <w:bookmarkEnd w:id="224"/>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225" w:name="_Toc33517006"/>
      <w:bookmarkStart w:id="226" w:name="_Toc12521476"/>
      <w:r>
        <w:rPr>
          <w:rStyle w:val="CharSectno"/>
        </w:rPr>
        <w:t>57</w:t>
      </w:r>
      <w:r>
        <w:t>.</w:t>
      </w:r>
      <w:r>
        <w:tab/>
        <w:t>Car, bus, goods vehicle and motor home</w:t>
      </w:r>
      <w:bookmarkEnd w:id="225"/>
      <w:bookmarkEnd w:id="226"/>
    </w:p>
    <w:p>
      <w:pPr>
        <w:pStyle w:val="Subsection"/>
      </w:pPr>
      <w:r>
        <w:tab/>
      </w:r>
      <w:r>
        <w:tab/>
        <w:t xml:space="preserve">For a car or bus, a goods vehicle or a motor home the charge is </w:t>
      </w:r>
      <w:r>
        <w:rPr>
          <w:szCs w:val="24"/>
        </w:rPr>
        <w:t xml:space="preserve">$23.64 </w:t>
      </w:r>
      <w:r>
        <w:t xml:space="preserve">per 100 kg, or part of 100 kg, of tare, subject to a maximum licence fee of </w:t>
      </w:r>
      <w:r>
        <w:rPr>
          <w:szCs w:val="24"/>
        </w:rPr>
        <w:t>$496.00</w:t>
      </w:r>
      <w:r>
        <w:t>.</w:t>
      </w:r>
    </w:p>
    <w:p>
      <w:pPr>
        <w:pStyle w:val="Footnotesection"/>
      </w:pPr>
      <w:r>
        <w:tab/>
        <w:t>[Regulation 57 amended: Gazette 27 May 2015 p. 1865 and 1871; 27 May 2016 p. 1552; 26 May 2017 p. 2643; 25 May 2018 p. 1644; 17 May 2019 p. 1439.]</w:t>
      </w:r>
    </w:p>
    <w:p>
      <w:pPr>
        <w:pStyle w:val="Heading5"/>
      </w:pPr>
      <w:bookmarkStart w:id="227" w:name="_Toc33517007"/>
      <w:bookmarkStart w:id="228" w:name="_Toc12521477"/>
      <w:r>
        <w:rPr>
          <w:rStyle w:val="CharSectno"/>
        </w:rPr>
        <w:t>58</w:t>
      </w:r>
      <w:r>
        <w:t>.</w:t>
      </w:r>
      <w:r>
        <w:tab/>
        <w:t>Prime mover</w:t>
      </w:r>
      <w:bookmarkEnd w:id="227"/>
      <w:bookmarkEnd w:id="228"/>
    </w:p>
    <w:p>
      <w:pPr>
        <w:pStyle w:val="Subsection"/>
      </w:pPr>
      <w:r>
        <w:tab/>
      </w:r>
      <w:r>
        <w:tab/>
        <w:t xml:space="preserve">For a prime mover the charge is </w:t>
      </w:r>
      <w:r>
        <w:rPr>
          <w:szCs w:val="24"/>
        </w:rPr>
        <w:t xml:space="preserve">$23.64 </w:t>
      </w:r>
      <w:r>
        <w:t xml:space="preserve">per 100 kg, or part of 100 kg, of tare, subject to a maximum fee of </w:t>
      </w:r>
      <w:r>
        <w:rPr>
          <w:szCs w:val="24"/>
        </w:rPr>
        <w:t>$1 308.00</w:t>
      </w:r>
      <w:r>
        <w:t>.</w:t>
      </w:r>
    </w:p>
    <w:p>
      <w:pPr>
        <w:pStyle w:val="Footnotesection"/>
      </w:pPr>
      <w:r>
        <w:tab/>
        <w:t>[Regulation 58 amended: Gazette 27 May 2015 p. 1865 and 1871; 27 May 2016 p. 1552; 26 May 2017 p. 2643; 25 May 2018 p. 1644; 17 May 2019 p. 1439.]</w:t>
      </w:r>
    </w:p>
    <w:p>
      <w:pPr>
        <w:pStyle w:val="Heading5"/>
      </w:pPr>
      <w:bookmarkStart w:id="229" w:name="_Toc33517008"/>
      <w:bookmarkStart w:id="230" w:name="_Toc12521478"/>
      <w:r>
        <w:rPr>
          <w:rStyle w:val="CharSectno"/>
        </w:rPr>
        <w:t>59</w:t>
      </w:r>
      <w:r>
        <w:t>.</w:t>
      </w:r>
      <w:r>
        <w:tab/>
        <w:t>Trailer other than towed special purpose vehicle</w:t>
      </w:r>
      <w:bookmarkEnd w:id="229"/>
      <w:bookmarkEnd w:id="230"/>
    </w:p>
    <w:p>
      <w:pPr>
        <w:pStyle w:val="Subsection"/>
      </w:pPr>
      <w:r>
        <w:tab/>
      </w:r>
      <w:r>
        <w:tab/>
        <w:t xml:space="preserve">For a trailer other than a towed special purpose vehicle the charge is </w:t>
      </w:r>
      <w:r>
        <w:rPr>
          <w:szCs w:val="24"/>
        </w:rPr>
        <w:t xml:space="preserve">$11.82 </w:t>
      </w:r>
      <w:r>
        <w:t>per 100 kg, or part of 100 kg, of tare.</w:t>
      </w:r>
    </w:p>
    <w:p>
      <w:pPr>
        <w:pStyle w:val="Footnotesection"/>
      </w:pPr>
      <w:r>
        <w:tab/>
        <w:t>[Regulation 59 amended: Gazette 27 May 2015 p. 1866; 27 May 2016 p. 1552; 26 May 2017 p. 2643; 25 May 2018 p. 1644; 17 May 2019 p. 1439.]</w:t>
      </w:r>
    </w:p>
    <w:p>
      <w:pPr>
        <w:pStyle w:val="Heading5"/>
      </w:pPr>
      <w:bookmarkStart w:id="231" w:name="_Toc33517009"/>
      <w:bookmarkStart w:id="232" w:name="_Toc12521479"/>
      <w:r>
        <w:rPr>
          <w:rStyle w:val="CharSectno"/>
        </w:rPr>
        <w:t>60</w:t>
      </w:r>
      <w:r>
        <w:t>.</w:t>
      </w:r>
      <w:r>
        <w:tab/>
        <w:t>Motor cycle</w:t>
      </w:r>
      <w:bookmarkEnd w:id="231"/>
      <w:bookmarkEnd w:id="232"/>
    </w:p>
    <w:p>
      <w:pPr>
        <w:pStyle w:val="Subsection"/>
        <w:keepNext/>
      </w:pPr>
      <w:r>
        <w:tab/>
        <w:t>(1)</w:t>
      </w:r>
      <w:r>
        <w:tab/>
        <w:t xml:space="preserve">The charge is </w:t>
      </w:r>
      <w:r>
        <w:rPr>
          <w:szCs w:val="24"/>
        </w:rPr>
        <w:t>$47.28</w:t>
      </w:r>
      <w:r>
        <w:t xml:space="preserve">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w:t>
      </w:r>
      <w:r>
        <w:rPr>
          <w:szCs w:val="24"/>
        </w:rPr>
        <w:t xml:space="preserve">$70.92 </w:t>
      </w:r>
      <w:r>
        <w:t xml:space="preserve">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Gazette 27 May 2015 p. 1866; 27 May 2016 p. 1553; 26 May 2017 p. 2643; 25 May 2018 p. 1644; 17 May 2019 p. 1439.]</w:t>
      </w:r>
    </w:p>
    <w:p>
      <w:pPr>
        <w:pStyle w:val="Heading5"/>
      </w:pPr>
      <w:bookmarkStart w:id="233" w:name="_Toc33517010"/>
      <w:bookmarkStart w:id="234" w:name="_Toc12521480"/>
      <w:r>
        <w:rPr>
          <w:rStyle w:val="CharSectno"/>
        </w:rPr>
        <w:t>61</w:t>
      </w:r>
      <w:r>
        <w:t>.</w:t>
      </w:r>
      <w:r>
        <w:tab/>
        <w:t>Special purpose vehicle</w:t>
      </w:r>
      <w:bookmarkEnd w:id="233"/>
      <w:bookmarkEnd w:id="234"/>
    </w:p>
    <w:p>
      <w:pPr>
        <w:pStyle w:val="Subsection"/>
      </w:pPr>
      <w:r>
        <w:tab/>
      </w:r>
      <w:r>
        <w:tab/>
        <w:t xml:space="preserve">For a special purpose vehicle the charge is </w:t>
      </w:r>
      <w:r>
        <w:rPr>
          <w:szCs w:val="24"/>
        </w:rPr>
        <w:t xml:space="preserve">$5.91 </w:t>
      </w:r>
      <w:r>
        <w:t xml:space="preserve">per 100 kg, or part of 100 kg, of the tare, subject to a maximum fee of </w:t>
      </w:r>
      <w:r>
        <w:rPr>
          <w:szCs w:val="24"/>
        </w:rPr>
        <w:t>$116.00</w:t>
      </w:r>
      <w:r>
        <w:t>.</w:t>
      </w:r>
    </w:p>
    <w:p>
      <w:pPr>
        <w:pStyle w:val="Footnotesection"/>
      </w:pPr>
      <w:r>
        <w:tab/>
        <w:t>[Regulation 61 amended: Gazette 27 May 2015 p. 1866; 27 May 2016 p. 1553; 26 May 2017 p. 2643; 25 May 2018 p. 1644; 17 May 2019 p. 1439.]</w:t>
      </w:r>
    </w:p>
    <w:p>
      <w:pPr>
        <w:pStyle w:val="Heading4"/>
      </w:pPr>
      <w:bookmarkStart w:id="235" w:name="_Toc33517011"/>
      <w:bookmarkStart w:id="236" w:name="_Toc10196819"/>
      <w:bookmarkStart w:id="237" w:name="_Toc10197473"/>
      <w:bookmarkStart w:id="238" w:name="_Toc11755232"/>
      <w:bookmarkStart w:id="239" w:name="_Toc12007403"/>
      <w:bookmarkStart w:id="240" w:name="_Toc12008055"/>
      <w:bookmarkStart w:id="241" w:name="_Toc12361251"/>
      <w:bookmarkStart w:id="242" w:name="_Toc12361905"/>
      <w:bookmarkStart w:id="243" w:name="_Toc12456294"/>
      <w:bookmarkStart w:id="244" w:name="_Toc12521481"/>
      <w:r>
        <w:t>Subdivision 3 — Vehicle licence charges for heavy vehicles</w:t>
      </w:r>
      <w:bookmarkEnd w:id="235"/>
      <w:bookmarkEnd w:id="236"/>
      <w:bookmarkEnd w:id="237"/>
      <w:bookmarkEnd w:id="238"/>
      <w:bookmarkEnd w:id="239"/>
      <w:bookmarkEnd w:id="240"/>
      <w:bookmarkEnd w:id="241"/>
      <w:bookmarkEnd w:id="242"/>
      <w:bookmarkEnd w:id="243"/>
      <w:bookmarkEnd w:id="244"/>
    </w:p>
    <w:p>
      <w:pPr>
        <w:pStyle w:val="Heading5"/>
      </w:pPr>
      <w:bookmarkStart w:id="245" w:name="_Toc33517012"/>
      <w:bookmarkStart w:id="246" w:name="_Toc12521482"/>
      <w:r>
        <w:rPr>
          <w:rStyle w:val="CharSectno"/>
        </w:rPr>
        <w:t>62</w:t>
      </w:r>
      <w:r>
        <w:t>.</w:t>
      </w:r>
      <w:r>
        <w:tab/>
        <w:t>Application</w:t>
      </w:r>
      <w:bookmarkEnd w:id="245"/>
      <w:bookmarkEnd w:id="246"/>
    </w:p>
    <w:p>
      <w:pPr>
        <w:pStyle w:val="Subsection"/>
      </w:pPr>
      <w:r>
        <w:tab/>
      </w:r>
      <w:r>
        <w:tab/>
        <w:t>This Subdivision applies to heavy vehicles (as defined in regulation 12).</w:t>
      </w:r>
    </w:p>
    <w:p>
      <w:pPr>
        <w:pStyle w:val="Heading5"/>
      </w:pPr>
      <w:bookmarkStart w:id="247" w:name="_Toc33517013"/>
      <w:bookmarkStart w:id="248" w:name="_Toc12521483"/>
      <w:r>
        <w:rPr>
          <w:rStyle w:val="CharSectno"/>
        </w:rPr>
        <w:t>63</w:t>
      </w:r>
      <w:r>
        <w:t>.</w:t>
      </w:r>
      <w:r>
        <w:tab/>
        <w:t>Car or bus</w:t>
      </w:r>
      <w:bookmarkEnd w:id="247"/>
      <w:bookmarkEnd w:id="248"/>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r>
              <w:rPr>
                <w:szCs w:val="24"/>
              </w:rPr>
              <w:t>496</w:t>
            </w:r>
          </w:p>
        </w:tc>
      </w:tr>
      <w:tr>
        <w:tc>
          <w:tcPr>
            <w:tcW w:w="2764" w:type="dxa"/>
          </w:tcPr>
          <w:p>
            <w:pPr>
              <w:pStyle w:val="TableNAm"/>
              <w:jc w:val="center"/>
            </w:pPr>
            <w:r>
              <w:t>2B2</w:t>
            </w:r>
          </w:p>
        </w:tc>
        <w:tc>
          <w:tcPr>
            <w:tcW w:w="2764" w:type="dxa"/>
          </w:tcPr>
          <w:p>
            <w:pPr>
              <w:pStyle w:val="TableNAm"/>
              <w:jc w:val="center"/>
            </w:pPr>
            <w:r>
              <w:rPr>
                <w:szCs w:val="24"/>
              </w:rPr>
              <w:t>496</w:t>
            </w:r>
          </w:p>
        </w:tc>
      </w:tr>
      <w:tr>
        <w:tc>
          <w:tcPr>
            <w:tcW w:w="2764" w:type="dxa"/>
          </w:tcPr>
          <w:p>
            <w:pPr>
              <w:pStyle w:val="TableNAm"/>
              <w:jc w:val="center"/>
            </w:pPr>
            <w:r>
              <w:t>2B3</w:t>
            </w:r>
          </w:p>
        </w:tc>
        <w:tc>
          <w:tcPr>
            <w:tcW w:w="2764" w:type="dxa"/>
          </w:tcPr>
          <w:p>
            <w:pPr>
              <w:pStyle w:val="TableNAm"/>
              <w:jc w:val="center"/>
            </w:pPr>
            <w:r>
              <w:rPr>
                <w:szCs w:val="24"/>
              </w:rPr>
              <w:t>2 731</w:t>
            </w:r>
          </w:p>
        </w:tc>
      </w:tr>
      <w:tr>
        <w:tc>
          <w:tcPr>
            <w:tcW w:w="2764" w:type="dxa"/>
          </w:tcPr>
          <w:p>
            <w:pPr>
              <w:pStyle w:val="TableNAm"/>
              <w:jc w:val="center"/>
            </w:pPr>
            <w:r>
              <w:t>AB3</w:t>
            </w:r>
          </w:p>
        </w:tc>
        <w:tc>
          <w:tcPr>
            <w:tcW w:w="2764" w:type="dxa"/>
          </w:tcPr>
          <w:p>
            <w:pPr>
              <w:pStyle w:val="TableNAm"/>
              <w:jc w:val="center"/>
            </w:pPr>
            <w:r>
              <w:rPr>
                <w:szCs w:val="24"/>
              </w:rPr>
              <w:t>496</w:t>
            </w:r>
          </w:p>
        </w:tc>
      </w:tr>
    </w:tbl>
    <w:p>
      <w:pPr>
        <w:pStyle w:val="Footnotesection"/>
      </w:pPr>
      <w:r>
        <w:tab/>
        <w:t>[Regulation 63 amended: Gazette 27 May 2015 p. 1867</w:t>
      </w:r>
      <w:r>
        <w:noBreakHyphen/>
        <w:t>8; 26 May 2017 p. 2643; 25 May 2018 p. 1644; 17 May 2019 p. 1439.]</w:t>
      </w:r>
    </w:p>
    <w:p>
      <w:pPr>
        <w:pStyle w:val="Heading5"/>
      </w:pPr>
      <w:bookmarkStart w:id="249" w:name="_Toc33517014"/>
      <w:bookmarkStart w:id="250" w:name="_Toc12521484"/>
      <w:r>
        <w:rPr>
          <w:rStyle w:val="CharSectno"/>
        </w:rPr>
        <w:t>64</w:t>
      </w:r>
      <w:r>
        <w:t>.</w:t>
      </w:r>
      <w:r>
        <w:tab/>
        <w:t>Goods vehicle and motor home</w:t>
      </w:r>
      <w:bookmarkEnd w:id="249"/>
      <w:bookmarkEnd w:id="250"/>
    </w:p>
    <w:p>
      <w:pPr>
        <w:pStyle w:val="Subsection"/>
        <w:keepNext/>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r>
              <w:rPr>
                <w:szCs w:val="24"/>
              </w:rPr>
              <w:t>496</w:t>
            </w:r>
          </w:p>
        </w:tc>
      </w:tr>
      <w:tr>
        <w:tc>
          <w:tcPr>
            <w:tcW w:w="2764" w:type="dxa"/>
          </w:tcPr>
          <w:p>
            <w:pPr>
              <w:pStyle w:val="TableNAm"/>
              <w:jc w:val="center"/>
            </w:pPr>
            <w:r>
              <w:t>2R2</w:t>
            </w:r>
          </w:p>
        </w:tc>
        <w:tc>
          <w:tcPr>
            <w:tcW w:w="2764" w:type="dxa"/>
          </w:tcPr>
          <w:p>
            <w:pPr>
              <w:pStyle w:val="TableNAm"/>
              <w:jc w:val="center"/>
            </w:pPr>
            <w:r>
              <w:rPr>
                <w:szCs w:val="24"/>
              </w:rPr>
              <w:t>852</w:t>
            </w:r>
          </w:p>
        </w:tc>
      </w:tr>
      <w:tr>
        <w:tc>
          <w:tcPr>
            <w:tcW w:w="2764" w:type="dxa"/>
          </w:tcPr>
          <w:p>
            <w:pPr>
              <w:pStyle w:val="TableNAm"/>
              <w:jc w:val="center"/>
            </w:pPr>
            <w:r>
              <w:t>1R3</w:t>
            </w:r>
          </w:p>
        </w:tc>
        <w:tc>
          <w:tcPr>
            <w:tcW w:w="2764" w:type="dxa"/>
          </w:tcPr>
          <w:p>
            <w:pPr>
              <w:pStyle w:val="TableNAm"/>
              <w:jc w:val="center"/>
            </w:pPr>
            <w:r>
              <w:rPr>
                <w:szCs w:val="24"/>
              </w:rPr>
              <w:t>852</w:t>
            </w:r>
          </w:p>
        </w:tc>
      </w:tr>
      <w:tr>
        <w:tc>
          <w:tcPr>
            <w:tcW w:w="2764" w:type="dxa"/>
          </w:tcPr>
          <w:p>
            <w:pPr>
              <w:pStyle w:val="TableNAm"/>
              <w:jc w:val="center"/>
            </w:pPr>
            <w:r>
              <w:t>2R3</w:t>
            </w:r>
          </w:p>
        </w:tc>
        <w:tc>
          <w:tcPr>
            <w:tcW w:w="2764" w:type="dxa"/>
          </w:tcPr>
          <w:p>
            <w:pPr>
              <w:pStyle w:val="TableNAm"/>
              <w:jc w:val="center"/>
            </w:pPr>
            <w:r>
              <w:rPr>
                <w:szCs w:val="24"/>
              </w:rPr>
              <w:t>1 122</w:t>
            </w:r>
          </w:p>
        </w:tc>
      </w:tr>
      <w:tr>
        <w:tc>
          <w:tcPr>
            <w:tcW w:w="2764" w:type="dxa"/>
          </w:tcPr>
          <w:p>
            <w:pPr>
              <w:pStyle w:val="TableNAm"/>
              <w:jc w:val="center"/>
            </w:pPr>
            <w:r>
              <w:t>1R4</w:t>
            </w:r>
          </w:p>
        </w:tc>
        <w:tc>
          <w:tcPr>
            <w:tcW w:w="2764" w:type="dxa"/>
          </w:tcPr>
          <w:p>
            <w:pPr>
              <w:pStyle w:val="TableNAm"/>
              <w:jc w:val="center"/>
            </w:pPr>
            <w:r>
              <w:rPr>
                <w:szCs w:val="24"/>
              </w:rPr>
              <w:t>852</w:t>
            </w:r>
          </w:p>
        </w:tc>
      </w:tr>
      <w:tr>
        <w:tc>
          <w:tcPr>
            <w:tcW w:w="2764" w:type="dxa"/>
          </w:tcPr>
          <w:p>
            <w:pPr>
              <w:pStyle w:val="TableNAm"/>
              <w:jc w:val="center"/>
            </w:pPr>
            <w:r>
              <w:t>2R4</w:t>
            </w:r>
          </w:p>
        </w:tc>
        <w:tc>
          <w:tcPr>
            <w:tcW w:w="2764" w:type="dxa"/>
          </w:tcPr>
          <w:p>
            <w:pPr>
              <w:pStyle w:val="TableNAm"/>
              <w:jc w:val="center"/>
            </w:pPr>
            <w:r>
              <w:rPr>
                <w:szCs w:val="24"/>
              </w:rPr>
              <w:t>1 122</w:t>
            </w:r>
          </w:p>
        </w:tc>
      </w:tr>
      <w:tr>
        <w:tc>
          <w:tcPr>
            <w:tcW w:w="2764" w:type="dxa"/>
          </w:tcPr>
          <w:p>
            <w:pPr>
              <w:pStyle w:val="TableNAm"/>
              <w:jc w:val="center"/>
            </w:pPr>
            <w:r>
              <w:t>1R5</w:t>
            </w:r>
          </w:p>
        </w:tc>
        <w:tc>
          <w:tcPr>
            <w:tcW w:w="2764" w:type="dxa"/>
          </w:tcPr>
          <w:p>
            <w:pPr>
              <w:pStyle w:val="TableNAm"/>
              <w:jc w:val="center"/>
            </w:pPr>
            <w:r>
              <w:rPr>
                <w:szCs w:val="24"/>
              </w:rPr>
              <w:t>852</w:t>
            </w:r>
          </w:p>
        </w:tc>
      </w:tr>
      <w:tr>
        <w:tc>
          <w:tcPr>
            <w:tcW w:w="2764" w:type="dxa"/>
          </w:tcPr>
          <w:p>
            <w:pPr>
              <w:pStyle w:val="TableNAm"/>
              <w:jc w:val="center"/>
            </w:pPr>
            <w:r>
              <w:t>2R5</w:t>
            </w:r>
          </w:p>
        </w:tc>
        <w:tc>
          <w:tcPr>
            <w:tcW w:w="2764" w:type="dxa"/>
          </w:tcPr>
          <w:p>
            <w:pPr>
              <w:pStyle w:val="TableNAm"/>
              <w:jc w:val="center"/>
            </w:pPr>
            <w:r>
              <w:rPr>
                <w:szCs w:val="24"/>
              </w:rPr>
              <w:t>1 122</w:t>
            </w:r>
          </w:p>
        </w:tc>
      </w:tr>
      <w:tr>
        <w:tc>
          <w:tcPr>
            <w:tcW w:w="2764" w:type="dxa"/>
          </w:tcPr>
          <w:p>
            <w:pPr>
              <w:pStyle w:val="TableNAm"/>
              <w:jc w:val="center"/>
            </w:pPr>
            <w:r>
              <w:t>SR2</w:t>
            </w:r>
          </w:p>
        </w:tc>
        <w:tc>
          <w:tcPr>
            <w:tcW w:w="2764" w:type="dxa"/>
          </w:tcPr>
          <w:p>
            <w:pPr>
              <w:pStyle w:val="TableNAm"/>
              <w:jc w:val="center"/>
            </w:pPr>
            <w:r>
              <w:rPr>
                <w:szCs w:val="24"/>
              </w:rPr>
              <w:t>852</w:t>
            </w:r>
          </w:p>
        </w:tc>
      </w:tr>
      <w:tr>
        <w:tc>
          <w:tcPr>
            <w:tcW w:w="2764" w:type="dxa"/>
          </w:tcPr>
          <w:p>
            <w:pPr>
              <w:pStyle w:val="TableNAm"/>
              <w:jc w:val="center"/>
            </w:pPr>
            <w:r>
              <w:t>SR3</w:t>
            </w:r>
          </w:p>
        </w:tc>
        <w:tc>
          <w:tcPr>
            <w:tcW w:w="2764" w:type="dxa"/>
          </w:tcPr>
          <w:p>
            <w:pPr>
              <w:pStyle w:val="TableNAm"/>
              <w:jc w:val="center"/>
            </w:pPr>
            <w:r>
              <w:rPr>
                <w:szCs w:val="24"/>
              </w:rPr>
              <w:t>1 122</w:t>
            </w:r>
          </w:p>
        </w:tc>
      </w:tr>
      <w:tr>
        <w:tc>
          <w:tcPr>
            <w:tcW w:w="2764" w:type="dxa"/>
          </w:tcPr>
          <w:p>
            <w:pPr>
              <w:pStyle w:val="TableNAm"/>
              <w:jc w:val="center"/>
            </w:pPr>
            <w:r>
              <w:t>SR4</w:t>
            </w:r>
          </w:p>
        </w:tc>
        <w:tc>
          <w:tcPr>
            <w:tcW w:w="2764" w:type="dxa"/>
          </w:tcPr>
          <w:p>
            <w:pPr>
              <w:pStyle w:val="TableNAm"/>
              <w:jc w:val="center"/>
            </w:pPr>
            <w:r>
              <w:rPr>
                <w:szCs w:val="24"/>
              </w:rPr>
              <w:t>2 084</w:t>
            </w:r>
          </w:p>
        </w:tc>
      </w:tr>
      <w:tr>
        <w:tc>
          <w:tcPr>
            <w:tcW w:w="2764" w:type="dxa"/>
          </w:tcPr>
          <w:p>
            <w:pPr>
              <w:pStyle w:val="TableNAm"/>
              <w:jc w:val="center"/>
            </w:pPr>
            <w:r>
              <w:t>SR5</w:t>
            </w:r>
          </w:p>
        </w:tc>
        <w:tc>
          <w:tcPr>
            <w:tcW w:w="2764" w:type="dxa"/>
          </w:tcPr>
          <w:p>
            <w:pPr>
              <w:pStyle w:val="TableNAm"/>
              <w:jc w:val="center"/>
            </w:pPr>
            <w:r>
              <w:rPr>
                <w:szCs w:val="24"/>
              </w:rPr>
              <w:t>2 084</w:t>
            </w:r>
          </w:p>
        </w:tc>
      </w:tr>
      <w:tr>
        <w:tc>
          <w:tcPr>
            <w:tcW w:w="2764" w:type="dxa"/>
          </w:tcPr>
          <w:p>
            <w:pPr>
              <w:pStyle w:val="TableNAm"/>
              <w:jc w:val="center"/>
            </w:pPr>
            <w:r>
              <w:t>MR2</w:t>
            </w:r>
          </w:p>
        </w:tc>
        <w:tc>
          <w:tcPr>
            <w:tcW w:w="2764" w:type="dxa"/>
          </w:tcPr>
          <w:p>
            <w:pPr>
              <w:pStyle w:val="TableNAm"/>
              <w:jc w:val="center"/>
            </w:pPr>
            <w:r>
              <w:rPr>
                <w:szCs w:val="24"/>
              </w:rPr>
              <w:t>7 630</w:t>
            </w:r>
          </w:p>
        </w:tc>
      </w:tr>
      <w:tr>
        <w:tc>
          <w:tcPr>
            <w:tcW w:w="2764" w:type="dxa"/>
          </w:tcPr>
          <w:p>
            <w:pPr>
              <w:pStyle w:val="TableNAm"/>
              <w:jc w:val="center"/>
            </w:pPr>
            <w:r>
              <w:t>MR3</w:t>
            </w:r>
          </w:p>
        </w:tc>
        <w:tc>
          <w:tcPr>
            <w:tcW w:w="2764" w:type="dxa"/>
          </w:tcPr>
          <w:p>
            <w:pPr>
              <w:pStyle w:val="TableNAm"/>
              <w:jc w:val="center"/>
            </w:pPr>
            <w:r>
              <w:rPr>
                <w:szCs w:val="24"/>
              </w:rPr>
              <w:t>7 630</w:t>
            </w:r>
          </w:p>
        </w:tc>
      </w:tr>
      <w:tr>
        <w:tc>
          <w:tcPr>
            <w:tcW w:w="2764" w:type="dxa"/>
          </w:tcPr>
          <w:p>
            <w:pPr>
              <w:pStyle w:val="TableNAm"/>
              <w:jc w:val="center"/>
            </w:pPr>
            <w:r>
              <w:t>MR4</w:t>
            </w:r>
          </w:p>
        </w:tc>
        <w:tc>
          <w:tcPr>
            <w:tcW w:w="2764" w:type="dxa"/>
          </w:tcPr>
          <w:p>
            <w:pPr>
              <w:pStyle w:val="TableNAm"/>
              <w:jc w:val="center"/>
            </w:pPr>
            <w:r>
              <w:rPr>
                <w:szCs w:val="24"/>
              </w:rPr>
              <w:t>8 239</w:t>
            </w:r>
          </w:p>
        </w:tc>
      </w:tr>
      <w:tr>
        <w:tc>
          <w:tcPr>
            <w:tcW w:w="2764" w:type="dxa"/>
          </w:tcPr>
          <w:p>
            <w:pPr>
              <w:pStyle w:val="TableNAm"/>
              <w:jc w:val="center"/>
            </w:pPr>
            <w:r>
              <w:t>MR5</w:t>
            </w:r>
          </w:p>
        </w:tc>
        <w:tc>
          <w:tcPr>
            <w:tcW w:w="2764" w:type="dxa"/>
          </w:tcPr>
          <w:p>
            <w:pPr>
              <w:pStyle w:val="TableNAm"/>
              <w:jc w:val="center"/>
            </w:pPr>
            <w:r>
              <w:rPr>
                <w:szCs w:val="24"/>
              </w:rPr>
              <w:t>8 239</w:t>
            </w:r>
          </w:p>
        </w:tc>
      </w:tr>
      <w:tr>
        <w:tc>
          <w:tcPr>
            <w:tcW w:w="2764" w:type="dxa"/>
          </w:tcPr>
          <w:p>
            <w:pPr>
              <w:pStyle w:val="TableNAm"/>
              <w:jc w:val="center"/>
            </w:pPr>
            <w:r>
              <w:t>LR2</w:t>
            </w:r>
          </w:p>
        </w:tc>
        <w:tc>
          <w:tcPr>
            <w:tcW w:w="2764" w:type="dxa"/>
          </w:tcPr>
          <w:p>
            <w:pPr>
              <w:pStyle w:val="TableNAm"/>
              <w:jc w:val="center"/>
            </w:pPr>
            <w:r>
              <w:rPr>
                <w:szCs w:val="24"/>
              </w:rPr>
              <w:t>10 520</w:t>
            </w:r>
          </w:p>
        </w:tc>
      </w:tr>
      <w:tr>
        <w:tc>
          <w:tcPr>
            <w:tcW w:w="2764" w:type="dxa"/>
          </w:tcPr>
          <w:p>
            <w:pPr>
              <w:pStyle w:val="TableNAm"/>
              <w:jc w:val="center"/>
            </w:pPr>
            <w:r>
              <w:t>LR3</w:t>
            </w:r>
          </w:p>
        </w:tc>
        <w:tc>
          <w:tcPr>
            <w:tcW w:w="2764" w:type="dxa"/>
          </w:tcPr>
          <w:p>
            <w:pPr>
              <w:pStyle w:val="TableNAm"/>
              <w:jc w:val="center"/>
            </w:pPr>
            <w:r>
              <w:rPr>
                <w:szCs w:val="24"/>
              </w:rPr>
              <w:t>10 520</w:t>
            </w:r>
          </w:p>
        </w:tc>
      </w:tr>
      <w:tr>
        <w:tc>
          <w:tcPr>
            <w:tcW w:w="2764" w:type="dxa"/>
          </w:tcPr>
          <w:p>
            <w:pPr>
              <w:pStyle w:val="TableNAm"/>
              <w:jc w:val="center"/>
            </w:pPr>
            <w:r>
              <w:t>LR4</w:t>
            </w:r>
          </w:p>
        </w:tc>
        <w:tc>
          <w:tcPr>
            <w:tcW w:w="2764" w:type="dxa"/>
          </w:tcPr>
          <w:p>
            <w:pPr>
              <w:pStyle w:val="TableNAm"/>
              <w:jc w:val="center"/>
            </w:pPr>
            <w:r>
              <w:rPr>
                <w:szCs w:val="24"/>
              </w:rPr>
              <w:t>10 520</w:t>
            </w:r>
          </w:p>
        </w:tc>
      </w:tr>
      <w:tr>
        <w:tc>
          <w:tcPr>
            <w:tcW w:w="2764" w:type="dxa"/>
          </w:tcPr>
          <w:p>
            <w:pPr>
              <w:pStyle w:val="TableNAm"/>
              <w:widowControl w:val="0"/>
              <w:jc w:val="center"/>
            </w:pPr>
            <w:r>
              <w:t>LR5</w:t>
            </w:r>
          </w:p>
        </w:tc>
        <w:tc>
          <w:tcPr>
            <w:tcW w:w="2764" w:type="dxa"/>
          </w:tcPr>
          <w:p>
            <w:pPr>
              <w:pStyle w:val="TableNAm"/>
              <w:widowControl w:val="0"/>
              <w:jc w:val="center"/>
            </w:pPr>
            <w:r>
              <w:rPr>
                <w:szCs w:val="24"/>
              </w:rPr>
              <w:t>10 520</w:t>
            </w:r>
          </w:p>
        </w:tc>
      </w:tr>
    </w:tbl>
    <w:p>
      <w:pPr>
        <w:pStyle w:val="Footnotesection"/>
      </w:pPr>
      <w:r>
        <w:tab/>
        <w:t>[Regulation 64 amended: Gazette 27 May 2015 p. 1868</w:t>
      </w:r>
      <w:r>
        <w:noBreakHyphen/>
        <w:t>9; 26 May 2017 p. 2643-4; 25 May 2018 p. 1644; 17 May 2019 p. 1439.]</w:t>
      </w:r>
    </w:p>
    <w:p>
      <w:pPr>
        <w:pStyle w:val="Heading5"/>
        <w:keepNext w:val="0"/>
        <w:keepLines w:val="0"/>
        <w:widowControl w:val="0"/>
      </w:pPr>
      <w:bookmarkStart w:id="251" w:name="_Toc33517015"/>
      <w:bookmarkStart w:id="252" w:name="_Toc12521485"/>
      <w:r>
        <w:rPr>
          <w:rStyle w:val="CharSectno"/>
        </w:rPr>
        <w:t>65</w:t>
      </w:r>
      <w:r>
        <w:t>.</w:t>
      </w:r>
      <w:r>
        <w:tab/>
        <w:t>Prime mover</w:t>
      </w:r>
      <w:bookmarkEnd w:id="251"/>
      <w:bookmarkEnd w:id="252"/>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Licence class</w:t>
            </w:r>
          </w:p>
        </w:tc>
        <w:tc>
          <w:tcPr>
            <w:tcW w:w="2764" w:type="dxa"/>
          </w:tcPr>
          <w:p>
            <w:pPr>
              <w:pStyle w:val="TableNAm"/>
            </w:pPr>
            <w:r>
              <w:rPr>
                <w:b/>
                <w:bCs/>
              </w:rPr>
              <w:t>Charge</w:t>
            </w:r>
          </w:p>
          <w:p>
            <w:pPr>
              <w:pStyle w:val="TableNAm"/>
            </w:pPr>
            <w:r>
              <w:t>$</w:t>
            </w:r>
          </w:p>
        </w:tc>
      </w:tr>
      <w:tr>
        <w:tc>
          <w:tcPr>
            <w:tcW w:w="2764" w:type="dxa"/>
          </w:tcPr>
          <w:p>
            <w:pPr>
              <w:pStyle w:val="TableNAm"/>
            </w:pPr>
            <w:r>
              <w:t>SP2</w:t>
            </w:r>
          </w:p>
        </w:tc>
        <w:tc>
          <w:tcPr>
            <w:tcW w:w="2764" w:type="dxa"/>
          </w:tcPr>
          <w:p>
            <w:pPr>
              <w:pStyle w:val="TableNAm"/>
            </w:pPr>
            <w:r>
              <w:rPr>
                <w:szCs w:val="24"/>
              </w:rPr>
              <w:t>1 308</w:t>
            </w:r>
          </w:p>
        </w:tc>
      </w:tr>
      <w:tr>
        <w:tc>
          <w:tcPr>
            <w:tcW w:w="2764" w:type="dxa"/>
          </w:tcPr>
          <w:p>
            <w:pPr>
              <w:pStyle w:val="TableNAm"/>
            </w:pPr>
            <w:r>
              <w:t>SP3</w:t>
            </w:r>
          </w:p>
        </w:tc>
        <w:tc>
          <w:tcPr>
            <w:tcW w:w="2764" w:type="dxa"/>
          </w:tcPr>
          <w:p>
            <w:pPr>
              <w:pStyle w:val="TableNAm"/>
            </w:pPr>
            <w:r>
              <w:rPr>
                <w:szCs w:val="24"/>
              </w:rPr>
              <w:t>5 143</w:t>
            </w:r>
          </w:p>
        </w:tc>
      </w:tr>
      <w:tr>
        <w:tc>
          <w:tcPr>
            <w:tcW w:w="2764" w:type="dxa"/>
          </w:tcPr>
          <w:p>
            <w:pPr>
              <w:pStyle w:val="TableNAm"/>
            </w:pPr>
            <w:r>
              <w:t>SP4</w:t>
            </w:r>
          </w:p>
        </w:tc>
        <w:tc>
          <w:tcPr>
            <w:tcW w:w="2764" w:type="dxa"/>
          </w:tcPr>
          <w:p>
            <w:pPr>
              <w:pStyle w:val="TableNAm"/>
            </w:pPr>
            <w:r>
              <w:rPr>
                <w:szCs w:val="24"/>
              </w:rPr>
              <w:t>5 658</w:t>
            </w:r>
          </w:p>
        </w:tc>
      </w:tr>
      <w:tr>
        <w:tc>
          <w:tcPr>
            <w:tcW w:w="2764" w:type="dxa"/>
          </w:tcPr>
          <w:p>
            <w:pPr>
              <w:pStyle w:val="TableNAm"/>
            </w:pPr>
            <w:r>
              <w:t>SP5</w:t>
            </w:r>
          </w:p>
        </w:tc>
        <w:tc>
          <w:tcPr>
            <w:tcW w:w="2764" w:type="dxa"/>
          </w:tcPr>
          <w:p>
            <w:pPr>
              <w:pStyle w:val="TableNAm"/>
            </w:pPr>
            <w:r>
              <w:rPr>
                <w:szCs w:val="24"/>
              </w:rPr>
              <w:t>5 658</w:t>
            </w:r>
          </w:p>
        </w:tc>
      </w:tr>
      <w:tr>
        <w:tc>
          <w:tcPr>
            <w:tcW w:w="2764" w:type="dxa"/>
          </w:tcPr>
          <w:p>
            <w:pPr>
              <w:pStyle w:val="TableNAm"/>
            </w:pPr>
            <w:r>
              <w:t>MC2</w:t>
            </w:r>
          </w:p>
        </w:tc>
        <w:tc>
          <w:tcPr>
            <w:tcW w:w="2764" w:type="dxa"/>
          </w:tcPr>
          <w:p>
            <w:pPr>
              <w:pStyle w:val="TableNAm"/>
            </w:pPr>
            <w:r>
              <w:rPr>
                <w:szCs w:val="24"/>
              </w:rPr>
              <w:t>9 231</w:t>
            </w:r>
          </w:p>
        </w:tc>
      </w:tr>
      <w:tr>
        <w:tc>
          <w:tcPr>
            <w:tcW w:w="2764" w:type="dxa"/>
          </w:tcPr>
          <w:p>
            <w:pPr>
              <w:pStyle w:val="TableNAm"/>
            </w:pPr>
            <w:r>
              <w:t>MC3</w:t>
            </w:r>
          </w:p>
        </w:tc>
        <w:tc>
          <w:tcPr>
            <w:tcW w:w="2764" w:type="dxa"/>
          </w:tcPr>
          <w:p>
            <w:pPr>
              <w:pStyle w:val="TableNAm"/>
            </w:pPr>
            <w:r>
              <w:rPr>
                <w:szCs w:val="24"/>
              </w:rPr>
              <w:t>9 231</w:t>
            </w:r>
          </w:p>
        </w:tc>
      </w:tr>
      <w:tr>
        <w:tc>
          <w:tcPr>
            <w:tcW w:w="2764" w:type="dxa"/>
          </w:tcPr>
          <w:p>
            <w:pPr>
              <w:pStyle w:val="TableNAm"/>
            </w:pPr>
            <w:r>
              <w:t>MC4</w:t>
            </w:r>
          </w:p>
        </w:tc>
        <w:tc>
          <w:tcPr>
            <w:tcW w:w="2764" w:type="dxa"/>
          </w:tcPr>
          <w:p>
            <w:pPr>
              <w:pStyle w:val="TableNAm"/>
            </w:pPr>
            <w:r>
              <w:rPr>
                <w:szCs w:val="24"/>
              </w:rPr>
              <w:t>10 153</w:t>
            </w:r>
          </w:p>
        </w:tc>
      </w:tr>
      <w:tr>
        <w:tc>
          <w:tcPr>
            <w:tcW w:w="2764" w:type="dxa"/>
          </w:tcPr>
          <w:p>
            <w:pPr>
              <w:pStyle w:val="TableNAm"/>
            </w:pPr>
            <w:r>
              <w:t>MC5</w:t>
            </w:r>
          </w:p>
        </w:tc>
        <w:tc>
          <w:tcPr>
            <w:tcW w:w="2764" w:type="dxa"/>
          </w:tcPr>
          <w:p>
            <w:pPr>
              <w:pStyle w:val="TableNAm"/>
            </w:pPr>
            <w:r>
              <w:rPr>
                <w:szCs w:val="24"/>
              </w:rPr>
              <w:t>10 153</w:t>
            </w:r>
          </w:p>
        </w:tc>
      </w:tr>
    </w:tbl>
    <w:p>
      <w:pPr>
        <w:pStyle w:val="Footnotesection"/>
      </w:pPr>
      <w:r>
        <w:tab/>
        <w:t>[Regulation 65 amended: Gazette 27 May 2015 p. 1869-70; 26 May 2017 p. 2643-4; 25 May 2018 p. 1644; 17 May 2019 p. 1439.]</w:t>
      </w:r>
    </w:p>
    <w:p>
      <w:pPr>
        <w:pStyle w:val="Heading5"/>
      </w:pPr>
      <w:bookmarkStart w:id="253" w:name="_Toc33517016"/>
      <w:bookmarkStart w:id="254" w:name="_Toc12521486"/>
      <w:r>
        <w:rPr>
          <w:rStyle w:val="CharSectno"/>
        </w:rPr>
        <w:t>66</w:t>
      </w:r>
      <w:r>
        <w:t>.</w:t>
      </w:r>
      <w:r>
        <w:tab/>
        <w:t>Trailer, not being a towed special purpose vehicle</w:t>
      </w:r>
      <w:bookmarkEnd w:id="253"/>
      <w:bookmarkEnd w:id="254"/>
    </w:p>
    <w:p>
      <w:pPr>
        <w:pStyle w:val="Subsection"/>
      </w:pPr>
      <w:r>
        <w:tab/>
      </w:r>
      <w:r>
        <w:tab/>
        <w:t xml:space="preserve">For a trailer other than a towed special purpose vehicle (licence class HT) the charge is </w:t>
      </w:r>
      <w:r>
        <w:rPr>
          <w:szCs w:val="24"/>
        </w:rPr>
        <w:t xml:space="preserve">$496.00 </w:t>
      </w:r>
      <w:r>
        <w:t>for every axle fitted.</w:t>
      </w:r>
    </w:p>
    <w:p>
      <w:pPr>
        <w:pStyle w:val="Footnotesection"/>
      </w:pPr>
      <w:r>
        <w:tab/>
        <w:t>[Regulation 66 amended: Gazette 27 May 2015 p. 1871; 26 May 2017 p. 2643-4; 25 May 2018 p. 1644; 17 May 2019 p. 1439.]</w:t>
      </w:r>
    </w:p>
    <w:p>
      <w:pPr>
        <w:pStyle w:val="Heading5"/>
      </w:pPr>
      <w:bookmarkStart w:id="255" w:name="_Toc33517017"/>
      <w:bookmarkStart w:id="256" w:name="_Toc12521487"/>
      <w:r>
        <w:rPr>
          <w:rStyle w:val="CharSectno"/>
        </w:rPr>
        <w:t>67</w:t>
      </w:r>
      <w:r>
        <w:t>.</w:t>
      </w:r>
      <w:r>
        <w:tab/>
        <w:t>Special purpose vehicle</w:t>
      </w:r>
      <w:bookmarkEnd w:id="255"/>
      <w:bookmarkEnd w:id="256"/>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rPr>
                <w:b/>
                <w:bCs/>
              </w:rPr>
              <w:t>Licence class</w:t>
            </w:r>
          </w:p>
        </w:tc>
        <w:tc>
          <w:tcPr>
            <w:tcW w:w="2764" w:type="dxa"/>
          </w:tcPr>
          <w:p>
            <w:pPr>
              <w:pStyle w:val="TableNAm"/>
              <w:keepNext/>
            </w:pPr>
            <w:r>
              <w:rPr>
                <w:b/>
                <w:bCs/>
              </w:rPr>
              <w:t>Charge</w:t>
            </w:r>
          </w:p>
          <w:p>
            <w:pPr>
              <w:pStyle w:val="TableNAm"/>
              <w:keepNext/>
            </w:pPr>
            <w:r>
              <w:t>$</w:t>
            </w:r>
          </w:p>
        </w:tc>
      </w:tr>
      <w:tr>
        <w:tc>
          <w:tcPr>
            <w:tcW w:w="2764" w:type="dxa"/>
          </w:tcPr>
          <w:p>
            <w:pPr>
              <w:pStyle w:val="TableNAm"/>
            </w:pPr>
            <w:r>
              <w:t>PSV</w:t>
            </w:r>
          </w:p>
        </w:tc>
        <w:tc>
          <w:tcPr>
            <w:tcW w:w="2764" w:type="dxa"/>
          </w:tcPr>
          <w:p>
            <w:pPr>
              <w:pStyle w:val="TableNAm"/>
            </w:pPr>
            <w:r>
              <w:rPr>
                <w:szCs w:val="24"/>
              </w:rPr>
              <w:t>116</w:t>
            </w:r>
          </w:p>
        </w:tc>
      </w:tr>
      <w:tr>
        <w:tc>
          <w:tcPr>
            <w:tcW w:w="2764" w:type="dxa"/>
          </w:tcPr>
          <w:p>
            <w:pPr>
              <w:pStyle w:val="TableNAm"/>
            </w:pPr>
            <w:r>
              <w:t>TSV</w:t>
            </w:r>
          </w:p>
        </w:tc>
        <w:tc>
          <w:tcPr>
            <w:tcW w:w="2764" w:type="dxa"/>
          </w:tcPr>
          <w:p>
            <w:pPr>
              <w:pStyle w:val="TableNAm"/>
            </w:pPr>
            <w:r>
              <w:rPr>
                <w:szCs w:val="24"/>
              </w:rPr>
              <w:t>116</w:t>
            </w:r>
          </w:p>
        </w:tc>
      </w:tr>
      <w:tr>
        <w:tc>
          <w:tcPr>
            <w:tcW w:w="2764" w:type="dxa"/>
          </w:tcPr>
          <w:p>
            <w:pPr>
              <w:pStyle w:val="TableNAm"/>
            </w:pPr>
            <w:r>
              <w:t>OSV2</w:t>
            </w:r>
          </w:p>
        </w:tc>
        <w:tc>
          <w:tcPr>
            <w:tcW w:w="2764" w:type="dxa"/>
          </w:tcPr>
          <w:p>
            <w:pPr>
              <w:pStyle w:val="TableNAm"/>
            </w:pPr>
            <w:r>
              <w:rPr>
                <w:szCs w:val="24"/>
              </w:rPr>
              <w:t>403</w:t>
            </w:r>
          </w:p>
        </w:tc>
      </w:tr>
      <w:tr>
        <w:tc>
          <w:tcPr>
            <w:tcW w:w="2764" w:type="dxa"/>
          </w:tcPr>
          <w:p>
            <w:pPr>
              <w:pStyle w:val="TableNAm"/>
            </w:pPr>
            <w:r>
              <w:t>OSV3</w:t>
            </w:r>
          </w:p>
        </w:tc>
        <w:tc>
          <w:tcPr>
            <w:tcW w:w="2764" w:type="dxa"/>
          </w:tcPr>
          <w:p>
            <w:pPr>
              <w:pStyle w:val="TableNAm"/>
            </w:pPr>
            <w:r>
              <w:rPr>
                <w:szCs w:val="24"/>
              </w:rPr>
              <w:t>806</w:t>
            </w:r>
          </w:p>
        </w:tc>
      </w:tr>
      <w:tr>
        <w:tc>
          <w:tcPr>
            <w:tcW w:w="2764" w:type="dxa"/>
          </w:tcPr>
          <w:p>
            <w:pPr>
              <w:pStyle w:val="TableNAm"/>
            </w:pPr>
            <w:r>
              <w:t>OSV4</w:t>
            </w:r>
          </w:p>
        </w:tc>
        <w:tc>
          <w:tcPr>
            <w:tcW w:w="2764" w:type="dxa"/>
          </w:tcPr>
          <w:p>
            <w:pPr>
              <w:pStyle w:val="TableNAm"/>
            </w:pPr>
            <w:r>
              <w:rPr>
                <w:szCs w:val="24"/>
              </w:rPr>
              <w:t>1 209</w:t>
            </w:r>
          </w:p>
        </w:tc>
      </w:tr>
      <w:tr>
        <w:tc>
          <w:tcPr>
            <w:tcW w:w="2764" w:type="dxa"/>
          </w:tcPr>
          <w:p>
            <w:pPr>
              <w:pStyle w:val="TableNAm"/>
            </w:pPr>
            <w:r>
              <w:t>OSV5</w:t>
            </w:r>
          </w:p>
        </w:tc>
        <w:tc>
          <w:tcPr>
            <w:tcW w:w="2764" w:type="dxa"/>
          </w:tcPr>
          <w:p>
            <w:pPr>
              <w:pStyle w:val="TableNAm"/>
            </w:pPr>
            <w:r>
              <w:rPr>
                <w:szCs w:val="24"/>
              </w:rPr>
              <w:t>1 612</w:t>
            </w:r>
          </w:p>
        </w:tc>
      </w:tr>
      <w:tr>
        <w:tc>
          <w:tcPr>
            <w:tcW w:w="2764" w:type="dxa"/>
          </w:tcPr>
          <w:p>
            <w:pPr>
              <w:pStyle w:val="TableNAm"/>
            </w:pPr>
            <w:r>
              <w:t>OSV6</w:t>
            </w:r>
          </w:p>
        </w:tc>
        <w:tc>
          <w:tcPr>
            <w:tcW w:w="2764" w:type="dxa"/>
          </w:tcPr>
          <w:p>
            <w:pPr>
              <w:pStyle w:val="TableNAm"/>
            </w:pPr>
            <w:r>
              <w:rPr>
                <w:szCs w:val="24"/>
              </w:rPr>
              <w:t>2 015</w:t>
            </w:r>
          </w:p>
        </w:tc>
      </w:tr>
      <w:tr>
        <w:tc>
          <w:tcPr>
            <w:tcW w:w="2764" w:type="dxa"/>
          </w:tcPr>
          <w:p>
            <w:pPr>
              <w:pStyle w:val="TableNAm"/>
            </w:pPr>
            <w:r>
              <w:t>OSV7</w:t>
            </w:r>
          </w:p>
        </w:tc>
        <w:tc>
          <w:tcPr>
            <w:tcW w:w="2764" w:type="dxa"/>
          </w:tcPr>
          <w:p>
            <w:pPr>
              <w:pStyle w:val="TableNAm"/>
            </w:pPr>
            <w:r>
              <w:rPr>
                <w:szCs w:val="24"/>
              </w:rPr>
              <w:t>2 418</w:t>
            </w:r>
          </w:p>
        </w:tc>
      </w:tr>
      <w:tr>
        <w:tc>
          <w:tcPr>
            <w:tcW w:w="2764" w:type="dxa"/>
          </w:tcPr>
          <w:p>
            <w:pPr>
              <w:pStyle w:val="TableNAm"/>
            </w:pPr>
            <w:r>
              <w:t>OSV8</w:t>
            </w:r>
          </w:p>
        </w:tc>
        <w:tc>
          <w:tcPr>
            <w:tcW w:w="2764" w:type="dxa"/>
          </w:tcPr>
          <w:p>
            <w:pPr>
              <w:pStyle w:val="TableNAm"/>
            </w:pPr>
            <w:r>
              <w:rPr>
                <w:szCs w:val="24"/>
              </w:rPr>
              <w:t>2 821</w:t>
            </w:r>
          </w:p>
        </w:tc>
      </w:tr>
      <w:tr>
        <w:tc>
          <w:tcPr>
            <w:tcW w:w="2764" w:type="dxa"/>
          </w:tcPr>
          <w:p>
            <w:pPr>
              <w:pStyle w:val="TableNAm"/>
            </w:pPr>
            <w:r>
              <w:t>OSV9</w:t>
            </w:r>
          </w:p>
        </w:tc>
        <w:tc>
          <w:tcPr>
            <w:tcW w:w="2764" w:type="dxa"/>
          </w:tcPr>
          <w:p>
            <w:pPr>
              <w:pStyle w:val="TableNAm"/>
            </w:pPr>
            <w:r>
              <w:rPr>
                <w:szCs w:val="24"/>
              </w:rPr>
              <w:t>3 224</w:t>
            </w:r>
          </w:p>
        </w:tc>
      </w:tr>
    </w:tbl>
    <w:p>
      <w:pPr>
        <w:pStyle w:val="Footnotesection"/>
      </w:pPr>
      <w:r>
        <w:tab/>
        <w:t>[Regulation 67 amended: Gazette 27 May 2015 p. 1870-1; 26 May 2017 p. 2643-4; 25 May 2018 p. 1645; 17 May 2019 p. 1439-40.]</w:t>
      </w:r>
    </w:p>
    <w:p>
      <w:pPr>
        <w:pStyle w:val="Heading4"/>
      </w:pPr>
      <w:bookmarkStart w:id="257" w:name="_Toc33517018"/>
      <w:bookmarkStart w:id="258" w:name="_Toc10196826"/>
      <w:bookmarkStart w:id="259" w:name="_Toc10197480"/>
      <w:bookmarkStart w:id="260" w:name="_Toc11755239"/>
      <w:bookmarkStart w:id="261" w:name="_Toc12007410"/>
      <w:bookmarkStart w:id="262" w:name="_Toc12008062"/>
      <w:bookmarkStart w:id="263" w:name="_Toc12361258"/>
      <w:bookmarkStart w:id="264" w:name="_Toc12361912"/>
      <w:bookmarkStart w:id="265" w:name="_Toc12456301"/>
      <w:bookmarkStart w:id="266" w:name="_Toc12521488"/>
      <w:r>
        <w:t>Subdivision 4 — Exemptions</w:t>
      </w:r>
      <w:bookmarkEnd w:id="257"/>
      <w:bookmarkEnd w:id="258"/>
      <w:bookmarkEnd w:id="259"/>
      <w:bookmarkEnd w:id="260"/>
      <w:bookmarkEnd w:id="261"/>
      <w:bookmarkEnd w:id="262"/>
      <w:bookmarkEnd w:id="263"/>
      <w:bookmarkEnd w:id="264"/>
      <w:bookmarkEnd w:id="265"/>
      <w:bookmarkEnd w:id="266"/>
    </w:p>
    <w:p>
      <w:pPr>
        <w:pStyle w:val="Heading5"/>
      </w:pPr>
      <w:bookmarkStart w:id="267" w:name="_Toc33517019"/>
      <w:bookmarkStart w:id="268" w:name="_Toc12521489"/>
      <w:r>
        <w:rPr>
          <w:rStyle w:val="CharSectno"/>
        </w:rPr>
        <w:t>68</w:t>
      </w:r>
      <w:r>
        <w:t>.</w:t>
      </w:r>
      <w:r>
        <w:tab/>
        <w:t>Exemptions not available for seasonally licensed heavy vehicles</w:t>
      </w:r>
      <w:bookmarkEnd w:id="267"/>
      <w:bookmarkEnd w:id="268"/>
    </w:p>
    <w:p>
      <w:pPr>
        <w:pStyle w:val="Subsection"/>
      </w:pPr>
      <w:r>
        <w:tab/>
      </w:r>
      <w:r>
        <w:tab/>
        <w:t>This Subdivision does not apply to a seasonally licensed heavy vehicle.</w:t>
      </w:r>
    </w:p>
    <w:p>
      <w:pPr>
        <w:pStyle w:val="Heading5"/>
      </w:pPr>
      <w:bookmarkStart w:id="269" w:name="_Toc33517020"/>
      <w:bookmarkStart w:id="270" w:name="_Toc12521490"/>
      <w:r>
        <w:rPr>
          <w:rStyle w:val="CharSectno"/>
        </w:rPr>
        <w:t>69</w:t>
      </w:r>
      <w:r>
        <w:t>.</w:t>
      </w:r>
      <w:r>
        <w:tab/>
        <w:t>Government, emergency vehicles</w:t>
      </w:r>
      <w:bookmarkEnd w:id="269"/>
      <w:bookmarkEnd w:id="270"/>
      <w:r>
        <w:t xml:space="preserve"> </w:t>
      </w:r>
    </w:p>
    <w:p>
      <w:pPr>
        <w:pStyle w:val="Subsection"/>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Indenta"/>
        <w:rPr>
          <w:snapToGrid w:val="0"/>
        </w:rPr>
      </w:pPr>
      <w:r>
        <w:rPr>
          <w:snapToGrid w:val="0"/>
        </w:rPr>
        <w:tab/>
        <w:t>(b)</w:t>
      </w:r>
      <w:r>
        <w:rPr>
          <w:snapToGrid w:val="0"/>
        </w:rPr>
        <w:tab/>
        <w:t>is owned by a local government; or</w:t>
      </w:r>
    </w:p>
    <w:p>
      <w:pPr>
        <w:pStyle w:val="Indenta"/>
        <w:keepNext/>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r>
        <w:tab/>
        <w:t>[Regulation 69 amended: Gazette 7 Feb 2017 p. 1178 (disallowed: Gazette 30 Jun 2017 p. 3612</w:t>
      </w:r>
      <w:del w:id="271" w:author="Master Repository Process" w:date="2021-09-12T12:41:00Z">
        <w:r>
          <w:rPr>
            <w:i w:val="0"/>
          </w:rPr>
          <w:delText xml:space="preserve"> </w:delText>
        </w:r>
        <w:r>
          <w:rPr>
            <w:i w:val="0"/>
            <w:noProof/>
            <w:vertAlign w:val="superscript"/>
          </w:rPr>
          <w:delText>2</w:delText>
        </w:r>
      </w:del>
      <w:ins w:id="272" w:author="Master Repository Process" w:date="2021-09-12T12:41:00Z">
        <w:r>
          <w:rPr>
            <w:i w:val="0"/>
            <w:vertAlign w:val="superscript"/>
          </w:rPr>
          <w:t> 1</w:t>
        </w:r>
      </w:ins>
      <w:r>
        <w:rPr>
          <w:noProof/>
        </w:rPr>
        <w:t>)</w:t>
      </w:r>
      <w:r>
        <w:t>.]</w:t>
      </w:r>
    </w:p>
    <w:p>
      <w:pPr>
        <w:pStyle w:val="Heading5"/>
      </w:pPr>
      <w:bookmarkStart w:id="273" w:name="_Toc33517021"/>
      <w:bookmarkStart w:id="274" w:name="_Toc12521491"/>
      <w:r>
        <w:rPr>
          <w:rStyle w:val="CharSectno"/>
        </w:rPr>
        <w:t>70</w:t>
      </w:r>
      <w:r>
        <w:t>.</w:t>
      </w:r>
      <w:r>
        <w:tab/>
        <w:t>Farm vehicles</w:t>
      </w:r>
      <w:bookmarkEnd w:id="273"/>
      <w:bookmarkEnd w:id="274"/>
    </w:p>
    <w:p>
      <w:pPr>
        <w:pStyle w:val="Subsection"/>
      </w:pPr>
      <w:r>
        <w:tab/>
        <w:t>(1)</w:t>
      </w:r>
      <w:r>
        <w:tab/>
        <w:t>This regulation does not apply to an agricultural machine or agricultural special purpose vehicle.</w:t>
      </w:r>
    </w:p>
    <w:p>
      <w:pPr>
        <w:pStyle w:val="Subsection"/>
        <w:keepNext/>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275" w:name="_Toc33517022"/>
      <w:bookmarkStart w:id="276" w:name="_Toc12521492"/>
      <w:r>
        <w:rPr>
          <w:rStyle w:val="CharSectno"/>
        </w:rPr>
        <w:t>71</w:t>
      </w:r>
      <w:r>
        <w:t>.</w:t>
      </w:r>
      <w:r>
        <w:tab/>
        <w:t>Vehicles owned by full</w:t>
      </w:r>
      <w:r>
        <w:noBreakHyphen/>
        <w:t>time carers</w:t>
      </w:r>
      <w:bookmarkEnd w:id="275"/>
      <w:bookmarkEnd w:id="276"/>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277" w:name="_Toc33517023"/>
      <w:bookmarkStart w:id="278" w:name="_Toc12521493"/>
      <w:r>
        <w:rPr>
          <w:rStyle w:val="CharSectno"/>
        </w:rPr>
        <w:t>72</w:t>
      </w:r>
      <w:r>
        <w:t>.</w:t>
      </w:r>
      <w:r>
        <w:tab/>
        <w:t>Exemption or refund in exceptional circumstances</w:t>
      </w:r>
      <w:bookmarkEnd w:id="277"/>
      <w:bookmarkEnd w:id="278"/>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279" w:name="_Toc33517024"/>
      <w:bookmarkStart w:id="280" w:name="_Toc10196832"/>
      <w:bookmarkStart w:id="281" w:name="_Toc10197486"/>
      <w:bookmarkStart w:id="282" w:name="_Toc11755245"/>
      <w:bookmarkStart w:id="283" w:name="_Toc12007416"/>
      <w:bookmarkStart w:id="284" w:name="_Toc12008068"/>
      <w:bookmarkStart w:id="285" w:name="_Toc12361264"/>
      <w:bookmarkStart w:id="286" w:name="_Toc12361918"/>
      <w:bookmarkStart w:id="287" w:name="_Toc12456307"/>
      <w:bookmarkStart w:id="288" w:name="_Toc12521494"/>
      <w:r>
        <w:t>Subdivision 5 — Concessions</w:t>
      </w:r>
      <w:bookmarkEnd w:id="279"/>
      <w:bookmarkEnd w:id="280"/>
      <w:bookmarkEnd w:id="281"/>
      <w:bookmarkEnd w:id="282"/>
      <w:bookmarkEnd w:id="283"/>
      <w:bookmarkEnd w:id="284"/>
      <w:bookmarkEnd w:id="285"/>
      <w:bookmarkEnd w:id="286"/>
      <w:bookmarkEnd w:id="287"/>
      <w:bookmarkEnd w:id="288"/>
    </w:p>
    <w:p>
      <w:pPr>
        <w:pStyle w:val="Heading5"/>
      </w:pPr>
      <w:bookmarkStart w:id="289" w:name="_Toc33517025"/>
      <w:bookmarkStart w:id="290" w:name="_Toc12521495"/>
      <w:r>
        <w:rPr>
          <w:rStyle w:val="CharSectno"/>
        </w:rPr>
        <w:t>73</w:t>
      </w:r>
      <w:r>
        <w:t>.</w:t>
      </w:r>
      <w:r>
        <w:tab/>
        <w:t>Concessions not available for seasonally licensed heavy vehicles</w:t>
      </w:r>
      <w:bookmarkEnd w:id="289"/>
      <w:bookmarkEnd w:id="290"/>
    </w:p>
    <w:p>
      <w:pPr>
        <w:pStyle w:val="Subsection"/>
      </w:pPr>
      <w:r>
        <w:tab/>
      </w:r>
      <w:r>
        <w:tab/>
        <w:t>This Subdivision does not apply to a seasonally licensed heavy vehicle.</w:t>
      </w:r>
    </w:p>
    <w:p>
      <w:pPr>
        <w:pStyle w:val="Heading5"/>
      </w:pPr>
      <w:bookmarkStart w:id="291" w:name="_Toc33517026"/>
      <w:bookmarkStart w:id="292" w:name="_Toc12521496"/>
      <w:r>
        <w:rPr>
          <w:rStyle w:val="CharSectno"/>
        </w:rPr>
        <w:t>74</w:t>
      </w:r>
      <w:r>
        <w:t>.</w:t>
      </w:r>
      <w:r>
        <w:tab/>
        <w:t>Certain heavy vehicles used outside South</w:t>
      </w:r>
      <w:r>
        <w:noBreakHyphen/>
        <w:t>west Division</w:t>
      </w:r>
      <w:bookmarkEnd w:id="291"/>
      <w:bookmarkEnd w:id="292"/>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293" w:name="_Toc33517027"/>
      <w:bookmarkStart w:id="294" w:name="_Toc12521497"/>
      <w:r>
        <w:rPr>
          <w:rStyle w:val="CharSectno"/>
        </w:rPr>
        <w:t>75</w:t>
      </w:r>
      <w:r>
        <w:t>.</w:t>
      </w:r>
      <w:r>
        <w:tab/>
        <w:t>Vehicles used for prospecting</w:t>
      </w:r>
      <w:bookmarkEnd w:id="293"/>
      <w:bookmarkEnd w:id="294"/>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295" w:name="_Toc33517028"/>
      <w:bookmarkStart w:id="296" w:name="_Toc12521498"/>
      <w:r>
        <w:rPr>
          <w:rStyle w:val="CharSectno"/>
        </w:rPr>
        <w:t>76</w:t>
      </w:r>
      <w:r>
        <w:t>.</w:t>
      </w:r>
      <w:r>
        <w:tab/>
        <w:t>Vehicles used for pulling sandalwood</w:t>
      </w:r>
      <w:bookmarkEnd w:id="295"/>
      <w:bookmarkEnd w:id="296"/>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297" w:name="_Toc33517029"/>
      <w:bookmarkStart w:id="298" w:name="_Toc12521499"/>
      <w:r>
        <w:rPr>
          <w:rStyle w:val="CharSectno"/>
        </w:rPr>
        <w:t>77</w:t>
      </w:r>
      <w:r>
        <w:t>.</w:t>
      </w:r>
      <w:r>
        <w:tab/>
        <w:t>Vehicles used for kangaroo hunting</w:t>
      </w:r>
      <w:bookmarkEnd w:id="297"/>
      <w:bookmarkEnd w:id="298"/>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299" w:name="_Toc33517030"/>
      <w:bookmarkStart w:id="300" w:name="_Toc12521500"/>
      <w:r>
        <w:rPr>
          <w:rStyle w:val="CharSectno"/>
        </w:rPr>
        <w:t>78</w:t>
      </w:r>
      <w:r>
        <w:t>.</w:t>
      </w:r>
      <w:r>
        <w:tab/>
        <w:t>Vehicles used for beekeeping</w:t>
      </w:r>
      <w:bookmarkEnd w:id="299"/>
      <w:bookmarkEnd w:id="300"/>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301" w:name="_Toc33517031"/>
      <w:bookmarkStart w:id="302" w:name="_Toc12521501"/>
      <w:r>
        <w:rPr>
          <w:rStyle w:val="CharSectno"/>
        </w:rPr>
        <w:t>79</w:t>
      </w:r>
      <w:r>
        <w:t>.</w:t>
      </w:r>
      <w:r>
        <w:tab/>
        <w:t>Certain vehicles used to transport stock</w:t>
      </w:r>
      <w:bookmarkEnd w:id="301"/>
      <w:bookmarkEnd w:id="302"/>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303" w:name="_Toc33517032"/>
      <w:bookmarkStart w:id="304" w:name="_Toc12521502"/>
      <w:r>
        <w:rPr>
          <w:rStyle w:val="CharSectno"/>
        </w:rPr>
        <w:t>80</w:t>
      </w:r>
      <w:r>
        <w:t>.</w:t>
      </w:r>
      <w:r>
        <w:tab/>
        <w:t>Vehicles used for farm haulage</w:t>
      </w:r>
      <w:bookmarkEnd w:id="303"/>
      <w:bookmarkEnd w:id="304"/>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305" w:name="_Toc33517033"/>
      <w:bookmarkStart w:id="306" w:name="_Toc12521503"/>
      <w:r>
        <w:rPr>
          <w:rStyle w:val="CharSectno"/>
        </w:rPr>
        <w:t>81</w:t>
      </w:r>
      <w:r>
        <w:t>.</w:t>
      </w:r>
      <w:r>
        <w:tab/>
        <w:t>Agricultural machines and agricultural special purpose vehicles</w:t>
      </w:r>
      <w:bookmarkEnd w:id="305"/>
      <w:bookmarkEnd w:id="306"/>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307" w:name="_Toc33517034"/>
      <w:bookmarkStart w:id="308" w:name="_Toc12521504"/>
      <w:r>
        <w:rPr>
          <w:rStyle w:val="CharSectno"/>
        </w:rPr>
        <w:t>82</w:t>
      </w:r>
      <w:r>
        <w:t>.</w:t>
      </w:r>
      <w:r>
        <w:tab/>
        <w:t>Certain semi</w:t>
      </w:r>
      <w:r>
        <w:noBreakHyphen/>
        <w:t>trailers</w:t>
      </w:r>
      <w:bookmarkEnd w:id="307"/>
      <w:bookmarkEnd w:id="308"/>
    </w:p>
    <w:p>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309" w:name="_Toc33517035"/>
      <w:bookmarkStart w:id="310" w:name="_Toc12521505"/>
      <w:r>
        <w:rPr>
          <w:rStyle w:val="CharSectno"/>
        </w:rPr>
        <w:t>83</w:t>
      </w:r>
      <w:r>
        <w:t>.</w:t>
      </w:r>
      <w:r>
        <w:tab/>
      </w:r>
      <w:r>
        <w:rPr>
          <w:snapToGrid w:val="0"/>
        </w:rPr>
        <w:t>Vehicles owned by pensioners, seniors</w:t>
      </w:r>
      <w:bookmarkEnd w:id="309"/>
      <w:bookmarkEnd w:id="310"/>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keepNext/>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311" w:name="_Toc33517036"/>
      <w:bookmarkStart w:id="312" w:name="_Toc12521506"/>
      <w:r>
        <w:rPr>
          <w:rStyle w:val="CharSectno"/>
        </w:rPr>
        <w:t>84</w:t>
      </w:r>
      <w:r>
        <w:t>.</w:t>
      </w:r>
      <w:r>
        <w:tab/>
        <w:t>Motor homes</w:t>
      </w:r>
      <w:bookmarkEnd w:id="311"/>
      <w:bookmarkEnd w:id="312"/>
    </w:p>
    <w:p>
      <w:pPr>
        <w:pStyle w:val="Subsection"/>
        <w:rPr>
          <w:rStyle w:val="DraftersNotes"/>
          <w:bCs/>
          <w:iCs/>
        </w:rPr>
      </w:pPr>
      <w:r>
        <w:rPr>
          <w:snapToGrid w:val="0"/>
        </w:rPr>
        <w:tab/>
      </w:r>
      <w:r>
        <w:rPr>
          <w:snapToGrid w:val="0"/>
        </w:rPr>
        <w:tab/>
        <w:t>The vehicle licence fee that, but for this regulation, would be payable for a motor home is reduced by 50%.</w:t>
      </w:r>
    </w:p>
    <w:p>
      <w:pPr>
        <w:pStyle w:val="Heading5"/>
      </w:pPr>
      <w:bookmarkStart w:id="313" w:name="_Toc33517037"/>
      <w:bookmarkStart w:id="314" w:name="_Toc12521507"/>
      <w:r>
        <w:rPr>
          <w:rStyle w:val="CharSectno"/>
        </w:rPr>
        <w:t>85</w:t>
      </w:r>
      <w:r>
        <w:t>.</w:t>
      </w:r>
      <w:r>
        <w:tab/>
        <w:t>Reductions not cumulative</w:t>
      </w:r>
      <w:bookmarkEnd w:id="313"/>
      <w:bookmarkEnd w:id="314"/>
    </w:p>
    <w:p>
      <w:pPr>
        <w:pStyle w:val="Subsection"/>
      </w:pPr>
      <w:r>
        <w:tab/>
        <w:t>(1)</w:t>
      </w:r>
      <w:r>
        <w:tab/>
        <w:t>Subject to subregulation (3), only one reduction under this Subdivision is to be applied to the vehicle licence fee of a vehicle for any year.</w:t>
      </w:r>
    </w:p>
    <w:p>
      <w:pPr>
        <w:pStyle w:val="Subsection"/>
      </w:pPr>
      <w:r>
        <w:tab/>
        <w:t>(2)</w:t>
      </w:r>
      <w:r>
        <w:tab/>
        <w:t>If a vehicle qualifies for 2 or more reductions under this Subdivision, the owner of the vehicle may choose which one is to be applied.</w:t>
      </w:r>
    </w:p>
    <w:p>
      <w:pPr>
        <w:pStyle w:val="Subsection"/>
      </w:pPr>
      <w:r>
        <w:tab/>
        <w:t>(3)</w:t>
      </w:r>
      <w:r>
        <w:tab/>
        <w:t>A vehicle licence fee that has been reduced under a regulation in this Subdivision, can be further reduced in accordance with regulation 84.</w:t>
      </w:r>
    </w:p>
    <w:p>
      <w:pPr>
        <w:pStyle w:val="Heading3"/>
      </w:pPr>
      <w:bookmarkStart w:id="315" w:name="_Toc33517038"/>
      <w:bookmarkStart w:id="316" w:name="_Toc10196846"/>
      <w:bookmarkStart w:id="317" w:name="_Toc10197500"/>
      <w:bookmarkStart w:id="318" w:name="_Toc11755259"/>
      <w:bookmarkStart w:id="319" w:name="_Toc12007430"/>
      <w:bookmarkStart w:id="320" w:name="_Toc12008082"/>
      <w:bookmarkStart w:id="321" w:name="_Toc12361278"/>
      <w:bookmarkStart w:id="322" w:name="_Toc12361932"/>
      <w:bookmarkStart w:id="323" w:name="_Toc12456321"/>
      <w:bookmarkStart w:id="324" w:name="_Toc12521508"/>
      <w:r>
        <w:rPr>
          <w:rStyle w:val="CharDivNo"/>
        </w:rPr>
        <w:t>Division 8</w:t>
      </w:r>
      <w:r>
        <w:t> — </w:t>
      </w:r>
      <w:r>
        <w:rPr>
          <w:rStyle w:val="CharDivText"/>
        </w:rPr>
        <w:t>Fees relating to vehicle licensing</w:t>
      </w:r>
      <w:bookmarkEnd w:id="315"/>
      <w:bookmarkEnd w:id="316"/>
      <w:bookmarkEnd w:id="317"/>
      <w:bookmarkEnd w:id="318"/>
      <w:bookmarkEnd w:id="319"/>
      <w:bookmarkEnd w:id="320"/>
      <w:bookmarkEnd w:id="321"/>
      <w:bookmarkEnd w:id="322"/>
      <w:bookmarkEnd w:id="323"/>
      <w:bookmarkEnd w:id="324"/>
    </w:p>
    <w:p>
      <w:pPr>
        <w:pStyle w:val="Heading4"/>
      </w:pPr>
      <w:bookmarkStart w:id="325" w:name="_Toc33517039"/>
      <w:bookmarkStart w:id="326" w:name="_Toc10196847"/>
      <w:bookmarkStart w:id="327" w:name="_Toc10197501"/>
      <w:bookmarkStart w:id="328" w:name="_Toc11755260"/>
      <w:bookmarkStart w:id="329" w:name="_Toc12007431"/>
      <w:bookmarkStart w:id="330" w:name="_Toc12008083"/>
      <w:bookmarkStart w:id="331" w:name="_Toc12361279"/>
      <w:bookmarkStart w:id="332" w:name="_Toc12361933"/>
      <w:bookmarkStart w:id="333" w:name="_Toc12456322"/>
      <w:bookmarkStart w:id="334" w:name="_Toc12521509"/>
      <w:r>
        <w:t>Subdivision 1 — Vehicle examination fees</w:t>
      </w:r>
      <w:bookmarkEnd w:id="325"/>
      <w:bookmarkEnd w:id="326"/>
      <w:bookmarkEnd w:id="327"/>
      <w:bookmarkEnd w:id="328"/>
      <w:bookmarkEnd w:id="329"/>
      <w:bookmarkEnd w:id="330"/>
      <w:bookmarkEnd w:id="331"/>
      <w:bookmarkEnd w:id="332"/>
      <w:bookmarkEnd w:id="333"/>
      <w:bookmarkEnd w:id="334"/>
    </w:p>
    <w:p>
      <w:pPr>
        <w:pStyle w:val="Heading5"/>
      </w:pPr>
      <w:bookmarkStart w:id="335" w:name="_Toc33517040"/>
      <w:bookmarkStart w:id="336" w:name="_Toc12521510"/>
      <w:r>
        <w:rPr>
          <w:rStyle w:val="CharSectno"/>
        </w:rPr>
        <w:t>86</w:t>
      </w:r>
      <w:r>
        <w:t>.</w:t>
      </w:r>
      <w:r>
        <w:tab/>
        <w:t>Terms used</w:t>
      </w:r>
      <w:bookmarkEnd w:id="335"/>
      <w:bookmarkEnd w:id="336"/>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337" w:name="_Toc33517041"/>
      <w:bookmarkStart w:id="338" w:name="_Toc12521511"/>
      <w:r>
        <w:rPr>
          <w:rStyle w:val="CharSectno"/>
        </w:rPr>
        <w:t>87</w:t>
      </w:r>
      <w:r>
        <w:t>.</w:t>
      </w:r>
      <w:r>
        <w:tab/>
        <w:t>Fees for vehicle examinations in non</w:t>
      </w:r>
      <w:r>
        <w:noBreakHyphen/>
        <w:t>regional areas</w:t>
      </w:r>
      <w:bookmarkEnd w:id="337"/>
      <w:bookmarkEnd w:id="338"/>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114.05</w:t>
            </w:r>
          </w:p>
        </w:tc>
        <w:tc>
          <w:tcPr>
            <w:tcW w:w="1701" w:type="dxa"/>
          </w:tcPr>
          <w:p>
            <w:pPr>
              <w:pStyle w:val="TableNAm"/>
            </w:pPr>
            <w:r>
              <w:br/>
            </w:r>
            <w:r>
              <w:br/>
            </w:r>
            <w:r>
              <w:br/>
            </w:r>
            <w:r>
              <w:br/>
              <w:t>93.55</w:t>
            </w:r>
          </w:p>
        </w:tc>
      </w:tr>
      <w:tr>
        <w:tc>
          <w:tcPr>
            <w:tcW w:w="2409" w:type="dxa"/>
          </w:tcPr>
          <w:p>
            <w:pPr>
              <w:pStyle w:val="TableNAm"/>
            </w:pPr>
            <w:r>
              <w:t>Heavy vehicle examined at an inspection station</w:t>
            </w:r>
          </w:p>
        </w:tc>
        <w:tc>
          <w:tcPr>
            <w:tcW w:w="1701" w:type="dxa"/>
          </w:tcPr>
          <w:p>
            <w:pPr>
              <w:pStyle w:val="TableNAm"/>
            </w:pPr>
            <w:r>
              <w:br/>
            </w:r>
            <w:r>
              <w:br/>
              <w:t>186.55</w:t>
            </w:r>
          </w:p>
        </w:tc>
        <w:tc>
          <w:tcPr>
            <w:tcW w:w="1701" w:type="dxa"/>
          </w:tcPr>
          <w:p>
            <w:pPr>
              <w:pStyle w:val="TableNAm"/>
            </w:pPr>
            <w:r>
              <w:br/>
            </w:r>
            <w:r>
              <w:br/>
              <w:t>134.45</w:t>
            </w:r>
          </w:p>
        </w:tc>
      </w:tr>
      <w:tr>
        <w:tc>
          <w:tcPr>
            <w:tcW w:w="2409" w:type="dxa"/>
          </w:tcPr>
          <w:p>
            <w:pPr>
              <w:pStyle w:val="TableNAm"/>
            </w:pPr>
            <w:r>
              <w:t>Heavy vehicle examined at a place other than an inspection station</w:t>
            </w:r>
          </w:p>
        </w:tc>
        <w:tc>
          <w:tcPr>
            <w:tcW w:w="1701" w:type="dxa"/>
          </w:tcPr>
          <w:p>
            <w:pPr>
              <w:pStyle w:val="TableNAm"/>
            </w:pPr>
            <w:r>
              <w:br/>
            </w:r>
            <w:r>
              <w:br/>
            </w:r>
            <w:r>
              <w:br/>
              <w:t>260.70</w:t>
            </w:r>
          </w:p>
        </w:tc>
        <w:tc>
          <w:tcPr>
            <w:tcW w:w="1701" w:type="dxa"/>
          </w:tcPr>
          <w:p>
            <w:pPr>
              <w:pStyle w:val="TableNAm"/>
            </w:pPr>
            <w:r>
              <w:br/>
            </w:r>
            <w:r>
              <w:br/>
            </w:r>
            <w:r>
              <w:br/>
              <w:t>193.80</w:t>
            </w:r>
          </w:p>
        </w:tc>
      </w:tr>
      <w:tr>
        <w:tc>
          <w:tcPr>
            <w:tcW w:w="2409" w:type="dxa"/>
          </w:tcPr>
          <w:p>
            <w:pPr>
              <w:pStyle w:val="TableNAm"/>
            </w:pPr>
            <w:r>
              <w:t>All other vehicles</w:t>
            </w:r>
          </w:p>
        </w:tc>
        <w:tc>
          <w:tcPr>
            <w:tcW w:w="1701" w:type="dxa"/>
          </w:tcPr>
          <w:p>
            <w:pPr>
              <w:pStyle w:val="TableNAm"/>
            </w:pPr>
            <w:r>
              <w:t>129.25</w:t>
            </w:r>
          </w:p>
        </w:tc>
        <w:tc>
          <w:tcPr>
            <w:tcW w:w="1701" w:type="dxa"/>
          </w:tcPr>
          <w:p>
            <w:pPr>
              <w:pStyle w:val="TableNAm"/>
            </w:pPr>
            <w:r>
              <w:t>98.95</w:t>
            </w:r>
          </w:p>
        </w:tc>
      </w:tr>
    </w:tbl>
    <w:p>
      <w:pPr>
        <w:pStyle w:val="Footnotesection"/>
      </w:pPr>
      <w:r>
        <w:tab/>
        <w:t>[Regulation 87 amended: Gazette 12 Jun 2015 p. 2037; 14 Jun 2016 p. 1996; 23 Jun 2017 p. 3261; 22 Jun 2018 p. 2186; 31 May 2019 p. 1724.]</w:t>
      </w:r>
    </w:p>
    <w:p>
      <w:pPr>
        <w:pStyle w:val="Heading5"/>
      </w:pPr>
      <w:bookmarkStart w:id="339" w:name="_Toc33517042"/>
      <w:bookmarkStart w:id="340" w:name="_Toc12521512"/>
      <w:r>
        <w:rPr>
          <w:rStyle w:val="CharSectno"/>
        </w:rPr>
        <w:t>88</w:t>
      </w:r>
      <w:r>
        <w:t>.</w:t>
      </w:r>
      <w:r>
        <w:tab/>
        <w:t>Fees for vehicle examination in the Gascoyne region</w:t>
      </w:r>
      <w:bookmarkEnd w:id="339"/>
      <w:bookmarkEnd w:id="340"/>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keepNext/>
            </w:pPr>
            <w:r>
              <w:t>Motor home or trailer without brakes, motor cycle, motor carrier, vehicle with engine change</w:t>
            </w:r>
          </w:p>
        </w:tc>
        <w:tc>
          <w:tcPr>
            <w:tcW w:w="1701" w:type="dxa"/>
          </w:tcPr>
          <w:p>
            <w:pPr>
              <w:pStyle w:val="TableNAm"/>
              <w:keepNext/>
            </w:pPr>
            <w:r>
              <w:br/>
            </w:r>
            <w:r>
              <w:br/>
            </w:r>
            <w:r>
              <w:br/>
            </w:r>
            <w:r>
              <w:br/>
              <w:t>121.55</w:t>
            </w:r>
          </w:p>
        </w:tc>
        <w:tc>
          <w:tcPr>
            <w:tcW w:w="1701" w:type="dxa"/>
          </w:tcPr>
          <w:p>
            <w:pPr>
              <w:pStyle w:val="TableNAm"/>
              <w:keepNext/>
            </w:pPr>
            <w:r>
              <w:br/>
            </w:r>
            <w:r>
              <w:br/>
            </w:r>
            <w:r>
              <w:br/>
            </w:r>
            <w:r>
              <w:br/>
              <w:t>99.15</w:t>
            </w:r>
          </w:p>
        </w:tc>
      </w:tr>
      <w:tr>
        <w:tc>
          <w:tcPr>
            <w:tcW w:w="2409" w:type="dxa"/>
          </w:tcPr>
          <w:p>
            <w:pPr>
              <w:pStyle w:val="TableNAm"/>
            </w:pPr>
            <w:r>
              <w:t>Heavy vehicle</w:t>
            </w:r>
          </w:p>
        </w:tc>
        <w:tc>
          <w:tcPr>
            <w:tcW w:w="1701" w:type="dxa"/>
          </w:tcPr>
          <w:p>
            <w:pPr>
              <w:pStyle w:val="TableNAm"/>
            </w:pPr>
            <w:r>
              <w:t>200.55</w:t>
            </w:r>
          </w:p>
        </w:tc>
        <w:tc>
          <w:tcPr>
            <w:tcW w:w="1701" w:type="dxa"/>
          </w:tcPr>
          <w:p>
            <w:pPr>
              <w:pStyle w:val="TableNAm"/>
            </w:pPr>
            <w:r>
              <w:t>143.75</w:t>
            </w:r>
          </w:p>
        </w:tc>
      </w:tr>
      <w:tr>
        <w:tc>
          <w:tcPr>
            <w:tcW w:w="2409" w:type="dxa"/>
          </w:tcPr>
          <w:p>
            <w:pPr>
              <w:pStyle w:val="TableNAm"/>
            </w:pPr>
            <w:r>
              <w:t>All other vehicles</w:t>
            </w:r>
          </w:p>
        </w:tc>
        <w:tc>
          <w:tcPr>
            <w:tcW w:w="1701" w:type="dxa"/>
          </w:tcPr>
          <w:p>
            <w:pPr>
              <w:pStyle w:val="TableNAm"/>
            </w:pPr>
            <w:r>
              <w:t>138.10</w:t>
            </w:r>
          </w:p>
        </w:tc>
        <w:tc>
          <w:tcPr>
            <w:tcW w:w="1701" w:type="dxa"/>
          </w:tcPr>
          <w:p>
            <w:pPr>
              <w:pStyle w:val="TableNAm"/>
            </w:pPr>
            <w:r>
              <w:t>105.05</w:t>
            </w:r>
          </w:p>
        </w:tc>
      </w:tr>
    </w:tbl>
    <w:p>
      <w:pPr>
        <w:pStyle w:val="Footnotesection"/>
      </w:pPr>
      <w:r>
        <w:tab/>
        <w:t>[Regulation 88 amended: Gazette 12 Jun 2015 p. 2037; 14 Jun 2016 p. 1996-7; 23 Jun 2017 p. 3262; 22 Jun 2018 p. 2187; 31 May 2019 p. 1724.]</w:t>
      </w:r>
    </w:p>
    <w:p>
      <w:pPr>
        <w:pStyle w:val="Heading5"/>
      </w:pPr>
      <w:bookmarkStart w:id="341" w:name="_Toc33517043"/>
      <w:bookmarkStart w:id="342" w:name="_Toc12521513"/>
      <w:r>
        <w:rPr>
          <w:rStyle w:val="CharSectno"/>
        </w:rPr>
        <w:t>89</w:t>
      </w:r>
      <w:r>
        <w:t>.</w:t>
      </w:r>
      <w:r>
        <w:tab/>
        <w:t>Fees for vehicle examination in the Goldfields</w:t>
      </w:r>
      <w:r>
        <w:noBreakHyphen/>
        <w:t>Esperance region</w:t>
      </w:r>
      <w:bookmarkEnd w:id="341"/>
      <w:bookmarkEnd w:id="342"/>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115.15</w:t>
            </w:r>
          </w:p>
        </w:tc>
        <w:tc>
          <w:tcPr>
            <w:tcW w:w="1701" w:type="dxa"/>
          </w:tcPr>
          <w:p>
            <w:pPr>
              <w:pStyle w:val="TableNAm"/>
            </w:pPr>
            <w:r>
              <w:br/>
            </w:r>
            <w:r>
              <w:br/>
            </w:r>
            <w:r>
              <w:br/>
            </w:r>
            <w:r>
              <w:br/>
              <w:t>94.35</w:t>
            </w:r>
          </w:p>
        </w:tc>
      </w:tr>
      <w:tr>
        <w:tc>
          <w:tcPr>
            <w:tcW w:w="2409" w:type="dxa"/>
          </w:tcPr>
          <w:p>
            <w:pPr>
              <w:pStyle w:val="TableNAm"/>
            </w:pPr>
            <w:r>
              <w:t>Heavy vehicle</w:t>
            </w:r>
          </w:p>
        </w:tc>
        <w:tc>
          <w:tcPr>
            <w:tcW w:w="1701" w:type="dxa"/>
          </w:tcPr>
          <w:p>
            <w:pPr>
              <w:pStyle w:val="TableNAm"/>
            </w:pPr>
            <w:r>
              <w:t>188.55</w:t>
            </w:r>
          </w:p>
        </w:tc>
        <w:tc>
          <w:tcPr>
            <w:tcW w:w="1701" w:type="dxa"/>
          </w:tcPr>
          <w:p>
            <w:pPr>
              <w:pStyle w:val="TableNAm"/>
            </w:pPr>
            <w:r>
              <w:t>135.80</w:t>
            </w:r>
          </w:p>
        </w:tc>
      </w:tr>
      <w:tr>
        <w:tc>
          <w:tcPr>
            <w:tcW w:w="2409" w:type="dxa"/>
          </w:tcPr>
          <w:p>
            <w:pPr>
              <w:pStyle w:val="TableNAm"/>
            </w:pPr>
            <w:r>
              <w:t>All other vehicles</w:t>
            </w:r>
          </w:p>
        </w:tc>
        <w:tc>
          <w:tcPr>
            <w:tcW w:w="1701" w:type="dxa"/>
          </w:tcPr>
          <w:p>
            <w:pPr>
              <w:pStyle w:val="TableNAm"/>
            </w:pPr>
            <w:r>
              <w:t>130.50</w:t>
            </w:r>
          </w:p>
        </w:tc>
        <w:tc>
          <w:tcPr>
            <w:tcW w:w="1701" w:type="dxa"/>
          </w:tcPr>
          <w:p>
            <w:pPr>
              <w:pStyle w:val="TableNAm"/>
            </w:pPr>
            <w:r>
              <w:t>99.80</w:t>
            </w:r>
          </w:p>
        </w:tc>
      </w:tr>
    </w:tbl>
    <w:p>
      <w:pPr>
        <w:pStyle w:val="Footnotesection"/>
      </w:pPr>
      <w:r>
        <w:tab/>
        <w:t>[Regulation 89 amended: Gazette 12 Jun 2015 p. 2037</w:t>
      </w:r>
      <w:r>
        <w:noBreakHyphen/>
        <w:t>8; 14 Jun 2016 p. 1997; 23 Jun 2017 p. 3262</w:t>
      </w:r>
      <w:r>
        <w:noBreakHyphen/>
        <w:t>3; 22 Jun 2018 p. 2187; 31 May 2019 p. 1724.]</w:t>
      </w:r>
    </w:p>
    <w:p>
      <w:pPr>
        <w:pStyle w:val="Heading5"/>
      </w:pPr>
      <w:bookmarkStart w:id="343" w:name="_Toc33517044"/>
      <w:bookmarkStart w:id="344" w:name="_Toc12521514"/>
      <w:r>
        <w:rPr>
          <w:rStyle w:val="CharSectno"/>
        </w:rPr>
        <w:t>90</w:t>
      </w:r>
      <w:r>
        <w:t>.</w:t>
      </w:r>
      <w:r>
        <w:tab/>
        <w:t>Fees for vehicle examination in the Great Southern region</w:t>
      </w:r>
      <w:bookmarkEnd w:id="343"/>
      <w:bookmarkEnd w:id="344"/>
    </w:p>
    <w:p>
      <w:pPr>
        <w:pStyle w:val="Subsection"/>
        <w:rPr>
          <w:snapToGrid w:val="0"/>
        </w:rPr>
      </w:pPr>
      <w:r>
        <w:tab/>
      </w:r>
      <w:r>
        <w:tab/>
        <w:t>T</w:t>
      </w:r>
      <w:r>
        <w:rPr>
          <w:snapToGrid w:val="0"/>
        </w:rPr>
        <w:t>he fees specified in the Table are payable by the owner of a vehicle for examination of the vehicle by the CEO in the Great Southern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114.20</w:t>
            </w:r>
          </w:p>
        </w:tc>
        <w:tc>
          <w:tcPr>
            <w:tcW w:w="1701" w:type="dxa"/>
          </w:tcPr>
          <w:p>
            <w:pPr>
              <w:pStyle w:val="TableNAm"/>
            </w:pPr>
            <w:r>
              <w:br/>
            </w:r>
            <w:r>
              <w:br/>
            </w:r>
            <w:r>
              <w:br/>
            </w:r>
            <w:r>
              <w:br/>
              <w:t>93.65</w:t>
            </w:r>
          </w:p>
        </w:tc>
      </w:tr>
      <w:tr>
        <w:tc>
          <w:tcPr>
            <w:tcW w:w="2409" w:type="dxa"/>
          </w:tcPr>
          <w:p>
            <w:pPr>
              <w:pStyle w:val="TableNAm"/>
            </w:pPr>
            <w:r>
              <w:t>Heavy vehicle</w:t>
            </w:r>
          </w:p>
        </w:tc>
        <w:tc>
          <w:tcPr>
            <w:tcW w:w="1701" w:type="dxa"/>
          </w:tcPr>
          <w:p>
            <w:pPr>
              <w:pStyle w:val="TableNAm"/>
            </w:pPr>
            <w:r>
              <w:t>186.85</w:t>
            </w:r>
          </w:p>
        </w:tc>
        <w:tc>
          <w:tcPr>
            <w:tcW w:w="1701" w:type="dxa"/>
          </w:tcPr>
          <w:p>
            <w:pPr>
              <w:pStyle w:val="TableNAm"/>
            </w:pPr>
            <w:r>
              <w:t>134.65</w:t>
            </w:r>
          </w:p>
        </w:tc>
      </w:tr>
      <w:tr>
        <w:tc>
          <w:tcPr>
            <w:tcW w:w="2409" w:type="dxa"/>
          </w:tcPr>
          <w:p>
            <w:pPr>
              <w:pStyle w:val="TableNAm"/>
            </w:pPr>
            <w:r>
              <w:t>All other vehicles</w:t>
            </w:r>
          </w:p>
        </w:tc>
        <w:tc>
          <w:tcPr>
            <w:tcW w:w="1701" w:type="dxa"/>
          </w:tcPr>
          <w:p>
            <w:pPr>
              <w:pStyle w:val="TableNAm"/>
            </w:pPr>
            <w:r>
              <w:t>129.45</w:t>
            </w:r>
          </w:p>
        </w:tc>
        <w:tc>
          <w:tcPr>
            <w:tcW w:w="1701" w:type="dxa"/>
          </w:tcPr>
          <w:p>
            <w:pPr>
              <w:pStyle w:val="TableNAm"/>
            </w:pPr>
            <w:r>
              <w:t>99.10</w:t>
            </w:r>
          </w:p>
        </w:tc>
      </w:tr>
    </w:tbl>
    <w:p>
      <w:pPr>
        <w:pStyle w:val="Footnotesection"/>
      </w:pPr>
      <w:r>
        <w:tab/>
        <w:t>[Regulation 90 inserted: Gazette 22 Jun 2018 p. 2187</w:t>
      </w:r>
      <w:r>
        <w:noBreakHyphen/>
        <w:t>8; amended: Gazette 31 May 2019 p. 1725.]</w:t>
      </w:r>
    </w:p>
    <w:p>
      <w:pPr>
        <w:pStyle w:val="Heading5"/>
      </w:pPr>
      <w:bookmarkStart w:id="345" w:name="_Toc33517045"/>
      <w:bookmarkStart w:id="346" w:name="_Toc12521515"/>
      <w:r>
        <w:rPr>
          <w:rStyle w:val="CharSectno"/>
        </w:rPr>
        <w:t>91</w:t>
      </w:r>
      <w:r>
        <w:t>.</w:t>
      </w:r>
      <w:r>
        <w:tab/>
        <w:t>Fees for vehicle examination in the Kimberley region</w:t>
      </w:r>
      <w:bookmarkEnd w:id="345"/>
      <w:bookmarkEnd w:id="346"/>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124.65</w:t>
            </w:r>
          </w:p>
        </w:tc>
        <w:tc>
          <w:tcPr>
            <w:tcW w:w="1701" w:type="dxa"/>
          </w:tcPr>
          <w:p>
            <w:pPr>
              <w:pStyle w:val="TableNAm"/>
            </w:pPr>
            <w:r>
              <w:br/>
            </w:r>
            <w:r>
              <w:br/>
            </w:r>
            <w:r>
              <w:br/>
            </w:r>
            <w:r>
              <w:br/>
              <w:t>101.50</w:t>
            </w:r>
          </w:p>
        </w:tc>
      </w:tr>
      <w:tr>
        <w:tc>
          <w:tcPr>
            <w:tcW w:w="2409" w:type="dxa"/>
          </w:tcPr>
          <w:p>
            <w:pPr>
              <w:pStyle w:val="TableNAm"/>
            </w:pPr>
            <w:r>
              <w:t>Heavy vehicle</w:t>
            </w:r>
          </w:p>
        </w:tc>
        <w:tc>
          <w:tcPr>
            <w:tcW w:w="1701" w:type="dxa"/>
          </w:tcPr>
          <w:p>
            <w:pPr>
              <w:pStyle w:val="TableNAm"/>
            </w:pPr>
            <w:r>
              <w:t>206.50</w:t>
            </w:r>
          </w:p>
        </w:tc>
        <w:tc>
          <w:tcPr>
            <w:tcW w:w="1701" w:type="dxa"/>
          </w:tcPr>
          <w:p>
            <w:pPr>
              <w:pStyle w:val="TableNAm"/>
            </w:pPr>
            <w:r>
              <w:t>147.65</w:t>
            </w:r>
          </w:p>
        </w:tc>
      </w:tr>
      <w:tr>
        <w:tc>
          <w:tcPr>
            <w:tcW w:w="2409" w:type="dxa"/>
          </w:tcPr>
          <w:p>
            <w:pPr>
              <w:pStyle w:val="TableNAm"/>
            </w:pPr>
            <w:r>
              <w:t>All other vehicles</w:t>
            </w:r>
          </w:p>
        </w:tc>
        <w:tc>
          <w:tcPr>
            <w:tcW w:w="1701" w:type="dxa"/>
          </w:tcPr>
          <w:p>
            <w:pPr>
              <w:pStyle w:val="TableNAm"/>
            </w:pPr>
            <w:r>
              <w:t>141.80</w:t>
            </w:r>
          </w:p>
        </w:tc>
        <w:tc>
          <w:tcPr>
            <w:tcW w:w="1701" w:type="dxa"/>
          </w:tcPr>
          <w:p>
            <w:pPr>
              <w:pStyle w:val="TableNAm"/>
            </w:pPr>
            <w:r>
              <w:t>107.60</w:t>
            </w:r>
          </w:p>
        </w:tc>
      </w:tr>
    </w:tbl>
    <w:p>
      <w:pPr>
        <w:pStyle w:val="Footnotesection"/>
      </w:pPr>
      <w:r>
        <w:tab/>
        <w:t>[Regulation 91 amended: Gazette 12 Jun 2015 p. 2038; 14 Jun 2016 p. 1997; 23 Jun 2017 p. 3264; 22 Jun 2018 p. 2188; 31 May 2019 p. 1725.]</w:t>
      </w:r>
    </w:p>
    <w:p>
      <w:pPr>
        <w:pStyle w:val="Heading5"/>
      </w:pPr>
      <w:bookmarkStart w:id="347" w:name="_Toc33517046"/>
      <w:bookmarkStart w:id="348" w:name="_Toc12521516"/>
      <w:r>
        <w:rPr>
          <w:rStyle w:val="CharSectno"/>
        </w:rPr>
        <w:t>92</w:t>
      </w:r>
      <w:r>
        <w:t>.</w:t>
      </w:r>
      <w:r>
        <w:tab/>
        <w:t>Fees for vehicle examination in the Mid West region</w:t>
      </w:r>
      <w:bookmarkEnd w:id="347"/>
      <w:bookmarkEnd w:id="348"/>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115.05</w:t>
            </w:r>
          </w:p>
        </w:tc>
        <w:tc>
          <w:tcPr>
            <w:tcW w:w="1701" w:type="dxa"/>
          </w:tcPr>
          <w:p>
            <w:pPr>
              <w:pStyle w:val="TableNAm"/>
            </w:pPr>
            <w:r>
              <w:br/>
            </w:r>
            <w:r>
              <w:br/>
            </w:r>
            <w:r>
              <w:br/>
            </w:r>
            <w:r>
              <w:br/>
              <w:t>94.30</w:t>
            </w:r>
          </w:p>
        </w:tc>
      </w:tr>
      <w:tr>
        <w:tc>
          <w:tcPr>
            <w:tcW w:w="2409" w:type="dxa"/>
          </w:tcPr>
          <w:p>
            <w:pPr>
              <w:pStyle w:val="TableNAm"/>
            </w:pPr>
            <w:r>
              <w:t>Heavy vehicle</w:t>
            </w:r>
          </w:p>
        </w:tc>
        <w:tc>
          <w:tcPr>
            <w:tcW w:w="1701" w:type="dxa"/>
          </w:tcPr>
          <w:p>
            <w:pPr>
              <w:pStyle w:val="TableNAm"/>
            </w:pPr>
            <w:r>
              <w:t>188.40</w:t>
            </w:r>
          </w:p>
        </w:tc>
        <w:tc>
          <w:tcPr>
            <w:tcW w:w="1701" w:type="dxa"/>
          </w:tcPr>
          <w:p>
            <w:pPr>
              <w:pStyle w:val="TableNAm"/>
            </w:pPr>
            <w:r>
              <w:t>135.70</w:t>
            </w:r>
          </w:p>
        </w:tc>
      </w:tr>
      <w:tr>
        <w:tc>
          <w:tcPr>
            <w:tcW w:w="2409" w:type="dxa"/>
          </w:tcPr>
          <w:p>
            <w:pPr>
              <w:pStyle w:val="TableNAm"/>
            </w:pPr>
            <w:r>
              <w:t>All other vehicles</w:t>
            </w:r>
          </w:p>
        </w:tc>
        <w:tc>
          <w:tcPr>
            <w:tcW w:w="1701" w:type="dxa"/>
          </w:tcPr>
          <w:p>
            <w:pPr>
              <w:pStyle w:val="TableNAm"/>
            </w:pPr>
            <w:r>
              <w:t>130.40</w:t>
            </w:r>
          </w:p>
        </w:tc>
        <w:tc>
          <w:tcPr>
            <w:tcW w:w="1701" w:type="dxa"/>
          </w:tcPr>
          <w:p>
            <w:pPr>
              <w:pStyle w:val="TableNAm"/>
            </w:pPr>
            <w:r>
              <w:t>99.75</w:t>
            </w:r>
          </w:p>
        </w:tc>
      </w:tr>
    </w:tbl>
    <w:p>
      <w:pPr>
        <w:pStyle w:val="Footnotesection"/>
      </w:pPr>
      <w:r>
        <w:tab/>
        <w:t>[Regulation 92 amended: Gazette 12 Jun 2015 p. 2038; 14 Jun 2016 p. 1998; 23 Jun 2017 p. 3264</w:t>
      </w:r>
      <w:r>
        <w:noBreakHyphen/>
        <w:t>5; 22 Jun 2018 p. 2188</w:t>
      </w:r>
      <w:r>
        <w:noBreakHyphen/>
        <w:t>9; 31 May 2019 p. 1725.]</w:t>
      </w:r>
    </w:p>
    <w:p>
      <w:pPr>
        <w:pStyle w:val="Heading5"/>
      </w:pPr>
      <w:bookmarkStart w:id="349" w:name="_Toc33517047"/>
      <w:bookmarkStart w:id="350" w:name="_Toc12521517"/>
      <w:r>
        <w:rPr>
          <w:rStyle w:val="CharSectno"/>
        </w:rPr>
        <w:t>92A</w:t>
      </w:r>
      <w:r>
        <w:t>.</w:t>
      </w:r>
      <w:r>
        <w:tab/>
        <w:t>Fees for vehicle examination in the Peel region</w:t>
      </w:r>
      <w:bookmarkEnd w:id="349"/>
      <w:bookmarkEnd w:id="350"/>
    </w:p>
    <w:p>
      <w:pPr>
        <w:pStyle w:val="Subsection"/>
        <w:rPr>
          <w:snapToGrid w:val="0"/>
        </w:rPr>
      </w:pPr>
      <w:r>
        <w:tab/>
      </w:r>
      <w:r>
        <w:tab/>
        <w:t>T</w:t>
      </w:r>
      <w:r>
        <w:rPr>
          <w:snapToGrid w:val="0"/>
        </w:rPr>
        <w:t>he fees specified in the Table are payable by the owner of a vehicle for examination of the vehicle by the CEO in the Peel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114.05</w:t>
            </w:r>
          </w:p>
        </w:tc>
        <w:tc>
          <w:tcPr>
            <w:tcW w:w="1701" w:type="dxa"/>
          </w:tcPr>
          <w:p>
            <w:pPr>
              <w:pStyle w:val="TableNAm"/>
            </w:pPr>
            <w:r>
              <w:br/>
            </w:r>
            <w:r>
              <w:br/>
            </w:r>
            <w:r>
              <w:br/>
            </w:r>
            <w:r>
              <w:br/>
              <w:t>93.55</w:t>
            </w:r>
          </w:p>
        </w:tc>
      </w:tr>
      <w:tr>
        <w:tc>
          <w:tcPr>
            <w:tcW w:w="2409" w:type="dxa"/>
          </w:tcPr>
          <w:p>
            <w:pPr>
              <w:pStyle w:val="TableNAm"/>
            </w:pPr>
            <w:r>
              <w:t>Heavy vehicle</w:t>
            </w:r>
          </w:p>
        </w:tc>
        <w:tc>
          <w:tcPr>
            <w:tcW w:w="1701" w:type="dxa"/>
          </w:tcPr>
          <w:p>
            <w:pPr>
              <w:pStyle w:val="TableNAm"/>
            </w:pPr>
            <w:r>
              <w:t>186.55</w:t>
            </w:r>
          </w:p>
        </w:tc>
        <w:tc>
          <w:tcPr>
            <w:tcW w:w="1701" w:type="dxa"/>
          </w:tcPr>
          <w:p>
            <w:pPr>
              <w:pStyle w:val="TableNAm"/>
            </w:pPr>
            <w:r>
              <w:t>134.45</w:t>
            </w:r>
          </w:p>
        </w:tc>
      </w:tr>
      <w:tr>
        <w:tc>
          <w:tcPr>
            <w:tcW w:w="2409" w:type="dxa"/>
          </w:tcPr>
          <w:p>
            <w:pPr>
              <w:pStyle w:val="TableNAm"/>
            </w:pPr>
            <w:r>
              <w:t>All other vehicles</w:t>
            </w:r>
          </w:p>
        </w:tc>
        <w:tc>
          <w:tcPr>
            <w:tcW w:w="1701" w:type="dxa"/>
          </w:tcPr>
          <w:p>
            <w:pPr>
              <w:pStyle w:val="TableNAm"/>
            </w:pPr>
            <w:r>
              <w:t>129.25</w:t>
            </w:r>
          </w:p>
        </w:tc>
        <w:tc>
          <w:tcPr>
            <w:tcW w:w="1701" w:type="dxa"/>
          </w:tcPr>
          <w:p>
            <w:pPr>
              <w:pStyle w:val="TableNAm"/>
            </w:pPr>
            <w:r>
              <w:t>98.95</w:t>
            </w:r>
          </w:p>
        </w:tc>
      </w:tr>
    </w:tbl>
    <w:p>
      <w:pPr>
        <w:pStyle w:val="Footnotesection"/>
      </w:pPr>
      <w:r>
        <w:tab/>
        <w:t>[Regulation 92A inserted: Gazette 22 Jun 2018 p. 2189; amended: Gazette 31 May 2019 p. 1725.]</w:t>
      </w:r>
    </w:p>
    <w:p>
      <w:pPr>
        <w:pStyle w:val="Heading5"/>
      </w:pPr>
      <w:bookmarkStart w:id="351" w:name="_Toc33517048"/>
      <w:bookmarkStart w:id="352" w:name="_Toc12521518"/>
      <w:r>
        <w:rPr>
          <w:rStyle w:val="CharSectno"/>
        </w:rPr>
        <w:t>93</w:t>
      </w:r>
      <w:r>
        <w:t>.</w:t>
      </w:r>
      <w:r>
        <w:tab/>
        <w:t>Fees for vehicle examination in the Pilbara region</w:t>
      </w:r>
      <w:bookmarkEnd w:id="351"/>
      <w:bookmarkEnd w:id="352"/>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ableNAm"/>
        <w:keepNext/>
        <w:jc w:val="center"/>
      </w:pPr>
      <w:r>
        <w:rPr>
          <w:b/>
          <w:bCs/>
        </w:rPr>
        <w:t>Table</w:t>
      </w:r>
    </w:p>
    <w:tbl>
      <w:tblPr>
        <w:tblW w:w="5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jc w:val="cent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rPr>
          <w:jc w:val="center"/>
        </w:trP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122.80</w:t>
            </w:r>
          </w:p>
        </w:tc>
        <w:tc>
          <w:tcPr>
            <w:tcW w:w="1701" w:type="dxa"/>
          </w:tcPr>
          <w:p>
            <w:pPr>
              <w:pStyle w:val="TableNAm"/>
            </w:pPr>
            <w:r>
              <w:br/>
            </w:r>
            <w:r>
              <w:br/>
            </w:r>
            <w:r>
              <w:br/>
            </w:r>
            <w:r>
              <w:br/>
              <w:t>100.15</w:t>
            </w:r>
          </w:p>
        </w:tc>
      </w:tr>
      <w:tr>
        <w:trPr>
          <w:jc w:val="center"/>
        </w:trPr>
        <w:tc>
          <w:tcPr>
            <w:tcW w:w="2409" w:type="dxa"/>
          </w:tcPr>
          <w:p>
            <w:pPr>
              <w:pStyle w:val="TableNAm"/>
            </w:pPr>
            <w:r>
              <w:t>Heavy vehicle</w:t>
            </w:r>
          </w:p>
        </w:tc>
        <w:tc>
          <w:tcPr>
            <w:tcW w:w="1701" w:type="dxa"/>
          </w:tcPr>
          <w:p>
            <w:pPr>
              <w:pStyle w:val="TableNAm"/>
            </w:pPr>
            <w:r>
              <w:t>203.10</w:t>
            </w:r>
          </w:p>
        </w:tc>
        <w:tc>
          <w:tcPr>
            <w:tcW w:w="1701" w:type="dxa"/>
          </w:tcPr>
          <w:p>
            <w:pPr>
              <w:pStyle w:val="TableNAm"/>
            </w:pPr>
            <w:r>
              <w:t>145.40</w:t>
            </w:r>
          </w:p>
        </w:tc>
      </w:tr>
      <w:tr>
        <w:trPr>
          <w:jc w:val="center"/>
        </w:trPr>
        <w:tc>
          <w:tcPr>
            <w:tcW w:w="2409" w:type="dxa"/>
          </w:tcPr>
          <w:p>
            <w:pPr>
              <w:pStyle w:val="TableNAm"/>
            </w:pPr>
            <w:r>
              <w:t>All other vehicles</w:t>
            </w:r>
          </w:p>
        </w:tc>
        <w:tc>
          <w:tcPr>
            <w:tcW w:w="1701" w:type="dxa"/>
          </w:tcPr>
          <w:p>
            <w:pPr>
              <w:pStyle w:val="TableNAm"/>
            </w:pPr>
            <w:r>
              <w:t>139.65</w:t>
            </w:r>
          </w:p>
        </w:tc>
        <w:tc>
          <w:tcPr>
            <w:tcW w:w="1701" w:type="dxa"/>
          </w:tcPr>
          <w:p>
            <w:pPr>
              <w:pStyle w:val="TableNAm"/>
            </w:pPr>
            <w:r>
              <w:t>106.10</w:t>
            </w:r>
          </w:p>
        </w:tc>
      </w:tr>
    </w:tbl>
    <w:p>
      <w:pPr>
        <w:pStyle w:val="Footnotesection"/>
      </w:pPr>
      <w:r>
        <w:tab/>
        <w:t>[Regulation 93 amended: Gazette 12 Jun 2015 p. 2038; 14 Jun 2016 p. 1998; 23 Jun 2017 p. 3265; 22 Jun 2018 p. 2189</w:t>
      </w:r>
      <w:r>
        <w:noBreakHyphen/>
        <w:t>90; 31 May 2019 p. 1725.]</w:t>
      </w:r>
    </w:p>
    <w:p>
      <w:pPr>
        <w:pStyle w:val="Heading5"/>
      </w:pPr>
      <w:bookmarkStart w:id="353" w:name="_Toc33517049"/>
      <w:bookmarkStart w:id="354" w:name="_Toc12521519"/>
      <w:r>
        <w:rPr>
          <w:rStyle w:val="CharSectno"/>
        </w:rPr>
        <w:t>93A</w:t>
      </w:r>
      <w:r>
        <w:t>.</w:t>
      </w:r>
      <w:r>
        <w:tab/>
        <w:t>Fees for vehicle examination in the South West region</w:t>
      </w:r>
      <w:bookmarkEnd w:id="353"/>
      <w:bookmarkEnd w:id="354"/>
    </w:p>
    <w:p>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115.35</w:t>
            </w:r>
          </w:p>
        </w:tc>
        <w:tc>
          <w:tcPr>
            <w:tcW w:w="1701" w:type="dxa"/>
          </w:tcPr>
          <w:p>
            <w:pPr>
              <w:pStyle w:val="TableNAm"/>
            </w:pPr>
            <w:r>
              <w:br/>
            </w:r>
            <w:r>
              <w:br/>
            </w:r>
            <w:r>
              <w:br/>
            </w:r>
            <w:r>
              <w:br/>
              <w:t>94.55</w:t>
            </w:r>
          </w:p>
        </w:tc>
      </w:tr>
      <w:tr>
        <w:tc>
          <w:tcPr>
            <w:tcW w:w="2409" w:type="dxa"/>
          </w:tcPr>
          <w:p>
            <w:pPr>
              <w:pStyle w:val="TableNAm"/>
            </w:pPr>
            <w:r>
              <w:t>Heavy vehicle</w:t>
            </w:r>
          </w:p>
        </w:tc>
        <w:tc>
          <w:tcPr>
            <w:tcW w:w="1701" w:type="dxa"/>
          </w:tcPr>
          <w:p>
            <w:pPr>
              <w:pStyle w:val="TableNAm"/>
            </w:pPr>
            <w:r>
              <w:t>189.00</w:t>
            </w:r>
          </w:p>
        </w:tc>
        <w:tc>
          <w:tcPr>
            <w:tcW w:w="1701" w:type="dxa"/>
          </w:tcPr>
          <w:p>
            <w:pPr>
              <w:pStyle w:val="TableNAm"/>
            </w:pPr>
            <w:r>
              <w:t>136.10</w:t>
            </w:r>
          </w:p>
        </w:tc>
      </w:tr>
      <w:tr>
        <w:tc>
          <w:tcPr>
            <w:tcW w:w="2409" w:type="dxa"/>
          </w:tcPr>
          <w:p>
            <w:pPr>
              <w:pStyle w:val="TableNAm"/>
            </w:pPr>
            <w:r>
              <w:t>All other vehicles</w:t>
            </w:r>
          </w:p>
        </w:tc>
        <w:tc>
          <w:tcPr>
            <w:tcW w:w="1701" w:type="dxa"/>
          </w:tcPr>
          <w:p>
            <w:pPr>
              <w:pStyle w:val="TableNAm"/>
            </w:pPr>
            <w:r>
              <w:t>130.80</w:t>
            </w:r>
          </w:p>
        </w:tc>
        <w:tc>
          <w:tcPr>
            <w:tcW w:w="1701" w:type="dxa"/>
          </w:tcPr>
          <w:p>
            <w:pPr>
              <w:pStyle w:val="TableNAm"/>
            </w:pPr>
            <w:r>
              <w:t>100.00</w:t>
            </w:r>
          </w:p>
        </w:tc>
      </w:tr>
    </w:tbl>
    <w:p>
      <w:pPr>
        <w:pStyle w:val="Footnotesection"/>
      </w:pPr>
      <w:r>
        <w:tab/>
        <w:t>[Regulation 93A amended: Gazette 14 Jun 2016 p. 1994-5; 23 Jun 2017 p. 3266; 22 Jun 2018 p. 2190; 31 May 2019 p. 1725.]</w:t>
      </w:r>
    </w:p>
    <w:p>
      <w:pPr>
        <w:pStyle w:val="Heading5"/>
      </w:pPr>
      <w:bookmarkStart w:id="355" w:name="_Toc33517050"/>
      <w:bookmarkStart w:id="356" w:name="_Toc12521520"/>
      <w:r>
        <w:rPr>
          <w:rStyle w:val="CharSectno"/>
        </w:rPr>
        <w:t>94</w:t>
      </w:r>
      <w:r>
        <w:t>.</w:t>
      </w:r>
      <w:r>
        <w:tab/>
        <w:t>Fees for vehicle examination in the Wheatbelt region</w:t>
      </w:r>
      <w:bookmarkEnd w:id="355"/>
      <w:bookmarkEnd w:id="356"/>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115.45</w:t>
            </w:r>
          </w:p>
        </w:tc>
        <w:tc>
          <w:tcPr>
            <w:tcW w:w="1701" w:type="dxa"/>
          </w:tcPr>
          <w:p>
            <w:pPr>
              <w:pStyle w:val="TableNAm"/>
            </w:pPr>
            <w:r>
              <w:br/>
            </w:r>
            <w:r>
              <w:br/>
            </w:r>
            <w:r>
              <w:br/>
            </w:r>
            <w:r>
              <w:br/>
              <w:t>94.60</w:t>
            </w:r>
          </w:p>
        </w:tc>
      </w:tr>
      <w:tr>
        <w:tc>
          <w:tcPr>
            <w:tcW w:w="2409" w:type="dxa"/>
          </w:tcPr>
          <w:p>
            <w:pPr>
              <w:pStyle w:val="TableNAm"/>
            </w:pPr>
            <w:r>
              <w:t>Heavy vehicle</w:t>
            </w:r>
          </w:p>
        </w:tc>
        <w:tc>
          <w:tcPr>
            <w:tcW w:w="1701" w:type="dxa"/>
          </w:tcPr>
          <w:p>
            <w:pPr>
              <w:pStyle w:val="TableNAm"/>
            </w:pPr>
            <w:r>
              <w:t>189.20</w:t>
            </w:r>
          </w:p>
        </w:tc>
        <w:tc>
          <w:tcPr>
            <w:tcW w:w="1701" w:type="dxa"/>
          </w:tcPr>
          <w:p>
            <w:pPr>
              <w:pStyle w:val="TableNAm"/>
            </w:pPr>
            <w:r>
              <w:t>136.20</w:t>
            </w:r>
          </w:p>
        </w:tc>
      </w:tr>
      <w:tr>
        <w:tc>
          <w:tcPr>
            <w:tcW w:w="2409" w:type="dxa"/>
          </w:tcPr>
          <w:p>
            <w:pPr>
              <w:pStyle w:val="TableNAm"/>
            </w:pPr>
            <w:r>
              <w:t>All other vehicles</w:t>
            </w:r>
          </w:p>
        </w:tc>
        <w:tc>
          <w:tcPr>
            <w:tcW w:w="1701" w:type="dxa"/>
          </w:tcPr>
          <w:p>
            <w:pPr>
              <w:pStyle w:val="TableNAm"/>
            </w:pPr>
            <w:r>
              <w:t>130.90</w:t>
            </w:r>
          </w:p>
        </w:tc>
        <w:tc>
          <w:tcPr>
            <w:tcW w:w="1701" w:type="dxa"/>
          </w:tcPr>
          <w:p>
            <w:pPr>
              <w:pStyle w:val="TableNAm"/>
            </w:pPr>
            <w:r>
              <w:t>100.10</w:t>
            </w:r>
          </w:p>
        </w:tc>
      </w:tr>
    </w:tbl>
    <w:p>
      <w:pPr>
        <w:pStyle w:val="Footnotesection"/>
      </w:pPr>
      <w:r>
        <w:tab/>
        <w:t>[Regulation 94 amended: Gazette 12 Jun 2015 p. 2038</w:t>
      </w:r>
      <w:r>
        <w:noBreakHyphen/>
        <w:t>9; 14 Jun 2016 p. 1998; 23 Jun 2017 p. 3266</w:t>
      </w:r>
      <w:r>
        <w:noBreakHyphen/>
        <w:t>7; 22 Jun 2018 p. 2190; 31 May 2019 p. 1725.]</w:t>
      </w:r>
    </w:p>
    <w:p>
      <w:pPr>
        <w:pStyle w:val="Heading5"/>
      </w:pPr>
      <w:bookmarkStart w:id="357" w:name="_Toc33517051"/>
      <w:bookmarkStart w:id="358" w:name="_Toc12521521"/>
      <w:r>
        <w:rPr>
          <w:rStyle w:val="CharSectno"/>
        </w:rPr>
        <w:t>95</w:t>
      </w:r>
      <w:r>
        <w:t>.</w:t>
      </w:r>
      <w:r>
        <w:tab/>
        <w:t>Fees for examination for verification of identity</w:t>
      </w:r>
      <w:bookmarkEnd w:id="357"/>
      <w:bookmarkEnd w:id="358"/>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trPr>
          <w:tblHeader/>
        </w:trPr>
        <w:tc>
          <w:tcPr>
            <w:tcW w:w="4394" w:type="dxa"/>
          </w:tcPr>
          <w:p>
            <w:pPr>
              <w:pStyle w:val="TableNAm"/>
              <w:jc w:val="center"/>
            </w:pPr>
            <w:r>
              <w:rPr>
                <w:b/>
              </w:rPr>
              <w:t>Place of examination</w:t>
            </w:r>
          </w:p>
        </w:tc>
        <w:tc>
          <w:tcPr>
            <w:tcW w:w="1417" w:type="dxa"/>
          </w:tcPr>
          <w:p>
            <w:pPr>
              <w:pStyle w:val="TableNAm"/>
              <w:jc w:val="center"/>
            </w:pPr>
            <w:r>
              <w:rPr>
                <w:b/>
              </w:rPr>
              <w:t>Fee ($)</w:t>
            </w:r>
          </w:p>
        </w:tc>
      </w:tr>
      <w:tr>
        <w:tc>
          <w:tcPr>
            <w:tcW w:w="4394" w:type="dxa"/>
          </w:tcPr>
          <w:p>
            <w:pPr>
              <w:pStyle w:val="TableNAm"/>
            </w:pPr>
            <w:r>
              <w:t>Place other than a region mentioned in this Division</w:t>
            </w:r>
          </w:p>
        </w:tc>
        <w:tc>
          <w:tcPr>
            <w:tcW w:w="1417" w:type="dxa"/>
          </w:tcPr>
          <w:p>
            <w:pPr>
              <w:pStyle w:val="TableNAm"/>
            </w:pPr>
            <w:r>
              <w:br/>
              <w:t>98.95</w:t>
            </w:r>
          </w:p>
        </w:tc>
      </w:tr>
      <w:tr>
        <w:tc>
          <w:tcPr>
            <w:tcW w:w="4394" w:type="dxa"/>
          </w:tcPr>
          <w:p>
            <w:pPr>
              <w:pStyle w:val="TableNAm"/>
            </w:pPr>
            <w:r>
              <w:t>Gascoyne region</w:t>
            </w:r>
          </w:p>
        </w:tc>
        <w:tc>
          <w:tcPr>
            <w:tcW w:w="1417" w:type="dxa"/>
          </w:tcPr>
          <w:p>
            <w:pPr>
              <w:pStyle w:val="TableNAm"/>
            </w:pPr>
            <w:r>
              <w:t>105.05</w:t>
            </w:r>
          </w:p>
        </w:tc>
      </w:tr>
      <w:tr>
        <w:tc>
          <w:tcPr>
            <w:tcW w:w="4394" w:type="dxa"/>
          </w:tcPr>
          <w:p>
            <w:pPr>
              <w:pStyle w:val="TableNAm"/>
            </w:pPr>
            <w:r>
              <w:t>Goldfields</w:t>
            </w:r>
            <w:r>
              <w:noBreakHyphen/>
              <w:t>Esperance region</w:t>
            </w:r>
          </w:p>
        </w:tc>
        <w:tc>
          <w:tcPr>
            <w:tcW w:w="1417" w:type="dxa"/>
          </w:tcPr>
          <w:p>
            <w:pPr>
              <w:pStyle w:val="TableNAm"/>
            </w:pPr>
            <w:r>
              <w:t>99.80</w:t>
            </w:r>
          </w:p>
        </w:tc>
      </w:tr>
      <w:tr>
        <w:tc>
          <w:tcPr>
            <w:tcW w:w="4394" w:type="dxa"/>
          </w:tcPr>
          <w:p>
            <w:pPr>
              <w:pStyle w:val="TableNAm"/>
            </w:pPr>
            <w:r>
              <w:t>Great Southern region</w:t>
            </w:r>
          </w:p>
        </w:tc>
        <w:tc>
          <w:tcPr>
            <w:tcW w:w="1417" w:type="dxa"/>
          </w:tcPr>
          <w:p>
            <w:pPr>
              <w:pStyle w:val="TableNAm"/>
            </w:pPr>
            <w:r>
              <w:t>99.10</w:t>
            </w:r>
          </w:p>
        </w:tc>
      </w:tr>
      <w:tr>
        <w:tc>
          <w:tcPr>
            <w:tcW w:w="4394" w:type="dxa"/>
          </w:tcPr>
          <w:p>
            <w:pPr>
              <w:pStyle w:val="TableNAm"/>
            </w:pPr>
            <w:r>
              <w:t>Kimberley region</w:t>
            </w:r>
          </w:p>
        </w:tc>
        <w:tc>
          <w:tcPr>
            <w:tcW w:w="1417" w:type="dxa"/>
          </w:tcPr>
          <w:p>
            <w:pPr>
              <w:pStyle w:val="TableNAm"/>
            </w:pPr>
            <w:r>
              <w:t>107.60</w:t>
            </w:r>
          </w:p>
        </w:tc>
      </w:tr>
      <w:tr>
        <w:tc>
          <w:tcPr>
            <w:tcW w:w="4394" w:type="dxa"/>
          </w:tcPr>
          <w:p>
            <w:pPr>
              <w:pStyle w:val="TableNAm"/>
            </w:pPr>
            <w:r>
              <w:t>Mid West region</w:t>
            </w:r>
          </w:p>
        </w:tc>
        <w:tc>
          <w:tcPr>
            <w:tcW w:w="1417" w:type="dxa"/>
          </w:tcPr>
          <w:p>
            <w:pPr>
              <w:pStyle w:val="TableNAm"/>
            </w:pPr>
            <w:r>
              <w:t>99.75</w:t>
            </w:r>
          </w:p>
        </w:tc>
      </w:tr>
      <w:tr>
        <w:tc>
          <w:tcPr>
            <w:tcW w:w="4394" w:type="dxa"/>
          </w:tcPr>
          <w:p>
            <w:pPr>
              <w:pStyle w:val="TableNAm"/>
            </w:pPr>
            <w:r>
              <w:t>Peel region</w:t>
            </w:r>
          </w:p>
        </w:tc>
        <w:tc>
          <w:tcPr>
            <w:tcW w:w="1417" w:type="dxa"/>
          </w:tcPr>
          <w:p>
            <w:pPr>
              <w:pStyle w:val="TableNAm"/>
            </w:pPr>
            <w:r>
              <w:t>98.95</w:t>
            </w:r>
          </w:p>
        </w:tc>
      </w:tr>
      <w:tr>
        <w:tc>
          <w:tcPr>
            <w:tcW w:w="4394" w:type="dxa"/>
          </w:tcPr>
          <w:p>
            <w:pPr>
              <w:pStyle w:val="TableNAm"/>
            </w:pPr>
            <w:r>
              <w:t>Pilbara region</w:t>
            </w:r>
          </w:p>
        </w:tc>
        <w:tc>
          <w:tcPr>
            <w:tcW w:w="1417" w:type="dxa"/>
          </w:tcPr>
          <w:p>
            <w:pPr>
              <w:pStyle w:val="TableNAm"/>
            </w:pPr>
            <w:r>
              <w:t>106.10</w:t>
            </w:r>
          </w:p>
        </w:tc>
      </w:tr>
      <w:tr>
        <w:tc>
          <w:tcPr>
            <w:tcW w:w="4394" w:type="dxa"/>
          </w:tcPr>
          <w:p>
            <w:pPr>
              <w:pStyle w:val="TableNAm"/>
            </w:pPr>
            <w:r>
              <w:t>South West region</w:t>
            </w:r>
          </w:p>
        </w:tc>
        <w:tc>
          <w:tcPr>
            <w:tcW w:w="1417" w:type="dxa"/>
          </w:tcPr>
          <w:p>
            <w:pPr>
              <w:pStyle w:val="TableNAm"/>
            </w:pPr>
            <w:r>
              <w:t>100.00</w:t>
            </w:r>
          </w:p>
        </w:tc>
      </w:tr>
      <w:tr>
        <w:tc>
          <w:tcPr>
            <w:tcW w:w="4394" w:type="dxa"/>
          </w:tcPr>
          <w:p>
            <w:pPr>
              <w:pStyle w:val="TableNAm"/>
            </w:pPr>
            <w:r>
              <w:t>Wheatbelt region</w:t>
            </w:r>
          </w:p>
        </w:tc>
        <w:tc>
          <w:tcPr>
            <w:tcW w:w="1417" w:type="dxa"/>
          </w:tcPr>
          <w:p>
            <w:pPr>
              <w:pStyle w:val="TableNAm"/>
            </w:pPr>
            <w:r>
              <w:t>100.10</w:t>
            </w:r>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pPr>
      <w:r>
        <w:tab/>
        <w:t>[Regulation 95 amended: Gazette 12 Jun 2015 p. 2039; 14 Jun 2016 p. 1995-6; 23 Jun 2017 p. 3267; 22 Jun 2018 p. 2191; 31 May 2019 p. 1726.]</w:t>
      </w:r>
    </w:p>
    <w:p>
      <w:pPr>
        <w:pStyle w:val="Heading5"/>
      </w:pPr>
      <w:bookmarkStart w:id="359" w:name="_Toc33517052"/>
      <w:bookmarkStart w:id="360" w:name="_Toc12521522"/>
      <w:r>
        <w:rPr>
          <w:rStyle w:val="CharSectno"/>
        </w:rPr>
        <w:t>96</w:t>
      </w:r>
      <w:r>
        <w:t>.</w:t>
      </w:r>
      <w:r>
        <w:tab/>
        <w:t>Exemption for person with disability</w:t>
      </w:r>
      <w:bookmarkEnd w:id="359"/>
      <w:bookmarkEnd w:id="360"/>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361" w:name="_Toc33517053"/>
      <w:bookmarkStart w:id="362" w:name="_Toc10196861"/>
      <w:bookmarkStart w:id="363" w:name="_Toc10197515"/>
      <w:bookmarkStart w:id="364" w:name="_Toc11755274"/>
      <w:bookmarkStart w:id="365" w:name="_Toc12007445"/>
      <w:bookmarkStart w:id="366" w:name="_Toc12008097"/>
      <w:bookmarkStart w:id="367" w:name="_Toc12361293"/>
      <w:bookmarkStart w:id="368" w:name="_Toc12361947"/>
      <w:bookmarkStart w:id="369" w:name="_Toc12456336"/>
      <w:bookmarkStart w:id="370" w:name="_Toc12521523"/>
      <w:r>
        <w:t>Subdivision 2 — Other fees relating to vehicle licensing</w:t>
      </w:r>
      <w:bookmarkEnd w:id="361"/>
      <w:bookmarkEnd w:id="362"/>
      <w:bookmarkEnd w:id="363"/>
      <w:bookmarkEnd w:id="364"/>
      <w:bookmarkEnd w:id="365"/>
      <w:bookmarkEnd w:id="366"/>
      <w:bookmarkEnd w:id="367"/>
      <w:bookmarkEnd w:id="368"/>
      <w:bookmarkEnd w:id="369"/>
      <w:bookmarkEnd w:id="370"/>
    </w:p>
    <w:p>
      <w:pPr>
        <w:pStyle w:val="Ednotesection"/>
      </w:pPr>
      <w:r>
        <w:t>[</w:t>
      </w:r>
      <w:r>
        <w:rPr>
          <w:b/>
        </w:rPr>
        <w:t>97</w:t>
      </w:r>
      <w:r>
        <w:t xml:space="preserve">. </w:t>
      </w:r>
      <w:r>
        <w:tab/>
        <w:t>Deleted: Gazette 22 Jun 2018 p. 2191.]</w:t>
      </w:r>
    </w:p>
    <w:p>
      <w:pPr>
        <w:pStyle w:val="Heading5"/>
      </w:pPr>
      <w:bookmarkStart w:id="371" w:name="_Toc33517054"/>
      <w:bookmarkStart w:id="372" w:name="_Toc12521524"/>
      <w:r>
        <w:rPr>
          <w:rStyle w:val="CharSectno"/>
        </w:rPr>
        <w:t>98</w:t>
      </w:r>
      <w:r>
        <w:t>.</w:t>
      </w:r>
      <w:r>
        <w:tab/>
        <w:t>Fee payable by motor vehicle dealer or vehicle manufacturer licensing vehicle</w:t>
      </w:r>
      <w:bookmarkEnd w:id="371"/>
      <w:bookmarkEnd w:id="372"/>
    </w:p>
    <w:p>
      <w:pPr>
        <w:pStyle w:val="Subsection"/>
        <w:spacing w:before="140"/>
      </w:pPr>
      <w:r>
        <w:tab/>
        <w:t>(1)</w:t>
      </w:r>
      <w:r>
        <w:tab/>
        <w:t>A fee of $12.90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Footnotesection"/>
      </w:pPr>
      <w:r>
        <w:tab/>
        <w:t>[Regulation 98 amended: Gazette 12 Jun 2015 p. 2039; 14 Jun 2016 p. 1999; 23 Jun 2017 p. 3268; 31 May 2019 p. 1726.]</w:t>
      </w:r>
    </w:p>
    <w:p>
      <w:pPr>
        <w:pStyle w:val="Heading5"/>
      </w:pPr>
      <w:bookmarkStart w:id="373" w:name="_Toc33517055"/>
      <w:bookmarkStart w:id="374" w:name="_Toc12521525"/>
      <w:r>
        <w:rPr>
          <w:rStyle w:val="CharSectno"/>
        </w:rPr>
        <w:t>99</w:t>
      </w:r>
      <w:r>
        <w:t>.</w:t>
      </w:r>
      <w:r>
        <w:tab/>
        <w:t>Recording fees</w:t>
      </w:r>
      <w:bookmarkEnd w:id="373"/>
      <w:bookmarkEnd w:id="374"/>
    </w:p>
    <w:p>
      <w:pPr>
        <w:pStyle w:val="Subsection"/>
      </w:pPr>
      <w:r>
        <w:tab/>
        <w:t>(1)</w:t>
      </w:r>
      <w:r>
        <w:tab/>
        <w:t>A recording fee of $10.30 is payable in respect of the grant or renewal of a vehicle licence for a vehicle (other than a heavy vehicle).</w:t>
      </w:r>
    </w:p>
    <w:p>
      <w:pPr>
        <w:pStyle w:val="Subsection"/>
      </w:pPr>
      <w:r>
        <w:tab/>
        <w:t>(2)</w:t>
      </w:r>
      <w:r>
        <w:tab/>
        <w:t>A recording fee of $10.30 is payable in respect of the grant or renewal of a vehicle licence for a heavy vehicle.</w:t>
      </w:r>
    </w:p>
    <w:p>
      <w:pPr>
        <w:pStyle w:val="Footnotesection"/>
      </w:pPr>
      <w:r>
        <w:tab/>
        <w:t>[Regulation 99 amended: Gazette 12 Jun 2015 p. 2039; 14 Jun 2016 p. 1999; 22 Jun 2018 p. 2191; 17 May 2019 p. 1440.]</w:t>
      </w:r>
    </w:p>
    <w:p>
      <w:pPr>
        <w:pStyle w:val="Heading5"/>
      </w:pPr>
      <w:bookmarkStart w:id="375" w:name="_Toc33517056"/>
      <w:bookmarkStart w:id="376" w:name="_Toc12521526"/>
      <w:r>
        <w:rPr>
          <w:rStyle w:val="CharSectno"/>
        </w:rPr>
        <w:t>100</w:t>
      </w:r>
      <w:r>
        <w:t>.</w:t>
      </w:r>
      <w:r>
        <w:tab/>
        <w:t>Transfer fee</w:t>
      </w:r>
      <w:bookmarkEnd w:id="375"/>
      <w:bookmarkEnd w:id="376"/>
    </w:p>
    <w:p>
      <w:pPr>
        <w:pStyle w:val="Subsection"/>
        <w:keepNext/>
      </w:pPr>
      <w:r>
        <w:tab/>
      </w:r>
      <w:r>
        <w:tab/>
        <w:t>A fee of $15.60 is payable in respect of the transfer of a vehicle licence.</w:t>
      </w:r>
    </w:p>
    <w:p>
      <w:pPr>
        <w:pStyle w:val="Footnotesection"/>
      </w:pPr>
      <w:r>
        <w:tab/>
        <w:t>[Regulation 100 amended: Gazette 12 Jun 2015 p. 2039; 14 Jun 2016 p. 1999; 22 Jun 2018 p. 2191; 31 May 2019 p. 1726.]</w:t>
      </w:r>
    </w:p>
    <w:p>
      <w:pPr>
        <w:pStyle w:val="Heading5"/>
      </w:pPr>
      <w:bookmarkStart w:id="377" w:name="_Toc33517057"/>
      <w:bookmarkStart w:id="378" w:name="_Toc12521527"/>
      <w:r>
        <w:rPr>
          <w:rStyle w:val="CharSectno"/>
        </w:rPr>
        <w:t>101</w:t>
      </w:r>
      <w:r>
        <w:t>.</w:t>
      </w:r>
      <w:r>
        <w:tab/>
        <w:t>Fee for issuing duplicate tax invoices for fees paid</w:t>
      </w:r>
      <w:bookmarkEnd w:id="377"/>
      <w:bookmarkEnd w:id="378"/>
    </w:p>
    <w:p>
      <w:pPr>
        <w:pStyle w:val="Subsection"/>
      </w:pPr>
      <w:r>
        <w:tab/>
      </w:r>
      <w:r>
        <w:tab/>
        <w:t xml:space="preserve">A fee of $3.95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r>
        <w:tab/>
        <w:t>[Regulation 101 amended: Gazette 12 Jun 2015 p. 2039; 14 Jun 2016 p. 1999; 23 Jun 2017 p. 3268; 22 Jun 2018 p. 2191; 31 May 2019 p. 1726.]</w:t>
      </w:r>
    </w:p>
    <w:p>
      <w:pPr>
        <w:pStyle w:val="Heading4"/>
      </w:pPr>
      <w:bookmarkStart w:id="379" w:name="_Toc33517058"/>
      <w:bookmarkStart w:id="380" w:name="_Toc10196866"/>
      <w:bookmarkStart w:id="381" w:name="_Toc10197520"/>
      <w:bookmarkStart w:id="382" w:name="_Toc11755279"/>
      <w:bookmarkStart w:id="383" w:name="_Toc12007450"/>
      <w:bookmarkStart w:id="384" w:name="_Toc12008102"/>
      <w:bookmarkStart w:id="385" w:name="_Toc12361298"/>
      <w:bookmarkStart w:id="386" w:name="_Toc12361952"/>
      <w:bookmarkStart w:id="387" w:name="_Toc12456341"/>
      <w:bookmarkStart w:id="388" w:name="_Toc12521528"/>
      <w:r>
        <w:t>Subdivision 3 — Exemptions, refunds</w:t>
      </w:r>
      <w:bookmarkEnd w:id="379"/>
      <w:bookmarkEnd w:id="380"/>
      <w:bookmarkEnd w:id="381"/>
      <w:bookmarkEnd w:id="382"/>
      <w:bookmarkEnd w:id="383"/>
      <w:bookmarkEnd w:id="384"/>
      <w:bookmarkEnd w:id="385"/>
      <w:bookmarkEnd w:id="386"/>
      <w:bookmarkEnd w:id="387"/>
      <w:bookmarkEnd w:id="388"/>
    </w:p>
    <w:p>
      <w:pPr>
        <w:pStyle w:val="Heading5"/>
        <w:rPr>
          <w:snapToGrid w:val="0"/>
        </w:rPr>
      </w:pPr>
      <w:bookmarkStart w:id="389" w:name="_Toc33517059"/>
      <w:bookmarkStart w:id="390" w:name="_Toc12521529"/>
      <w:r>
        <w:rPr>
          <w:rStyle w:val="CharSectno"/>
        </w:rPr>
        <w:t>102</w:t>
      </w:r>
      <w:r>
        <w:t>.</w:t>
      </w:r>
      <w:r>
        <w:tab/>
        <w:t>P</w:t>
      </w:r>
      <w:r>
        <w:rPr>
          <w:snapToGrid w:val="0"/>
        </w:rPr>
        <w:t xml:space="preserve">ower to give </w:t>
      </w:r>
      <w:r>
        <w:t>e</w:t>
      </w:r>
      <w:r>
        <w:rPr>
          <w:snapToGrid w:val="0"/>
        </w:rPr>
        <w:t>xemption or refund in exceptional circumstances</w:t>
      </w:r>
      <w:bookmarkEnd w:id="389"/>
      <w:bookmarkEnd w:id="390"/>
    </w:p>
    <w:p>
      <w:pPr>
        <w:pStyle w:val="Subsection"/>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391" w:name="_Toc33517060"/>
      <w:bookmarkStart w:id="392" w:name="_Toc10196868"/>
      <w:bookmarkStart w:id="393" w:name="_Toc10197522"/>
      <w:bookmarkStart w:id="394" w:name="_Toc11755281"/>
      <w:bookmarkStart w:id="395" w:name="_Toc12007452"/>
      <w:bookmarkStart w:id="396" w:name="_Toc12008104"/>
      <w:bookmarkStart w:id="397" w:name="_Toc12361300"/>
      <w:bookmarkStart w:id="398" w:name="_Toc12361954"/>
      <w:bookmarkStart w:id="399" w:name="_Toc12456343"/>
      <w:bookmarkStart w:id="400" w:name="_Toc12521530"/>
      <w:r>
        <w:rPr>
          <w:rStyle w:val="CharPartNo"/>
        </w:rPr>
        <w:t>Part 3</w:t>
      </w:r>
      <w:r>
        <w:rPr>
          <w:rStyle w:val="CharDivNo"/>
        </w:rPr>
        <w:t> </w:t>
      </w:r>
      <w:r>
        <w:t>—</w:t>
      </w:r>
      <w:r>
        <w:rPr>
          <w:rStyle w:val="CharDivText"/>
        </w:rPr>
        <w:t> </w:t>
      </w:r>
      <w:r>
        <w:rPr>
          <w:rStyle w:val="CharPartText"/>
        </w:rPr>
        <w:t>Overseas vehicles when temporarily in Australia</w:t>
      </w:r>
      <w:bookmarkEnd w:id="391"/>
      <w:bookmarkEnd w:id="392"/>
      <w:bookmarkEnd w:id="393"/>
      <w:bookmarkEnd w:id="394"/>
      <w:bookmarkEnd w:id="395"/>
      <w:bookmarkEnd w:id="396"/>
      <w:bookmarkEnd w:id="397"/>
      <w:bookmarkEnd w:id="398"/>
      <w:bookmarkEnd w:id="399"/>
      <w:bookmarkEnd w:id="400"/>
    </w:p>
    <w:p>
      <w:pPr>
        <w:pStyle w:val="Heading5"/>
      </w:pPr>
      <w:bookmarkStart w:id="401" w:name="_Toc33517061"/>
      <w:bookmarkStart w:id="402" w:name="_Toc12521531"/>
      <w:r>
        <w:rPr>
          <w:rStyle w:val="CharSectno"/>
        </w:rPr>
        <w:t>103</w:t>
      </w:r>
      <w:r>
        <w:t>.</w:t>
      </w:r>
      <w:r>
        <w:tab/>
        <w:t>Terms used</w:t>
      </w:r>
      <w:bookmarkEnd w:id="401"/>
      <w:bookmarkEnd w:id="402"/>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403" w:name="_Toc33517062"/>
      <w:bookmarkStart w:id="404" w:name="_Toc12521532"/>
      <w:r>
        <w:rPr>
          <w:rStyle w:val="CharSectno"/>
        </w:rPr>
        <w:t>104</w:t>
      </w:r>
      <w:r>
        <w:t>.</w:t>
      </w:r>
      <w:r>
        <w:tab/>
      </w:r>
      <w:r>
        <w:rPr>
          <w:snapToGrid w:val="0"/>
        </w:rPr>
        <w:t>Applications for vehicle licence, extension or renewal of vehicle licence for overseas vehicles</w:t>
      </w:r>
      <w:bookmarkEnd w:id="403"/>
      <w:bookmarkEnd w:id="404"/>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the owner’s principal addresses while in Australia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405" w:name="_Toc33517063"/>
      <w:bookmarkStart w:id="406" w:name="_Toc12521533"/>
      <w:r>
        <w:rPr>
          <w:rStyle w:val="CharSectno"/>
        </w:rPr>
        <w:t>105</w:t>
      </w:r>
      <w:r>
        <w:t>.</w:t>
      </w:r>
      <w:r>
        <w:tab/>
        <w:t>Prescribed standards and requirements</w:t>
      </w:r>
      <w:bookmarkEnd w:id="405"/>
      <w:bookmarkEnd w:id="406"/>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407" w:name="_Toc33517064"/>
      <w:bookmarkStart w:id="408" w:name="_Toc12521534"/>
      <w:r>
        <w:rPr>
          <w:rStyle w:val="CharSectno"/>
        </w:rPr>
        <w:t>106</w:t>
      </w:r>
      <w:r>
        <w:t>.</w:t>
      </w:r>
      <w:r>
        <w:tab/>
        <w:t>Further information</w:t>
      </w:r>
      <w:bookmarkEnd w:id="407"/>
      <w:bookmarkEnd w:id="408"/>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409" w:name="_Toc33517065"/>
      <w:bookmarkStart w:id="410" w:name="_Toc12521535"/>
      <w:r>
        <w:rPr>
          <w:rStyle w:val="CharSectno"/>
        </w:rPr>
        <w:t>107</w:t>
      </w:r>
      <w:r>
        <w:t>.</w:t>
      </w:r>
      <w:r>
        <w:tab/>
        <w:t>Fees for temporary number plates</w:t>
      </w:r>
      <w:bookmarkEnd w:id="409"/>
      <w:bookmarkEnd w:id="410"/>
    </w:p>
    <w:p>
      <w:pPr>
        <w:pStyle w:val="Subsection"/>
      </w:pPr>
      <w:r>
        <w:tab/>
      </w:r>
      <w:r>
        <w:tab/>
        <w:t>For section 26(2), the fee for the issue of a temporary number plate or set of temporary number plates is $27.70.</w:t>
      </w:r>
    </w:p>
    <w:p>
      <w:pPr>
        <w:pStyle w:val="Footnotesection"/>
      </w:pPr>
      <w:r>
        <w:tab/>
        <w:t>[Regulation 107 amended: Gazette 12 Jun 2015 p. 2039; 14 Jun 2016 p. 1999; 23 Jun 2017 p. 3268; 22 Jun 2018 p. 2191; 31 May 2019 p. 1726.]</w:t>
      </w:r>
    </w:p>
    <w:p>
      <w:pPr>
        <w:pStyle w:val="Heading5"/>
      </w:pPr>
      <w:bookmarkStart w:id="411" w:name="_Toc33517066"/>
      <w:bookmarkStart w:id="412" w:name="_Toc12521536"/>
      <w:r>
        <w:rPr>
          <w:rStyle w:val="CharSectno"/>
        </w:rPr>
        <w:t>108</w:t>
      </w:r>
      <w:r>
        <w:t>.</w:t>
      </w:r>
      <w:r>
        <w:tab/>
        <w:t>Return of temporary plates for overseas vehicles</w:t>
      </w:r>
      <w:bookmarkEnd w:id="411"/>
      <w:bookmarkEnd w:id="412"/>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2"/>
      </w:pPr>
      <w:bookmarkStart w:id="413" w:name="_Toc33517067"/>
      <w:bookmarkStart w:id="414" w:name="_Toc10196875"/>
      <w:bookmarkStart w:id="415" w:name="_Toc10197529"/>
      <w:bookmarkStart w:id="416" w:name="_Toc11755288"/>
      <w:bookmarkStart w:id="417" w:name="_Toc12007459"/>
      <w:bookmarkStart w:id="418" w:name="_Toc12008111"/>
      <w:bookmarkStart w:id="419" w:name="_Toc12361307"/>
      <w:bookmarkStart w:id="420" w:name="_Toc12361961"/>
      <w:bookmarkStart w:id="421" w:name="_Toc12456350"/>
      <w:bookmarkStart w:id="422" w:name="_Toc12521537"/>
      <w:r>
        <w:rPr>
          <w:rStyle w:val="CharPartNo"/>
        </w:rPr>
        <w:t>Part 4</w:t>
      </w:r>
      <w:r>
        <w:t> — </w:t>
      </w:r>
      <w:r>
        <w:rPr>
          <w:rStyle w:val="CharPartText"/>
        </w:rPr>
        <w:t>Number plates</w:t>
      </w:r>
      <w:bookmarkEnd w:id="413"/>
      <w:bookmarkEnd w:id="414"/>
      <w:bookmarkEnd w:id="415"/>
      <w:bookmarkEnd w:id="416"/>
      <w:bookmarkEnd w:id="417"/>
      <w:bookmarkEnd w:id="418"/>
      <w:bookmarkEnd w:id="419"/>
      <w:bookmarkEnd w:id="420"/>
      <w:bookmarkEnd w:id="421"/>
      <w:bookmarkEnd w:id="422"/>
    </w:p>
    <w:p>
      <w:pPr>
        <w:pStyle w:val="Heading3"/>
      </w:pPr>
      <w:bookmarkStart w:id="423" w:name="_Toc33517068"/>
      <w:bookmarkStart w:id="424" w:name="_Toc10196876"/>
      <w:bookmarkStart w:id="425" w:name="_Toc10197530"/>
      <w:bookmarkStart w:id="426" w:name="_Toc11755289"/>
      <w:bookmarkStart w:id="427" w:name="_Toc12007460"/>
      <w:bookmarkStart w:id="428" w:name="_Toc12008112"/>
      <w:bookmarkStart w:id="429" w:name="_Toc12361308"/>
      <w:bookmarkStart w:id="430" w:name="_Toc12361962"/>
      <w:bookmarkStart w:id="431" w:name="_Toc12456351"/>
      <w:bookmarkStart w:id="432" w:name="_Toc12521538"/>
      <w:r>
        <w:rPr>
          <w:rStyle w:val="CharDivNo"/>
        </w:rPr>
        <w:t>Division 1</w:t>
      </w:r>
      <w:r>
        <w:t> — </w:t>
      </w:r>
      <w:r>
        <w:rPr>
          <w:rStyle w:val="CharDivText"/>
        </w:rPr>
        <w:t>Preliminary</w:t>
      </w:r>
      <w:bookmarkEnd w:id="423"/>
      <w:bookmarkEnd w:id="424"/>
      <w:bookmarkEnd w:id="425"/>
      <w:bookmarkEnd w:id="426"/>
      <w:bookmarkEnd w:id="427"/>
      <w:bookmarkEnd w:id="428"/>
      <w:bookmarkEnd w:id="429"/>
      <w:bookmarkEnd w:id="430"/>
      <w:bookmarkEnd w:id="431"/>
      <w:bookmarkEnd w:id="432"/>
    </w:p>
    <w:p>
      <w:pPr>
        <w:pStyle w:val="Heading5"/>
      </w:pPr>
      <w:bookmarkStart w:id="433" w:name="_Toc33517069"/>
      <w:bookmarkStart w:id="434" w:name="_Toc12521539"/>
      <w:r>
        <w:rPr>
          <w:rStyle w:val="CharSectno"/>
        </w:rPr>
        <w:t>109</w:t>
      </w:r>
      <w:r>
        <w:t>.</w:t>
      </w:r>
      <w:r>
        <w:tab/>
        <w:t>Terms used</w:t>
      </w:r>
      <w:bookmarkEnd w:id="433"/>
      <w:bookmarkEnd w:id="434"/>
    </w:p>
    <w:p>
      <w:pPr>
        <w:pStyle w:val="Subsection"/>
      </w:pPr>
      <w:r>
        <w:tab/>
      </w:r>
      <w:r>
        <w:tab/>
        <w:t xml:space="preserve">In this Part — </w:t>
      </w:r>
    </w:p>
    <w:p>
      <w:pPr>
        <w:pStyle w:val="Defstart"/>
        <w:rPr>
          <w:ins w:id="435" w:author="Master Repository Process" w:date="2021-09-12T12:41:00Z"/>
        </w:rPr>
      </w:pPr>
      <w:ins w:id="436" w:author="Master Repository Process" w:date="2021-09-12T12:41:00Z">
        <w:r>
          <w:tab/>
        </w:r>
        <w:r>
          <w:rPr>
            <w:rStyle w:val="CharDefText"/>
          </w:rPr>
          <w:t>authorised on</w:t>
        </w:r>
        <w:r>
          <w:rPr>
            <w:rStyle w:val="CharDefText"/>
          </w:rPr>
          <w:noBreakHyphen/>
          <w:t>demand rank or hail vehicle</w:t>
        </w:r>
        <w:r>
          <w:t xml:space="preserve"> has the meaning given in the </w:t>
        </w:r>
        <w:r>
          <w:rPr>
            <w:i/>
          </w:rPr>
          <w:t>Transport (Road Passenger Services) Regulations 2019</w:t>
        </w:r>
        <w:r>
          <w:t xml:space="preserve"> regulation 3;</w:t>
        </w:r>
      </w:ins>
    </w:p>
    <w:p>
      <w:pPr>
        <w:pStyle w:val="Defstart"/>
        <w:rPr>
          <w:ins w:id="437" w:author="Master Repository Process" w:date="2021-09-12T12:41:00Z"/>
        </w:rPr>
      </w:pPr>
      <w:ins w:id="438" w:author="Master Repository Process" w:date="2021-09-12T12:41:00Z">
        <w:r>
          <w:tab/>
        </w:r>
        <w:r>
          <w:rPr>
            <w:rStyle w:val="CharDefText"/>
          </w:rPr>
          <w:t>authorised passenger transport vehicle</w:t>
        </w:r>
        <w:r>
          <w:t xml:space="preserve"> means a vehicle in relation to which a passenger transport vehicle authorisation is in force;</w:t>
        </w:r>
      </w:ins>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rPr>
          <w:ins w:id="439" w:author="Master Repository Process" w:date="2021-09-12T12:41:00Z"/>
        </w:rPr>
      </w:pPr>
      <w:ins w:id="440" w:author="Master Repository Process" w:date="2021-09-12T12:41:00Z">
        <w:r>
          <w:tab/>
        </w:r>
        <w:r>
          <w:rPr>
            <w:rStyle w:val="CharDefText"/>
          </w:rPr>
          <w:t>on</w:t>
        </w:r>
        <w:r>
          <w:rPr>
            <w:rStyle w:val="CharDefText"/>
          </w:rPr>
          <w:noBreakHyphen/>
          <w:t>demand charter vehicle</w:t>
        </w:r>
        <w:r>
          <w:t xml:space="preserve"> has the meaning given in the </w:t>
        </w:r>
        <w:r>
          <w:rPr>
            <w:i/>
          </w:rPr>
          <w:t>Transport (Road Passenger Services) Regulations 2019</w:t>
        </w:r>
        <w:r>
          <w:t xml:space="preserve"> regulation 3;</w:t>
        </w:r>
      </w:ins>
    </w:p>
    <w:p>
      <w:pPr>
        <w:pStyle w:val="Defstart"/>
        <w:rPr>
          <w:ins w:id="441" w:author="Master Repository Process" w:date="2021-09-12T12:41:00Z"/>
        </w:rPr>
      </w:pPr>
      <w:ins w:id="442" w:author="Master Repository Process" w:date="2021-09-12T12:41:00Z">
        <w:r>
          <w:tab/>
        </w:r>
        <w:r>
          <w:rPr>
            <w:rStyle w:val="CharDefText"/>
          </w:rPr>
          <w:t>on</w:t>
        </w:r>
        <w:r>
          <w:rPr>
            <w:rStyle w:val="CharDefText"/>
          </w:rPr>
          <w:noBreakHyphen/>
          <w:t>demand rank or hail vehicle</w:t>
        </w:r>
        <w:r>
          <w:t xml:space="preserve"> has the meaning given in the </w:t>
        </w:r>
        <w:r>
          <w:rPr>
            <w:i/>
          </w:rPr>
          <w:t>Transport (Road Passenger Services) Regulations 2019</w:t>
        </w:r>
        <w:r>
          <w:t xml:space="preserve"> regulation 3;</w:t>
        </w:r>
      </w:ins>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rPr>
          <w:ins w:id="443" w:author="Master Repository Process" w:date="2021-09-12T12:41:00Z"/>
        </w:rPr>
      </w:pPr>
      <w:ins w:id="444" w:author="Master Repository Process" w:date="2021-09-12T12:41:00Z">
        <w:r>
          <w:tab/>
        </w:r>
        <w:r>
          <w:rPr>
            <w:rStyle w:val="CharDefText"/>
          </w:rPr>
          <w:t>passenger transport service</w:t>
        </w:r>
        <w:r>
          <w:t xml:space="preserve"> has the meaning given in the </w:t>
        </w:r>
        <w:r>
          <w:rPr>
            <w:i/>
          </w:rPr>
          <w:t>Transport (Road Passenger Services) Act 2018</w:t>
        </w:r>
        <w:r>
          <w:t xml:space="preserve"> section 4(1);</w:t>
        </w:r>
      </w:ins>
    </w:p>
    <w:p>
      <w:pPr>
        <w:pStyle w:val="Defstart"/>
        <w:rPr>
          <w:ins w:id="445" w:author="Master Repository Process" w:date="2021-09-12T12:41:00Z"/>
        </w:rPr>
      </w:pPr>
      <w:ins w:id="446" w:author="Master Repository Process" w:date="2021-09-12T12:41:00Z">
        <w:r>
          <w:tab/>
        </w:r>
        <w:r>
          <w:rPr>
            <w:rStyle w:val="CharDefText"/>
          </w:rPr>
          <w:t>passenger transport vehicle</w:t>
        </w:r>
        <w:r>
          <w:t xml:space="preserve"> has the meaning given in the </w:t>
        </w:r>
        <w:r>
          <w:rPr>
            <w:i/>
          </w:rPr>
          <w:t>Transport (Road Passenger Services) Act 2018</w:t>
        </w:r>
        <w:r>
          <w:t xml:space="preserve"> section 4(1);</w:t>
        </w:r>
      </w:ins>
    </w:p>
    <w:p>
      <w:pPr>
        <w:pStyle w:val="Defstart"/>
        <w:rPr>
          <w:ins w:id="447" w:author="Master Repository Process" w:date="2021-09-12T12:41:00Z"/>
        </w:rPr>
      </w:pPr>
      <w:ins w:id="448" w:author="Master Repository Process" w:date="2021-09-12T12:41:00Z">
        <w:r>
          <w:tab/>
        </w:r>
        <w:r>
          <w:rPr>
            <w:rStyle w:val="CharDefText"/>
          </w:rPr>
          <w:t>passenger transport vehicle authorisation</w:t>
        </w:r>
        <w:r>
          <w:t xml:space="preserve"> has the meaning given in the </w:t>
        </w:r>
        <w:r>
          <w:rPr>
            <w:i/>
          </w:rPr>
          <w:t>Transport (Road Passenger Services) Act 2018</w:t>
        </w:r>
        <w:r>
          <w:t xml:space="preserve"> section 4(1);</w:t>
        </w:r>
      </w:ins>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Footnotesection"/>
        <w:rPr>
          <w:ins w:id="449" w:author="Master Repository Process" w:date="2021-09-12T12:41:00Z"/>
        </w:rPr>
      </w:pPr>
      <w:ins w:id="450" w:author="Master Repository Process" w:date="2021-09-12T12:41:00Z">
        <w:r>
          <w:tab/>
          <w:t>[Regulation 109 amended: Gazette 26 Jun 2019 p. 2231.]</w:t>
        </w:r>
      </w:ins>
    </w:p>
    <w:p>
      <w:pPr>
        <w:pStyle w:val="Heading5"/>
        <w:rPr>
          <w:ins w:id="451" w:author="Master Repository Process" w:date="2021-09-12T12:41:00Z"/>
        </w:rPr>
      </w:pPr>
      <w:bookmarkStart w:id="452" w:name="_Toc33517070"/>
      <w:ins w:id="453" w:author="Master Repository Process" w:date="2021-09-12T12:41:00Z">
        <w:r>
          <w:rPr>
            <w:rStyle w:val="CharSectno"/>
          </w:rPr>
          <w:t>109A</w:t>
        </w:r>
        <w:r>
          <w:t>.</w:t>
        </w:r>
        <w:r>
          <w:tab/>
          <w:t>Passenger transport vehicle authorisations</w:t>
        </w:r>
        <w:bookmarkEnd w:id="452"/>
      </w:ins>
    </w:p>
    <w:p>
      <w:pPr>
        <w:pStyle w:val="Subsection"/>
        <w:rPr>
          <w:ins w:id="454" w:author="Master Repository Process" w:date="2021-09-12T12:41:00Z"/>
        </w:rPr>
      </w:pPr>
      <w:ins w:id="455" w:author="Master Repository Process" w:date="2021-09-12T12:41:00Z">
        <w:r>
          <w:tab/>
        </w:r>
        <w:r>
          <w:tab/>
          <w:t>For the purposes of this Part, if the CEO is satisfied that a passenger transport vehicle authorisation will be granted for a vehicle within a reasonable period, the CEO may treat the vehicle as if that passenger transport vehicle authorisation were in force.</w:t>
        </w:r>
      </w:ins>
    </w:p>
    <w:p>
      <w:pPr>
        <w:pStyle w:val="Footnotesection"/>
        <w:rPr>
          <w:ins w:id="456" w:author="Master Repository Process" w:date="2021-09-12T12:41:00Z"/>
        </w:rPr>
      </w:pPr>
      <w:ins w:id="457" w:author="Master Repository Process" w:date="2021-09-12T12:41:00Z">
        <w:r>
          <w:tab/>
          <w:t>[Regulation 109A inserted: Gazette 26 Jun 2019 p. 2232.]</w:t>
        </w:r>
      </w:ins>
    </w:p>
    <w:p>
      <w:pPr>
        <w:pStyle w:val="Heading5"/>
        <w:rPr>
          <w:snapToGrid w:val="0"/>
        </w:rPr>
      </w:pPr>
      <w:bookmarkStart w:id="458" w:name="_Toc33517071"/>
      <w:bookmarkStart w:id="459" w:name="_Toc12521540"/>
      <w:r>
        <w:rPr>
          <w:rStyle w:val="CharSectno"/>
        </w:rPr>
        <w:t>110</w:t>
      </w:r>
      <w:r>
        <w:t>.</w:t>
      </w:r>
      <w:r>
        <w:tab/>
        <w:t>P</w:t>
      </w:r>
      <w:r>
        <w:rPr>
          <w:snapToGrid w:val="0"/>
        </w:rPr>
        <w:t xml:space="preserve">ower to give </w:t>
      </w:r>
      <w:r>
        <w:t>e</w:t>
      </w:r>
      <w:r>
        <w:rPr>
          <w:snapToGrid w:val="0"/>
        </w:rPr>
        <w:t>xemption or refund in exceptional circumstances</w:t>
      </w:r>
      <w:bookmarkEnd w:id="458"/>
      <w:bookmarkEnd w:id="459"/>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460" w:name="_Toc33517072"/>
      <w:bookmarkStart w:id="461" w:name="_Toc10196879"/>
      <w:bookmarkStart w:id="462" w:name="_Toc10197533"/>
      <w:bookmarkStart w:id="463" w:name="_Toc11755292"/>
      <w:bookmarkStart w:id="464" w:name="_Toc12007463"/>
      <w:bookmarkStart w:id="465" w:name="_Toc12008115"/>
      <w:bookmarkStart w:id="466" w:name="_Toc12361312"/>
      <w:bookmarkStart w:id="467" w:name="_Toc12361966"/>
      <w:bookmarkStart w:id="468" w:name="_Toc12456354"/>
      <w:bookmarkStart w:id="469" w:name="_Toc12521541"/>
      <w:r>
        <w:rPr>
          <w:rStyle w:val="CharDivNo"/>
        </w:rPr>
        <w:t>Division 2</w:t>
      </w:r>
      <w:r>
        <w:t> — </w:t>
      </w:r>
      <w:r>
        <w:rPr>
          <w:rStyle w:val="CharDivText"/>
        </w:rPr>
        <w:t>Number plates generally</w:t>
      </w:r>
      <w:bookmarkEnd w:id="460"/>
      <w:bookmarkEnd w:id="461"/>
      <w:bookmarkEnd w:id="462"/>
      <w:bookmarkEnd w:id="463"/>
      <w:bookmarkEnd w:id="464"/>
      <w:bookmarkEnd w:id="465"/>
      <w:bookmarkEnd w:id="466"/>
      <w:bookmarkEnd w:id="467"/>
      <w:bookmarkEnd w:id="468"/>
      <w:bookmarkEnd w:id="469"/>
    </w:p>
    <w:p>
      <w:pPr>
        <w:pStyle w:val="Heading5"/>
        <w:rPr>
          <w:snapToGrid w:val="0"/>
        </w:rPr>
      </w:pPr>
      <w:bookmarkStart w:id="470" w:name="_Toc33517073"/>
      <w:bookmarkStart w:id="471" w:name="_Toc12521542"/>
      <w:r>
        <w:rPr>
          <w:rStyle w:val="CharSectno"/>
        </w:rPr>
        <w:t>111</w:t>
      </w:r>
      <w:r>
        <w:t>.</w:t>
      </w:r>
      <w:r>
        <w:tab/>
      </w:r>
      <w:r>
        <w:rPr>
          <w:snapToGrid w:val="0"/>
        </w:rPr>
        <w:t>CEO to provide number plates</w:t>
      </w:r>
      <w:bookmarkEnd w:id="470"/>
      <w:bookmarkEnd w:id="471"/>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rPr>
          <w:del w:id="472" w:author="Master Repository Process" w:date="2021-09-12T12:41:00Z"/>
          <w:snapToGrid w:val="0"/>
        </w:rPr>
      </w:pPr>
      <w:del w:id="473" w:author="Master Repository Process" w:date="2021-09-12T12:41:00Z">
        <w:r>
          <w:rPr>
            <w:snapToGrid w:val="0"/>
          </w:rPr>
          <w:tab/>
          <w:delText>(2)</w:delText>
        </w:r>
        <w:r>
          <w:rPr>
            <w:snapToGrid w:val="0"/>
          </w:rPr>
          <w:tab/>
          <w:delText>Subregulation (1) does not apply to —</w:delText>
        </w:r>
      </w:del>
    </w:p>
    <w:p>
      <w:pPr>
        <w:pStyle w:val="Indenta"/>
        <w:rPr>
          <w:del w:id="474" w:author="Master Repository Process" w:date="2021-09-12T12:41:00Z"/>
          <w:snapToGrid w:val="0"/>
        </w:rPr>
      </w:pPr>
      <w:del w:id="475" w:author="Master Repository Process" w:date="2021-09-12T12:41:00Z">
        <w:r>
          <w:rPr>
            <w:snapToGrid w:val="0"/>
          </w:rPr>
          <w:tab/>
          <w:delText>(a)</w:delText>
        </w:r>
        <w:r>
          <w:rPr>
            <w:snapToGrid w:val="0"/>
          </w:rPr>
          <w:tab/>
          <w:delText xml:space="preserve">a vehicle which is being, or is to be, operated as a taxi using taxi plates issued under the </w:delText>
        </w:r>
        <w:r>
          <w:rPr>
            <w:i/>
            <w:snapToGrid w:val="0"/>
          </w:rPr>
          <w:delText>Taxi Act 1994</w:delText>
        </w:r>
        <w:r>
          <w:rPr>
            <w:snapToGrid w:val="0"/>
          </w:rPr>
          <w:delText>; or</w:delText>
        </w:r>
      </w:del>
    </w:p>
    <w:p>
      <w:pPr>
        <w:pStyle w:val="Indenta"/>
        <w:rPr>
          <w:del w:id="476" w:author="Master Repository Process" w:date="2021-09-12T12:41:00Z"/>
          <w:snapToGrid w:val="0"/>
        </w:rPr>
      </w:pPr>
      <w:del w:id="477" w:author="Master Repository Process" w:date="2021-09-12T12:41:00Z">
        <w:r>
          <w:rPr>
            <w:snapToGrid w:val="0"/>
          </w:rPr>
          <w:tab/>
          <w:delText>(b)</w:delText>
        </w:r>
        <w:r>
          <w:rPr>
            <w:snapToGrid w:val="0"/>
          </w:rPr>
          <w:tab/>
          <w:delText>a taxi</w:delText>
        </w:r>
        <w:r>
          <w:rPr>
            <w:snapToGrid w:val="0"/>
          </w:rPr>
          <w:noBreakHyphen/>
          <w:delText xml:space="preserve">car licensed under the </w:delText>
        </w:r>
        <w:r>
          <w:rPr>
            <w:i/>
            <w:snapToGrid w:val="0"/>
          </w:rPr>
          <w:delText>Transport Co</w:delText>
        </w:r>
        <w:r>
          <w:rPr>
            <w:i/>
            <w:snapToGrid w:val="0"/>
          </w:rPr>
          <w:noBreakHyphen/>
          <w:delText>ordination Act 1966</w:delText>
        </w:r>
        <w:r>
          <w:rPr>
            <w:snapToGrid w:val="0"/>
          </w:rPr>
          <w:delText>; or</w:delText>
        </w:r>
      </w:del>
    </w:p>
    <w:p>
      <w:pPr>
        <w:pStyle w:val="Indenta"/>
        <w:rPr>
          <w:del w:id="478" w:author="Master Repository Process" w:date="2021-09-12T12:41:00Z"/>
          <w:snapToGrid w:val="0"/>
        </w:rPr>
      </w:pPr>
      <w:del w:id="479" w:author="Master Repository Process" w:date="2021-09-12T12:41:00Z">
        <w:r>
          <w:rPr>
            <w:snapToGrid w:val="0"/>
          </w:rPr>
          <w:tab/>
          <w:delText>(c)</w:delText>
        </w:r>
        <w:r>
          <w:rPr>
            <w:snapToGrid w:val="0"/>
          </w:rPr>
          <w:tab/>
          <w:delText xml:space="preserve">an omnibus licensed under the </w:delText>
        </w:r>
        <w:r>
          <w:rPr>
            <w:i/>
            <w:snapToGrid w:val="0"/>
          </w:rPr>
          <w:delText>Transport Co</w:delText>
        </w:r>
        <w:r>
          <w:rPr>
            <w:i/>
            <w:snapToGrid w:val="0"/>
          </w:rPr>
          <w:noBreakHyphen/>
          <w:delText>ordination Act 1966</w:delText>
        </w:r>
        <w:r>
          <w:rPr>
            <w:snapToGrid w:val="0"/>
          </w:rPr>
          <w:delText xml:space="preserve"> (not being an omnibus operated by the Western Australian Government Railways Commission).</w:delText>
        </w:r>
      </w:del>
    </w:p>
    <w:p>
      <w:pPr>
        <w:pStyle w:val="Subsection"/>
        <w:rPr>
          <w:ins w:id="480" w:author="Master Repository Process" w:date="2021-09-12T12:41:00Z"/>
        </w:rPr>
      </w:pPr>
      <w:ins w:id="481" w:author="Master Repository Process" w:date="2021-09-12T12:41:00Z">
        <w:r>
          <w:tab/>
          <w:t>(2)</w:t>
        </w:r>
        <w:r>
          <w:tab/>
          <w:t>The CEO must provide and issue number plates for each authorised on</w:t>
        </w:r>
        <w:r>
          <w:noBreakHyphen/>
          <w:t>demand rank or hail vehicle that identify the vehicle as an on</w:t>
        </w:r>
        <w:r>
          <w:noBreakHyphen/>
          <w:t>demand rank or hail vehicle (whether by use of the word “taxi” or otherwise).</w:t>
        </w:r>
      </w:ins>
    </w:p>
    <w:p>
      <w:pPr>
        <w:pStyle w:val="Subsection"/>
        <w:rPr>
          <w:ins w:id="482" w:author="Master Repository Process" w:date="2021-09-12T12:41:00Z"/>
        </w:rPr>
      </w:pPr>
      <w:ins w:id="483" w:author="Master Repository Process" w:date="2021-09-12T12:41:00Z">
        <w:r>
          <w:tab/>
          <w:t>(2A)</w:t>
        </w:r>
        <w:r>
          <w:tab/>
          <w:t>Number plates issued for an authorised passenger transport vehicle (other than an authorised on-demand rank or hail vehicle) may, but are not required to, identify the vehicle as a passenger transport vehicle or as a passenger transport vehicle that is used to provide a particular category of passenger transport service.</w:t>
        </w:r>
      </w:ins>
    </w:p>
    <w:p>
      <w:pPr>
        <w:pStyle w:val="Subsection"/>
        <w:rPr>
          <w:ins w:id="484" w:author="Master Repository Process" w:date="2021-09-12T12:41:00Z"/>
        </w:rPr>
      </w:pPr>
      <w:ins w:id="485" w:author="Master Repository Process" w:date="2021-09-12T12:41:00Z">
        <w:r>
          <w:tab/>
          <w:t>(2B)</w:t>
        </w:r>
        <w:r>
          <w:tab/>
          <w:t xml:space="preserve">Number plates must not be issued identifying a vehicle as a passenger transport vehicle, or as a passenger transport vehicle that is used to provide a particular category of passenger transport service, unless — </w:t>
        </w:r>
      </w:ins>
    </w:p>
    <w:p>
      <w:pPr>
        <w:pStyle w:val="Indenta"/>
        <w:rPr>
          <w:ins w:id="486" w:author="Master Repository Process" w:date="2021-09-12T12:41:00Z"/>
        </w:rPr>
      </w:pPr>
      <w:ins w:id="487" w:author="Master Repository Process" w:date="2021-09-12T12:41:00Z">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or</w:t>
        </w:r>
      </w:ins>
    </w:p>
    <w:p>
      <w:pPr>
        <w:pStyle w:val="Indenta"/>
        <w:rPr>
          <w:ins w:id="488" w:author="Master Repository Process" w:date="2021-09-12T12:41:00Z"/>
        </w:rPr>
      </w:pPr>
      <w:ins w:id="489" w:author="Master Repository Process" w:date="2021-09-12T12:41:00Z">
        <w:r>
          <w:tab/>
          <w:t>(b)</w:t>
        </w:r>
        <w:r>
          <w:tab/>
          <w:t>the vehicle is to be operated to replace a vehicle with an authorisation referred to in paragraph (a).</w:t>
        </w:r>
      </w:ins>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Footnotesection"/>
        <w:rPr>
          <w:ins w:id="490" w:author="Master Repository Process" w:date="2021-09-12T12:41:00Z"/>
        </w:rPr>
      </w:pPr>
      <w:ins w:id="491" w:author="Master Repository Process" w:date="2021-09-12T12:41:00Z">
        <w:r>
          <w:tab/>
          <w:t>[Regulation 111 amended: Gazette 26 Jun 2019 p. 2232</w:t>
        </w:r>
        <w:r>
          <w:noBreakHyphen/>
          <w:t>3.]</w:t>
        </w:r>
      </w:ins>
    </w:p>
    <w:p>
      <w:pPr>
        <w:pStyle w:val="Heading5"/>
      </w:pPr>
      <w:bookmarkStart w:id="492" w:name="_Toc33517074"/>
      <w:bookmarkStart w:id="493" w:name="_Toc12521543"/>
      <w:r>
        <w:rPr>
          <w:rStyle w:val="CharSectno"/>
        </w:rPr>
        <w:t>112</w:t>
      </w:r>
      <w:r>
        <w:t>.</w:t>
      </w:r>
      <w:r>
        <w:tab/>
        <w:t>Fees for issue, reissue, replacement of certain number plates</w:t>
      </w:r>
      <w:bookmarkEnd w:id="492"/>
      <w:bookmarkEnd w:id="493"/>
    </w:p>
    <w:p>
      <w:pPr>
        <w:pStyle w:val="Subsection"/>
      </w:pPr>
      <w:r>
        <w:tab/>
      </w:r>
      <w:r>
        <w:tab/>
        <w:t xml:space="preserve">These fees are payable — </w:t>
      </w:r>
    </w:p>
    <w:p>
      <w:pPr>
        <w:pStyle w:val="Indenta"/>
      </w:pPr>
      <w:r>
        <w:tab/>
        <w:t>(a)</w:t>
      </w:r>
      <w:r>
        <w:tab/>
        <w:t>for the issue of ordinary plates except if paragraph (b</w:t>
      </w:r>
      <w:ins w:id="494" w:author="Master Repository Process" w:date="2021-09-12T12:41:00Z">
        <w:r>
          <w:t>), (ba), (bb), (bc), (d), (da</w:t>
        </w:r>
      </w:ins>
      <w:r>
        <w:t>) or (</w:t>
      </w:r>
      <w:del w:id="495" w:author="Master Repository Process" w:date="2021-09-12T12:41:00Z">
        <w:r>
          <w:delText>d</w:delText>
        </w:r>
      </w:del>
      <w:ins w:id="496" w:author="Master Repository Process" w:date="2021-09-12T12:41:00Z">
        <w:r>
          <w:t>db</w:t>
        </w:r>
      </w:ins>
      <w:r>
        <w:t>) applies — $27.70;</w:t>
      </w:r>
    </w:p>
    <w:p>
      <w:pPr>
        <w:pStyle w:val="Indenta"/>
        <w:rPr>
          <w:ins w:id="497" w:author="Master Repository Process" w:date="2021-09-12T12:41:00Z"/>
        </w:rPr>
      </w:pPr>
      <w:r>
        <w:tab/>
        <w:t>(b)</w:t>
      </w:r>
      <w:r>
        <w:tab/>
        <w:t xml:space="preserve">for the </w:t>
      </w:r>
      <w:ins w:id="498" w:author="Master Repository Process" w:date="2021-09-12T12:41:00Z">
        <w:r>
          <w:t>issue of plates for an authorised on</w:t>
        </w:r>
        <w:r>
          <w:noBreakHyphen/>
          <w:t>demand rank or hail vehicle or plates identifying a vehicle as an on</w:t>
        </w:r>
        <w:r>
          <w:noBreakHyphen/>
          <w:t>demand charter vehicle — $29.00;</w:t>
        </w:r>
      </w:ins>
    </w:p>
    <w:p>
      <w:pPr>
        <w:pStyle w:val="Indenta"/>
      </w:pPr>
      <w:ins w:id="499" w:author="Master Repository Process" w:date="2021-09-12T12:41:00Z">
        <w:r>
          <w:tab/>
          <w:t>(ba)</w:t>
        </w:r>
        <w:r>
          <w:tab/>
          <w:t xml:space="preserve">for the </w:t>
        </w:r>
      </w:ins>
      <w:r>
        <w:t>re</w:t>
      </w:r>
      <w:r>
        <w:noBreakHyphen/>
        <w:t xml:space="preserve">issue of ordinary plates </w:t>
      </w:r>
      <w:del w:id="500" w:author="Master Repository Process" w:date="2021-09-12T12:41:00Z">
        <w:r>
          <w:delText>which</w:delText>
        </w:r>
      </w:del>
      <w:ins w:id="501" w:author="Master Repository Process" w:date="2021-09-12T12:41:00Z">
        <w:r>
          <w:t>that</w:t>
        </w:r>
      </w:ins>
      <w:r>
        <w:t xml:space="preserve"> have been returned under regulation 113(1),</w:t>
      </w:r>
      <w:del w:id="502" w:author="Master Repository Process" w:date="2021-09-12T12:41:00Z">
        <w:r>
          <w:delText> </w:delText>
        </w:r>
      </w:del>
      <w:ins w:id="503" w:author="Master Repository Process" w:date="2021-09-12T12:41:00Z">
        <w:r>
          <w:t xml:space="preserve"> </w:t>
        </w:r>
      </w:ins>
      <w:r>
        <w:t>(2) or</w:t>
      </w:r>
      <w:del w:id="504" w:author="Master Repository Process" w:date="2021-09-12T12:41:00Z">
        <w:r>
          <w:delText> (3)</w:delText>
        </w:r>
      </w:del>
      <w:ins w:id="505" w:author="Master Repository Process" w:date="2021-09-12T12:41:00Z">
        <w:r>
          <w:t xml:space="preserve"> (3) except if paragraph (bb) or (bc) applies</w:t>
        </w:r>
      </w:ins>
      <w:r>
        <w:t xml:space="preserve"> (other than plates to replace existing plates bearing the same characters) — $16.75;</w:t>
      </w:r>
    </w:p>
    <w:p>
      <w:pPr>
        <w:pStyle w:val="Indenta"/>
        <w:rPr>
          <w:ins w:id="506" w:author="Master Repository Process" w:date="2021-09-12T12:41:00Z"/>
        </w:rPr>
      </w:pPr>
      <w:ins w:id="507" w:author="Master Repository Process" w:date="2021-09-12T12:41:00Z">
        <w:r>
          <w:tab/>
          <w:t>(bb)</w:t>
        </w:r>
        <w:r>
          <w:tab/>
          <w:t>for the re</w:t>
        </w:r>
        <w:r>
          <w:noBreakHyphen/>
          <w:t xml:space="preserve">issue of plates that are issued under regulation 111(2) or that are taken under the </w:t>
        </w:r>
        <w:r>
          <w:rPr>
            <w:i/>
          </w:rPr>
          <w:t>Transport (Road Passenger Services) Regulations 2019</w:t>
        </w:r>
        <w:r>
          <w:t xml:space="preserve"> Part 9 Division 2 to be issued by the CEO under regulation 111(2) and that have been returned under regulation 113(1), (2) or (3) or 113A — $19.00;</w:t>
        </w:r>
      </w:ins>
    </w:p>
    <w:p>
      <w:pPr>
        <w:pStyle w:val="Indenta"/>
        <w:rPr>
          <w:ins w:id="508" w:author="Master Repository Process" w:date="2021-09-12T12:41:00Z"/>
        </w:rPr>
      </w:pPr>
      <w:ins w:id="509" w:author="Master Repository Process" w:date="2021-09-12T12:41:00Z">
        <w:r>
          <w:tab/>
          <w:t>(bc)</w:t>
        </w:r>
        <w:r>
          <w:tab/>
          <w:t>for the re</w:t>
        </w:r>
        <w:r>
          <w:noBreakHyphen/>
          <w:t>issue of plates identifying a vehicle as an on</w:t>
        </w:r>
        <w:r>
          <w:noBreakHyphen/>
          <w:t xml:space="preserve">demand charter vehicle that are issued under regulation 111(1) or that are taken under the </w:t>
        </w:r>
        <w:r>
          <w:rPr>
            <w:i/>
          </w:rPr>
          <w:t>Transport (Road Passenger Services) Regulations 2019</w:t>
        </w:r>
        <w:r>
          <w:t xml:space="preserve"> Part 9 Division 2 to be plates identifying a vehicle as an on</w:t>
        </w:r>
        <w:r>
          <w:noBreakHyphen/>
          <w:t>demand charter vehicle issued by the CEO under regulation 111(1) and that have been returned under regulation 113(1), (2) or (3) or 113A — $19.00;</w:t>
        </w:r>
      </w:ins>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w:t>
      </w:r>
      <w:ins w:id="510" w:author="Master Repository Process" w:date="2021-09-12T12:41:00Z">
        <w:r>
          <w:t xml:space="preserve"> except if paragraph (da) or (db) applies</w:t>
        </w:r>
      </w:ins>
      <w:r>
        <w:t> — $36.90;</w:t>
      </w:r>
    </w:p>
    <w:p>
      <w:pPr>
        <w:pStyle w:val="Indenta"/>
        <w:rPr>
          <w:ins w:id="511" w:author="Master Repository Process" w:date="2021-09-12T12:41:00Z"/>
        </w:rPr>
      </w:pPr>
      <w:ins w:id="512" w:author="Master Repository Process" w:date="2021-09-12T12:41:00Z">
        <w:r>
          <w:tab/>
          <w:t>(da)</w:t>
        </w:r>
        <w:r>
          <w:tab/>
          <w:t xml:space="preserve">for the issue of plates to replace plates that are issued under regulation 111(2) or that are taken under the </w:t>
        </w:r>
        <w:r>
          <w:rPr>
            <w:i/>
          </w:rPr>
          <w:t>Transport (Road Passenger Services) Regulations 2019</w:t>
        </w:r>
        <w:r>
          <w:t xml:space="preserve"> Part 9 Division 2 to be issued by the CEO under regulation 111(2) — $34.00;</w:t>
        </w:r>
      </w:ins>
    </w:p>
    <w:p>
      <w:pPr>
        <w:pStyle w:val="Indenta"/>
        <w:rPr>
          <w:ins w:id="513" w:author="Master Repository Process" w:date="2021-09-12T12:41:00Z"/>
        </w:rPr>
      </w:pPr>
      <w:ins w:id="514" w:author="Master Repository Process" w:date="2021-09-12T12:41:00Z">
        <w:r>
          <w:tab/>
          <w:t>(db)</w:t>
        </w:r>
        <w:r>
          <w:tab/>
          <w:t>for the issue of plates to replace plates identifying a vehicle as an on</w:t>
        </w:r>
        <w:r>
          <w:noBreakHyphen/>
          <w:t xml:space="preserve">demand charter vehicle that are issued under regulation 111(1) or that are taken under the </w:t>
        </w:r>
        <w:r>
          <w:rPr>
            <w:i/>
          </w:rPr>
          <w:t>Transport (Road Passenger Services) Regulations 2019</w:t>
        </w:r>
        <w:r>
          <w:t xml:space="preserve"> Part 9 Division 2 to be plates identifying a vehicle as an on</w:t>
        </w:r>
        <w:r>
          <w:noBreakHyphen/>
          <w:t>demand charter vehicle issued by the CEO under regulation 111(1) — $34.00;</w:t>
        </w:r>
      </w:ins>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$986.30;</w:t>
      </w:r>
    </w:p>
    <w:p>
      <w:pPr>
        <w:pStyle w:val="Indenta"/>
      </w:pPr>
      <w:r>
        <w:tab/>
        <w:t>(g)</w:t>
      </w:r>
      <w:r>
        <w:tab/>
        <w:t xml:space="preserve">upon application for the issue of special plates or name plates to replace special plates or name plates bearing the same characters — </w:t>
      </w:r>
    </w:p>
    <w:p>
      <w:pPr>
        <w:pStyle w:val="Indenti"/>
      </w:pPr>
      <w:r>
        <w:tab/>
        <w:t>(i)</w:t>
      </w:r>
      <w:r>
        <w:tab/>
        <w:t>for premium material plates — $242.95;</w:t>
      </w:r>
    </w:p>
    <w:p>
      <w:pPr>
        <w:pStyle w:val="Indenti"/>
        <w:keepNext/>
        <w:rPr>
          <w:rStyle w:val="DraftersNotes"/>
          <w:bCs/>
          <w:iCs/>
        </w:rPr>
      </w:pPr>
      <w:r>
        <w:tab/>
        <w:t>(ii)</w:t>
      </w:r>
      <w:r>
        <w:tab/>
        <w:t>for standard metal plates — $120.10.</w:t>
      </w:r>
    </w:p>
    <w:p>
      <w:pPr>
        <w:pStyle w:val="Footnotesection"/>
      </w:pPr>
      <w:r>
        <w:tab/>
        <w:t>[Regulation 112 amended: Gazette 12 Jun 2015 p. 2039; 14 Jun 2016 p. 1999; 23 Jun 2017 p. 3268; 22 Jun 2018 p. 2191</w:t>
      </w:r>
      <w:r>
        <w:noBreakHyphen/>
        <w:t>2; 31 May 2019 p. 1726</w:t>
      </w:r>
      <w:ins w:id="515" w:author="Master Repository Process" w:date="2021-09-12T12:41:00Z">
        <w:r>
          <w:t>; 26 Jun 2019 p. 2233</w:t>
        </w:r>
        <w:r>
          <w:noBreakHyphen/>
          <w:t>4</w:t>
        </w:r>
      </w:ins>
      <w:r>
        <w:t>.]</w:t>
      </w:r>
    </w:p>
    <w:p>
      <w:pPr>
        <w:pStyle w:val="Heading5"/>
      </w:pPr>
      <w:bookmarkStart w:id="516" w:name="_Toc33517075"/>
      <w:bookmarkStart w:id="517" w:name="_Toc12521544"/>
      <w:r>
        <w:rPr>
          <w:rStyle w:val="CharSectno"/>
        </w:rPr>
        <w:t>113</w:t>
      </w:r>
      <w:r>
        <w:t>.</w:t>
      </w:r>
      <w:r>
        <w:tab/>
        <w:t>Return of number plates</w:t>
      </w:r>
      <w:bookmarkEnd w:id="516"/>
      <w:bookmarkEnd w:id="517"/>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ins w:id="518" w:author="Master Repository Process" w:date="2021-09-12T12:41:00Z"/>
        </w:rPr>
      </w:pPr>
      <w:bookmarkStart w:id="519" w:name="_Toc33517076"/>
      <w:ins w:id="520" w:author="Master Repository Process" w:date="2021-09-12T12:41:00Z">
        <w:r>
          <w:rPr>
            <w:rStyle w:val="CharSectno"/>
          </w:rPr>
          <w:t>113A</w:t>
        </w:r>
        <w:r>
          <w:t>.</w:t>
        </w:r>
        <w:r>
          <w:tab/>
          <w:t>Return of number plates for passenger transport vehicles</w:t>
        </w:r>
        <w:bookmarkEnd w:id="519"/>
      </w:ins>
    </w:p>
    <w:p>
      <w:pPr>
        <w:pStyle w:val="Subsection"/>
        <w:rPr>
          <w:ins w:id="521" w:author="Master Repository Process" w:date="2021-09-12T12:41:00Z"/>
        </w:rPr>
      </w:pPr>
      <w:ins w:id="522" w:author="Master Repository Process" w:date="2021-09-12T12:41:00Z">
        <w:r>
          <w:tab/>
          <w:t>(1)</w:t>
        </w:r>
        <w:r>
          <w:tab/>
          <w:t xml:space="preserve">This regulation applies if — </w:t>
        </w:r>
      </w:ins>
    </w:p>
    <w:p>
      <w:pPr>
        <w:pStyle w:val="Indenta"/>
        <w:rPr>
          <w:ins w:id="523" w:author="Master Repository Process" w:date="2021-09-12T12:41:00Z"/>
        </w:rPr>
      </w:pPr>
      <w:ins w:id="524" w:author="Master Repository Process" w:date="2021-09-12T12:41:00Z">
        <w:r>
          <w:tab/>
          <w:t>(a)</w:t>
        </w:r>
        <w:r>
          <w:tab/>
          <w:t>a number plate issued by the CEO identifies the vehicle as a passenger transport vehicle or as a passenger transport vehicle that is used to provide a particular category of passenger transport service; and</w:t>
        </w:r>
      </w:ins>
    </w:p>
    <w:p>
      <w:pPr>
        <w:pStyle w:val="Indenta"/>
        <w:rPr>
          <w:ins w:id="525" w:author="Master Repository Process" w:date="2021-09-12T12:41:00Z"/>
        </w:rPr>
      </w:pPr>
      <w:ins w:id="526" w:author="Master Repository Process" w:date="2021-09-12T12:41:00Z">
        <w:r>
          <w:tab/>
          <w:t>(b)</w:t>
        </w:r>
        <w:r>
          <w:tab/>
          <w:t>the passenger transport vehicle authorisation for the vehicle, or the passenger transport vehicle authorisation that authorises the vehicle to be operated for use in providing that category of passenger transport service, as the case requires, ceases to be in force.</w:t>
        </w:r>
      </w:ins>
    </w:p>
    <w:p>
      <w:pPr>
        <w:pStyle w:val="Subsection"/>
        <w:rPr>
          <w:ins w:id="527" w:author="Master Repository Process" w:date="2021-09-12T12:41:00Z"/>
        </w:rPr>
      </w:pPr>
      <w:ins w:id="528" w:author="Master Repository Process" w:date="2021-09-12T12:41:00Z">
        <w:r>
          <w:tab/>
          <w:t>(2)</w:t>
        </w:r>
        <w:r>
          <w:tab/>
          <w:t>The number plate must be returned to the CEO by the holder or previous holder of the passenger transport vehicle authorisation for the vehicle, or other person in possession of the vehicle, within 14 days after the authorisation ceases to be in force.</w:t>
        </w:r>
      </w:ins>
    </w:p>
    <w:p>
      <w:pPr>
        <w:pStyle w:val="Penstart"/>
        <w:rPr>
          <w:ins w:id="529" w:author="Master Repository Process" w:date="2021-09-12T12:41:00Z"/>
        </w:rPr>
      </w:pPr>
      <w:ins w:id="530" w:author="Master Repository Process" w:date="2021-09-12T12:41:00Z">
        <w:r>
          <w:tab/>
          <w:t xml:space="preserve">Penalty for this subregulation: </w:t>
        </w:r>
      </w:ins>
    </w:p>
    <w:p>
      <w:pPr>
        <w:pStyle w:val="Penpara"/>
        <w:rPr>
          <w:ins w:id="531" w:author="Master Repository Process" w:date="2021-09-12T12:41:00Z"/>
        </w:rPr>
      </w:pPr>
      <w:ins w:id="532" w:author="Master Repository Process" w:date="2021-09-12T12:41:00Z">
        <w:r>
          <w:tab/>
          <w:t>(a)</w:t>
        </w:r>
        <w:r>
          <w:tab/>
          <w:t>for a first offence, a fine of 8 PU;</w:t>
        </w:r>
      </w:ins>
    </w:p>
    <w:p>
      <w:pPr>
        <w:pStyle w:val="Penpara"/>
        <w:rPr>
          <w:ins w:id="533" w:author="Master Repository Process" w:date="2021-09-12T12:41:00Z"/>
        </w:rPr>
      </w:pPr>
      <w:ins w:id="534" w:author="Master Repository Process" w:date="2021-09-12T12:41:00Z">
        <w:r>
          <w:tab/>
          <w:t>(b)</w:t>
        </w:r>
        <w:r>
          <w:tab/>
          <w:t>for a subsequent offence, a fine of 16 PU.</w:t>
        </w:r>
      </w:ins>
    </w:p>
    <w:p>
      <w:pPr>
        <w:pStyle w:val="Penstart"/>
        <w:rPr>
          <w:ins w:id="535" w:author="Master Repository Process" w:date="2021-09-12T12:41:00Z"/>
        </w:rPr>
      </w:pPr>
      <w:ins w:id="536" w:author="Master Repository Process" w:date="2021-09-12T12:41:00Z">
        <w:r>
          <w:tab/>
          <w:t>Modified penalty for this subregulation: 4 PU.</w:t>
        </w:r>
      </w:ins>
    </w:p>
    <w:p>
      <w:pPr>
        <w:pStyle w:val="Subsection"/>
        <w:rPr>
          <w:ins w:id="537" w:author="Master Repository Process" w:date="2021-09-12T12:41:00Z"/>
        </w:rPr>
      </w:pPr>
      <w:ins w:id="538" w:author="Master Repository Process" w:date="2021-09-12T12:41:00Z">
        <w:r>
          <w:tab/>
          <w:t>(3)</w:t>
        </w:r>
        <w:r>
          <w:tab/>
          <w:t>Subregulation (2) does not apply if, within the 14</w:t>
        </w:r>
        <w:r>
          <w:noBreakHyphen/>
          <w:t xml:space="preserve">day period referred to in that subregulation, a passenger transport vehicle authorisation is issued for the vehicle that is consistent with the identification of the vehicle on the number plate. </w:t>
        </w:r>
      </w:ins>
    </w:p>
    <w:p>
      <w:pPr>
        <w:pStyle w:val="Subsection"/>
        <w:rPr>
          <w:ins w:id="539" w:author="Master Repository Process" w:date="2021-09-12T12:41:00Z"/>
        </w:rPr>
      </w:pPr>
      <w:ins w:id="540" w:author="Master Repository Process" w:date="2021-09-12T12:41:00Z">
        <w:r>
          <w:tab/>
          <w:t>(4)</w:t>
        </w:r>
        <w:r>
          <w:tab/>
          <w:t>If the number plate was issued in reliance on regulation 109A, and the passenger transport vehicle authorisation referred to in that regulation has not been granted at the end of a reasonable period after the number plate was issued, this regulation applies as if the passenger transport vehicle authorisation ceased to be in force at the end of that period.</w:t>
        </w:r>
      </w:ins>
    </w:p>
    <w:p>
      <w:pPr>
        <w:pStyle w:val="Subsection"/>
        <w:rPr>
          <w:ins w:id="541" w:author="Master Repository Process" w:date="2021-09-12T12:41:00Z"/>
        </w:rPr>
      </w:pPr>
      <w:ins w:id="542" w:author="Master Repository Process" w:date="2021-09-12T12:41:00Z">
        <w:r>
          <w:tab/>
          <w:t>(5)</w:t>
        </w:r>
        <w:r>
          <w:tab/>
          <w:t>This regulation does not limit regulation 113.</w:t>
        </w:r>
      </w:ins>
    </w:p>
    <w:p>
      <w:pPr>
        <w:pStyle w:val="Footnotesection"/>
        <w:rPr>
          <w:ins w:id="543" w:author="Master Repository Process" w:date="2021-09-12T12:41:00Z"/>
        </w:rPr>
      </w:pPr>
      <w:ins w:id="544" w:author="Master Repository Process" w:date="2021-09-12T12:41:00Z">
        <w:r>
          <w:tab/>
          <w:t>[Regulation 113A inserted: Gazette 26 Jun 2019 p. 2235</w:t>
        </w:r>
        <w:r>
          <w:noBreakHyphen/>
          <w:t>6.]</w:t>
        </w:r>
      </w:ins>
    </w:p>
    <w:p>
      <w:pPr>
        <w:pStyle w:val="Heading5"/>
      </w:pPr>
      <w:bookmarkStart w:id="545" w:name="_Toc33517077"/>
      <w:bookmarkStart w:id="546" w:name="_Toc12521545"/>
      <w:r>
        <w:rPr>
          <w:rStyle w:val="CharSectno"/>
        </w:rPr>
        <w:t>114</w:t>
      </w:r>
      <w:r>
        <w:t>.</w:t>
      </w:r>
      <w:r>
        <w:tab/>
        <w:t>Transfer of certain plates</w:t>
      </w:r>
      <w:bookmarkEnd w:id="545"/>
      <w:bookmarkEnd w:id="546"/>
    </w:p>
    <w:p>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$18.25</w:t>
      </w:r>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$18.25</w:t>
      </w:r>
      <w:r>
        <w:rPr>
          <w:snapToGrid w:val="0"/>
        </w:rPr>
        <w:t>, transfer those plates to another vehicle owned by the person or by a member of the person’s immediate family.</w:t>
      </w:r>
    </w:p>
    <w:p>
      <w:pPr>
        <w:pStyle w:val="Subsection"/>
        <w:rPr>
          <w:ins w:id="547" w:author="Master Repository Process" w:date="2021-09-12T12:41:00Z"/>
        </w:rPr>
      </w:pPr>
      <w:ins w:id="548" w:author="Master Repository Process" w:date="2021-09-12T12:41:00Z">
        <w:r>
          <w:tab/>
          <w:t>(3)</w:t>
        </w:r>
        <w:r>
          <w:tab/>
          <w:t xml:space="preserve">The CEO must not approve the transfer of number plates that identify a vehicle as a passenger transport vehicle, or as a passenger transport vehicle that is used to provide a particular category of passenger transport service, unless — </w:t>
        </w:r>
      </w:ins>
    </w:p>
    <w:p>
      <w:pPr>
        <w:pStyle w:val="Indenta"/>
        <w:rPr>
          <w:ins w:id="549" w:author="Master Repository Process" w:date="2021-09-12T12:41:00Z"/>
        </w:rPr>
      </w:pPr>
      <w:ins w:id="550" w:author="Master Repository Process" w:date="2021-09-12T12:41:00Z">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to which the number plates are proposed to be transferred; or</w:t>
        </w:r>
      </w:ins>
    </w:p>
    <w:p>
      <w:pPr>
        <w:pStyle w:val="Indenta"/>
        <w:rPr>
          <w:ins w:id="551" w:author="Master Repository Process" w:date="2021-09-12T12:41:00Z"/>
        </w:rPr>
      </w:pPr>
      <w:ins w:id="552" w:author="Master Repository Process" w:date="2021-09-12T12:41:00Z">
        <w:r>
          <w:tab/>
          <w:t>(b)</w:t>
        </w:r>
        <w:r>
          <w:tab/>
          <w:t>the vehicle to which the number plates are proposed to be transferred is to be operated to replace a vehicle with an authorisation referred to in paragraph (a).</w:t>
        </w:r>
      </w:ins>
    </w:p>
    <w:p>
      <w:pPr>
        <w:pStyle w:val="Footnotesection"/>
      </w:pPr>
      <w:r>
        <w:tab/>
        <w:t>[Regulation 114 amended: Gazette 12 Jun 2015 p. 2039; 14 Jun 2016 p. 1999; 23 Jun 2017 p. 3268; 22 Jun 2018 p. 2192; 31 May 2019 p. 1726</w:t>
      </w:r>
      <w:ins w:id="553" w:author="Master Repository Process" w:date="2021-09-12T12:41:00Z">
        <w:r>
          <w:t>; 26 Jun 2019 p. 2236</w:t>
        </w:r>
      </w:ins>
      <w:r>
        <w:t>.]</w:t>
      </w:r>
    </w:p>
    <w:p>
      <w:pPr>
        <w:pStyle w:val="Heading5"/>
        <w:spacing w:before="240"/>
        <w:rPr>
          <w:snapToGrid w:val="0"/>
        </w:rPr>
      </w:pPr>
      <w:bookmarkStart w:id="554" w:name="_Toc33517078"/>
      <w:bookmarkStart w:id="555" w:name="_Toc12521546"/>
      <w:r>
        <w:rPr>
          <w:rStyle w:val="CharSectno"/>
        </w:rPr>
        <w:t>115</w:t>
      </w:r>
      <w:r>
        <w:t>.</w:t>
      </w:r>
      <w:r>
        <w:tab/>
        <w:t>Replacement of</w:t>
      </w:r>
      <w:r>
        <w:rPr>
          <w:snapToGrid w:val="0"/>
        </w:rPr>
        <w:t xml:space="preserve"> stolen, lost number plates</w:t>
      </w:r>
      <w:bookmarkEnd w:id="554"/>
      <w:bookmarkEnd w:id="555"/>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pPr>
        <w:pStyle w:val="Subsection"/>
        <w:rPr>
          <w:ins w:id="556" w:author="Master Repository Process" w:date="2021-09-12T12:41:00Z"/>
        </w:rPr>
      </w:pPr>
      <w:ins w:id="557" w:author="Master Repository Process" w:date="2021-09-12T12:41:00Z">
        <w:r>
          <w:tab/>
          <w:t>(2A)</w:t>
        </w:r>
        <w:r>
          <w:tab/>
          <w:t>Despite subregulation (2), if the stolen or lost number plate is a plate issued or taken to be issued under regulation 111(1) that identifies a vehicle as an on</w:t>
        </w:r>
        <w:r>
          <w:noBreakHyphen/>
          <w:t>demand charter vehicle, or a plate issued or taken to be issued under regulation 111(2), the CEO must, on the return of each other plate in the set that was not stolen or lost and on payment of the relevant fee under regulation 112, issue a replacement set of number plates for the vehicle either bearing the same characters as those in the returned set or different characters, as the CEO thinks fit.</w:t>
        </w:r>
      </w:ins>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Footnotesection"/>
        <w:rPr>
          <w:ins w:id="558" w:author="Master Repository Process" w:date="2021-09-12T12:41:00Z"/>
        </w:rPr>
      </w:pPr>
      <w:ins w:id="559" w:author="Master Repository Process" w:date="2021-09-12T12:41:00Z">
        <w:r>
          <w:tab/>
          <w:t>[Regulation 115 amended: Gazette 26 Jun 2019 p. 2237.]</w:t>
        </w:r>
      </w:ins>
    </w:p>
    <w:p>
      <w:pPr>
        <w:pStyle w:val="Heading5"/>
      </w:pPr>
      <w:bookmarkStart w:id="560" w:name="_Toc33517079"/>
      <w:bookmarkStart w:id="561" w:name="_Toc12521547"/>
      <w:r>
        <w:rPr>
          <w:rStyle w:val="CharSectno"/>
        </w:rPr>
        <w:t>116</w:t>
      </w:r>
      <w:r>
        <w:t>.</w:t>
      </w:r>
      <w:r>
        <w:tab/>
        <w:t>Replacement of dilapidated, damaged number plates</w:t>
      </w:r>
      <w:bookmarkEnd w:id="560"/>
      <w:bookmarkEnd w:id="561"/>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pPr>
        <w:pStyle w:val="Subsection"/>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Heading5"/>
        <w:keepNext w:val="0"/>
        <w:keepLines w:val="0"/>
        <w:widowControl w:val="0"/>
        <w:spacing w:before="180"/>
        <w:rPr>
          <w:snapToGrid w:val="0"/>
        </w:rPr>
      </w:pPr>
      <w:bookmarkStart w:id="562" w:name="_Toc33517080"/>
      <w:bookmarkStart w:id="563" w:name="_Toc12521548"/>
      <w:r>
        <w:rPr>
          <w:rStyle w:val="CharSectno"/>
        </w:rPr>
        <w:t>117</w:t>
      </w:r>
      <w:r>
        <w:t>.</w:t>
      </w:r>
      <w:r>
        <w:tab/>
        <w:t>Number plate content, colour</w:t>
      </w:r>
      <w:bookmarkEnd w:id="562"/>
      <w:bookmarkEnd w:id="563"/>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“Western Australia”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564" w:name="_Toc33517081"/>
      <w:bookmarkStart w:id="565" w:name="_Toc12521549"/>
      <w:r>
        <w:rPr>
          <w:rStyle w:val="CharSectno"/>
        </w:rPr>
        <w:t>118</w:t>
      </w:r>
      <w:r>
        <w:t>.</w:t>
      </w:r>
      <w:r>
        <w:tab/>
        <w:t>Surrender of non</w:t>
      </w:r>
      <w:r>
        <w:noBreakHyphen/>
        <w:t>reflective plates</w:t>
      </w:r>
      <w:bookmarkEnd w:id="564"/>
      <w:bookmarkEnd w:id="565"/>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566" w:name="_Toc33517082"/>
      <w:bookmarkStart w:id="567" w:name="_Toc12521550"/>
      <w:r>
        <w:rPr>
          <w:rStyle w:val="CharSectno"/>
        </w:rPr>
        <w:t>119</w:t>
      </w:r>
      <w:r>
        <w:t>.</w:t>
      </w:r>
      <w:r>
        <w:tab/>
      </w:r>
      <w:r>
        <w:rPr>
          <w:snapToGrid w:val="0"/>
        </w:rPr>
        <w:t>Number plate to be fixed on vehicle</w:t>
      </w:r>
      <w:bookmarkEnd w:id="566"/>
      <w:bookmarkEnd w:id="567"/>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rPr>
          <w:snapToGrid w:val="0"/>
        </w:rPr>
      </w:pPr>
      <w:bookmarkStart w:id="568" w:name="_Toc33517083"/>
      <w:bookmarkStart w:id="569" w:name="_Toc12521551"/>
      <w:r>
        <w:rPr>
          <w:rStyle w:val="CharSectno"/>
        </w:rPr>
        <w:t>120</w:t>
      </w:r>
      <w:r>
        <w:t>.</w:t>
      </w:r>
      <w:r>
        <w:tab/>
        <w:t>Preventing effective identification of number plate</w:t>
      </w:r>
      <w:bookmarkEnd w:id="568"/>
      <w:bookmarkEnd w:id="569"/>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pPr>
      <w:r>
        <w:tab/>
        <w:t>Modified penalty for an offence under subregulation (2), (3), (4), (5), (6), (7), (8) or (9): 24 PU.</w:t>
      </w:r>
    </w:p>
    <w:p>
      <w:pPr>
        <w:pStyle w:val="Footnotesection"/>
      </w:pPr>
      <w:r>
        <w:tab/>
        <w:t>[Regulation 120 amended: Gazette 20 Jan 2017 p. 652.]</w:t>
      </w:r>
    </w:p>
    <w:p>
      <w:pPr>
        <w:pStyle w:val="Heading5"/>
        <w:spacing w:before="240"/>
        <w:rPr>
          <w:snapToGrid w:val="0"/>
        </w:rPr>
      </w:pPr>
      <w:bookmarkStart w:id="570" w:name="_Toc33517084"/>
      <w:bookmarkStart w:id="571" w:name="_Toc12521552"/>
      <w:r>
        <w:rPr>
          <w:rStyle w:val="CharSectno"/>
        </w:rPr>
        <w:t>121</w:t>
      </w:r>
      <w:r>
        <w:t>.</w:t>
      </w:r>
      <w:r>
        <w:tab/>
        <w:t xml:space="preserve">No </w:t>
      </w:r>
      <w:r>
        <w:rPr>
          <w:snapToGrid w:val="0"/>
        </w:rPr>
        <w:t>painting or interfering with number plates</w:t>
      </w:r>
      <w:bookmarkEnd w:id="570"/>
      <w:bookmarkEnd w:id="571"/>
    </w:p>
    <w:p>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keepNext/>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572" w:name="_Toc33517085"/>
      <w:bookmarkStart w:id="573" w:name="_Toc12521553"/>
      <w:r>
        <w:rPr>
          <w:rStyle w:val="CharSectno"/>
        </w:rPr>
        <w:t>122</w:t>
      </w:r>
      <w:r>
        <w:t>.</w:t>
      </w:r>
      <w:r>
        <w:tab/>
        <w:t>Seizure of number plates</w:t>
      </w:r>
      <w:bookmarkEnd w:id="572"/>
      <w:bookmarkEnd w:id="573"/>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574" w:name="_Toc33517086"/>
      <w:bookmarkStart w:id="575" w:name="_Toc12521554"/>
      <w:r>
        <w:rPr>
          <w:rStyle w:val="CharSectno"/>
        </w:rPr>
        <w:t>123</w:t>
      </w:r>
      <w:r>
        <w:t>.</w:t>
      </w:r>
      <w:r>
        <w:tab/>
      </w:r>
      <w:r>
        <w:rPr>
          <w:snapToGrid w:val="0"/>
        </w:rPr>
        <w:t>Restriction on manufacture, sale or supply of imitation plates</w:t>
      </w:r>
      <w:bookmarkEnd w:id="574"/>
      <w:bookmarkEnd w:id="575"/>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576" w:name="_Toc33517087"/>
      <w:bookmarkStart w:id="577" w:name="_Toc12521555"/>
      <w:r>
        <w:rPr>
          <w:rStyle w:val="CharSectno"/>
        </w:rPr>
        <w:t>124</w:t>
      </w:r>
      <w:r>
        <w:t>.</w:t>
      </w:r>
      <w:r>
        <w:tab/>
        <w:t>Seizure</w:t>
      </w:r>
      <w:r>
        <w:rPr>
          <w:snapToGrid w:val="0"/>
        </w:rPr>
        <w:t xml:space="preserve"> and disposal of imitation plates</w:t>
      </w:r>
      <w:bookmarkEnd w:id="576"/>
      <w:bookmarkEnd w:id="577"/>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578" w:name="_Toc33517088"/>
      <w:bookmarkStart w:id="579" w:name="_Toc10196894"/>
      <w:bookmarkStart w:id="580" w:name="_Toc10197548"/>
      <w:bookmarkStart w:id="581" w:name="_Toc11755307"/>
      <w:bookmarkStart w:id="582" w:name="_Toc12007478"/>
      <w:bookmarkStart w:id="583" w:name="_Toc12008130"/>
      <w:bookmarkStart w:id="584" w:name="_Toc12361328"/>
      <w:bookmarkStart w:id="585" w:name="_Toc12361982"/>
      <w:bookmarkStart w:id="586" w:name="_Toc12456369"/>
      <w:bookmarkStart w:id="587" w:name="_Toc12521556"/>
      <w:r>
        <w:rPr>
          <w:rStyle w:val="CharDivNo"/>
        </w:rPr>
        <w:t>Division 3</w:t>
      </w:r>
      <w:r>
        <w:t> — </w:t>
      </w:r>
      <w:r>
        <w:rPr>
          <w:rStyle w:val="CharDivText"/>
        </w:rPr>
        <w:t>Name plates and special plates</w:t>
      </w:r>
      <w:bookmarkEnd w:id="578"/>
      <w:bookmarkEnd w:id="579"/>
      <w:bookmarkEnd w:id="580"/>
      <w:bookmarkEnd w:id="581"/>
      <w:bookmarkEnd w:id="582"/>
      <w:bookmarkEnd w:id="583"/>
      <w:bookmarkEnd w:id="584"/>
      <w:bookmarkEnd w:id="585"/>
      <w:bookmarkEnd w:id="586"/>
      <w:bookmarkEnd w:id="587"/>
    </w:p>
    <w:p>
      <w:pPr>
        <w:pStyle w:val="Heading5"/>
      </w:pPr>
      <w:bookmarkStart w:id="588" w:name="_Toc33517089"/>
      <w:bookmarkStart w:id="589" w:name="_Toc12521557"/>
      <w:r>
        <w:rPr>
          <w:rStyle w:val="CharSectno"/>
        </w:rPr>
        <w:t>125</w:t>
      </w:r>
      <w:r>
        <w:t>.</w:t>
      </w:r>
      <w:r>
        <w:tab/>
        <w:t>Name plates or special plates not for certain vehicles</w:t>
      </w:r>
      <w:bookmarkEnd w:id="588"/>
      <w:bookmarkEnd w:id="589"/>
    </w:p>
    <w:p>
      <w:pPr>
        <w:pStyle w:val="Subsection"/>
      </w:pPr>
      <w:r>
        <w:tab/>
        <w:t>(1)</w:t>
      </w:r>
      <w:r>
        <w:tab/>
        <w:t>The CEO may issue a number plate that is a special plate or a name plate.</w:t>
      </w:r>
    </w:p>
    <w:p>
      <w:pPr>
        <w:pStyle w:val="Subsection"/>
      </w:pPr>
      <w:r>
        <w:tab/>
        <w:t>(2)</w:t>
      </w:r>
      <w:r>
        <w:tab/>
        <w:t xml:space="preserve">The CEO must not issue a special plate or a name plate for </w:t>
      </w:r>
      <w:del w:id="590" w:author="Master Repository Process" w:date="2021-09-12T12:41:00Z">
        <w:r>
          <w:rPr>
            <w:snapToGrid w:val="0"/>
          </w:rPr>
          <w:delText xml:space="preserve">these vehicles — </w:delText>
        </w:r>
      </w:del>
      <w:ins w:id="591" w:author="Master Repository Process" w:date="2021-09-12T12:41:00Z">
        <w:r>
          <w:t>a vehicle with a seasonal heavy vehicle licence.</w:t>
        </w:r>
      </w:ins>
    </w:p>
    <w:p>
      <w:pPr>
        <w:pStyle w:val="Indenta"/>
        <w:rPr>
          <w:del w:id="592" w:author="Master Repository Process" w:date="2021-09-12T12:41:00Z"/>
        </w:rPr>
      </w:pPr>
      <w:r>
        <w:tab/>
        <w:t>(</w:t>
      </w:r>
      <w:ins w:id="593" w:author="Master Repository Process" w:date="2021-09-12T12:41:00Z">
        <w:r>
          <w:t>3)</w:t>
        </w:r>
        <w:r>
          <w:tab/>
          <w:t xml:space="preserve">The CEO must not issue </w:t>
        </w:r>
      </w:ins>
      <w:r>
        <w:t>a</w:t>
      </w:r>
      <w:del w:id="594" w:author="Master Repository Process" w:date="2021-09-12T12:41:00Z">
        <w:r>
          <w:delText>)</w:delText>
        </w:r>
        <w:r>
          <w:tab/>
        </w:r>
      </w:del>
      <w:ins w:id="595" w:author="Master Repository Process" w:date="2021-09-12T12:41:00Z">
        <w:r>
          <w:t xml:space="preserve"> special plate or </w:t>
        </w:r>
      </w:ins>
      <w:r>
        <w:t xml:space="preserve">a </w:t>
      </w:r>
      <w:del w:id="596" w:author="Master Repository Process" w:date="2021-09-12T12:41:00Z">
        <w:r>
          <w:rPr>
            <w:snapToGrid w:val="0"/>
          </w:rPr>
          <w:delText>taxi;</w:delText>
        </w:r>
      </w:del>
    </w:p>
    <w:p>
      <w:pPr>
        <w:pStyle w:val="Indenta"/>
        <w:rPr>
          <w:del w:id="597" w:author="Master Repository Process" w:date="2021-09-12T12:41:00Z"/>
        </w:rPr>
      </w:pPr>
      <w:del w:id="598" w:author="Master Repository Process" w:date="2021-09-12T12:41:00Z">
        <w:r>
          <w:tab/>
          <w:delText>(b)</w:delText>
        </w:r>
        <w:r>
          <w:tab/>
        </w:r>
      </w:del>
      <w:ins w:id="599" w:author="Master Repository Process" w:date="2021-09-12T12:41:00Z">
        <w:r>
          <w:t xml:space="preserve">name plate for </w:t>
        </w:r>
      </w:ins>
      <w:r>
        <w:t xml:space="preserve">an </w:t>
      </w:r>
      <w:del w:id="600" w:author="Master Repository Process" w:date="2021-09-12T12:41:00Z">
        <w:r>
          <w:rPr>
            <w:snapToGrid w:val="0"/>
          </w:rPr>
          <w:delText>omnibus</w:delText>
        </w:r>
        <w:r>
          <w:delText>;</w:delText>
        </w:r>
      </w:del>
    </w:p>
    <w:p>
      <w:pPr>
        <w:pStyle w:val="Subsection"/>
      </w:pPr>
      <w:del w:id="601" w:author="Master Repository Process" w:date="2021-09-12T12:41:00Z">
        <w:r>
          <w:tab/>
          <w:delText>(c)</w:delText>
        </w:r>
        <w:r>
          <w:tab/>
          <w:delText>a</w:delText>
        </w:r>
      </w:del>
      <w:ins w:id="602" w:author="Master Repository Process" w:date="2021-09-12T12:41:00Z">
        <w:r>
          <w:t>authorised on</w:t>
        </w:r>
        <w:r>
          <w:noBreakHyphen/>
          <w:t>demand rank or hail</w:t>
        </w:r>
      </w:ins>
      <w:r>
        <w:t xml:space="preserve"> vehicle</w:t>
      </w:r>
      <w:del w:id="603" w:author="Master Repository Process" w:date="2021-09-12T12:41:00Z">
        <w:r>
          <w:delText xml:space="preserve"> with a seasonal heavy vehicle licence</w:delText>
        </w:r>
      </w:del>
      <w:r>
        <w:t>.</w:t>
      </w:r>
    </w:p>
    <w:p>
      <w:pPr>
        <w:pStyle w:val="Footnotesection"/>
        <w:rPr>
          <w:ins w:id="604" w:author="Master Repository Process" w:date="2021-09-12T12:41:00Z"/>
        </w:rPr>
      </w:pPr>
      <w:ins w:id="605" w:author="Master Repository Process" w:date="2021-09-12T12:41:00Z">
        <w:r>
          <w:tab/>
          <w:t>[Regulation 125 amended: Gazette 26 Jun 2019 p. 2237.]</w:t>
        </w:r>
      </w:ins>
    </w:p>
    <w:p>
      <w:pPr>
        <w:pStyle w:val="Heading5"/>
      </w:pPr>
      <w:bookmarkStart w:id="606" w:name="_Toc33517090"/>
      <w:bookmarkStart w:id="607" w:name="_Toc12521558"/>
      <w:r>
        <w:rPr>
          <w:rStyle w:val="CharSectno"/>
        </w:rPr>
        <w:t>126</w:t>
      </w:r>
      <w:r>
        <w:t>.</w:t>
      </w:r>
      <w:r>
        <w:tab/>
        <w:t>Special plate content and colour</w:t>
      </w:r>
      <w:bookmarkEnd w:id="606"/>
      <w:bookmarkEnd w:id="607"/>
    </w:p>
    <w:p>
      <w:pPr>
        <w:pStyle w:val="Subsection"/>
        <w:keepNext/>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“Western Australia”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608" w:name="_Toc33517091"/>
      <w:bookmarkStart w:id="609" w:name="_Toc12521559"/>
      <w:r>
        <w:rPr>
          <w:rStyle w:val="CharSectno"/>
        </w:rPr>
        <w:t>127</w:t>
      </w:r>
      <w:r>
        <w:t>.</w:t>
      </w:r>
      <w:r>
        <w:tab/>
        <w:t>Name plate content and colour</w:t>
      </w:r>
      <w:bookmarkEnd w:id="608"/>
      <w:bookmarkEnd w:id="609"/>
    </w:p>
    <w:p>
      <w:pPr>
        <w:pStyle w:val="Subsection"/>
        <w:rPr>
          <w:snapToGrid w:val="0"/>
        </w:rPr>
      </w:pPr>
      <w:r>
        <w:rPr>
          <w:snapToGrid w:val="0"/>
        </w:rPr>
        <w:tab/>
      </w:r>
      <w:r>
        <w:rPr>
          <w:snapToGrid w:val="0"/>
        </w:rPr>
        <w:tab/>
        <w:t>Name plates may consist of a reflective background containing the expression “W.A.” or “Western Australia” in blue arranged horizontally at the top of the plate and the number of letters that constitute a name or a combination of name or acronym chosen by the applicant with the approval of the CEO.</w:t>
      </w:r>
    </w:p>
    <w:p>
      <w:pPr>
        <w:pStyle w:val="Heading5"/>
      </w:pPr>
      <w:bookmarkStart w:id="610" w:name="_Toc33517092"/>
      <w:bookmarkStart w:id="611" w:name="_Toc12521560"/>
      <w:r>
        <w:rPr>
          <w:rStyle w:val="CharSectno"/>
        </w:rPr>
        <w:t>128</w:t>
      </w:r>
      <w:r>
        <w:t>.</w:t>
      </w:r>
      <w:r>
        <w:tab/>
        <w:t>Disposal of right to display special plates</w:t>
      </w:r>
      <w:bookmarkEnd w:id="610"/>
      <w:bookmarkEnd w:id="611"/>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rPr>
          <w:snapToGrid w:val="0"/>
        </w:rPr>
      </w:pPr>
      <w:bookmarkStart w:id="612" w:name="_Toc33517093"/>
      <w:bookmarkStart w:id="613" w:name="_Toc12521561"/>
      <w:r>
        <w:rPr>
          <w:rStyle w:val="CharSectno"/>
        </w:rPr>
        <w:t>129</w:t>
      </w:r>
      <w:r>
        <w:t>.</w:t>
      </w:r>
      <w:r>
        <w:tab/>
        <w:t>Right</w:t>
      </w:r>
      <w:r>
        <w:rPr>
          <w:snapToGrid w:val="0"/>
        </w:rPr>
        <w:t xml:space="preserve"> to display special plates, name plates</w:t>
      </w:r>
      <w:bookmarkEnd w:id="612"/>
      <w:bookmarkEnd w:id="613"/>
      <w:r>
        <w:rPr>
          <w:snapToGrid w:val="0"/>
        </w:rPr>
        <w:t xml:space="preserve"> </w:t>
      </w:r>
    </w:p>
    <w:p>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pPr>
        <w:pStyle w:val="Subsection"/>
        <w:rPr>
          <w:snapToGrid w:val="0"/>
        </w:rPr>
      </w:pPr>
      <w:r>
        <w:rPr>
          <w:snapToGrid w:val="0"/>
        </w:rPr>
        <w:tab/>
        <w:t>(3)</w:t>
      </w:r>
      <w:r>
        <w:rPr>
          <w:snapToGrid w:val="0"/>
        </w:rPr>
        <w:tab/>
        <w:t>A person who is entitled to the right to display a special plate or name plate 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rPr>
          <w:snapToGrid w:val="0"/>
        </w:rPr>
      </w:pPr>
      <w:r>
        <w:rPr>
          <w:snapToGrid w:val="0"/>
        </w:rPr>
        <w:tab/>
        <w:t>(c)</w:t>
      </w:r>
      <w:r>
        <w:rPr>
          <w:snapToGrid w:val="0"/>
        </w:rPr>
        <w:tab/>
        <w:t>the certificate issued by the CEO in respect of the right to display the plate.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rPr>
          <w:snapToGrid w:val="0"/>
        </w:rPr>
      </w:pPr>
      <w:r>
        <w:rPr>
          <w:snapToGrid w:val="0"/>
        </w:rPr>
        <w:tab/>
        <w:t>(6)</w:t>
      </w:r>
      <w:r>
        <w:rPr>
          <w:snapToGrid w:val="0"/>
        </w:rPr>
        <w:tab/>
        <w:t xml:space="preserve">The buyer of the right to display a special plate or name plate must provide to the CEO — </w:t>
      </w:r>
    </w:p>
    <w:p>
      <w:pPr>
        <w:pStyle w:val="Indenta"/>
        <w:rPr>
          <w:snapToGrid w:val="0"/>
        </w:rPr>
      </w:pPr>
      <w:r>
        <w:rPr>
          <w:snapToGrid w:val="0"/>
        </w:rPr>
        <w:tab/>
        <w:t>(a)</w:t>
      </w:r>
      <w:r>
        <w:rPr>
          <w:snapToGrid w:val="0"/>
        </w:rPr>
        <w:tab/>
        <w:t>the original of the instrument of transfer of the right to display the plate; and</w:t>
      </w:r>
    </w:p>
    <w:p>
      <w:pPr>
        <w:pStyle w:val="Indenta"/>
        <w:rPr>
          <w:snapToGrid w:val="0"/>
        </w:rPr>
      </w:pPr>
      <w:r>
        <w:rPr>
          <w:snapToGrid w:val="0"/>
        </w:rPr>
        <w:tab/>
        <w:t>(b)</w:t>
      </w:r>
      <w:r>
        <w:rPr>
          <w:snapToGrid w:val="0"/>
        </w:rPr>
        <w:tab/>
        <w:t>notification of the vehicle in respect of which the plate is to be displayed; and</w:t>
      </w:r>
    </w:p>
    <w:p>
      <w:pPr>
        <w:pStyle w:val="Indenta"/>
        <w:rPr>
          <w:snapToGrid w:val="0"/>
        </w:rPr>
      </w:pPr>
      <w:r>
        <w:rPr>
          <w:snapToGrid w:val="0"/>
        </w:rPr>
        <w:tab/>
        <w:t>(c)</w:t>
      </w:r>
      <w:r>
        <w:rPr>
          <w:snapToGrid w:val="0"/>
        </w:rPr>
        <w:tab/>
        <w:t>payment of the relevant fee under regulation 130.</w:t>
      </w:r>
    </w:p>
    <w:p>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pPr>
        <w:pStyle w:val="Indenta"/>
        <w:rPr>
          <w:snapToGrid w:val="0"/>
        </w:rPr>
      </w:pPr>
      <w:r>
        <w:rPr>
          <w:snapToGrid w:val="0"/>
        </w:rPr>
        <w:tab/>
        <w:t>(a)</w:t>
      </w:r>
      <w:r>
        <w:rPr>
          <w:snapToGrid w:val="0"/>
        </w:rPr>
        <w:tab/>
        <w:t>a certificate evidencing the right; and</w:t>
      </w:r>
    </w:p>
    <w:p>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pPr>
        <w:pStyle w:val="Indenta"/>
        <w:rPr>
          <w:rStyle w:val="DraftersNotes"/>
          <w:bCs/>
          <w:iCs/>
        </w:rPr>
      </w:pPr>
      <w:r>
        <w:rPr>
          <w:snapToGrid w:val="0"/>
        </w:rPr>
        <w:tab/>
        <w:t>(c)</w:t>
      </w:r>
      <w:r>
        <w:rPr>
          <w:snapToGrid w:val="0"/>
        </w:rPr>
        <w:tab/>
        <w:t>the special plates, unless retained under regulation 131.</w:t>
      </w:r>
    </w:p>
    <w:p>
      <w:pPr>
        <w:pStyle w:val="Heading5"/>
      </w:pPr>
      <w:bookmarkStart w:id="614" w:name="_Toc33517094"/>
      <w:bookmarkStart w:id="615" w:name="_Toc12521562"/>
      <w:r>
        <w:rPr>
          <w:rStyle w:val="CharSectno"/>
        </w:rPr>
        <w:t>130</w:t>
      </w:r>
      <w:r>
        <w:t>.</w:t>
      </w:r>
      <w:r>
        <w:tab/>
        <w:t>Fees for transfer of right to display special, name plates</w:t>
      </w:r>
      <w:bookmarkEnd w:id="614"/>
      <w:bookmarkEnd w:id="615"/>
    </w:p>
    <w:p>
      <w:pPr>
        <w:pStyle w:val="Subsection"/>
      </w:pPr>
      <w:r>
        <w:tab/>
        <w:t>(1)</w:t>
      </w:r>
      <w:r>
        <w:tab/>
        <w:t xml:space="preserve">These fees are payable for the transfer of the right to display a special plate — </w:t>
      </w:r>
    </w:p>
    <w:p>
      <w:pPr>
        <w:pStyle w:val="Indenta"/>
      </w:pPr>
      <w:r>
        <w:tab/>
        <w:t>(a)</w:t>
      </w:r>
      <w:r>
        <w:tab/>
        <w:t>single digit numeral special plates — $10 725.25;</w:t>
      </w:r>
    </w:p>
    <w:p>
      <w:pPr>
        <w:pStyle w:val="Indenta"/>
        <w:rPr>
          <w:szCs w:val="22"/>
        </w:rPr>
      </w:pPr>
      <w:r>
        <w:tab/>
        <w:t>(b)</w:t>
      </w:r>
      <w:r>
        <w:tab/>
        <w:t>2 digit numeral special plates — $2 146.05</w:t>
      </w:r>
      <w:r>
        <w:rPr>
          <w:szCs w:val="22"/>
        </w:rPr>
        <w:t>;</w:t>
      </w:r>
    </w:p>
    <w:p>
      <w:pPr>
        <w:pStyle w:val="Indenta"/>
        <w:rPr>
          <w:szCs w:val="22"/>
        </w:rPr>
      </w:pPr>
      <w:r>
        <w:tab/>
        <w:t>(c)</w:t>
      </w:r>
      <w:r>
        <w:tab/>
        <w:t>3 digit numeral special plates — $1 067.85</w:t>
      </w:r>
      <w:r>
        <w:rPr>
          <w:szCs w:val="22"/>
        </w:rPr>
        <w:t>;</w:t>
      </w:r>
    </w:p>
    <w:p>
      <w:pPr>
        <w:pStyle w:val="Indenta"/>
        <w:rPr>
          <w:szCs w:val="22"/>
        </w:rPr>
      </w:pPr>
      <w:r>
        <w:tab/>
        <w:t>(d)</w:t>
      </w:r>
      <w:r>
        <w:tab/>
        <w:t>any other number of digit special plates — $213.25</w:t>
      </w:r>
      <w:r>
        <w:rPr>
          <w:szCs w:val="22"/>
        </w:rPr>
        <w:t>;</w:t>
      </w:r>
    </w:p>
    <w:p>
      <w:pPr>
        <w:pStyle w:val="Indenta"/>
        <w:rPr>
          <w:szCs w:val="22"/>
        </w:rPr>
      </w:pPr>
      <w:r>
        <w:tab/>
        <w:t>(e)</w:t>
      </w:r>
      <w:r>
        <w:tab/>
        <w:t>unique series special plates referred to in regulation 126(b) — $2 146.05</w:t>
      </w:r>
      <w:r>
        <w:rPr>
          <w:szCs w:val="22"/>
        </w:rPr>
        <w:t>;</w:t>
      </w:r>
    </w:p>
    <w:p>
      <w:pPr>
        <w:pStyle w:val="Indenta"/>
      </w:pPr>
      <w:r>
        <w:tab/>
        <w:t>(f)</w:t>
      </w:r>
      <w:r>
        <w:tab/>
        <w:t>unique series special plates referred to in regulation 126(c) — $93.15</w:t>
      </w:r>
      <w:r>
        <w:rPr>
          <w:szCs w:val="22"/>
        </w:rPr>
        <w:t>.</w:t>
      </w:r>
    </w:p>
    <w:p>
      <w:pPr>
        <w:pStyle w:val="Subsection"/>
      </w:pPr>
      <w:r>
        <w:tab/>
        <w:t>(2)</w:t>
      </w:r>
      <w:r>
        <w:tab/>
        <w:t>The fee payable for the transfer of the right to display a name plate is $535.50.</w:t>
      </w:r>
    </w:p>
    <w:p>
      <w:pPr>
        <w:pStyle w:val="Subsection"/>
        <w:keepNext/>
      </w:pPr>
      <w:r>
        <w:tab/>
        <w:t>(3)</w:t>
      </w:r>
      <w:r>
        <w:tab/>
        <w:t xml:space="preserve">Despite subregulations (1) and (2), the fee payable for the transfer of the right to display a special plate or a name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$21.95; or</w:t>
      </w:r>
    </w:p>
    <w:p>
      <w:pPr>
        <w:pStyle w:val="Indenta"/>
      </w:pPr>
      <w:r>
        <w:tab/>
        <w:t>(b)</w:t>
      </w:r>
      <w:r>
        <w:tab/>
        <w:t>to a beneficiary by a trustee or other person in a fiduciary capacity under a trust whether express or implied, is $21.95.</w:t>
      </w:r>
    </w:p>
    <w:p>
      <w:pPr>
        <w:pStyle w:val="Subsection"/>
        <w:keepNext/>
      </w:pPr>
      <w:r>
        <w:tab/>
        <w:t>(4)</w:t>
      </w:r>
      <w:r>
        <w:tab/>
        <w:t xml:space="preserve">If — </w:t>
      </w:r>
    </w:p>
    <w:p>
      <w:pPr>
        <w:pStyle w:val="Indenta"/>
      </w:pPr>
      <w:r>
        <w:tab/>
        <w:t>(a)</w:t>
      </w:r>
      <w:r>
        <w:tab/>
        <w:t>the right to display a special plate or name plate is owned by a body corporate; and</w:t>
      </w:r>
    </w:p>
    <w:p>
      <w:pPr>
        <w:pStyle w:val="Indenta"/>
      </w:pPr>
      <w:r>
        <w:tab/>
        <w:t>(b)</w:t>
      </w:r>
      <w:r>
        <w:tab/>
        <w:t>the CEO is of the opinion that there has been a significant change in the ownership or control of the body corporate,</w:t>
      </w:r>
    </w:p>
    <w:p>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pPr>
        <w:pStyle w:val="Footnotesection"/>
      </w:pPr>
      <w:r>
        <w:tab/>
        <w:t>[Regulation 130 amended: Gazette 12 Jun 2015 p. 2039</w:t>
      </w:r>
      <w:r>
        <w:noBreakHyphen/>
        <w:t>40; 14 Jun 2016 p. 1999-2000; 23 Jun 2017 p. 3268</w:t>
      </w:r>
      <w:r>
        <w:noBreakHyphen/>
        <w:t>9; 22 Jun 2018 p. 2192; 31 May 2019 p. 1726.]</w:t>
      </w:r>
    </w:p>
    <w:p>
      <w:pPr>
        <w:pStyle w:val="Heading5"/>
        <w:keepNext w:val="0"/>
        <w:keepLines w:val="0"/>
        <w:widowControl w:val="0"/>
        <w:rPr>
          <w:snapToGrid w:val="0"/>
        </w:rPr>
      </w:pPr>
      <w:bookmarkStart w:id="616" w:name="_Toc33517095"/>
      <w:bookmarkStart w:id="617" w:name="_Toc12521563"/>
      <w:r>
        <w:rPr>
          <w:rStyle w:val="CharSectno"/>
        </w:rPr>
        <w:t>131</w:t>
      </w:r>
      <w:r>
        <w:t>.</w:t>
      </w:r>
      <w:r>
        <w:tab/>
      </w:r>
      <w:r>
        <w:rPr>
          <w:snapToGrid w:val="0"/>
        </w:rPr>
        <w:t>Retention of special plates, name plates by CEO</w:t>
      </w:r>
      <w:bookmarkEnd w:id="616"/>
      <w:bookmarkEnd w:id="617"/>
    </w:p>
    <w:p>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pPr>
        <w:pStyle w:val="Subsection"/>
        <w:spacing w:before="120"/>
      </w:pPr>
      <w:r>
        <w:tab/>
        <w:t>(2)</w:t>
      </w:r>
      <w:r>
        <w:tab/>
        <w:t>A fee of $18.10 is payable for the storage of a special plate retained by the CEO under subregulation (1).</w:t>
      </w:r>
    </w:p>
    <w:p>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pPr>
        <w:pStyle w:val="Heading3"/>
        <w:spacing w:before="120"/>
      </w:pPr>
      <w:bookmarkStart w:id="618" w:name="_Toc33517096"/>
      <w:bookmarkStart w:id="619" w:name="_Toc10196902"/>
      <w:bookmarkStart w:id="620" w:name="_Toc10197556"/>
      <w:bookmarkStart w:id="621" w:name="_Toc11755315"/>
      <w:bookmarkStart w:id="622" w:name="_Toc12007486"/>
      <w:bookmarkStart w:id="623" w:name="_Toc12008138"/>
      <w:bookmarkStart w:id="624" w:name="_Toc12361336"/>
      <w:bookmarkStart w:id="625" w:name="_Toc12361990"/>
      <w:bookmarkStart w:id="626" w:name="_Toc12456377"/>
      <w:bookmarkStart w:id="627" w:name="_Toc12521564"/>
      <w:r>
        <w:rPr>
          <w:rStyle w:val="CharDivNo"/>
        </w:rPr>
        <w:t>Division 4</w:t>
      </w:r>
      <w:r>
        <w:t> — </w:t>
      </w:r>
      <w:r>
        <w:rPr>
          <w:rStyle w:val="CharDivText"/>
        </w:rPr>
        <w:t>Trade plates for unlicensed vehicles</w:t>
      </w:r>
      <w:bookmarkEnd w:id="618"/>
      <w:bookmarkEnd w:id="619"/>
      <w:bookmarkEnd w:id="620"/>
      <w:bookmarkEnd w:id="621"/>
      <w:bookmarkEnd w:id="622"/>
      <w:bookmarkEnd w:id="623"/>
      <w:bookmarkEnd w:id="624"/>
      <w:bookmarkEnd w:id="625"/>
      <w:bookmarkEnd w:id="626"/>
      <w:bookmarkEnd w:id="627"/>
    </w:p>
    <w:p>
      <w:pPr>
        <w:pStyle w:val="Heading5"/>
        <w:spacing w:before="180"/>
        <w:rPr>
          <w:snapToGrid w:val="0"/>
        </w:rPr>
      </w:pPr>
      <w:bookmarkStart w:id="628" w:name="_Toc33517097"/>
      <w:bookmarkStart w:id="629" w:name="_Toc12521565"/>
      <w:r>
        <w:rPr>
          <w:rStyle w:val="CharSectno"/>
        </w:rPr>
        <w:t>132</w:t>
      </w:r>
      <w:r>
        <w:t>.</w:t>
      </w:r>
      <w:r>
        <w:tab/>
        <w:t xml:space="preserve">Who may be issued </w:t>
      </w:r>
      <w:r>
        <w:rPr>
          <w:snapToGrid w:val="0"/>
        </w:rPr>
        <w:t>trade plates</w:t>
      </w:r>
      <w:bookmarkEnd w:id="628"/>
      <w:bookmarkEnd w:id="629"/>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pPr>
      <w:bookmarkStart w:id="630" w:name="_Toc33517098"/>
      <w:bookmarkStart w:id="631" w:name="_Toc12521566"/>
      <w:r>
        <w:rPr>
          <w:rStyle w:val="CharSectno"/>
        </w:rPr>
        <w:t>133</w:t>
      </w:r>
      <w:r>
        <w:t>.</w:t>
      </w:r>
      <w:r>
        <w:tab/>
        <w:t>Trade plate content, colour</w:t>
      </w:r>
      <w:bookmarkEnd w:id="630"/>
      <w:bookmarkEnd w:id="631"/>
    </w:p>
    <w:p>
      <w:pPr>
        <w:pStyle w:val="Subsection"/>
      </w:pPr>
      <w:r>
        <w:rPr>
          <w:snapToGrid w:val="0"/>
        </w:rPr>
        <w:tab/>
      </w:r>
      <w:r>
        <w:rPr>
          <w:snapToGrid w:val="0"/>
        </w:rPr>
        <w:tab/>
        <w:t xml:space="preserve">The characters on a trade plate must comprise a combination of letters and numerals approved by the CEO, with the expression “W.A.” or “Western Australia”, above, and the word, </w:t>
      </w:r>
      <w:r>
        <w:t>“Trade”,</w:t>
      </w:r>
      <w:r>
        <w:rPr>
          <w:snapToGrid w:val="0"/>
        </w:rPr>
        <w:t xml:space="preserve"> below that combination and must be enamelled or painted on the plate in the colour and on the background approved by the CEO.</w:t>
      </w:r>
    </w:p>
    <w:p>
      <w:pPr>
        <w:pStyle w:val="Heading5"/>
      </w:pPr>
      <w:bookmarkStart w:id="632" w:name="_Toc33517099"/>
      <w:bookmarkStart w:id="633" w:name="_Toc12521567"/>
      <w:r>
        <w:rPr>
          <w:rStyle w:val="CharSectno"/>
        </w:rPr>
        <w:t>134</w:t>
      </w:r>
      <w:r>
        <w:t>.</w:t>
      </w:r>
      <w:r>
        <w:tab/>
        <w:t>Fees for trade plates</w:t>
      </w:r>
      <w:bookmarkEnd w:id="632"/>
      <w:bookmarkEnd w:id="633"/>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$25.35 for a set of plates in any other case.</w:t>
      </w:r>
    </w:p>
    <w:p>
      <w:pPr>
        <w:pStyle w:val="Subsection"/>
      </w:pPr>
      <w:r>
        <w:tab/>
        <w:t>(2)</w:t>
      </w:r>
      <w:r>
        <w:tab/>
        <w:t>In addition, a deposit of $500.00 is payable in respect of each set of plates.</w:t>
      </w:r>
    </w:p>
    <w:p>
      <w:pPr>
        <w:pStyle w:val="Subsection"/>
      </w:pPr>
      <w:r>
        <w:tab/>
        <w:t>(3)</w:t>
      </w:r>
      <w:r>
        <w:tab/>
        <w:t>A fee of $40.70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Gazette 12 Jun 2015 p. 2040; 14 Jun 2016 p. 2000; 23 Jun 2017 p. 3268</w:t>
      </w:r>
      <w:r>
        <w:noBreakHyphen/>
        <w:t>9; 22 Jun 2018 p. 2192; 31 May 2019 p. 1726.]</w:t>
      </w:r>
    </w:p>
    <w:p>
      <w:pPr>
        <w:pStyle w:val="Heading5"/>
        <w:rPr>
          <w:rStyle w:val="DraftersNotes"/>
          <w:b/>
          <w:bCs/>
          <w:iCs/>
        </w:rPr>
      </w:pPr>
      <w:bookmarkStart w:id="634" w:name="_Toc33517100"/>
      <w:bookmarkStart w:id="635" w:name="_Toc12521568"/>
      <w:r>
        <w:rPr>
          <w:rStyle w:val="CharSectno"/>
        </w:rPr>
        <w:t>135</w:t>
      </w:r>
      <w:r>
        <w:t>.</w:t>
      </w:r>
      <w:r>
        <w:tab/>
        <w:t>Replacement of lost, stolen, dilapidated, damaged trade plates</w:t>
      </w:r>
      <w:bookmarkEnd w:id="634"/>
      <w:bookmarkEnd w:id="635"/>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636" w:name="_Toc33517101"/>
      <w:bookmarkStart w:id="637" w:name="_Toc12521569"/>
      <w:r>
        <w:rPr>
          <w:rStyle w:val="CharSectno"/>
        </w:rPr>
        <w:t>136</w:t>
      </w:r>
      <w:r>
        <w:t>.</w:t>
      </w:r>
      <w:r>
        <w:tab/>
      </w:r>
      <w:r>
        <w:rPr>
          <w:snapToGrid w:val="0"/>
        </w:rPr>
        <w:t>Labels for trade plates</w:t>
      </w:r>
      <w:bookmarkEnd w:id="636"/>
      <w:bookmarkEnd w:id="637"/>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638" w:name="_Toc33517102"/>
      <w:bookmarkStart w:id="639" w:name="_Toc12521570"/>
      <w:r>
        <w:rPr>
          <w:rStyle w:val="CharSectno"/>
        </w:rPr>
        <w:t>137</w:t>
      </w:r>
      <w:r>
        <w:t>.</w:t>
      </w:r>
      <w:r>
        <w:tab/>
        <w:t>Vehicle standards and r</w:t>
      </w:r>
      <w:r>
        <w:rPr>
          <w:snapToGrid w:val="0"/>
        </w:rPr>
        <w:t>equirements for use of trade plates</w:t>
      </w:r>
      <w:bookmarkEnd w:id="638"/>
      <w:bookmarkEnd w:id="639"/>
    </w:p>
    <w:p>
      <w:pPr>
        <w:pStyle w:val="Subsection"/>
        <w:keepNext/>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could be licensed as of Class A under regulation 34 except that it does not have a compliance plate fitted to it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keepNext/>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keepNext/>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keepNext/>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Heading5"/>
      </w:pPr>
      <w:bookmarkStart w:id="640" w:name="_Toc33517103"/>
      <w:bookmarkStart w:id="641" w:name="_Toc12521571"/>
      <w:r>
        <w:rPr>
          <w:rStyle w:val="CharSectno"/>
        </w:rPr>
        <w:t>138</w:t>
      </w:r>
      <w:r>
        <w:t>.</w:t>
      </w:r>
      <w:r>
        <w:tab/>
        <w:t>Purposes of use of vehicle with trade plates</w:t>
      </w:r>
      <w:bookmarkEnd w:id="640"/>
      <w:bookmarkEnd w:id="641"/>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642" w:name="_Toc33517104"/>
      <w:bookmarkStart w:id="643" w:name="_Toc12521572"/>
      <w:r>
        <w:rPr>
          <w:rStyle w:val="CharSectno"/>
        </w:rPr>
        <w:t>139</w:t>
      </w:r>
      <w:r>
        <w:t>.</w:t>
      </w:r>
      <w:r>
        <w:tab/>
        <w:t>Trade plate to be fixed on vehicle</w:t>
      </w:r>
      <w:bookmarkEnd w:id="642"/>
      <w:bookmarkEnd w:id="643"/>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644" w:name="_Toc33517105"/>
      <w:bookmarkStart w:id="645" w:name="_Toc12521573"/>
      <w:r>
        <w:rPr>
          <w:rStyle w:val="CharSectno"/>
        </w:rPr>
        <w:t>140</w:t>
      </w:r>
      <w:r>
        <w:t>.</w:t>
      </w:r>
      <w:r>
        <w:tab/>
        <w:t>Seizure of trade plates</w:t>
      </w:r>
      <w:bookmarkEnd w:id="644"/>
      <w:bookmarkEnd w:id="645"/>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646" w:name="_Toc33517106"/>
      <w:bookmarkStart w:id="647" w:name="_Toc10196912"/>
      <w:bookmarkStart w:id="648" w:name="_Toc10197566"/>
      <w:bookmarkStart w:id="649" w:name="_Toc11755325"/>
      <w:bookmarkStart w:id="650" w:name="_Toc12007496"/>
      <w:bookmarkStart w:id="651" w:name="_Toc12008148"/>
      <w:bookmarkStart w:id="652" w:name="_Toc12361346"/>
      <w:bookmarkStart w:id="653" w:name="_Toc12362000"/>
      <w:bookmarkStart w:id="654" w:name="_Toc12456387"/>
      <w:bookmarkStart w:id="655" w:name="_Toc12521574"/>
      <w:r>
        <w:rPr>
          <w:rStyle w:val="CharPartNo"/>
        </w:rPr>
        <w:t>Part 5</w:t>
      </w:r>
      <w:r>
        <w:rPr>
          <w:rStyle w:val="CharDivNo"/>
        </w:rPr>
        <w:t> </w:t>
      </w:r>
      <w:r>
        <w:t>—</w:t>
      </w:r>
      <w:r>
        <w:rPr>
          <w:rStyle w:val="CharDivText"/>
        </w:rPr>
        <w:t> </w:t>
      </w:r>
      <w:r>
        <w:rPr>
          <w:rStyle w:val="CharPartText"/>
        </w:rPr>
        <w:t>Vehicle and engine identification numbers</w:t>
      </w:r>
      <w:bookmarkEnd w:id="646"/>
      <w:bookmarkEnd w:id="647"/>
      <w:bookmarkEnd w:id="648"/>
      <w:bookmarkEnd w:id="649"/>
      <w:bookmarkEnd w:id="650"/>
      <w:bookmarkEnd w:id="651"/>
      <w:bookmarkEnd w:id="652"/>
      <w:bookmarkEnd w:id="653"/>
      <w:bookmarkEnd w:id="654"/>
      <w:bookmarkEnd w:id="655"/>
    </w:p>
    <w:p>
      <w:pPr>
        <w:pStyle w:val="Heading5"/>
        <w:rPr>
          <w:b w:val="0"/>
        </w:rPr>
      </w:pPr>
      <w:bookmarkStart w:id="656" w:name="_Toc33517107"/>
      <w:bookmarkStart w:id="657" w:name="_Toc12521575"/>
      <w:r>
        <w:rPr>
          <w:rStyle w:val="CharSectno"/>
        </w:rPr>
        <w:t>141</w:t>
      </w:r>
      <w:r>
        <w:t>.</w:t>
      </w:r>
      <w:r>
        <w:tab/>
      </w:r>
      <w:r>
        <w:rPr>
          <w:snapToGrid w:val="0"/>
        </w:rPr>
        <w:t>Vehicle identification number</w:t>
      </w:r>
      <w:bookmarkEnd w:id="656"/>
      <w:bookmarkEnd w:id="657"/>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658" w:name="_Toc33517108"/>
      <w:bookmarkStart w:id="659" w:name="_Toc12521576"/>
      <w:r>
        <w:rPr>
          <w:rStyle w:val="CharSectno"/>
        </w:rPr>
        <w:t>142</w:t>
      </w:r>
      <w:r>
        <w:t>.</w:t>
      </w:r>
      <w:r>
        <w:tab/>
      </w:r>
      <w:r>
        <w:rPr>
          <w:snapToGrid w:val="0"/>
        </w:rPr>
        <w:t>Engine identification number</w:t>
      </w:r>
      <w:bookmarkEnd w:id="658"/>
      <w:bookmarkEnd w:id="659"/>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Gazette 24 Jun 2016 p. 2343.]</w:t>
      </w:r>
    </w:p>
    <w:p>
      <w:pPr>
        <w:pStyle w:val="Heading2"/>
      </w:pPr>
      <w:bookmarkStart w:id="660" w:name="_Toc33517109"/>
      <w:bookmarkStart w:id="661" w:name="_Toc10196915"/>
      <w:bookmarkStart w:id="662" w:name="_Toc10197569"/>
      <w:bookmarkStart w:id="663" w:name="_Toc11755328"/>
      <w:bookmarkStart w:id="664" w:name="_Toc12007499"/>
      <w:bookmarkStart w:id="665" w:name="_Toc12008151"/>
      <w:bookmarkStart w:id="666" w:name="_Toc12361349"/>
      <w:bookmarkStart w:id="667" w:name="_Toc12362003"/>
      <w:bookmarkStart w:id="668" w:name="_Toc12456390"/>
      <w:bookmarkStart w:id="669" w:name="_Toc12521577"/>
      <w:r>
        <w:rPr>
          <w:rStyle w:val="CharPartNo"/>
        </w:rPr>
        <w:t>Part 7</w:t>
      </w:r>
      <w:r>
        <w:t> — </w:t>
      </w:r>
      <w:r>
        <w:rPr>
          <w:rStyle w:val="CharPartText"/>
        </w:rPr>
        <w:t>Written</w:t>
      </w:r>
      <w:r>
        <w:rPr>
          <w:rStyle w:val="CharPartText"/>
        </w:rPr>
        <w:noBreakHyphen/>
        <w:t>Off Vehicle Register</w:t>
      </w:r>
      <w:bookmarkEnd w:id="660"/>
      <w:bookmarkEnd w:id="661"/>
      <w:bookmarkEnd w:id="662"/>
      <w:bookmarkEnd w:id="663"/>
      <w:bookmarkEnd w:id="664"/>
      <w:bookmarkEnd w:id="665"/>
      <w:bookmarkEnd w:id="666"/>
      <w:bookmarkEnd w:id="667"/>
      <w:bookmarkEnd w:id="668"/>
      <w:bookmarkEnd w:id="669"/>
    </w:p>
    <w:p>
      <w:pPr>
        <w:pStyle w:val="Heading3"/>
      </w:pPr>
      <w:bookmarkStart w:id="670" w:name="_Toc33517110"/>
      <w:bookmarkStart w:id="671" w:name="_Toc10196916"/>
      <w:bookmarkStart w:id="672" w:name="_Toc10197570"/>
      <w:bookmarkStart w:id="673" w:name="_Toc11755329"/>
      <w:bookmarkStart w:id="674" w:name="_Toc12007500"/>
      <w:bookmarkStart w:id="675" w:name="_Toc12008152"/>
      <w:bookmarkStart w:id="676" w:name="_Toc12361350"/>
      <w:bookmarkStart w:id="677" w:name="_Toc12362004"/>
      <w:bookmarkStart w:id="678" w:name="_Toc12456391"/>
      <w:bookmarkStart w:id="679" w:name="_Toc12521578"/>
      <w:r>
        <w:rPr>
          <w:rStyle w:val="CharDivNo"/>
        </w:rPr>
        <w:t>Division 1</w:t>
      </w:r>
      <w:r>
        <w:t> — </w:t>
      </w:r>
      <w:r>
        <w:rPr>
          <w:rStyle w:val="CharDivText"/>
        </w:rPr>
        <w:t>Preliminary</w:t>
      </w:r>
      <w:bookmarkEnd w:id="670"/>
      <w:bookmarkEnd w:id="671"/>
      <w:bookmarkEnd w:id="672"/>
      <w:bookmarkEnd w:id="673"/>
      <w:bookmarkEnd w:id="674"/>
      <w:bookmarkEnd w:id="675"/>
      <w:bookmarkEnd w:id="676"/>
      <w:bookmarkEnd w:id="677"/>
      <w:bookmarkEnd w:id="678"/>
      <w:bookmarkEnd w:id="679"/>
    </w:p>
    <w:p>
      <w:pPr>
        <w:pStyle w:val="Heading5"/>
      </w:pPr>
      <w:bookmarkStart w:id="680" w:name="_Toc33517111"/>
      <w:bookmarkStart w:id="681" w:name="_Toc12521579"/>
      <w:r>
        <w:rPr>
          <w:rStyle w:val="CharSectno"/>
        </w:rPr>
        <w:t>146</w:t>
      </w:r>
      <w:r>
        <w:t>.</w:t>
      </w:r>
      <w:r>
        <w:tab/>
        <w:t>Terms used</w:t>
      </w:r>
      <w:bookmarkEnd w:id="680"/>
      <w:bookmarkEnd w:id="681"/>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682" w:name="_Toc33517112"/>
      <w:bookmarkStart w:id="683" w:name="_Toc12521580"/>
      <w:r>
        <w:rPr>
          <w:rStyle w:val="CharSectno"/>
        </w:rPr>
        <w:t>147</w:t>
      </w:r>
      <w:r>
        <w:t>.</w:t>
      </w:r>
      <w:r>
        <w:tab/>
        <w:t>Total loss vehicles</w:t>
      </w:r>
      <w:bookmarkEnd w:id="682"/>
      <w:bookmarkEnd w:id="683"/>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684" w:name="_Toc33517113"/>
      <w:bookmarkStart w:id="685" w:name="_Toc12521581"/>
      <w:r>
        <w:rPr>
          <w:rStyle w:val="CharSectno"/>
        </w:rPr>
        <w:t>148</w:t>
      </w:r>
      <w:r>
        <w:t>.</w:t>
      </w:r>
      <w:r>
        <w:tab/>
        <w:t>Written</w:t>
      </w:r>
      <w:r>
        <w:noBreakHyphen/>
        <w:t>off vehicles</w:t>
      </w:r>
      <w:bookmarkEnd w:id="684"/>
      <w:bookmarkEnd w:id="685"/>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686" w:name="_Toc33517114"/>
      <w:bookmarkStart w:id="687" w:name="_Toc12521582"/>
      <w:r>
        <w:rPr>
          <w:rStyle w:val="CharSectno"/>
        </w:rPr>
        <w:t>149</w:t>
      </w:r>
      <w:r>
        <w:t>.</w:t>
      </w:r>
      <w:r>
        <w:tab/>
        <w:t>Notifiable vehicles</w:t>
      </w:r>
      <w:bookmarkEnd w:id="686"/>
      <w:bookmarkEnd w:id="687"/>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688" w:name="_Toc33517115"/>
      <w:bookmarkStart w:id="689" w:name="_Toc12521583"/>
      <w:r>
        <w:rPr>
          <w:rStyle w:val="CharSectno"/>
        </w:rPr>
        <w:t>150</w:t>
      </w:r>
      <w:r>
        <w:t>.</w:t>
      </w:r>
      <w:r>
        <w:tab/>
        <w:t>Statutory write</w:t>
      </w:r>
      <w:r>
        <w:noBreakHyphen/>
        <w:t>offs</w:t>
      </w:r>
      <w:bookmarkEnd w:id="688"/>
      <w:bookmarkEnd w:id="689"/>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690" w:name="_Toc33517116"/>
      <w:bookmarkStart w:id="691" w:name="_Toc12521584"/>
      <w:r>
        <w:rPr>
          <w:rStyle w:val="CharSectno"/>
        </w:rPr>
        <w:t>151</w:t>
      </w:r>
      <w:r>
        <w:t>.</w:t>
      </w:r>
      <w:r>
        <w:tab/>
        <w:t>Repairable write</w:t>
      </w:r>
      <w:r>
        <w:noBreakHyphen/>
        <w:t>offs</w:t>
      </w:r>
      <w:bookmarkEnd w:id="690"/>
      <w:bookmarkEnd w:id="691"/>
    </w:p>
    <w:p>
      <w:pPr>
        <w:pStyle w:val="Subsection"/>
      </w:pPr>
      <w:r>
        <w:tab/>
      </w:r>
      <w:r>
        <w:tab/>
        <w:t>A notifiable vehicle is a repairable write</w:t>
      </w:r>
      <w:r>
        <w:noBreakHyphen/>
        <w:t>off if it is not a statutory write</w:t>
      </w:r>
      <w:r>
        <w:noBreakHyphen/>
        <w:t>off.</w:t>
      </w:r>
    </w:p>
    <w:p>
      <w:pPr>
        <w:pStyle w:val="Heading3"/>
        <w:spacing w:before="120"/>
      </w:pPr>
      <w:bookmarkStart w:id="692" w:name="_Toc33517117"/>
      <w:bookmarkStart w:id="693" w:name="_Toc10196923"/>
      <w:bookmarkStart w:id="694" w:name="_Toc10197577"/>
      <w:bookmarkStart w:id="695" w:name="_Toc11755336"/>
      <w:bookmarkStart w:id="696" w:name="_Toc12007507"/>
      <w:bookmarkStart w:id="697" w:name="_Toc12008159"/>
      <w:bookmarkStart w:id="698" w:name="_Toc12361357"/>
      <w:bookmarkStart w:id="699" w:name="_Toc12362011"/>
      <w:bookmarkStart w:id="700" w:name="_Toc12456398"/>
      <w:bookmarkStart w:id="701" w:name="_Toc12521585"/>
      <w:r>
        <w:rPr>
          <w:rStyle w:val="CharDivNo"/>
        </w:rPr>
        <w:t>Division 2</w:t>
      </w:r>
      <w:r>
        <w:t> — </w:t>
      </w:r>
      <w:r>
        <w:rPr>
          <w:rStyle w:val="CharDivText"/>
        </w:rPr>
        <w:t>Dealing with notifiable vehicles</w:t>
      </w:r>
      <w:bookmarkEnd w:id="692"/>
      <w:bookmarkEnd w:id="693"/>
      <w:bookmarkEnd w:id="694"/>
      <w:bookmarkEnd w:id="695"/>
      <w:bookmarkEnd w:id="696"/>
      <w:bookmarkEnd w:id="697"/>
      <w:bookmarkEnd w:id="698"/>
      <w:bookmarkEnd w:id="699"/>
      <w:bookmarkEnd w:id="700"/>
      <w:bookmarkEnd w:id="701"/>
    </w:p>
    <w:p>
      <w:pPr>
        <w:pStyle w:val="Heading5"/>
        <w:spacing w:before="120"/>
        <w:rPr>
          <w:b w:val="0"/>
        </w:rPr>
      </w:pPr>
      <w:bookmarkStart w:id="702" w:name="_Toc33517118"/>
      <w:bookmarkStart w:id="703" w:name="_Toc12521586"/>
      <w:r>
        <w:rPr>
          <w:rStyle w:val="CharSectno"/>
        </w:rPr>
        <w:t>152</w:t>
      </w:r>
      <w:r>
        <w:t>.</w:t>
      </w:r>
      <w:r>
        <w:tab/>
        <w:t>Notification and marking of write</w:t>
      </w:r>
      <w:r>
        <w:noBreakHyphen/>
        <w:t>offs</w:t>
      </w:r>
      <w:bookmarkEnd w:id="702"/>
      <w:bookmarkEnd w:id="703"/>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704" w:name="_Toc33517119"/>
      <w:bookmarkStart w:id="705" w:name="_Toc12521587"/>
      <w:r>
        <w:rPr>
          <w:rStyle w:val="CharSectno"/>
        </w:rPr>
        <w:t>153</w:t>
      </w:r>
      <w:r>
        <w:t>.</w:t>
      </w:r>
      <w:r>
        <w:tab/>
        <w:t>Written</w:t>
      </w:r>
      <w:r>
        <w:noBreakHyphen/>
        <w:t>off vehicle notices</w:t>
      </w:r>
      <w:bookmarkEnd w:id="704"/>
      <w:bookmarkEnd w:id="705"/>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706" w:name="_Toc33517120"/>
      <w:bookmarkStart w:id="707" w:name="_Toc12521588"/>
      <w:r>
        <w:rPr>
          <w:rStyle w:val="CharSectno"/>
        </w:rPr>
        <w:t>154</w:t>
      </w:r>
      <w:r>
        <w:t>.</w:t>
      </w:r>
      <w:r>
        <w:tab/>
        <w:t>Written</w:t>
      </w:r>
      <w:r>
        <w:noBreakHyphen/>
        <w:t>off warning labels</w:t>
      </w:r>
      <w:bookmarkEnd w:id="706"/>
      <w:bookmarkEnd w:id="707"/>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708" w:name="_Toc33517121"/>
      <w:bookmarkStart w:id="709" w:name="_Toc12521589"/>
      <w:r>
        <w:rPr>
          <w:rStyle w:val="CharSectno"/>
        </w:rPr>
        <w:t>155</w:t>
      </w:r>
      <w:r>
        <w:t>.</w:t>
      </w:r>
      <w:r>
        <w:tab/>
        <w:t>Marking over vehicle identifiers of statutory write</w:t>
      </w:r>
      <w:r>
        <w:noBreakHyphen/>
        <w:t>offs</w:t>
      </w:r>
      <w:bookmarkEnd w:id="708"/>
      <w:bookmarkEnd w:id="709"/>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710" w:name="_Toc33517122"/>
      <w:bookmarkStart w:id="711" w:name="_Toc10196928"/>
      <w:bookmarkStart w:id="712" w:name="_Toc10197582"/>
      <w:bookmarkStart w:id="713" w:name="_Toc11755341"/>
      <w:bookmarkStart w:id="714" w:name="_Toc12007512"/>
      <w:bookmarkStart w:id="715" w:name="_Toc12008164"/>
      <w:bookmarkStart w:id="716" w:name="_Toc12361362"/>
      <w:bookmarkStart w:id="717" w:name="_Toc12362016"/>
      <w:bookmarkStart w:id="718" w:name="_Toc12456403"/>
      <w:bookmarkStart w:id="719" w:name="_Toc12521590"/>
      <w:r>
        <w:rPr>
          <w:rStyle w:val="CharDivNo"/>
        </w:rPr>
        <w:t>Division 3</w:t>
      </w:r>
      <w:r>
        <w:t> — </w:t>
      </w:r>
      <w:r>
        <w:rPr>
          <w:rStyle w:val="CharDivText"/>
        </w:rPr>
        <w:t>Registration of written</w:t>
      </w:r>
      <w:r>
        <w:rPr>
          <w:rStyle w:val="CharDivText"/>
        </w:rPr>
        <w:noBreakHyphen/>
        <w:t>off vehicles</w:t>
      </w:r>
      <w:bookmarkEnd w:id="710"/>
      <w:bookmarkEnd w:id="711"/>
      <w:bookmarkEnd w:id="712"/>
      <w:bookmarkEnd w:id="713"/>
      <w:bookmarkEnd w:id="714"/>
      <w:bookmarkEnd w:id="715"/>
      <w:bookmarkEnd w:id="716"/>
      <w:bookmarkEnd w:id="717"/>
      <w:bookmarkEnd w:id="718"/>
      <w:bookmarkEnd w:id="719"/>
    </w:p>
    <w:p>
      <w:pPr>
        <w:pStyle w:val="Heading5"/>
        <w:rPr>
          <w:b w:val="0"/>
          <w:i/>
        </w:rPr>
      </w:pPr>
      <w:bookmarkStart w:id="720" w:name="_Toc33517123"/>
      <w:bookmarkStart w:id="721" w:name="_Toc12521591"/>
      <w:r>
        <w:rPr>
          <w:rStyle w:val="CharSectno"/>
        </w:rPr>
        <w:t>156</w:t>
      </w:r>
      <w:r>
        <w:t>.</w:t>
      </w:r>
      <w:r>
        <w:tab/>
        <w:t>Written</w:t>
      </w:r>
      <w:r>
        <w:noBreakHyphen/>
        <w:t>Off Vehicle Register</w:t>
      </w:r>
      <w:bookmarkEnd w:id="720"/>
      <w:bookmarkEnd w:id="721"/>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722" w:name="_Toc33517124"/>
      <w:bookmarkStart w:id="723" w:name="_Toc12521592"/>
      <w:r>
        <w:rPr>
          <w:rStyle w:val="CharSectno"/>
        </w:rPr>
        <w:t>157</w:t>
      </w:r>
      <w:r>
        <w:t>.</w:t>
      </w:r>
      <w:r>
        <w:tab/>
        <w:t>WOVR to include particulars of notifiable vehicles</w:t>
      </w:r>
      <w:bookmarkEnd w:id="722"/>
      <w:bookmarkEnd w:id="723"/>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724" w:name="_Toc33517125"/>
      <w:bookmarkStart w:id="725" w:name="_Toc12521593"/>
      <w:r>
        <w:rPr>
          <w:rStyle w:val="CharSectno"/>
        </w:rPr>
        <w:t>158</w:t>
      </w:r>
      <w:r>
        <w:t>.</w:t>
      </w:r>
      <w:r>
        <w:tab/>
        <w:t>Cancellation of entry in WOVR</w:t>
      </w:r>
      <w:bookmarkEnd w:id="724"/>
      <w:bookmarkEnd w:id="725"/>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726" w:name="_Toc33517126"/>
      <w:bookmarkStart w:id="727" w:name="_Toc10196932"/>
      <w:bookmarkStart w:id="728" w:name="_Toc10197586"/>
      <w:bookmarkStart w:id="729" w:name="_Toc11755345"/>
      <w:bookmarkStart w:id="730" w:name="_Toc12007516"/>
      <w:bookmarkStart w:id="731" w:name="_Toc12008168"/>
      <w:bookmarkStart w:id="732" w:name="_Toc12361366"/>
      <w:bookmarkStart w:id="733" w:name="_Toc12362020"/>
      <w:bookmarkStart w:id="734" w:name="_Toc12456407"/>
      <w:bookmarkStart w:id="735" w:name="_Toc12521594"/>
      <w:r>
        <w:rPr>
          <w:rStyle w:val="CharPartNo"/>
        </w:rPr>
        <w:t>Part 8</w:t>
      </w:r>
      <w:r>
        <w:t> — </w:t>
      </w:r>
      <w:r>
        <w:rPr>
          <w:rStyle w:val="CharPartText"/>
        </w:rPr>
        <w:t>Mass, dimension and loading requirements</w:t>
      </w:r>
      <w:bookmarkEnd w:id="726"/>
      <w:bookmarkEnd w:id="727"/>
      <w:bookmarkEnd w:id="728"/>
      <w:bookmarkEnd w:id="729"/>
      <w:bookmarkEnd w:id="730"/>
      <w:bookmarkEnd w:id="731"/>
      <w:bookmarkEnd w:id="732"/>
      <w:bookmarkEnd w:id="733"/>
      <w:bookmarkEnd w:id="734"/>
      <w:bookmarkEnd w:id="735"/>
    </w:p>
    <w:p>
      <w:pPr>
        <w:pStyle w:val="Heading3"/>
      </w:pPr>
      <w:bookmarkStart w:id="736" w:name="_Toc33517127"/>
      <w:bookmarkStart w:id="737" w:name="_Toc10196933"/>
      <w:bookmarkStart w:id="738" w:name="_Toc10197587"/>
      <w:bookmarkStart w:id="739" w:name="_Toc11755346"/>
      <w:bookmarkStart w:id="740" w:name="_Toc12007517"/>
      <w:bookmarkStart w:id="741" w:name="_Toc12008169"/>
      <w:bookmarkStart w:id="742" w:name="_Toc12361367"/>
      <w:bookmarkStart w:id="743" w:name="_Toc12362021"/>
      <w:bookmarkStart w:id="744" w:name="_Toc12456408"/>
      <w:bookmarkStart w:id="745" w:name="_Toc12521595"/>
      <w:r>
        <w:rPr>
          <w:rStyle w:val="CharDivNo"/>
        </w:rPr>
        <w:t>Division 1</w:t>
      </w:r>
      <w:r>
        <w:t> — </w:t>
      </w:r>
      <w:r>
        <w:rPr>
          <w:rStyle w:val="CharDivText"/>
        </w:rPr>
        <w:t>Mass requirements</w:t>
      </w:r>
      <w:bookmarkEnd w:id="736"/>
      <w:bookmarkEnd w:id="737"/>
      <w:bookmarkEnd w:id="738"/>
      <w:bookmarkEnd w:id="739"/>
      <w:bookmarkEnd w:id="740"/>
      <w:bookmarkEnd w:id="741"/>
      <w:bookmarkEnd w:id="742"/>
      <w:bookmarkEnd w:id="743"/>
      <w:bookmarkEnd w:id="744"/>
      <w:bookmarkEnd w:id="745"/>
    </w:p>
    <w:p>
      <w:pPr>
        <w:pStyle w:val="Heading4"/>
      </w:pPr>
      <w:bookmarkStart w:id="746" w:name="_Toc33517128"/>
      <w:bookmarkStart w:id="747" w:name="_Toc10196934"/>
      <w:bookmarkStart w:id="748" w:name="_Toc10197588"/>
      <w:bookmarkStart w:id="749" w:name="_Toc11755347"/>
      <w:bookmarkStart w:id="750" w:name="_Toc12007518"/>
      <w:bookmarkStart w:id="751" w:name="_Toc12008170"/>
      <w:bookmarkStart w:id="752" w:name="_Toc12361368"/>
      <w:bookmarkStart w:id="753" w:name="_Toc12362022"/>
      <w:bookmarkStart w:id="754" w:name="_Toc12456409"/>
      <w:bookmarkStart w:id="755" w:name="_Toc12521596"/>
      <w:r>
        <w:t>Subdivision 1 — General</w:t>
      </w:r>
      <w:bookmarkEnd w:id="746"/>
      <w:bookmarkEnd w:id="747"/>
      <w:bookmarkEnd w:id="748"/>
      <w:bookmarkEnd w:id="749"/>
      <w:bookmarkEnd w:id="750"/>
      <w:bookmarkEnd w:id="751"/>
      <w:bookmarkEnd w:id="752"/>
      <w:bookmarkEnd w:id="753"/>
      <w:bookmarkEnd w:id="754"/>
      <w:bookmarkEnd w:id="755"/>
    </w:p>
    <w:p>
      <w:pPr>
        <w:pStyle w:val="Heading5"/>
      </w:pPr>
      <w:bookmarkStart w:id="756" w:name="_Toc33517129"/>
      <w:bookmarkStart w:id="757" w:name="_Toc12521597"/>
      <w:r>
        <w:rPr>
          <w:rStyle w:val="CharSectno"/>
        </w:rPr>
        <w:t>159</w:t>
      </w:r>
      <w:r>
        <w:t>.</w:t>
      </w:r>
      <w:r>
        <w:tab/>
        <w:t>Mass requirements</w:t>
      </w:r>
      <w:bookmarkEnd w:id="756"/>
      <w:bookmarkEnd w:id="757"/>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758" w:name="_Toc33517130"/>
      <w:bookmarkStart w:id="759" w:name="_Toc12521598"/>
      <w:r>
        <w:rPr>
          <w:rStyle w:val="CharSectno"/>
        </w:rPr>
        <w:t>160</w:t>
      </w:r>
      <w:r>
        <w:t>.</w:t>
      </w:r>
      <w:r>
        <w:tab/>
        <w:t>Mass requirements for all single vehicles</w:t>
      </w:r>
      <w:bookmarkEnd w:id="758"/>
      <w:bookmarkEnd w:id="759"/>
    </w:p>
    <w:p>
      <w:pPr>
        <w:pStyle w:val="Subsection"/>
      </w:pPr>
      <w:r>
        <w:tab/>
      </w:r>
      <w:r>
        <w:tab/>
        <w:t>The total mass of a vehicle and its load must not exceed the vehicle’s GVM.</w:t>
      </w:r>
    </w:p>
    <w:p>
      <w:pPr>
        <w:pStyle w:val="Heading5"/>
      </w:pPr>
      <w:bookmarkStart w:id="760" w:name="_Toc33517131"/>
      <w:bookmarkStart w:id="761" w:name="_Toc12521599"/>
      <w:r>
        <w:rPr>
          <w:rStyle w:val="CharSectno"/>
        </w:rPr>
        <w:t>161</w:t>
      </w:r>
      <w:r>
        <w:t>.</w:t>
      </w:r>
      <w:r>
        <w:tab/>
        <w:t>Complying buses</w:t>
      </w:r>
      <w:bookmarkEnd w:id="760"/>
      <w:bookmarkEnd w:id="761"/>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(b)</w:t>
      </w:r>
      <w:r>
        <w:tab/>
        <w:t>that is the subject of a declaration under regulation 162 or a corresponding law.</w:t>
      </w:r>
    </w:p>
    <w:p>
      <w:pPr>
        <w:pStyle w:val="Heading5"/>
      </w:pPr>
      <w:bookmarkStart w:id="762" w:name="_Toc33517132"/>
      <w:bookmarkStart w:id="763" w:name="_Toc12521600"/>
      <w:r>
        <w:rPr>
          <w:rStyle w:val="CharSectno"/>
        </w:rPr>
        <w:t>162</w:t>
      </w:r>
      <w:r>
        <w:t>.</w:t>
      </w:r>
      <w:r>
        <w:tab/>
        <w:t>Declaring buses to be complying buses</w:t>
      </w:r>
      <w:bookmarkEnd w:id="762"/>
      <w:bookmarkEnd w:id="763"/>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Heading4"/>
      </w:pPr>
      <w:bookmarkStart w:id="764" w:name="_Toc33517133"/>
      <w:bookmarkStart w:id="765" w:name="_Toc10196939"/>
      <w:bookmarkStart w:id="766" w:name="_Toc10197593"/>
      <w:bookmarkStart w:id="767" w:name="_Toc11755352"/>
      <w:bookmarkStart w:id="768" w:name="_Toc12007523"/>
      <w:bookmarkStart w:id="769" w:name="_Toc12008175"/>
      <w:bookmarkStart w:id="770" w:name="_Toc12361373"/>
      <w:bookmarkStart w:id="771" w:name="_Toc12362027"/>
      <w:bookmarkStart w:id="772" w:name="_Toc12456414"/>
      <w:bookmarkStart w:id="773" w:name="_Toc12521601"/>
      <w:r>
        <w:t>Subdivision 2 — Heavy vehicles</w:t>
      </w:r>
      <w:bookmarkEnd w:id="764"/>
      <w:bookmarkEnd w:id="765"/>
      <w:bookmarkEnd w:id="766"/>
      <w:bookmarkEnd w:id="767"/>
      <w:bookmarkEnd w:id="768"/>
      <w:bookmarkEnd w:id="769"/>
      <w:bookmarkEnd w:id="770"/>
      <w:bookmarkEnd w:id="771"/>
      <w:bookmarkEnd w:id="772"/>
      <w:bookmarkEnd w:id="773"/>
    </w:p>
    <w:p>
      <w:pPr>
        <w:pStyle w:val="Heading5"/>
      </w:pPr>
      <w:bookmarkStart w:id="774" w:name="_Toc33517134"/>
      <w:bookmarkStart w:id="775" w:name="_Toc12521602"/>
      <w:r>
        <w:rPr>
          <w:rStyle w:val="CharSectno"/>
        </w:rPr>
        <w:t>163</w:t>
      </w:r>
      <w:r>
        <w:t>.</w:t>
      </w:r>
      <w:r>
        <w:tab/>
        <w:t>Mass limits for heavy vehicle tyres</w:t>
      </w:r>
      <w:bookmarkEnd w:id="774"/>
      <w:bookmarkEnd w:id="775"/>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776" w:name="_Toc33517135"/>
      <w:bookmarkStart w:id="777" w:name="_Toc12521603"/>
      <w:r>
        <w:rPr>
          <w:rStyle w:val="CharSectno"/>
        </w:rPr>
        <w:t>164</w:t>
      </w:r>
      <w:r>
        <w:t>.</w:t>
      </w:r>
      <w:r>
        <w:tab/>
        <w:t>Mass limits for heavy vehicle wheels and axles</w:t>
      </w:r>
      <w:bookmarkEnd w:id="776"/>
      <w:bookmarkEnd w:id="777"/>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tabs>
                <w:tab w:val="left" w:leader="dot" w:pos="5103"/>
              </w:tabs>
              <w:rPr>
                <w:b/>
                <w:i/>
              </w:rPr>
            </w:pPr>
            <w:r>
              <w:rPr>
                <w:b/>
                <w:i/>
              </w:rPr>
              <w:t>Tandem axle groups</w:t>
            </w:r>
          </w:p>
        </w:tc>
        <w:tc>
          <w:tcPr>
            <w:tcW w:w="992" w:type="dxa"/>
          </w:tcPr>
          <w:p>
            <w:pPr>
              <w:pStyle w:val="TableNAm"/>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tabs>
                <w:tab w:val="left" w:leader="dot" w:pos="5103"/>
              </w:tabs>
              <w:rPr>
                <w:b/>
                <w:i/>
              </w:rPr>
            </w:pPr>
            <w:r>
              <w:rPr>
                <w:b/>
                <w:i/>
              </w:rPr>
              <w:t>Quad</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778" w:name="_Toc33517136"/>
      <w:bookmarkStart w:id="779" w:name="_Toc12521604"/>
      <w:r>
        <w:rPr>
          <w:rStyle w:val="CharSectno"/>
        </w:rPr>
        <w:t>165</w:t>
      </w:r>
      <w:r>
        <w:t>.</w:t>
      </w:r>
      <w:r>
        <w:tab/>
        <w:t>Mass limits relating to heavy vehicle axle spacing</w:t>
      </w:r>
      <w:bookmarkEnd w:id="778"/>
      <w:bookmarkEnd w:id="779"/>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780" w:name="_Toc33517137"/>
      <w:bookmarkStart w:id="781" w:name="_Toc12521605"/>
      <w:r>
        <w:rPr>
          <w:rStyle w:val="CharSectno"/>
        </w:rPr>
        <w:t>166</w:t>
      </w:r>
      <w:r>
        <w:t>.</w:t>
      </w:r>
      <w:r>
        <w:tab/>
        <w:t>Mass limits for combinations</w:t>
      </w:r>
      <w:bookmarkEnd w:id="780"/>
      <w:bookmarkEnd w:id="781"/>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ageBreakBefore/>
        <w:spacing w:before="0"/>
      </w:pPr>
      <w:bookmarkStart w:id="782" w:name="_Toc33517138"/>
      <w:bookmarkStart w:id="783" w:name="_Toc10196944"/>
      <w:bookmarkStart w:id="784" w:name="_Toc10197598"/>
      <w:bookmarkStart w:id="785" w:name="_Toc11755357"/>
      <w:bookmarkStart w:id="786" w:name="_Toc12007528"/>
      <w:bookmarkStart w:id="787" w:name="_Toc12008180"/>
      <w:bookmarkStart w:id="788" w:name="_Toc12361378"/>
      <w:bookmarkStart w:id="789" w:name="_Toc12362032"/>
      <w:bookmarkStart w:id="790" w:name="_Toc12456419"/>
      <w:bookmarkStart w:id="791" w:name="_Toc12521606"/>
      <w:r>
        <w:t>Subdivision 3 — Light vehicles</w:t>
      </w:r>
      <w:bookmarkEnd w:id="782"/>
      <w:bookmarkEnd w:id="783"/>
      <w:bookmarkEnd w:id="784"/>
      <w:bookmarkEnd w:id="785"/>
      <w:bookmarkEnd w:id="786"/>
      <w:bookmarkEnd w:id="787"/>
      <w:bookmarkEnd w:id="788"/>
      <w:bookmarkEnd w:id="789"/>
      <w:bookmarkEnd w:id="790"/>
      <w:bookmarkEnd w:id="791"/>
    </w:p>
    <w:p>
      <w:pPr>
        <w:pStyle w:val="Heading5"/>
      </w:pPr>
      <w:bookmarkStart w:id="792" w:name="_Toc33517139"/>
      <w:bookmarkStart w:id="793" w:name="_Toc12521607"/>
      <w:r>
        <w:rPr>
          <w:rStyle w:val="CharSectno"/>
        </w:rPr>
        <w:t>167</w:t>
      </w:r>
      <w:r>
        <w:t>.</w:t>
      </w:r>
      <w:r>
        <w:tab/>
        <w:t>Maximum loaded mass of light vehicles</w:t>
      </w:r>
      <w:bookmarkEnd w:id="792"/>
      <w:bookmarkEnd w:id="793"/>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794" w:name="_Toc33517140"/>
      <w:bookmarkStart w:id="795" w:name="_Toc12521608"/>
      <w:r>
        <w:rPr>
          <w:rStyle w:val="CharSectno"/>
        </w:rPr>
        <w:t>168</w:t>
      </w:r>
      <w:r>
        <w:t>.</w:t>
      </w:r>
      <w:r>
        <w:tab/>
        <w:t>Loaded mass of light trailers</w:t>
      </w:r>
      <w:bookmarkEnd w:id="794"/>
      <w:bookmarkEnd w:id="795"/>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796" w:name="_Toc33517141"/>
      <w:bookmarkStart w:id="797" w:name="_Toc10196947"/>
      <w:bookmarkStart w:id="798" w:name="_Toc10197601"/>
      <w:bookmarkStart w:id="799" w:name="_Toc11755360"/>
      <w:bookmarkStart w:id="800" w:name="_Toc12007531"/>
      <w:bookmarkStart w:id="801" w:name="_Toc12008183"/>
      <w:bookmarkStart w:id="802" w:name="_Toc12361381"/>
      <w:bookmarkStart w:id="803" w:name="_Toc12362035"/>
      <w:bookmarkStart w:id="804" w:name="_Toc12456422"/>
      <w:bookmarkStart w:id="805" w:name="_Toc12521609"/>
      <w:r>
        <w:rPr>
          <w:rStyle w:val="CharDivNo"/>
        </w:rPr>
        <w:t>Division 2</w:t>
      </w:r>
      <w:r>
        <w:t> — </w:t>
      </w:r>
      <w:r>
        <w:rPr>
          <w:rStyle w:val="CharDivText"/>
        </w:rPr>
        <w:t>Dimension requirements</w:t>
      </w:r>
      <w:bookmarkEnd w:id="796"/>
      <w:bookmarkEnd w:id="797"/>
      <w:bookmarkEnd w:id="798"/>
      <w:bookmarkEnd w:id="799"/>
      <w:bookmarkEnd w:id="800"/>
      <w:bookmarkEnd w:id="801"/>
      <w:bookmarkEnd w:id="802"/>
      <w:bookmarkEnd w:id="803"/>
      <w:bookmarkEnd w:id="804"/>
      <w:bookmarkEnd w:id="805"/>
    </w:p>
    <w:p>
      <w:pPr>
        <w:pStyle w:val="Heading5"/>
      </w:pPr>
      <w:bookmarkStart w:id="806" w:name="_Toc33517142"/>
      <w:bookmarkStart w:id="807" w:name="_Toc12521610"/>
      <w:r>
        <w:rPr>
          <w:rStyle w:val="CharSectno"/>
        </w:rPr>
        <w:t>169</w:t>
      </w:r>
      <w:r>
        <w:t>.</w:t>
      </w:r>
      <w:r>
        <w:tab/>
        <w:t>Dimension requirements</w:t>
      </w:r>
      <w:bookmarkEnd w:id="806"/>
      <w:bookmarkEnd w:id="807"/>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808" w:name="_Toc33517143"/>
      <w:bookmarkStart w:id="809" w:name="_Toc12521611"/>
      <w:r>
        <w:rPr>
          <w:rStyle w:val="CharSectno"/>
        </w:rPr>
        <w:t>170</w:t>
      </w:r>
      <w:r>
        <w:t>.</w:t>
      </w:r>
      <w:r>
        <w:tab/>
        <w:t>Dimension requirements for all vehicles</w:t>
      </w:r>
      <w:bookmarkEnd w:id="808"/>
      <w:bookmarkEnd w:id="809"/>
    </w:p>
    <w:p>
      <w:pPr>
        <w:pStyle w:val="Subsection"/>
        <w:rPr>
          <w:rStyle w:val="DraftersNotes"/>
        </w:rPr>
      </w:pPr>
      <w:r>
        <w:tab/>
      </w:r>
      <w:r>
        <w:tab/>
        <w:t>A vehicle and its load must not exceed a size limit set for the vehicle in this Division.</w:t>
      </w:r>
    </w:p>
    <w:p>
      <w:pPr>
        <w:pStyle w:val="Heading5"/>
      </w:pPr>
      <w:bookmarkStart w:id="810" w:name="_Toc33517144"/>
      <w:bookmarkStart w:id="811" w:name="_Toc12521612"/>
      <w:r>
        <w:rPr>
          <w:rStyle w:val="CharSectno"/>
        </w:rPr>
        <w:t>171</w:t>
      </w:r>
      <w:r>
        <w:t>.</w:t>
      </w:r>
      <w:r>
        <w:tab/>
        <w:t>Width of certain vehicles</w:t>
      </w:r>
      <w:bookmarkEnd w:id="810"/>
      <w:bookmarkEnd w:id="811"/>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812" w:name="_Toc33517145"/>
      <w:bookmarkStart w:id="813" w:name="_Toc12521613"/>
      <w:r>
        <w:rPr>
          <w:rStyle w:val="CharSectno"/>
        </w:rPr>
        <w:t>172</w:t>
      </w:r>
      <w:r>
        <w:t>.</w:t>
      </w:r>
      <w:r>
        <w:tab/>
        <w:t>Length of motor vehicles</w:t>
      </w:r>
      <w:bookmarkEnd w:id="812"/>
      <w:bookmarkEnd w:id="813"/>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814" w:name="_Toc33517146"/>
      <w:bookmarkStart w:id="815" w:name="_Toc12521614"/>
      <w:r>
        <w:rPr>
          <w:rStyle w:val="CharSectno"/>
        </w:rPr>
        <w:t>173</w:t>
      </w:r>
      <w:r>
        <w:t>.</w:t>
      </w:r>
      <w:r>
        <w:tab/>
        <w:t>Length of trailers</w:t>
      </w:r>
      <w:bookmarkEnd w:id="814"/>
      <w:bookmarkEnd w:id="815"/>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816" w:name="_Toc33517147"/>
      <w:bookmarkStart w:id="817" w:name="_Toc12521615"/>
      <w:r>
        <w:rPr>
          <w:rStyle w:val="CharSectno"/>
        </w:rPr>
        <w:t>174</w:t>
      </w:r>
      <w:r>
        <w:t>.</w:t>
      </w:r>
      <w:r>
        <w:tab/>
        <w:t>Length of combinations</w:t>
      </w:r>
      <w:bookmarkEnd w:id="816"/>
      <w:bookmarkEnd w:id="817"/>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818" w:name="_Toc33517148"/>
      <w:bookmarkStart w:id="819" w:name="_Toc12521616"/>
      <w:r>
        <w:rPr>
          <w:rStyle w:val="CharSectno"/>
        </w:rPr>
        <w:t>175</w:t>
      </w:r>
      <w:r>
        <w:t>.</w:t>
      </w:r>
      <w:r>
        <w:tab/>
        <w:t>Rear overhang</w:t>
      </w:r>
      <w:bookmarkEnd w:id="818"/>
      <w:bookmarkEnd w:id="819"/>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keepNext/>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line of the front axle and the rear overhang line; and</w:t>
      </w:r>
    </w:p>
    <w:p>
      <w:pPr>
        <w:pStyle w:val="Indenta"/>
      </w:pPr>
      <w:r>
        <w:tab/>
        <w:t>(b)</w:t>
      </w:r>
      <w:r>
        <w:tab/>
        <w:t>3.7 m.</w:t>
      </w:r>
    </w:p>
    <w:p>
      <w:pPr>
        <w:pStyle w:val="Footnotesection"/>
      </w:pPr>
      <w:r>
        <w:tab/>
        <w:t>[Regulation 175 amended: Gazette 29 Mar 2019 p. 964.]</w:t>
      </w:r>
    </w:p>
    <w:p>
      <w:pPr>
        <w:pStyle w:val="Heading5"/>
      </w:pPr>
      <w:bookmarkStart w:id="820" w:name="_Toc33517149"/>
      <w:bookmarkStart w:id="821" w:name="_Toc12521617"/>
      <w:r>
        <w:rPr>
          <w:rStyle w:val="CharSectno"/>
        </w:rPr>
        <w:t>176</w:t>
      </w:r>
      <w:r>
        <w:t>.</w:t>
      </w:r>
      <w:r>
        <w:tab/>
        <w:t>Trailer drawbar length</w:t>
      </w:r>
      <w:bookmarkEnd w:id="820"/>
      <w:bookmarkEnd w:id="821"/>
    </w:p>
    <w:p>
      <w:pPr>
        <w:pStyle w:val="Subsection"/>
      </w:pPr>
      <w:r>
        <w:tab/>
        <w:t>(1)</w:t>
      </w:r>
      <w:r>
        <w:tab/>
        <w:t>The distance between the coupling pivot point on the drawbar of a dog trailer, and the centre line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line of the axle group or single axle on a trailer with only one axle group or single axle (except a semi</w:t>
      </w:r>
      <w:r>
        <w:noBreakHyphen/>
        <w:t>trailer) must not be over 8.5 m.</w:t>
      </w:r>
    </w:p>
    <w:p>
      <w:pPr>
        <w:pStyle w:val="Footnotesection"/>
      </w:pPr>
      <w:r>
        <w:tab/>
        <w:t>[Regulation 176 amended: Gazette 29 Mar 2019 p. 964.]</w:t>
      </w:r>
    </w:p>
    <w:p>
      <w:pPr>
        <w:pStyle w:val="Heading5"/>
      </w:pPr>
      <w:bookmarkStart w:id="822" w:name="_Toc33517150"/>
      <w:bookmarkStart w:id="823" w:name="_Toc12521618"/>
      <w:r>
        <w:rPr>
          <w:rStyle w:val="CharSectno"/>
        </w:rPr>
        <w:t>177</w:t>
      </w:r>
      <w:r>
        <w:t>.</w:t>
      </w:r>
      <w:r>
        <w:tab/>
        <w:t>Height of certain vehicles</w:t>
      </w:r>
      <w:bookmarkEnd w:id="822"/>
      <w:bookmarkEnd w:id="823"/>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824" w:name="_Toc33517151"/>
      <w:bookmarkStart w:id="825" w:name="_Toc12521619"/>
      <w:r>
        <w:rPr>
          <w:rStyle w:val="CharSectno"/>
        </w:rPr>
        <w:t>178</w:t>
      </w:r>
      <w:r>
        <w:t>.</w:t>
      </w:r>
      <w:r>
        <w:tab/>
        <w:t>Ground clearance of certain motor vehicles</w:t>
      </w:r>
      <w:bookmarkEnd w:id="824"/>
      <w:bookmarkEnd w:id="825"/>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the midpoint between adjacent axles — at least one</w:t>
      </w:r>
      <w:r>
        <w:noBreakHyphen/>
        <w:t xml:space="preserve">thirtieth of the distance between the centre lines of the axles; and </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Footnotesection"/>
      </w:pPr>
      <w:r>
        <w:tab/>
        <w:t>[Regulation 178 amended: Gazette 29 Mar 2019 p. 964.]</w:t>
      </w:r>
    </w:p>
    <w:p>
      <w:pPr>
        <w:pStyle w:val="Heading5"/>
      </w:pPr>
      <w:bookmarkStart w:id="826" w:name="_Toc33517152"/>
      <w:bookmarkStart w:id="827" w:name="_Toc12521620"/>
      <w:r>
        <w:rPr>
          <w:rStyle w:val="CharSectno"/>
        </w:rPr>
        <w:t>179</w:t>
      </w:r>
      <w:r>
        <w:t>.</w:t>
      </w:r>
      <w:r>
        <w:tab/>
        <w:t>Heavy vehicle size limits</w:t>
      </w:r>
      <w:bookmarkEnd w:id="826"/>
      <w:bookmarkEnd w:id="827"/>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828" w:name="_Toc33517153"/>
      <w:bookmarkStart w:id="829" w:name="_Toc12521621"/>
      <w:r>
        <w:rPr>
          <w:rStyle w:val="CharSectno"/>
        </w:rPr>
        <w:t>180</w:t>
      </w:r>
      <w:r>
        <w:t>.</w:t>
      </w:r>
      <w:r>
        <w:tab/>
        <w:t>Front and side projections of heavy vehicles</w:t>
      </w:r>
      <w:bookmarkEnd w:id="828"/>
      <w:bookmarkEnd w:id="829"/>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830" w:name="_Toc33517154"/>
      <w:bookmarkStart w:id="831" w:name="_Toc12521622"/>
      <w:r>
        <w:rPr>
          <w:rStyle w:val="CharSectno"/>
        </w:rPr>
        <w:t>181</w:t>
      </w:r>
      <w:r>
        <w:t>.</w:t>
      </w:r>
      <w:r>
        <w:tab/>
        <w:t>Warning signals for loads projecting to rear of heavy vehicles</w:t>
      </w:r>
      <w:bookmarkEnd w:id="830"/>
      <w:bookmarkEnd w:id="831"/>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832" w:name="_Toc33517155"/>
      <w:bookmarkStart w:id="833" w:name="_Toc12521623"/>
      <w:r>
        <w:rPr>
          <w:rStyle w:val="CharSectno"/>
        </w:rPr>
        <w:t>182</w:t>
      </w:r>
      <w:r>
        <w:t>.</w:t>
      </w:r>
      <w:r>
        <w:tab/>
        <w:t>Size and projection of loads of light vehicles</w:t>
      </w:r>
      <w:bookmarkEnd w:id="832"/>
      <w:bookmarkEnd w:id="833"/>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keepNext/>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834" w:name="_Toc33517156"/>
      <w:bookmarkStart w:id="835" w:name="_Toc12521624"/>
      <w:r>
        <w:rPr>
          <w:rStyle w:val="CharSectno"/>
        </w:rPr>
        <w:t>183</w:t>
      </w:r>
      <w:r>
        <w:t>.</w:t>
      </w:r>
      <w:r>
        <w:tab/>
        <w:t>Warning signals for loads of light vehicles</w:t>
      </w:r>
      <w:bookmarkEnd w:id="834"/>
      <w:bookmarkEnd w:id="835"/>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836" w:name="_Toc33517157"/>
      <w:bookmarkStart w:id="837" w:name="_Toc12521625"/>
      <w:r>
        <w:rPr>
          <w:rStyle w:val="CharSectno"/>
        </w:rPr>
        <w:t>184</w:t>
      </w:r>
      <w:r>
        <w:t>.</w:t>
      </w:r>
      <w:r>
        <w:tab/>
        <w:t>Dangerous projection requirement for categories of breach</w:t>
      </w:r>
      <w:bookmarkEnd w:id="836"/>
      <w:bookmarkEnd w:id="837"/>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838" w:name="_Toc33517158"/>
      <w:bookmarkStart w:id="839" w:name="_Toc12521626"/>
      <w:r>
        <w:rPr>
          <w:rStyle w:val="CharSectno"/>
        </w:rPr>
        <w:t>185</w:t>
      </w:r>
      <w:r>
        <w:t>.</w:t>
      </w:r>
      <w:r>
        <w:tab/>
        <w:t>Warning requirements for categories of breach</w:t>
      </w:r>
      <w:bookmarkEnd w:id="838"/>
      <w:bookmarkEnd w:id="839"/>
    </w:p>
    <w:p>
      <w:pPr>
        <w:pStyle w:val="Subsection"/>
        <w:keepNext/>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840" w:name="_Toc33517159"/>
      <w:bookmarkStart w:id="841" w:name="_Toc10196965"/>
      <w:bookmarkStart w:id="842" w:name="_Toc10197619"/>
      <w:bookmarkStart w:id="843" w:name="_Toc11755378"/>
      <w:bookmarkStart w:id="844" w:name="_Toc12007549"/>
      <w:bookmarkStart w:id="845" w:name="_Toc12008201"/>
      <w:bookmarkStart w:id="846" w:name="_Toc12361399"/>
      <w:bookmarkStart w:id="847" w:name="_Toc12362053"/>
      <w:bookmarkStart w:id="848" w:name="_Toc12456440"/>
      <w:bookmarkStart w:id="849" w:name="_Toc12521627"/>
      <w:r>
        <w:rPr>
          <w:rStyle w:val="CharDivNo"/>
        </w:rPr>
        <w:t>Division 3</w:t>
      </w:r>
      <w:r>
        <w:t> — </w:t>
      </w:r>
      <w:r>
        <w:rPr>
          <w:rStyle w:val="CharDivText"/>
        </w:rPr>
        <w:t>Loading requirements</w:t>
      </w:r>
      <w:bookmarkEnd w:id="840"/>
      <w:bookmarkEnd w:id="841"/>
      <w:bookmarkEnd w:id="842"/>
      <w:bookmarkEnd w:id="843"/>
      <w:bookmarkEnd w:id="844"/>
      <w:bookmarkEnd w:id="845"/>
      <w:bookmarkEnd w:id="846"/>
      <w:bookmarkEnd w:id="847"/>
      <w:bookmarkEnd w:id="848"/>
      <w:bookmarkEnd w:id="849"/>
    </w:p>
    <w:p>
      <w:pPr>
        <w:pStyle w:val="Heading5"/>
      </w:pPr>
      <w:bookmarkStart w:id="850" w:name="_Toc33517160"/>
      <w:bookmarkStart w:id="851" w:name="_Toc12521628"/>
      <w:r>
        <w:rPr>
          <w:rStyle w:val="CharSectno"/>
        </w:rPr>
        <w:t>186</w:t>
      </w:r>
      <w:r>
        <w:t>.</w:t>
      </w:r>
      <w:r>
        <w:tab/>
        <w:t>Loading requirements</w:t>
      </w:r>
      <w:bookmarkEnd w:id="850"/>
      <w:bookmarkEnd w:id="851"/>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852" w:name="_Toc33517161"/>
      <w:bookmarkStart w:id="853" w:name="_Toc12521629"/>
      <w:r>
        <w:rPr>
          <w:rStyle w:val="CharSectno"/>
        </w:rPr>
        <w:t>187</w:t>
      </w:r>
      <w:r>
        <w:t>.</w:t>
      </w:r>
      <w:r>
        <w:tab/>
        <w:t>Placement and securing of loads</w:t>
      </w:r>
      <w:bookmarkEnd w:id="852"/>
      <w:bookmarkEnd w:id="853"/>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854" w:name="_Toc33517162"/>
      <w:bookmarkStart w:id="855" w:name="_Toc10196968"/>
      <w:bookmarkStart w:id="856" w:name="_Toc10197622"/>
      <w:bookmarkStart w:id="857" w:name="_Toc11755381"/>
      <w:bookmarkStart w:id="858" w:name="_Toc12007552"/>
      <w:bookmarkStart w:id="859" w:name="_Toc12008204"/>
      <w:bookmarkStart w:id="860" w:name="_Toc12361402"/>
      <w:bookmarkStart w:id="861" w:name="_Toc12362056"/>
      <w:bookmarkStart w:id="862" w:name="_Toc12456443"/>
      <w:bookmarkStart w:id="863" w:name="_Toc12521630"/>
      <w:r>
        <w:rPr>
          <w:rStyle w:val="CharDivNo"/>
        </w:rPr>
        <w:t>Division 4</w:t>
      </w:r>
      <w:r>
        <w:t> — </w:t>
      </w:r>
      <w:r>
        <w:rPr>
          <w:rStyle w:val="CharDivText"/>
        </w:rPr>
        <w:t>Exemption from mass, dimension or loading requirements in emergency areas</w:t>
      </w:r>
      <w:bookmarkEnd w:id="854"/>
      <w:bookmarkEnd w:id="855"/>
      <w:bookmarkEnd w:id="856"/>
      <w:bookmarkEnd w:id="857"/>
      <w:bookmarkEnd w:id="858"/>
      <w:bookmarkEnd w:id="859"/>
      <w:bookmarkEnd w:id="860"/>
      <w:bookmarkEnd w:id="861"/>
      <w:bookmarkEnd w:id="862"/>
      <w:bookmarkEnd w:id="863"/>
    </w:p>
    <w:p>
      <w:pPr>
        <w:pStyle w:val="Heading5"/>
      </w:pPr>
      <w:bookmarkStart w:id="864" w:name="_Toc33517163"/>
      <w:bookmarkStart w:id="865" w:name="_Toc12521631"/>
      <w:r>
        <w:rPr>
          <w:rStyle w:val="CharSectno"/>
        </w:rPr>
        <w:t>188</w:t>
      </w:r>
      <w:r>
        <w:t>.</w:t>
      </w:r>
      <w:r>
        <w:tab/>
        <w:t>Exemptions from mass, dimension or loading requirements in emergency areas</w:t>
      </w:r>
      <w:bookmarkEnd w:id="864"/>
      <w:bookmarkEnd w:id="865"/>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866" w:name="_Toc33517164"/>
      <w:bookmarkStart w:id="867" w:name="_Toc12521632"/>
      <w:r>
        <w:rPr>
          <w:rStyle w:val="CharSectno"/>
        </w:rPr>
        <w:t>189</w:t>
      </w:r>
      <w:r>
        <w:t>.</w:t>
      </w:r>
      <w:r>
        <w:tab/>
        <w:t>Notification and reconsideration of emergency area exemption decisions</w:t>
      </w:r>
      <w:bookmarkEnd w:id="866"/>
      <w:bookmarkEnd w:id="867"/>
    </w:p>
    <w:p>
      <w:pPr>
        <w:pStyle w:val="Subsection"/>
      </w:pPr>
      <w:r>
        <w:tab/>
      </w:r>
      <w:r>
        <w:tab/>
        <w:t>Part 15 provides for the notification and reconsideration of certain decisions made under regulation 188.</w:t>
      </w:r>
    </w:p>
    <w:p>
      <w:pPr>
        <w:pStyle w:val="Heading3"/>
      </w:pPr>
      <w:bookmarkStart w:id="868" w:name="_Toc33517165"/>
      <w:bookmarkStart w:id="869" w:name="_Toc10196971"/>
      <w:bookmarkStart w:id="870" w:name="_Toc10197625"/>
      <w:bookmarkStart w:id="871" w:name="_Toc11755384"/>
      <w:bookmarkStart w:id="872" w:name="_Toc12007555"/>
      <w:bookmarkStart w:id="873" w:name="_Toc12008207"/>
      <w:bookmarkStart w:id="874" w:name="_Toc12361405"/>
      <w:bookmarkStart w:id="875" w:name="_Toc12362059"/>
      <w:bookmarkStart w:id="876" w:name="_Toc12456446"/>
      <w:bookmarkStart w:id="877" w:name="_Toc12521633"/>
      <w:r>
        <w:rPr>
          <w:rStyle w:val="CharDivNo"/>
        </w:rPr>
        <w:t>Division 5</w:t>
      </w:r>
      <w:r>
        <w:t> — </w:t>
      </w:r>
      <w:r>
        <w:rPr>
          <w:rStyle w:val="CharDivText"/>
        </w:rPr>
        <w:t>Modification of mass or dimension requirements for certain vehicles</w:t>
      </w:r>
      <w:bookmarkEnd w:id="868"/>
      <w:bookmarkEnd w:id="869"/>
      <w:bookmarkEnd w:id="870"/>
      <w:bookmarkEnd w:id="871"/>
      <w:bookmarkEnd w:id="872"/>
      <w:bookmarkEnd w:id="873"/>
      <w:bookmarkEnd w:id="874"/>
      <w:bookmarkEnd w:id="875"/>
      <w:bookmarkEnd w:id="876"/>
      <w:bookmarkEnd w:id="877"/>
    </w:p>
    <w:p>
      <w:pPr>
        <w:pStyle w:val="Heading5"/>
      </w:pPr>
      <w:bookmarkStart w:id="878" w:name="_Toc33517166"/>
      <w:bookmarkStart w:id="879" w:name="_Toc12521634"/>
      <w:r>
        <w:rPr>
          <w:rStyle w:val="CharSectno"/>
        </w:rPr>
        <w:t>190</w:t>
      </w:r>
      <w:r>
        <w:t>.</w:t>
      </w:r>
      <w:r>
        <w:tab/>
        <w:t>Terms used</w:t>
      </w:r>
      <w:bookmarkEnd w:id="878"/>
      <w:bookmarkEnd w:id="879"/>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880" w:name="_Toc33517167"/>
      <w:bookmarkStart w:id="881" w:name="_Toc12521635"/>
      <w:r>
        <w:rPr>
          <w:rStyle w:val="CharSectno"/>
        </w:rPr>
        <w:t>191</w:t>
      </w:r>
      <w:r>
        <w:t>.</w:t>
      </w:r>
      <w:r>
        <w:tab/>
        <w:t>Vehicles for which mass or dimension requirements may be modified</w:t>
      </w:r>
      <w:bookmarkEnd w:id="880"/>
      <w:bookmarkEnd w:id="881"/>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882" w:name="_Toc33517168"/>
      <w:bookmarkStart w:id="883" w:name="_Toc12521636"/>
      <w:r>
        <w:rPr>
          <w:rStyle w:val="CharSectno"/>
        </w:rPr>
        <w:t>192</w:t>
      </w:r>
      <w:r>
        <w:t>.</w:t>
      </w:r>
      <w:r>
        <w:tab/>
        <w:t>Heavy vehicles that require accredited person before mass or dimension requirement can be modified</w:t>
      </w:r>
      <w:bookmarkEnd w:id="882"/>
      <w:bookmarkEnd w:id="883"/>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884" w:name="_Toc33517169"/>
      <w:bookmarkStart w:id="885" w:name="_Toc12521637"/>
      <w:r>
        <w:rPr>
          <w:rStyle w:val="CharSectno"/>
        </w:rPr>
        <w:t>193</w:t>
      </w:r>
      <w:r>
        <w:t>.</w:t>
      </w:r>
      <w:r>
        <w:tab/>
        <w:t>Applications for permits to modify mass or dimension requirement</w:t>
      </w:r>
      <w:bookmarkEnd w:id="884"/>
      <w:bookmarkEnd w:id="885"/>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886" w:name="_Toc33517170"/>
      <w:bookmarkStart w:id="887" w:name="_Toc12521638"/>
      <w:r>
        <w:rPr>
          <w:rStyle w:val="CharSectno"/>
        </w:rPr>
        <w:t>194</w:t>
      </w:r>
      <w:r>
        <w:t>.</w:t>
      </w:r>
      <w:r>
        <w:tab/>
        <w:t>Permits for transportation of grain to bulk handler</w:t>
      </w:r>
      <w:bookmarkEnd w:id="886"/>
      <w:bookmarkEnd w:id="887"/>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888" w:name="_Toc33517171"/>
      <w:bookmarkStart w:id="889" w:name="_Toc12521639"/>
      <w:r>
        <w:rPr>
          <w:rStyle w:val="CharSectno"/>
        </w:rPr>
        <w:t>195</w:t>
      </w:r>
      <w:r>
        <w:t>.</w:t>
      </w:r>
      <w:r>
        <w:tab/>
        <w:t>Additional content of orders, permits</w:t>
      </w:r>
      <w:bookmarkEnd w:id="888"/>
      <w:bookmarkEnd w:id="889"/>
    </w:p>
    <w:p>
      <w:pPr>
        <w:pStyle w:val="Subsection"/>
      </w:pPr>
      <w:r>
        <w:tab/>
        <w:t>(1)</w:t>
      </w:r>
      <w:r>
        <w:tab/>
        <w:t>In addition to the things that may be specified in an order under section 35(1), each order must also specify the term during which the modification has effect.</w:t>
      </w:r>
    </w:p>
    <w:p>
      <w:pPr>
        <w:pStyle w:val="Subsection"/>
        <w:keepNext/>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890" w:name="_Toc33517172"/>
      <w:bookmarkStart w:id="891" w:name="_Toc12521640"/>
      <w:r>
        <w:rPr>
          <w:rStyle w:val="CharSectno"/>
        </w:rPr>
        <w:t>196</w:t>
      </w:r>
      <w:r>
        <w:t>.</w:t>
      </w:r>
      <w:r>
        <w:tab/>
        <w:t>Applications for variation of modification of mass or dimension requirement</w:t>
      </w:r>
      <w:bookmarkEnd w:id="890"/>
      <w:bookmarkEnd w:id="891"/>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892" w:name="_Toc33517173"/>
      <w:bookmarkStart w:id="893" w:name="_Toc12521641"/>
      <w:r>
        <w:rPr>
          <w:rStyle w:val="CharSectno"/>
        </w:rPr>
        <w:t>197</w:t>
      </w:r>
      <w:r>
        <w:t>.</w:t>
      </w:r>
      <w:r>
        <w:tab/>
        <w:t>Fees for application for permit, variation</w:t>
      </w:r>
      <w:bookmarkEnd w:id="892"/>
      <w:bookmarkEnd w:id="893"/>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keepNext/>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keepNext/>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894" w:name="_Toc33517174"/>
      <w:bookmarkStart w:id="895" w:name="_Toc12521642"/>
      <w:r>
        <w:rPr>
          <w:rStyle w:val="CharSectno"/>
        </w:rPr>
        <w:t>198</w:t>
      </w:r>
      <w:r>
        <w:t>.</w:t>
      </w:r>
      <w:r>
        <w:tab/>
        <w:t>Variation of modification of a mass or dimension requirement on volition of Commissioner</w:t>
      </w:r>
      <w:bookmarkEnd w:id="894"/>
      <w:bookmarkEnd w:id="895"/>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896" w:name="_Toc33517175"/>
      <w:bookmarkStart w:id="897" w:name="_Toc12521643"/>
      <w:r>
        <w:rPr>
          <w:rStyle w:val="CharSectno"/>
        </w:rPr>
        <w:t>199</w:t>
      </w:r>
      <w:r>
        <w:t>.</w:t>
      </w:r>
      <w:r>
        <w:tab/>
        <w:t>Suspension, cancellation of modification of a mass or dimension requirement</w:t>
      </w:r>
      <w:bookmarkEnd w:id="896"/>
      <w:bookmarkEnd w:id="897"/>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898" w:name="_Toc33517176"/>
      <w:bookmarkStart w:id="899" w:name="_Toc12521644"/>
      <w:r>
        <w:rPr>
          <w:rStyle w:val="CharSectno"/>
        </w:rPr>
        <w:t>200</w:t>
      </w:r>
      <w:r>
        <w:t>.</w:t>
      </w:r>
      <w:r>
        <w:tab/>
        <w:t>Driver of pilot, escort vehicle to comply with order or permit</w:t>
      </w:r>
      <w:bookmarkEnd w:id="898"/>
      <w:bookmarkEnd w:id="899"/>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900" w:name="_Toc33517177"/>
      <w:bookmarkStart w:id="901" w:name="_Toc12521645"/>
      <w:r>
        <w:rPr>
          <w:rStyle w:val="CharSectno"/>
        </w:rPr>
        <w:t>201</w:t>
      </w:r>
      <w:r>
        <w:t>.</w:t>
      </w:r>
      <w:r>
        <w:tab/>
        <w:t>Notification and reconsideration of mass or dimension requirement decisions</w:t>
      </w:r>
      <w:bookmarkEnd w:id="900"/>
      <w:bookmarkEnd w:id="901"/>
    </w:p>
    <w:p>
      <w:pPr>
        <w:pStyle w:val="Subsection"/>
      </w:pPr>
      <w:r>
        <w:tab/>
      </w:r>
      <w:r>
        <w:tab/>
        <w:t>Part 15 provides for the notification and reconsideration of certain decisions made under Part 4 Division 2 of the Act.</w:t>
      </w:r>
    </w:p>
    <w:p>
      <w:pPr>
        <w:pStyle w:val="Heading3"/>
      </w:pPr>
      <w:bookmarkStart w:id="902" w:name="_Toc33517178"/>
      <w:bookmarkStart w:id="903" w:name="_Toc10196984"/>
      <w:bookmarkStart w:id="904" w:name="_Toc10197638"/>
      <w:bookmarkStart w:id="905" w:name="_Toc11755397"/>
      <w:bookmarkStart w:id="906" w:name="_Toc12007568"/>
      <w:bookmarkStart w:id="907" w:name="_Toc12008220"/>
      <w:bookmarkStart w:id="908" w:name="_Toc12361418"/>
      <w:bookmarkStart w:id="909" w:name="_Toc12362072"/>
      <w:bookmarkStart w:id="910" w:name="_Toc12456459"/>
      <w:bookmarkStart w:id="911" w:name="_Toc12521646"/>
      <w:r>
        <w:rPr>
          <w:rStyle w:val="CharDivNo"/>
        </w:rPr>
        <w:t>Division 6</w:t>
      </w:r>
      <w:r>
        <w:t> — </w:t>
      </w:r>
      <w:r>
        <w:rPr>
          <w:rStyle w:val="CharDivText"/>
        </w:rPr>
        <w:t>Access restrictions on certain vehicles that comply with mass or dimension requirements</w:t>
      </w:r>
      <w:bookmarkEnd w:id="902"/>
      <w:bookmarkEnd w:id="903"/>
      <w:bookmarkEnd w:id="904"/>
      <w:bookmarkEnd w:id="905"/>
      <w:bookmarkEnd w:id="906"/>
      <w:bookmarkEnd w:id="907"/>
      <w:bookmarkEnd w:id="908"/>
      <w:bookmarkEnd w:id="909"/>
      <w:bookmarkEnd w:id="910"/>
      <w:bookmarkEnd w:id="911"/>
    </w:p>
    <w:p>
      <w:pPr>
        <w:pStyle w:val="Heading5"/>
      </w:pPr>
      <w:bookmarkStart w:id="912" w:name="_Toc33517179"/>
      <w:bookmarkStart w:id="913" w:name="_Toc12521647"/>
      <w:r>
        <w:rPr>
          <w:rStyle w:val="CharSectno"/>
        </w:rPr>
        <w:t>202</w:t>
      </w:r>
      <w:r>
        <w:t>.</w:t>
      </w:r>
      <w:r>
        <w:tab/>
        <w:t>Terms used</w:t>
      </w:r>
      <w:bookmarkEnd w:id="912"/>
      <w:bookmarkEnd w:id="913"/>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914" w:name="_Toc33517180"/>
      <w:bookmarkStart w:id="915" w:name="_Toc12521648"/>
      <w:r>
        <w:rPr>
          <w:rStyle w:val="CharSectno"/>
        </w:rPr>
        <w:t>203</w:t>
      </w:r>
      <w:r>
        <w:t>.</w:t>
      </w:r>
      <w:r>
        <w:tab/>
        <w:t>Complying restricted access vehicles</w:t>
      </w:r>
      <w:bookmarkEnd w:id="914"/>
      <w:bookmarkEnd w:id="915"/>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916" w:name="_Toc33517181"/>
      <w:bookmarkStart w:id="917" w:name="_Toc12521649"/>
      <w:r>
        <w:rPr>
          <w:rStyle w:val="CharSectno"/>
        </w:rPr>
        <w:t>204</w:t>
      </w:r>
      <w:r>
        <w:t>.</w:t>
      </w:r>
      <w:r>
        <w:tab/>
        <w:t>Heavy vehicles that require accredited person before access approval can be given</w:t>
      </w:r>
      <w:bookmarkEnd w:id="916"/>
      <w:bookmarkEnd w:id="917"/>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918" w:name="_Toc33517182"/>
      <w:bookmarkStart w:id="919" w:name="_Toc12521650"/>
      <w:r>
        <w:rPr>
          <w:rStyle w:val="CharSectno"/>
        </w:rPr>
        <w:t>205</w:t>
      </w:r>
      <w:r>
        <w:t>.</w:t>
      </w:r>
      <w:r>
        <w:tab/>
        <w:t>Applications for access approval by permit</w:t>
      </w:r>
      <w:bookmarkEnd w:id="918"/>
      <w:bookmarkEnd w:id="919"/>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920" w:name="_Toc33517183"/>
      <w:bookmarkStart w:id="921" w:name="_Toc12521651"/>
      <w:r>
        <w:rPr>
          <w:rStyle w:val="CharSectno"/>
        </w:rPr>
        <w:t>206</w:t>
      </w:r>
      <w:r>
        <w:t>.</w:t>
      </w:r>
      <w:r>
        <w:tab/>
        <w:t>Additional content of orders, permits</w:t>
      </w:r>
      <w:bookmarkEnd w:id="920"/>
      <w:bookmarkEnd w:id="921"/>
    </w:p>
    <w:p>
      <w:pPr>
        <w:pStyle w:val="Subsection"/>
      </w:pPr>
      <w:r>
        <w:tab/>
        <w:t>(1)</w:t>
      </w:r>
      <w:r>
        <w:tab/>
        <w:t>In addition to the things that may be specified in an order under section 42(1), each order must also specify the term during which the access approval has effect.</w:t>
      </w:r>
    </w:p>
    <w:p>
      <w:pPr>
        <w:pStyle w:val="Subsection"/>
        <w:keepNext/>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922" w:name="_Toc33517184"/>
      <w:bookmarkStart w:id="923" w:name="_Toc12521652"/>
      <w:r>
        <w:rPr>
          <w:rStyle w:val="CharSectno"/>
        </w:rPr>
        <w:t>207</w:t>
      </w:r>
      <w:r>
        <w:t>.</w:t>
      </w:r>
      <w:r>
        <w:tab/>
        <w:t>Applications for variation of access approvals</w:t>
      </w:r>
      <w:bookmarkEnd w:id="922"/>
      <w:bookmarkEnd w:id="923"/>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924" w:name="_Toc33517185"/>
      <w:bookmarkStart w:id="925" w:name="_Toc12521653"/>
      <w:r>
        <w:rPr>
          <w:rStyle w:val="CharSectno"/>
        </w:rPr>
        <w:t>208</w:t>
      </w:r>
      <w:r>
        <w:t>.</w:t>
      </w:r>
      <w:r>
        <w:tab/>
        <w:t>Fees for application for permit, variation</w:t>
      </w:r>
      <w:bookmarkEnd w:id="924"/>
      <w:bookmarkEnd w:id="925"/>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926" w:name="_Toc33517186"/>
      <w:bookmarkStart w:id="927" w:name="_Toc12521654"/>
      <w:r>
        <w:rPr>
          <w:rStyle w:val="CharSectno"/>
        </w:rPr>
        <w:t>209</w:t>
      </w:r>
      <w:r>
        <w:t>.</w:t>
      </w:r>
      <w:r>
        <w:tab/>
        <w:t>Variation of access approval on volition of Commissioner</w:t>
      </w:r>
      <w:bookmarkEnd w:id="926"/>
      <w:bookmarkEnd w:id="927"/>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928" w:name="_Toc33517187"/>
      <w:bookmarkStart w:id="929" w:name="_Toc12521655"/>
      <w:r>
        <w:rPr>
          <w:rStyle w:val="CharSectno"/>
        </w:rPr>
        <w:t>210</w:t>
      </w:r>
      <w:r>
        <w:t>.</w:t>
      </w:r>
      <w:r>
        <w:tab/>
        <w:t>Suspension, cancellation of access approvals</w:t>
      </w:r>
      <w:bookmarkEnd w:id="928"/>
      <w:bookmarkEnd w:id="929"/>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930" w:name="_Toc33517188"/>
      <w:bookmarkStart w:id="931" w:name="_Toc12521656"/>
      <w:r>
        <w:rPr>
          <w:rStyle w:val="CharSectno"/>
        </w:rPr>
        <w:t>211</w:t>
      </w:r>
      <w:r>
        <w:t>.</w:t>
      </w:r>
      <w:r>
        <w:tab/>
        <w:t>Notification and reconsideration of access approval decisions</w:t>
      </w:r>
      <w:bookmarkEnd w:id="930"/>
      <w:bookmarkEnd w:id="931"/>
    </w:p>
    <w:p>
      <w:pPr>
        <w:pStyle w:val="Subsection"/>
      </w:pPr>
      <w:r>
        <w:tab/>
      </w:r>
      <w:r>
        <w:tab/>
        <w:t>Part 15 provides for the notification and reconsideration of certain decisions made under Part 4 Division 3 of the Act.</w:t>
      </w:r>
    </w:p>
    <w:p>
      <w:pPr>
        <w:pStyle w:val="Heading3"/>
      </w:pPr>
      <w:bookmarkStart w:id="932" w:name="_Toc33517189"/>
      <w:bookmarkStart w:id="933" w:name="_Toc10196995"/>
      <w:bookmarkStart w:id="934" w:name="_Toc10197649"/>
      <w:bookmarkStart w:id="935" w:name="_Toc11755408"/>
      <w:bookmarkStart w:id="936" w:name="_Toc12007579"/>
      <w:bookmarkStart w:id="937" w:name="_Toc12008231"/>
      <w:bookmarkStart w:id="938" w:name="_Toc12361429"/>
      <w:bookmarkStart w:id="939" w:name="_Toc12362083"/>
      <w:bookmarkStart w:id="940" w:name="_Toc12456470"/>
      <w:bookmarkStart w:id="941" w:name="_Toc12521657"/>
      <w:r>
        <w:rPr>
          <w:rStyle w:val="CharDivNo"/>
        </w:rPr>
        <w:t>Division 7</w:t>
      </w:r>
      <w:r>
        <w:t> — </w:t>
      </w:r>
      <w:r>
        <w:rPr>
          <w:rStyle w:val="CharDivText"/>
        </w:rPr>
        <w:t>Accreditation</w:t>
      </w:r>
      <w:bookmarkEnd w:id="932"/>
      <w:bookmarkEnd w:id="933"/>
      <w:bookmarkEnd w:id="934"/>
      <w:bookmarkEnd w:id="935"/>
      <w:bookmarkEnd w:id="936"/>
      <w:bookmarkEnd w:id="937"/>
      <w:bookmarkEnd w:id="938"/>
      <w:bookmarkEnd w:id="939"/>
      <w:bookmarkEnd w:id="940"/>
      <w:bookmarkEnd w:id="941"/>
    </w:p>
    <w:p>
      <w:pPr>
        <w:pStyle w:val="Heading5"/>
      </w:pPr>
      <w:bookmarkStart w:id="942" w:name="_Toc33517190"/>
      <w:bookmarkStart w:id="943" w:name="_Toc12521658"/>
      <w:r>
        <w:rPr>
          <w:rStyle w:val="CharSectno"/>
        </w:rPr>
        <w:t>212</w:t>
      </w:r>
      <w:r>
        <w:t>.</w:t>
      </w:r>
      <w:r>
        <w:tab/>
        <w:t>Term used: accredited</w:t>
      </w:r>
      <w:bookmarkEnd w:id="942"/>
      <w:bookmarkEnd w:id="943"/>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944" w:name="_Toc33517191"/>
      <w:bookmarkStart w:id="945" w:name="_Toc12521659"/>
      <w:r>
        <w:rPr>
          <w:rStyle w:val="CharSectno"/>
        </w:rPr>
        <w:t>213</w:t>
      </w:r>
      <w:r>
        <w:t>.</w:t>
      </w:r>
      <w:r>
        <w:tab/>
        <w:t>Who may be accredited</w:t>
      </w:r>
      <w:bookmarkEnd w:id="944"/>
      <w:bookmarkEnd w:id="945"/>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946" w:name="_Toc33517192"/>
      <w:bookmarkStart w:id="947" w:name="_Toc12521660"/>
      <w:r>
        <w:rPr>
          <w:rStyle w:val="CharSectno"/>
        </w:rPr>
        <w:t>214</w:t>
      </w:r>
      <w:r>
        <w:t>.</w:t>
      </w:r>
      <w:r>
        <w:tab/>
        <w:t>Standards for ensuring, demonstrating compliance with mass, dimension or loading requirements</w:t>
      </w:r>
      <w:bookmarkEnd w:id="946"/>
      <w:bookmarkEnd w:id="947"/>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948" w:name="_Toc33517193"/>
      <w:bookmarkStart w:id="949" w:name="_Toc12521661"/>
      <w:r>
        <w:rPr>
          <w:rStyle w:val="CharSectno"/>
        </w:rPr>
        <w:t>215</w:t>
      </w:r>
      <w:r>
        <w:t>.</w:t>
      </w:r>
      <w:r>
        <w:tab/>
        <w:t>Applications for accreditation</w:t>
      </w:r>
      <w:bookmarkEnd w:id="948"/>
      <w:bookmarkEnd w:id="949"/>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950" w:name="_Toc33517194"/>
      <w:bookmarkStart w:id="951" w:name="_Toc12521662"/>
      <w:r>
        <w:rPr>
          <w:rStyle w:val="CharSectno"/>
        </w:rPr>
        <w:t>216</w:t>
      </w:r>
      <w:r>
        <w:t>.</w:t>
      </w:r>
      <w:r>
        <w:tab/>
        <w:t>Accrediting persons on application</w:t>
      </w:r>
      <w:bookmarkEnd w:id="950"/>
      <w:bookmarkEnd w:id="951"/>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952" w:name="_Toc33517195"/>
      <w:bookmarkStart w:id="953" w:name="_Toc12521663"/>
      <w:r>
        <w:rPr>
          <w:rStyle w:val="CharSectno"/>
        </w:rPr>
        <w:t>217</w:t>
      </w:r>
      <w:r>
        <w:t>.</w:t>
      </w:r>
      <w:r>
        <w:tab/>
        <w:t>Applications for renewal of accreditation</w:t>
      </w:r>
      <w:bookmarkEnd w:id="952"/>
      <w:bookmarkEnd w:id="953"/>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954" w:name="_Toc33517196"/>
      <w:bookmarkStart w:id="955" w:name="_Toc12521664"/>
      <w:r>
        <w:rPr>
          <w:rStyle w:val="CharSectno"/>
        </w:rPr>
        <w:t>218</w:t>
      </w:r>
      <w:r>
        <w:t>.</w:t>
      </w:r>
      <w:r>
        <w:tab/>
        <w:t>Fees for application for accreditation, renewal</w:t>
      </w:r>
      <w:bookmarkEnd w:id="954"/>
      <w:bookmarkEnd w:id="955"/>
    </w:p>
    <w:p>
      <w:pPr>
        <w:pStyle w:val="Subsection"/>
      </w:pPr>
      <w:r>
        <w:tab/>
      </w:r>
      <w:r>
        <w:tab/>
        <w:t>The fee payable for an application for a person to be accredited or for a person’s accreditation to be renewed is $225.</w:t>
      </w:r>
    </w:p>
    <w:p>
      <w:pPr>
        <w:pStyle w:val="Heading5"/>
      </w:pPr>
      <w:bookmarkStart w:id="956" w:name="_Toc33517197"/>
      <w:bookmarkStart w:id="957" w:name="_Toc12521665"/>
      <w:r>
        <w:rPr>
          <w:rStyle w:val="CharSectno"/>
        </w:rPr>
        <w:t>219</w:t>
      </w:r>
      <w:r>
        <w:t>.</w:t>
      </w:r>
      <w:r>
        <w:tab/>
        <w:t>Applications for variation of accreditation</w:t>
      </w:r>
      <w:bookmarkEnd w:id="956"/>
      <w:bookmarkEnd w:id="957"/>
    </w:p>
    <w:p>
      <w:pPr>
        <w:pStyle w:val="Subsection"/>
      </w:pPr>
      <w:r>
        <w:tab/>
      </w:r>
      <w:r>
        <w:tab/>
        <w:t>An application for the variation of an accreditation must be in a form approved by the Commissioner of Main Roads.</w:t>
      </w:r>
    </w:p>
    <w:p>
      <w:pPr>
        <w:pStyle w:val="Heading5"/>
      </w:pPr>
      <w:bookmarkStart w:id="958" w:name="_Toc33517198"/>
      <w:bookmarkStart w:id="959" w:name="_Toc12521666"/>
      <w:r>
        <w:rPr>
          <w:rStyle w:val="CharSectno"/>
        </w:rPr>
        <w:t>220</w:t>
      </w:r>
      <w:r>
        <w:t>.</w:t>
      </w:r>
      <w:r>
        <w:tab/>
        <w:t>Accreditation duration, certificates</w:t>
      </w:r>
      <w:bookmarkEnd w:id="958"/>
      <w:bookmarkEnd w:id="959"/>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960" w:name="_Toc33517199"/>
      <w:bookmarkStart w:id="961" w:name="_Toc12521667"/>
      <w:r>
        <w:rPr>
          <w:rStyle w:val="CharSectno"/>
        </w:rPr>
        <w:t>221</w:t>
      </w:r>
      <w:r>
        <w:t>.</w:t>
      </w:r>
      <w:r>
        <w:tab/>
        <w:t>Suspension, cancellation of accreditation</w:t>
      </w:r>
      <w:bookmarkEnd w:id="960"/>
      <w:bookmarkEnd w:id="961"/>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962" w:name="_Toc33517200"/>
      <w:bookmarkStart w:id="963" w:name="_Toc12521668"/>
      <w:r>
        <w:rPr>
          <w:rStyle w:val="CharSectno"/>
        </w:rPr>
        <w:t>222</w:t>
      </w:r>
      <w:r>
        <w:t>.</w:t>
      </w:r>
      <w:r>
        <w:tab/>
        <w:t>Notification and reconsideration of accreditation decisions</w:t>
      </w:r>
      <w:bookmarkEnd w:id="962"/>
      <w:bookmarkEnd w:id="963"/>
    </w:p>
    <w:p>
      <w:pPr>
        <w:pStyle w:val="Subsection"/>
      </w:pPr>
      <w:r>
        <w:tab/>
      </w:r>
      <w:r>
        <w:tab/>
        <w:t>Part 15 provides for the notification and reconsideration of certain decisions made under Part 4 Division 4 of the Act.</w:t>
      </w:r>
    </w:p>
    <w:p>
      <w:pPr>
        <w:pStyle w:val="Heading2"/>
      </w:pPr>
      <w:bookmarkStart w:id="964" w:name="_Toc33517201"/>
      <w:bookmarkStart w:id="965" w:name="_Toc10197007"/>
      <w:bookmarkStart w:id="966" w:name="_Toc10197661"/>
      <w:bookmarkStart w:id="967" w:name="_Toc11755420"/>
      <w:bookmarkStart w:id="968" w:name="_Toc12007591"/>
      <w:bookmarkStart w:id="969" w:name="_Toc12008243"/>
      <w:bookmarkStart w:id="970" w:name="_Toc12361441"/>
      <w:bookmarkStart w:id="971" w:name="_Toc12362095"/>
      <w:bookmarkStart w:id="972" w:name="_Toc12456482"/>
      <w:bookmarkStart w:id="973" w:name="_Toc12521669"/>
      <w:r>
        <w:rPr>
          <w:rStyle w:val="CharPartNo"/>
        </w:rPr>
        <w:t>Part 9</w:t>
      </w:r>
      <w:r>
        <w:rPr>
          <w:rStyle w:val="CharDivNo"/>
        </w:rPr>
        <w:t> </w:t>
      </w:r>
      <w:r>
        <w:t>—</w:t>
      </w:r>
      <w:r>
        <w:rPr>
          <w:rStyle w:val="CharDivText"/>
        </w:rPr>
        <w:t> </w:t>
      </w:r>
      <w:r>
        <w:rPr>
          <w:rStyle w:val="CharPartText"/>
        </w:rPr>
        <w:t>Miscellaneous prescribed matters</w:t>
      </w:r>
      <w:bookmarkEnd w:id="964"/>
      <w:bookmarkEnd w:id="965"/>
      <w:bookmarkEnd w:id="966"/>
      <w:bookmarkEnd w:id="967"/>
      <w:bookmarkEnd w:id="968"/>
      <w:bookmarkEnd w:id="969"/>
      <w:bookmarkEnd w:id="970"/>
      <w:bookmarkEnd w:id="971"/>
      <w:bookmarkEnd w:id="972"/>
      <w:bookmarkEnd w:id="973"/>
    </w:p>
    <w:p>
      <w:pPr>
        <w:pStyle w:val="Heading5"/>
      </w:pPr>
      <w:bookmarkStart w:id="974" w:name="_Toc33517202"/>
      <w:bookmarkStart w:id="975" w:name="_Toc12521670"/>
      <w:r>
        <w:rPr>
          <w:rStyle w:val="CharSectno"/>
        </w:rPr>
        <w:t>223</w:t>
      </w:r>
      <w:r>
        <w:t>.</w:t>
      </w:r>
      <w:r>
        <w:tab/>
        <w:t>Receivers: transport documentation</w:t>
      </w:r>
      <w:bookmarkEnd w:id="974"/>
      <w:bookmarkEnd w:id="975"/>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976" w:name="_Toc33517203"/>
      <w:bookmarkStart w:id="977" w:name="_Toc12521671"/>
      <w:r>
        <w:rPr>
          <w:rStyle w:val="CharSectno"/>
        </w:rPr>
        <w:t>224</w:t>
      </w:r>
      <w:r>
        <w:t>.</w:t>
      </w:r>
      <w:r>
        <w:tab/>
        <w:t>Previous convictions of MDLR offences under provisions of corresponding law</w:t>
      </w:r>
      <w:bookmarkEnd w:id="976"/>
      <w:bookmarkEnd w:id="977"/>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978" w:name="_Toc33517204"/>
      <w:bookmarkStart w:id="979" w:name="_Toc12521672"/>
      <w:r>
        <w:rPr>
          <w:rStyle w:val="CharSectno"/>
        </w:rPr>
        <w:t>225</w:t>
      </w:r>
      <w:r>
        <w:t>.</w:t>
      </w:r>
      <w:r>
        <w:tab/>
        <w:t>Fee for substitution of vehicle for omnibus</w:t>
      </w:r>
      <w:bookmarkEnd w:id="978"/>
      <w:bookmarkEnd w:id="979"/>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980" w:name="_Toc33517205"/>
      <w:bookmarkStart w:id="981" w:name="_Toc10197011"/>
      <w:bookmarkStart w:id="982" w:name="_Toc10197665"/>
      <w:bookmarkStart w:id="983" w:name="_Toc11755424"/>
      <w:bookmarkStart w:id="984" w:name="_Toc12007595"/>
      <w:bookmarkStart w:id="985" w:name="_Toc12008247"/>
      <w:bookmarkStart w:id="986" w:name="_Toc12361445"/>
      <w:bookmarkStart w:id="987" w:name="_Toc12362099"/>
      <w:bookmarkStart w:id="988" w:name="_Toc12456486"/>
      <w:bookmarkStart w:id="989" w:name="_Toc12521673"/>
      <w:r>
        <w:rPr>
          <w:rStyle w:val="CharPartNo"/>
        </w:rPr>
        <w:t>Part 10</w:t>
      </w:r>
      <w:r>
        <w:t> — </w:t>
      </w:r>
      <w:r>
        <w:rPr>
          <w:rStyle w:val="CharPartText"/>
        </w:rPr>
        <w:t>Standards and requirements for motor vehicles, trailers and combinations</w:t>
      </w:r>
      <w:bookmarkEnd w:id="980"/>
      <w:bookmarkEnd w:id="981"/>
      <w:bookmarkEnd w:id="982"/>
      <w:bookmarkEnd w:id="983"/>
      <w:bookmarkEnd w:id="984"/>
      <w:bookmarkEnd w:id="985"/>
      <w:bookmarkEnd w:id="986"/>
      <w:bookmarkEnd w:id="987"/>
      <w:bookmarkEnd w:id="988"/>
      <w:bookmarkEnd w:id="989"/>
    </w:p>
    <w:p>
      <w:pPr>
        <w:pStyle w:val="Heading3"/>
      </w:pPr>
      <w:bookmarkStart w:id="990" w:name="_Toc33517206"/>
      <w:bookmarkStart w:id="991" w:name="_Toc10197012"/>
      <w:bookmarkStart w:id="992" w:name="_Toc10197666"/>
      <w:bookmarkStart w:id="993" w:name="_Toc11755425"/>
      <w:bookmarkStart w:id="994" w:name="_Toc12007596"/>
      <w:bookmarkStart w:id="995" w:name="_Toc12008248"/>
      <w:bookmarkStart w:id="996" w:name="_Toc12361446"/>
      <w:bookmarkStart w:id="997" w:name="_Toc12362100"/>
      <w:bookmarkStart w:id="998" w:name="_Toc12456487"/>
      <w:bookmarkStart w:id="999" w:name="_Toc12521674"/>
      <w:r>
        <w:rPr>
          <w:rStyle w:val="CharDivNo"/>
        </w:rPr>
        <w:t>Division 1</w:t>
      </w:r>
      <w:r>
        <w:t> — </w:t>
      </w:r>
      <w:r>
        <w:rPr>
          <w:rStyle w:val="CharDivText"/>
        </w:rPr>
        <w:t>Preliminary</w:t>
      </w:r>
      <w:bookmarkEnd w:id="990"/>
      <w:bookmarkEnd w:id="991"/>
      <w:bookmarkEnd w:id="992"/>
      <w:bookmarkEnd w:id="993"/>
      <w:bookmarkEnd w:id="994"/>
      <w:bookmarkEnd w:id="995"/>
      <w:bookmarkEnd w:id="996"/>
      <w:bookmarkEnd w:id="997"/>
      <w:bookmarkEnd w:id="998"/>
      <w:bookmarkEnd w:id="999"/>
    </w:p>
    <w:p>
      <w:pPr>
        <w:pStyle w:val="Heading5"/>
      </w:pPr>
      <w:bookmarkStart w:id="1000" w:name="_Toc33517207"/>
      <w:bookmarkStart w:id="1001" w:name="_Toc12521675"/>
      <w:r>
        <w:rPr>
          <w:rStyle w:val="CharSectno"/>
        </w:rPr>
        <w:t>226</w:t>
      </w:r>
      <w:r>
        <w:t>.</w:t>
      </w:r>
      <w:r>
        <w:tab/>
        <w:t>Terms used</w:t>
      </w:r>
      <w:bookmarkEnd w:id="1000"/>
      <w:bookmarkEnd w:id="1001"/>
    </w:p>
    <w:p>
      <w:pPr>
        <w:pStyle w:val="Subsection"/>
      </w:pPr>
      <w:r>
        <w:tab/>
      </w:r>
      <w:r>
        <w:tab/>
        <w:t xml:space="preserve">In this Part — </w:t>
      </w:r>
    </w:p>
    <w:p>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ADR</w:t>
      </w:r>
      <w:r>
        <w:t xml:space="preserve"> means a national standard;</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United Kingdom;</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pPr>
        <w:pStyle w:val="Defstart"/>
      </w:pPr>
      <w:r>
        <w:tab/>
      </w:r>
      <w:r>
        <w:rPr>
          <w:rStyle w:val="CharDefText"/>
        </w:rPr>
        <w:t>transport enforcement vehicle</w:t>
      </w:r>
      <w:r>
        <w:t xml:space="preserve"> means a vehicle in respect of which a declaration under regulation 227(b) is in force;</w:t>
      </w:r>
    </w:p>
    <w:p>
      <w:pPr>
        <w:pStyle w:val="Defstart"/>
      </w:pPr>
      <w:r>
        <w:tab/>
      </w:r>
      <w:r>
        <w:rPr>
          <w:rStyle w:val="CharDefText"/>
        </w:rPr>
        <w:t>vacuum brakes</w:t>
      </w:r>
      <w:r>
        <w:t xml:space="preserve"> means vacuum</w:t>
      </w:r>
      <w:r>
        <w:noBreakHyphen/>
        <w:t>operated or vacuum</w:t>
      </w:r>
      <w:r>
        <w:noBreakHyphen/>
        <w:t>assisted brakes.</w:t>
      </w:r>
    </w:p>
    <w:p>
      <w:pPr>
        <w:pStyle w:val="Footnotesection"/>
      </w:pPr>
      <w:r>
        <w:tab/>
        <w:t>[Regulation 226 amended: Gazette 20 Sep 2016 p. 3982.]</w:t>
      </w:r>
    </w:p>
    <w:p>
      <w:pPr>
        <w:pStyle w:val="Heading5"/>
      </w:pPr>
      <w:bookmarkStart w:id="1002" w:name="_Toc33517208"/>
      <w:bookmarkStart w:id="1003" w:name="_Toc12521676"/>
      <w:r>
        <w:rPr>
          <w:rStyle w:val="CharSectno"/>
        </w:rPr>
        <w:t>227</w:t>
      </w:r>
      <w:r>
        <w:t>.</w:t>
      </w:r>
      <w:r>
        <w:tab/>
        <w:t>Declaration of vehicles as emergency, transport enforcement vehicles</w:t>
      </w:r>
      <w:bookmarkEnd w:id="1002"/>
      <w:bookmarkEnd w:id="1003"/>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1004" w:name="_Toc33517209"/>
      <w:bookmarkStart w:id="1005" w:name="_Toc10197015"/>
      <w:bookmarkStart w:id="1006" w:name="_Toc10197669"/>
      <w:bookmarkStart w:id="1007" w:name="_Toc11755428"/>
      <w:bookmarkStart w:id="1008" w:name="_Toc12007599"/>
      <w:bookmarkStart w:id="1009" w:name="_Toc12008251"/>
      <w:bookmarkStart w:id="1010" w:name="_Toc12361449"/>
      <w:bookmarkStart w:id="1011" w:name="_Toc12362103"/>
      <w:bookmarkStart w:id="1012" w:name="_Toc12456490"/>
      <w:bookmarkStart w:id="1013" w:name="_Toc12521677"/>
      <w:r>
        <w:rPr>
          <w:rStyle w:val="CharDivNo"/>
        </w:rPr>
        <w:t>Division 2</w:t>
      </w:r>
      <w:r>
        <w:t> — </w:t>
      </w:r>
      <w:r>
        <w:rPr>
          <w:rStyle w:val="CharDivText"/>
        </w:rPr>
        <w:t>Application</w:t>
      </w:r>
      <w:bookmarkEnd w:id="1004"/>
      <w:bookmarkEnd w:id="1005"/>
      <w:bookmarkEnd w:id="1006"/>
      <w:bookmarkEnd w:id="1007"/>
      <w:bookmarkEnd w:id="1008"/>
      <w:bookmarkEnd w:id="1009"/>
      <w:bookmarkEnd w:id="1010"/>
      <w:bookmarkEnd w:id="1011"/>
      <w:bookmarkEnd w:id="1012"/>
      <w:bookmarkEnd w:id="1013"/>
    </w:p>
    <w:p>
      <w:pPr>
        <w:pStyle w:val="Heading5"/>
      </w:pPr>
      <w:bookmarkStart w:id="1014" w:name="_Toc33517210"/>
      <w:bookmarkStart w:id="1015" w:name="_Toc12521678"/>
      <w:r>
        <w:rPr>
          <w:rStyle w:val="CharSectno"/>
        </w:rPr>
        <w:t>228</w:t>
      </w:r>
      <w:r>
        <w:t>.</w:t>
      </w:r>
      <w:r>
        <w:tab/>
        <w:t>Application</w:t>
      </w:r>
      <w:bookmarkEnd w:id="1014"/>
      <w:bookmarkEnd w:id="1015"/>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Heading5"/>
      </w:pPr>
      <w:bookmarkStart w:id="1016" w:name="_Toc33517211"/>
      <w:bookmarkStart w:id="1017" w:name="_Toc12521679"/>
      <w:r>
        <w:rPr>
          <w:rStyle w:val="CharSectno"/>
        </w:rPr>
        <w:t>229</w:t>
      </w:r>
      <w:r>
        <w:t>.</w:t>
      </w:r>
      <w:r>
        <w:tab/>
        <w:t>Non</w:t>
      </w:r>
      <w:r>
        <w:noBreakHyphen/>
        <w:t>application of this Part: exemptions</w:t>
      </w:r>
      <w:bookmarkEnd w:id="1016"/>
      <w:bookmarkEnd w:id="1017"/>
    </w:p>
    <w:p>
      <w:pPr>
        <w:pStyle w:val="Subsection"/>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1018" w:name="_Toc33517212"/>
      <w:bookmarkStart w:id="1019" w:name="_Toc12521680"/>
      <w:r>
        <w:rPr>
          <w:rStyle w:val="CharSectno"/>
        </w:rPr>
        <w:t>230</w:t>
      </w:r>
      <w:r>
        <w:t>.</w:t>
      </w:r>
      <w:r>
        <w:tab/>
        <w:t>Non</w:t>
      </w:r>
      <w:r>
        <w:noBreakHyphen/>
        <w:t>application of this Part: inconsistent ADR requirements</w:t>
      </w:r>
      <w:bookmarkEnd w:id="1018"/>
      <w:bookmarkEnd w:id="1019"/>
    </w:p>
    <w:p>
      <w:pPr>
        <w:pStyle w:val="Subsection"/>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1020" w:name="_Toc33517213"/>
      <w:bookmarkStart w:id="1021" w:name="_Toc12521681"/>
      <w:r>
        <w:rPr>
          <w:rStyle w:val="CharSectno"/>
        </w:rPr>
        <w:t>231</w:t>
      </w:r>
      <w:r>
        <w:t>.</w:t>
      </w:r>
      <w:r>
        <w:tab/>
        <w:t>Non</w:t>
      </w:r>
      <w:r>
        <w:noBreakHyphen/>
        <w:t xml:space="preserve">application of this Part: approvals under </w:t>
      </w:r>
      <w:r>
        <w:rPr>
          <w:i/>
        </w:rPr>
        <w:t>Motor Vehicle Standards Act 1989</w:t>
      </w:r>
      <w:r>
        <w:t xml:space="preserve"> (Commonwealth)</w:t>
      </w:r>
      <w:bookmarkEnd w:id="1020"/>
      <w:bookmarkEnd w:id="1021"/>
    </w:p>
    <w:p>
      <w:pPr>
        <w:pStyle w:val="Subsection"/>
        <w:keepNext/>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pPr>
        <w:pStyle w:val="Indenta"/>
      </w:pPr>
      <w:r>
        <w:tab/>
        <w:t>(d)</w:t>
      </w:r>
      <w:r>
        <w:tab/>
        <w:t>the vehicle complies with the approval conditions (if any).</w:t>
      </w:r>
    </w:p>
    <w:p>
      <w:pPr>
        <w:pStyle w:val="Heading3"/>
      </w:pPr>
      <w:bookmarkStart w:id="1022" w:name="_Toc33517214"/>
      <w:bookmarkStart w:id="1023" w:name="_Toc10197020"/>
      <w:bookmarkStart w:id="1024" w:name="_Toc10197674"/>
      <w:bookmarkStart w:id="1025" w:name="_Toc11755433"/>
      <w:bookmarkStart w:id="1026" w:name="_Toc12007604"/>
      <w:bookmarkStart w:id="1027" w:name="_Toc12008256"/>
      <w:bookmarkStart w:id="1028" w:name="_Toc12361454"/>
      <w:bookmarkStart w:id="1029" w:name="_Toc12362108"/>
      <w:bookmarkStart w:id="1030" w:name="_Toc12456495"/>
      <w:bookmarkStart w:id="1031" w:name="_Toc12521682"/>
      <w:r>
        <w:rPr>
          <w:rStyle w:val="CharDivNo"/>
        </w:rPr>
        <w:t>Division 3</w:t>
      </w:r>
      <w:r>
        <w:t> — </w:t>
      </w:r>
      <w:r>
        <w:rPr>
          <w:rStyle w:val="CharDivText"/>
        </w:rPr>
        <w:t>Offences and penalties</w:t>
      </w:r>
      <w:bookmarkEnd w:id="1022"/>
      <w:bookmarkEnd w:id="1023"/>
      <w:bookmarkEnd w:id="1024"/>
      <w:bookmarkEnd w:id="1025"/>
      <w:bookmarkEnd w:id="1026"/>
      <w:bookmarkEnd w:id="1027"/>
      <w:bookmarkEnd w:id="1028"/>
      <w:bookmarkEnd w:id="1029"/>
      <w:bookmarkEnd w:id="1030"/>
      <w:bookmarkEnd w:id="1031"/>
    </w:p>
    <w:p>
      <w:pPr>
        <w:pStyle w:val="Heading5"/>
        <w:rPr>
          <w:b w:val="0"/>
        </w:rPr>
      </w:pPr>
      <w:bookmarkStart w:id="1032" w:name="_Toc33517215"/>
      <w:bookmarkStart w:id="1033" w:name="_Toc12521683"/>
      <w:r>
        <w:rPr>
          <w:rStyle w:val="CharSectno"/>
        </w:rPr>
        <w:t>232</w:t>
      </w:r>
      <w:r>
        <w:t>.</w:t>
      </w:r>
      <w:r>
        <w:tab/>
        <w:t>Motor vehicles, trailers and combinations to comply with applicable standards and requirements</w:t>
      </w:r>
      <w:bookmarkEnd w:id="1032"/>
      <w:bookmarkEnd w:id="1033"/>
    </w:p>
    <w:p>
      <w:pPr>
        <w:pStyle w:val="Subsection"/>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pageBreakBefore/>
        <w:spacing w:before="0"/>
        <w:rPr>
          <w:b w:val="0"/>
        </w:rPr>
      </w:pPr>
      <w:bookmarkStart w:id="1034" w:name="_Toc33517216"/>
      <w:bookmarkStart w:id="1035" w:name="_Toc12521684"/>
      <w:r>
        <w:rPr>
          <w:rStyle w:val="CharSectno"/>
        </w:rPr>
        <w:t>233</w:t>
      </w:r>
      <w:r>
        <w:t>.</w:t>
      </w:r>
      <w:r>
        <w:tab/>
        <w:t>Certain movement of defective vehicles permitted</w:t>
      </w:r>
      <w:bookmarkEnd w:id="1034"/>
      <w:bookmarkEnd w:id="1035"/>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1036" w:name="_Toc33517217"/>
      <w:bookmarkStart w:id="1037" w:name="_Toc12521685"/>
      <w:r>
        <w:rPr>
          <w:rStyle w:val="CharSectno"/>
        </w:rPr>
        <w:t>234</w:t>
      </w:r>
      <w:r>
        <w:t>.</w:t>
      </w:r>
      <w:r>
        <w:tab/>
        <w:t>Tampering with a speed limiting device</w:t>
      </w:r>
      <w:bookmarkEnd w:id="1036"/>
      <w:bookmarkEnd w:id="1037"/>
    </w:p>
    <w:p>
      <w:pPr>
        <w:pStyle w:val="Subsection"/>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1038" w:name="_Toc33517218"/>
      <w:bookmarkStart w:id="1039" w:name="_Toc12521686"/>
      <w:r>
        <w:rPr>
          <w:rStyle w:val="CharSectno"/>
        </w:rPr>
        <w:t>235</w:t>
      </w:r>
      <w:r>
        <w:t>.</w:t>
      </w:r>
      <w:r>
        <w:tab/>
        <w:t>Alteration of vehicles</w:t>
      </w:r>
      <w:bookmarkEnd w:id="1038"/>
      <w:bookmarkEnd w:id="1039"/>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$71.80.</w:t>
      </w:r>
    </w:p>
    <w:p>
      <w:pPr>
        <w:pStyle w:val="Subsection"/>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r>
        <w:tab/>
        <w:t>[Regulation 235 amended: Gazette 12 Jun 2015 p. 2040; 14 Jun 2016 p. 2000; 20 Sep 2016 p. 3983; 23 Jun 2017 p. 3268</w:t>
      </w:r>
      <w:r>
        <w:noBreakHyphen/>
        <w:t>9; 22 Jun 2018 p. 2192; 31 May 2019 p. 1726.]</w:t>
      </w:r>
    </w:p>
    <w:p>
      <w:pPr>
        <w:pStyle w:val="Heading3"/>
        <w:keepLines/>
        <w:pageBreakBefore/>
        <w:widowControl w:val="0"/>
        <w:spacing w:before="0"/>
      </w:pPr>
      <w:bookmarkStart w:id="1040" w:name="_Toc33517219"/>
      <w:bookmarkStart w:id="1041" w:name="_Toc10197025"/>
      <w:bookmarkStart w:id="1042" w:name="_Toc10197679"/>
      <w:bookmarkStart w:id="1043" w:name="_Toc11755438"/>
      <w:bookmarkStart w:id="1044" w:name="_Toc12007609"/>
      <w:bookmarkStart w:id="1045" w:name="_Toc12008261"/>
      <w:bookmarkStart w:id="1046" w:name="_Toc12361459"/>
      <w:bookmarkStart w:id="1047" w:name="_Toc12362113"/>
      <w:bookmarkStart w:id="1048" w:name="_Toc12456500"/>
      <w:bookmarkStart w:id="1049" w:name="_Toc12521687"/>
      <w:r>
        <w:rPr>
          <w:rStyle w:val="CharDivNo"/>
        </w:rPr>
        <w:t>Division 4</w:t>
      </w:r>
      <w:r>
        <w:t> — </w:t>
      </w:r>
      <w:r>
        <w:rPr>
          <w:rStyle w:val="CharDivText"/>
        </w:rPr>
        <w:t>Compliance with Australian Design Rules and adopted standards</w:t>
      </w:r>
      <w:bookmarkEnd w:id="1040"/>
      <w:bookmarkEnd w:id="1041"/>
      <w:bookmarkEnd w:id="1042"/>
      <w:bookmarkEnd w:id="1043"/>
      <w:bookmarkEnd w:id="1044"/>
      <w:bookmarkEnd w:id="1045"/>
      <w:bookmarkEnd w:id="1046"/>
      <w:bookmarkEnd w:id="1047"/>
      <w:bookmarkEnd w:id="1048"/>
      <w:bookmarkEnd w:id="1049"/>
    </w:p>
    <w:p>
      <w:pPr>
        <w:pStyle w:val="Heading5"/>
        <w:rPr>
          <w:rStyle w:val="DraftersNotes"/>
          <w:b/>
          <w:bCs/>
          <w:iCs/>
        </w:rPr>
      </w:pPr>
      <w:bookmarkStart w:id="1050" w:name="_Toc33517220"/>
      <w:bookmarkStart w:id="1051" w:name="_Toc12521688"/>
      <w:r>
        <w:rPr>
          <w:rStyle w:val="CharSectno"/>
        </w:rPr>
        <w:t>236</w:t>
      </w:r>
      <w:r>
        <w:t>.</w:t>
      </w:r>
      <w:r>
        <w:tab/>
        <w:t>Compliance with second edition ADRs</w:t>
      </w:r>
      <w:bookmarkEnd w:id="1050"/>
      <w:bookmarkEnd w:id="1051"/>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1052" w:name="_Toc33517221"/>
      <w:bookmarkStart w:id="1053" w:name="_Toc12521689"/>
      <w:r>
        <w:rPr>
          <w:rStyle w:val="CharSectno"/>
        </w:rPr>
        <w:t>237</w:t>
      </w:r>
      <w:r>
        <w:t>.</w:t>
      </w:r>
      <w:r>
        <w:tab/>
        <w:t>Interpretation of certain second edition ADRs</w:t>
      </w:r>
      <w:bookmarkEnd w:id="1052"/>
      <w:bookmarkEnd w:id="1053"/>
    </w:p>
    <w:p>
      <w:pPr>
        <w:pStyle w:val="Subsection"/>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1054" w:name="_Toc33517222"/>
      <w:bookmarkStart w:id="1055" w:name="_Toc12521690"/>
      <w:r>
        <w:rPr>
          <w:rStyle w:val="CharSectno"/>
        </w:rPr>
        <w:t>238</w:t>
      </w:r>
      <w:r>
        <w:t>.</w:t>
      </w:r>
      <w:r>
        <w:tab/>
        <w:t>Compliance with third edition ADRs</w:t>
      </w:r>
      <w:bookmarkEnd w:id="1054"/>
      <w:bookmarkEnd w:id="1055"/>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spacing w:before="180"/>
      </w:pPr>
      <w:bookmarkStart w:id="1056" w:name="_Toc33517223"/>
      <w:bookmarkStart w:id="1057" w:name="_Toc12521691"/>
      <w:r>
        <w:rPr>
          <w:rStyle w:val="CharSectno"/>
        </w:rPr>
        <w:t>239</w:t>
      </w:r>
      <w:r>
        <w:t>.</w:t>
      </w:r>
      <w:r>
        <w:tab/>
        <w:t>Exception to compliance with ADRs: vehicles that are not road vehicles</w:t>
      </w:r>
      <w:bookmarkEnd w:id="1056"/>
      <w:bookmarkEnd w:id="1057"/>
    </w:p>
    <w:p>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pPr>
        <w:pStyle w:val="Heading5"/>
      </w:pPr>
      <w:bookmarkStart w:id="1058" w:name="_Toc33517224"/>
      <w:bookmarkStart w:id="1059" w:name="_Toc12521692"/>
      <w:r>
        <w:rPr>
          <w:rStyle w:val="CharSectno"/>
        </w:rPr>
        <w:t>240</w:t>
      </w:r>
      <w:r>
        <w:t>.</w:t>
      </w:r>
      <w:r>
        <w:tab/>
        <w:t xml:space="preserve">Exception to compliance with ADRs: </w:t>
      </w:r>
      <w:r>
        <w:rPr>
          <w:i/>
        </w:rPr>
        <w:t>Motor Vehicle Standards Act 1989</w:t>
      </w:r>
      <w:r>
        <w:t xml:space="preserve"> (Commonwealth)</w:t>
      </w:r>
      <w:bookmarkEnd w:id="1058"/>
      <w:bookmarkEnd w:id="1059"/>
    </w:p>
    <w:p>
      <w:pPr>
        <w:pStyle w:val="Subsection"/>
      </w:pPr>
      <w:r>
        <w:tab/>
        <w:t>(1)</w:t>
      </w:r>
      <w:r>
        <w:tab/>
        <w:t>A vehicle need not comply with an ADR applied by regulation 236(2) or 238(2) if —</w:t>
      </w:r>
    </w:p>
    <w:p>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pPr>
        <w:pStyle w:val="Indenta"/>
      </w:pPr>
      <w:r>
        <w:tab/>
        <w:t>(b)</w:t>
      </w:r>
      <w:r>
        <w:tab/>
        <w:t>the vehicle complies with the approval conditions (if any).</w:t>
      </w:r>
    </w:p>
    <w:p>
      <w:pPr>
        <w:pStyle w:val="Subsection"/>
      </w:pPr>
      <w:r>
        <w:tab/>
        <w:t>(2)</w:t>
      </w:r>
      <w:r>
        <w:tab/>
        <w:t>A vehicle need not comply with an ADR applied by regulation 236(2) or 238(2) if —</w:t>
      </w:r>
    </w:p>
    <w:p>
      <w:pPr>
        <w:pStyle w:val="Indenta"/>
      </w:pPr>
      <w:r>
        <w:tab/>
        <w:t>(a)</w:t>
      </w:r>
      <w:r>
        <w:tab/>
        <w:t xml:space="preserve">the vehicle may be supplied to the market under the </w:t>
      </w:r>
      <w:r>
        <w:rPr>
          <w:i/>
        </w:rPr>
        <w:t>Motor Vehicle Standards Act 1989</w:t>
      </w:r>
      <w:r>
        <w:t xml:space="preserve"> (Commonwealth) section 14A(1); and</w:t>
      </w:r>
    </w:p>
    <w:p>
      <w:pPr>
        <w:pStyle w:val="Indenta"/>
      </w:pPr>
      <w:r>
        <w:tab/>
        <w:t>(b)</w:t>
      </w:r>
      <w:r>
        <w:tab/>
        <w:t>for a vehicle for which an approval has been given under that section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the vehicle may be used in transport in Australia under the </w:t>
      </w:r>
      <w:r>
        <w:rPr>
          <w:i/>
        </w:rPr>
        <w:t>Motor Vehicle Standards Act 1989</w:t>
      </w:r>
      <w:r>
        <w:t xml:space="preserve"> (Commonwealth) section 15(2); and</w:t>
      </w:r>
    </w:p>
    <w:p>
      <w:pPr>
        <w:pStyle w:val="Indenta"/>
      </w:pPr>
      <w:r>
        <w:tab/>
        <w:t>(b)</w:t>
      </w:r>
      <w:r>
        <w:tab/>
        <w:t>for a vehicle for which an approval has been given under that section — the vehicle complies with the approval conditions (if any).</w:t>
      </w:r>
    </w:p>
    <w:p>
      <w:pPr>
        <w:pStyle w:val="Heading5"/>
      </w:pPr>
      <w:bookmarkStart w:id="1060" w:name="_Toc33517225"/>
      <w:bookmarkStart w:id="1061" w:name="_Toc12521693"/>
      <w:r>
        <w:rPr>
          <w:rStyle w:val="CharSectno"/>
        </w:rPr>
        <w:t>241</w:t>
      </w:r>
      <w:r>
        <w:t>.</w:t>
      </w:r>
      <w:r>
        <w:tab/>
        <w:t>Partial exception to compliance with ADRs: personally imported vehicles</w:t>
      </w:r>
      <w:bookmarkEnd w:id="1060"/>
      <w:bookmarkEnd w:id="1061"/>
    </w:p>
    <w:p>
      <w:pPr>
        <w:pStyle w:val="Subsection"/>
      </w:pPr>
      <w:r>
        <w:tab/>
        <w:t>(1)</w:t>
      </w:r>
      <w:r>
        <w:tab/>
        <w:t>In this regulation —</w:t>
      </w:r>
    </w:p>
    <w:p>
      <w:pPr>
        <w:pStyle w:val="Defstart"/>
      </w:pPr>
      <w:r>
        <w:tab/>
      </w:r>
      <w:r>
        <w:rPr>
          <w:rStyle w:val="CharDefText"/>
        </w:rPr>
        <w:t>personally imported vehicle</w:t>
      </w:r>
      <w:r>
        <w:t xml:space="preserve"> means a vehicle built after 1968 that is imported into Australia by a person who —</w:t>
      </w:r>
    </w:p>
    <w:p>
      <w:pPr>
        <w:pStyle w:val="Defpara"/>
      </w:pPr>
      <w:r>
        <w:tab/>
        <w:t>(a)</w:t>
      </w:r>
      <w:r>
        <w:tab/>
        <w:t>owned and used the vehicle for a continuous period of at least 12 months before it was imported into Australia; and</w:t>
      </w:r>
    </w:p>
    <w:p>
      <w:pPr>
        <w:pStyle w:val="Defpara"/>
      </w:pPr>
      <w:r>
        <w:tab/>
        <w:t>(b)</w:t>
      </w:r>
      <w:r>
        <w:tab/>
        <w:t>when the vehicle was imported into Australia,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within the previous year, had not imported into Australia another vehicle owned by the person.</w:t>
      </w:r>
    </w:p>
    <w:p>
      <w:pPr>
        <w:pStyle w:val="Subsection"/>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Heading5"/>
      </w:pPr>
      <w:bookmarkStart w:id="1062" w:name="_Toc33517226"/>
      <w:bookmarkStart w:id="1063" w:name="_Toc12521694"/>
      <w:r>
        <w:rPr>
          <w:rStyle w:val="CharSectno"/>
        </w:rPr>
        <w:t>242</w:t>
      </w:r>
      <w:r>
        <w:t>.</w:t>
      </w:r>
      <w:r>
        <w:tab/>
        <w:t>Exception to compliance with adopted standards</w:t>
      </w:r>
      <w:bookmarkEnd w:id="1062"/>
      <w:bookmarkEnd w:id="1063"/>
    </w:p>
    <w:p>
      <w:pPr>
        <w:pStyle w:val="Subsection"/>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1064" w:name="_Toc33517227"/>
      <w:bookmarkStart w:id="1065" w:name="_Toc10197033"/>
      <w:bookmarkStart w:id="1066" w:name="_Toc10197687"/>
      <w:bookmarkStart w:id="1067" w:name="_Toc11755446"/>
      <w:bookmarkStart w:id="1068" w:name="_Toc12007617"/>
      <w:bookmarkStart w:id="1069" w:name="_Toc12008269"/>
      <w:bookmarkStart w:id="1070" w:name="_Toc12361467"/>
      <w:bookmarkStart w:id="1071" w:name="_Toc12362121"/>
      <w:bookmarkStart w:id="1072" w:name="_Toc12456508"/>
      <w:bookmarkStart w:id="1073" w:name="_Toc12521695"/>
      <w:r>
        <w:rPr>
          <w:rStyle w:val="CharDivNo"/>
        </w:rPr>
        <w:t>Division 5</w:t>
      </w:r>
      <w:r>
        <w:t> — </w:t>
      </w:r>
      <w:r>
        <w:rPr>
          <w:rStyle w:val="CharDivText"/>
        </w:rPr>
        <w:t>General safety requirements</w:t>
      </w:r>
      <w:bookmarkEnd w:id="1064"/>
      <w:bookmarkEnd w:id="1065"/>
      <w:bookmarkEnd w:id="1066"/>
      <w:bookmarkEnd w:id="1067"/>
      <w:bookmarkEnd w:id="1068"/>
      <w:bookmarkEnd w:id="1069"/>
      <w:bookmarkEnd w:id="1070"/>
      <w:bookmarkEnd w:id="1071"/>
      <w:bookmarkEnd w:id="1072"/>
      <w:bookmarkEnd w:id="1073"/>
    </w:p>
    <w:p>
      <w:pPr>
        <w:pStyle w:val="Heading5"/>
      </w:pPr>
      <w:bookmarkStart w:id="1074" w:name="_Toc33517228"/>
      <w:bookmarkStart w:id="1075" w:name="_Toc12521696"/>
      <w:r>
        <w:rPr>
          <w:rStyle w:val="CharSectno"/>
        </w:rPr>
        <w:t>243</w:t>
      </w:r>
      <w:r>
        <w:t>.</w:t>
      </w:r>
      <w:r>
        <w:tab/>
        <w:t>Motor vehicles and trailers to be properly maintained</w:t>
      </w:r>
      <w:bookmarkEnd w:id="1074"/>
      <w:bookmarkEnd w:id="1075"/>
    </w:p>
    <w:p>
      <w:pPr>
        <w:pStyle w:val="Subsection"/>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1076" w:name="_Toc33517229"/>
      <w:bookmarkStart w:id="1077" w:name="_Toc12521697"/>
      <w:r>
        <w:rPr>
          <w:rStyle w:val="CharSectno"/>
        </w:rPr>
        <w:t>244</w:t>
      </w:r>
      <w:r>
        <w:t>.</w:t>
      </w:r>
      <w:r>
        <w:tab/>
        <w:t>Motor vehicle steering</w:t>
      </w:r>
      <w:bookmarkEnd w:id="1076"/>
      <w:bookmarkEnd w:id="1077"/>
    </w:p>
    <w:p>
      <w:pPr>
        <w:pStyle w:val="Subsection"/>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1078" w:name="_Toc33517230"/>
      <w:bookmarkStart w:id="1079" w:name="_Toc12521698"/>
      <w:r>
        <w:rPr>
          <w:rStyle w:val="CharSectno"/>
        </w:rPr>
        <w:t>245</w:t>
      </w:r>
      <w:r>
        <w:t>.</w:t>
      </w:r>
      <w:r>
        <w:tab/>
        <w:t>Motor vehicle turning ability</w:t>
      </w:r>
      <w:bookmarkEnd w:id="1078"/>
      <w:bookmarkEnd w:id="1079"/>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1080" w:name="_Toc33517231"/>
      <w:bookmarkStart w:id="1081" w:name="_Toc12521699"/>
      <w:r>
        <w:rPr>
          <w:rStyle w:val="CharSectno"/>
        </w:rPr>
        <w:t>246</w:t>
      </w:r>
      <w:r>
        <w:t>.</w:t>
      </w:r>
      <w:r>
        <w:tab/>
        <w:t>Motor vehicles to travel backwards and forwards</w:t>
      </w:r>
      <w:bookmarkEnd w:id="1080"/>
      <w:bookmarkEnd w:id="1081"/>
    </w:p>
    <w:p>
      <w:pPr>
        <w:pStyle w:val="Subsection"/>
      </w:pPr>
      <w:r>
        <w:tab/>
      </w:r>
      <w:r>
        <w:tab/>
        <w:t>A motor vehicle with an unloaded mass over 450 kg must be able to be driven both backwards and forwards when the driver is in the normal driving position.</w:t>
      </w:r>
    </w:p>
    <w:p>
      <w:pPr>
        <w:pStyle w:val="Heading5"/>
      </w:pPr>
      <w:bookmarkStart w:id="1082" w:name="_Toc33517232"/>
      <w:bookmarkStart w:id="1083" w:name="_Toc12521700"/>
      <w:r>
        <w:rPr>
          <w:rStyle w:val="CharSectno"/>
        </w:rPr>
        <w:t>247</w:t>
      </w:r>
      <w:r>
        <w:t>.</w:t>
      </w:r>
      <w:r>
        <w:tab/>
        <w:t>Protrusions to certain vehicles</w:t>
      </w:r>
      <w:bookmarkEnd w:id="1082"/>
      <w:bookmarkEnd w:id="1083"/>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1084" w:name="_Toc33517233"/>
      <w:bookmarkStart w:id="1085" w:name="_Toc12521701"/>
      <w:r>
        <w:rPr>
          <w:rStyle w:val="CharSectno"/>
        </w:rPr>
        <w:t>248</w:t>
      </w:r>
      <w:r>
        <w:t>.</w:t>
      </w:r>
      <w:r>
        <w:tab/>
        <w:t>Motor vehicle view and controls</w:t>
      </w:r>
      <w:bookmarkEnd w:id="1084"/>
      <w:bookmarkEnd w:id="1085"/>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1086" w:name="_Toc33517234"/>
      <w:bookmarkStart w:id="1087" w:name="_Toc12521702"/>
      <w:r>
        <w:rPr>
          <w:rStyle w:val="CharSectno"/>
        </w:rPr>
        <w:t>249</w:t>
      </w:r>
      <w:r>
        <w:t>.</w:t>
      </w:r>
      <w:r>
        <w:tab/>
        <w:t>Seating</w:t>
      </w:r>
      <w:bookmarkEnd w:id="1086"/>
      <w:bookmarkEnd w:id="1087"/>
    </w:p>
    <w:p>
      <w:pPr>
        <w:pStyle w:val="Subsection"/>
      </w:pPr>
      <w:r>
        <w:tab/>
      </w:r>
      <w:r>
        <w:tab/>
        <w:t>A seat for a driver or passenger in a vehicle must be securely attached to the vehicle.</w:t>
      </w:r>
    </w:p>
    <w:p>
      <w:pPr>
        <w:pStyle w:val="Heading5"/>
      </w:pPr>
      <w:bookmarkStart w:id="1088" w:name="_Toc33517235"/>
      <w:bookmarkStart w:id="1089" w:name="_Toc12521703"/>
      <w:r>
        <w:rPr>
          <w:rStyle w:val="CharSectno"/>
        </w:rPr>
        <w:t>250</w:t>
      </w:r>
      <w:r>
        <w:t>.</w:t>
      </w:r>
      <w:r>
        <w:tab/>
        <w:t>Mudguards and spray suppression for certain vehicles</w:t>
      </w:r>
      <w:bookmarkEnd w:id="1088"/>
      <w:bookmarkEnd w:id="1089"/>
    </w:p>
    <w:p>
      <w:pPr>
        <w:pStyle w:val="Subsection"/>
      </w:pPr>
      <w:r>
        <w:tab/>
        <w:t>(1)</w:t>
      </w:r>
      <w:r>
        <w:tab/>
        <w:t>A motor vehicle, trailer or any vehicle in a combination must have firmly fitted a mudguard for each wheel or for adjacent wheels.</w:t>
      </w:r>
    </w:p>
    <w:p>
      <w:pPr>
        <w:pStyle w:val="Subsection"/>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1090" w:name="_Toc33517236"/>
      <w:bookmarkStart w:id="1091" w:name="_Toc12521704"/>
      <w:r>
        <w:rPr>
          <w:rStyle w:val="CharSectno"/>
        </w:rPr>
        <w:t>251</w:t>
      </w:r>
      <w:r>
        <w:t>.</w:t>
      </w:r>
      <w:r>
        <w:tab/>
        <w:t>Motor vehicle horns, alarms</w:t>
      </w:r>
      <w:bookmarkEnd w:id="1090"/>
      <w:bookmarkEnd w:id="1091"/>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keepNext/>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Border Force vehicle; or</w:t>
      </w:r>
    </w:p>
    <w:p>
      <w:pPr>
        <w:pStyle w:val="Indenta"/>
      </w:pPr>
      <w:r>
        <w:tab/>
        <w:t>(e)</w:t>
      </w:r>
      <w:r>
        <w:tab/>
        <w:t>an Airservices Australia vehicle; or</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Footnotesection"/>
      </w:pPr>
      <w:r>
        <w:tab/>
        <w:t>[Regulation 251 amended: Gazette 29 Mar 2019 p. 964.]</w:t>
      </w:r>
    </w:p>
    <w:p>
      <w:pPr>
        <w:pStyle w:val="Heading5"/>
      </w:pPr>
      <w:bookmarkStart w:id="1092" w:name="_Toc33517237"/>
      <w:bookmarkStart w:id="1093" w:name="_Toc12521705"/>
      <w:r>
        <w:rPr>
          <w:rStyle w:val="CharSectno"/>
        </w:rPr>
        <w:t>252</w:t>
      </w:r>
      <w:r>
        <w:t>.</w:t>
      </w:r>
      <w:r>
        <w:tab/>
        <w:t>Motor vehicle rear vision mirrors</w:t>
      </w:r>
      <w:bookmarkEnd w:id="1092"/>
      <w:bookmarkEnd w:id="1093"/>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1094" w:name="_Toc33517238"/>
      <w:bookmarkStart w:id="1095" w:name="_Toc12521706"/>
      <w:r>
        <w:rPr>
          <w:rStyle w:val="CharSectno"/>
        </w:rPr>
        <w:t>253</w:t>
      </w:r>
      <w:r>
        <w:t>.</w:t>
      </w:r>
      <w:r>
        <w:tab/>
        <w:t>Surfaces of rear vision mirrors</w:t>
      </w:r>
      <w:bookmarkEnd w:id="1094"/>
      <w:bookmarkEnd w:id="1095"/>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1096" w:name="_Toc33517239"/>
      <w:bookmarkStart w:id="1097" w:name="_Toc12521707"/>
      <w:r>
        <w:rPr>
          <w:rStyle w:val="CharSectno"/>
        </w:rPr>
        <w:t>254</w:t>
      </w:r>
      <w:r>
        <w:t>.</w:t>
      </w:r>
      <w:r>
        <w:tab/>
        <w:t>Motor vehicle automatic transmission</w:t>
      </w:r>
      <w:bookmarkEnd w:id="1096"/>
      <w:bookmarkEnd w:id="1097"/>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1098" w:name="_Toc33517240"/>
      <w:bookmarkStart w:id="1099" w:name="_Toc12521708"/>
      <w:r>
        <w:rPr>
          <w:rStyle w:val="CharSectno"/>
        </w:rPr>
        <w:t>255</w:t>
      </w:r>
      <w:r>
        <w:t>.</w:t>
      </w:r>
      <w:r>
        <w:tab/>
        <w:t>Motor vehicle diesel engines</w:t>
      </w:r>
      <w:bookmarkEnd w:id="1098"/>
      <w:bookmarkEnd w:id="1099"/>
    </w:p>
    <w:p>
      <w:pPr>
        <w:pStyle w:val="Subsection"/>
      </w:pPr>
      <w:r>
        <w:tab/>
      </w:r>
      <w:r>
        <w:tab/>
        <w:t>A motor vehicle propelled by a diesel engine must be fitted with a device preventing the engine from being started accidentally or inadvertently.</w:t>
      </w:r>
    </w:p>
    <w:p>
      <w:pPr>
        <w:pStyle w:val="Footnotesection"/>
      </w:pPr>
      <w:r>
        <w:tab/>
        <w:t>[Regulation 255 amended: Gazette 29 Mar 2019 p. 964.]</w:t>
      </w:r>
    </w:p>
    <w:p>
      <w:pPr>
        <w:pStyle w:val="Heading5"/>
        <w:rPr>
          <w:rStyle w:val="DraftersNotes"/>
          <w:b/>
          <w:bCs/>
          <w:iCs/>
        </w:rPr>
      </w:pPr>
      <w:bookmarkStart w:id="1100" w:name="_Toc33517241"/>
      <w:bookmarkStart w:id="1101" w:name="_Toc12521709"/>
      <w:r>
        <w:rPr>
          <w:rStyle w:val="CharSectno"/>
        </w:rPr>
        <w:t>256</w:t>
      </w:r>
      <w:r>
        <w:t>.</w:t>
      </w:r>
      <w:r>
        <w:tab/>
        <w:t>Motor vehicle bonnet securing devices</w:t>
      </w:r>
      <w:bookmarkEnd w:id="1100"/>
      <w:bookmarkEnd w:id="1101"/>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1102" w:name="_Toc33517242"/>
      <w:bookmarkStart w:id="1103" w:name="_Toc12521710"/>
      <w:r>
        <w:rPr>
          <w:rStyle w:val="CharSectno"/>
        </w:rPr>
        <w:t>257</w:t>
      </w:r>
      <w:r>
        <w:t>.</w:t>
      </w:r>
      <w:r>
        <w:tab/>
        <w:t>Electrical wiring, connections and installations in various vehicles</w:t>
      </w:r>
      <w:bookmarkEnd w:id="1102"/>
      <w:bookmarkEnd w:id="1103"/>
    </w:p>
    <w:p>
      <w:pPr>
        <w:pStyle w:val="Subsection"/>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(1A)</w:t>
      </w:r>
      <w:r>
        <w:tab/>
        <w:t>The electrical components of a vehicle must be securely mounted.</w:t>
      </w:r>
    </w:p>
    <w:p>
      <w:pPr>
        <w:pStyle w:val="Subsection"/>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Footnotesection"/>
      </w:pPr>
      <w:r>
        <w:tab/>
        <w:t>[Regulation 257 amended: Gazette 29 Mar 2019 p. 965.]</w:t>
      </w:r>
    </w:p>
    <w:p>
      <w:pPr>
        <w:pStyle w:val="Heading5"/>
      </w:pPr>
      <w:bookmarkStart w:id="1104" w:name="_Toc33517243"/>
      <w:bookmarkStart w:id="1105" w:name="_Toc12521711"/>
      <w:r>
        <w:rPr>
          <w:rStyle w:val="CharSectno"/>
        </w:rPr>
        <w:t>258</w:t>
      </w:r>
      <w:r>
        <w:t>.</w:t>
      </w:r>
      <w:r>
        <w:tab/>
        <w:t>Motor vehicle TVs, VDUs</w:t>
      </w:r>
      <w:bookmarkEnd w:id="1104"/>
      <w:bookmarkEnd w:id="1105"/>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1106" w:name="_Toc33517244"/>
      <w:bookmarkStart w:id="1107" w:name="_Toc12521712"/>
      <w:r>
        <w:rPr>
          <w:rStyle w:val="CharSectno"/>
        </w:rPr>
        <w:t>258A</w:t>
      </w:r>
      <w:r>
        <w:t>.</w:t>
      </w:r>
      <w:r>
        <w:tab/>
        <w:t>Motor vehicle windscreen to be fitted</w:t>
      </w:r>
      <w:bookmarkEnd w:id="1106"/>
      <w:bookmarkEnd w:id="1107"/>
    </w:p>
    <w:p>
      <w:pPr>
        <w:pStyle w:val="Subsection"/>
      </w:pPr>
      <w:r>
        <w:tab/>
      </w:r>
      <w:r>
        <w:tab/>
        <w:t>A motor vehicle (other than a motor cycle, a motor tricycle or a moped) must be fitted with a windscreen if it is manufactured or designed to have a windscreen.</w:t>
      </w:r>
    </w:p>
    <w:p>
      <w:pPr>
        <w:pStyle w:val="Footnotesection"/>
      </w:pPr>
      <w:r>
        <w:tab/>
        <w:t>[Regulation 258A inserted: Gazette 29 Mar 2019 p. 965.]</w:t>
      </w:r>
    </w:p>
    <w:p>
      <w:pPr>
        <w:pStyle w:val="Heading5"/>
      </w:pPr>
      <w:bookmarkStart w:id="1108" w:name="_Toc33517245"/>
      <w:bookmarkStart w:id="1109" w:name="_Toc12521713"/>
      <w:r>
        <w:rPr>
          <w:rStyle w:val="CharSectno"/>
        </w:rPr>
        <w:t>259</w:t>
      </w:r>
      <w:r>
        <w:t>.</w:t>
      </w:r>
      <w:r>
        <w:tab/>
        <w:t>Motor vehicle windscreens and windows</w:t>
      </w:r>
      <w:bookmarkEnd w:id="1108"/>
      <w:bookmarkEnd w:id="1109"/>
    </w:p>
    <w:p>
      <w:pPr>
        <w:pStyle w:val="Subsection"/>
        <w:keepNext/>
        <w:spacing w:before="100"/>
      </w:pPr>
      <w:r>
        <w:tab/>
        <w:t>(1)</w:t>
      </w:r>
      <w:r>
        <w:tab/>
        <w:t xml:space="preserve">In this regulation — </w:t>
      </w:r>
    </w:p>
    <w:p>
      <w:pPr>
        <w:pStyle w:val="Defstart"/>
        <w:keepNex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Specification for Road Vehicle Safety Glass</w:t>
      </w:r>
      <w:r>
        <w:t>;</w:t>
      </w:r>
    </w:p>
    <w:p>
      <w:pPr>
        <w:pStyle w:val="Defpara"/>
      </w:pPr>
      <w:r>
        <w:tab/>
        <w:t>(f)</w:t>
      </w:r>
      <w:r>
        <w:tab/>
        <w:t xml:space="preserve">British Standard BS AU178:1980 </w:t>
      </w:r>
      <w:r>
        <w:rPr>
          <w:i/>
        </w:rPr>
        <w:t>Specification for 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Footnotesection"/>
      </w:pPr>
      <w:r>
        <w:tab/>
        <w:t>[Regulation 259 amended: Gazette 29 Mar 2019 p. 965.]</w:t>
      </w:r>
    </w:p>
    <w:p>
      <w:pPr>
        <w:pStyle w:val="Heading5"/>
      </w:pPr>
      <w:bookmarkStart w:id="1110" w:name="_Toc33517246"/>
      <w:bookmarkStart w:id="1111" w:name="_Toc12521714"/>
      <w:r>
        <w:rPr>
          <w:rStyle w:val="CharSectno"/>
        </w:rPr>
        <w:t>260</w:t>
      </w:r>
      <w:r>
        <w:t>.</w:t>
      </w:r>
      <w:r>
        <w:tab/>
        <w:t>Motor vehicle window tinting</w:t>
      </w:r>
      <w:bookmarkEnd w:id="1110"/>
      <w:bookmarkEnd w:id="1111"/>
    </w:p>
    <w:p>
      <w:pPr>
        <w:pStyle w:val="Subsection"/>
        <w:keepNext/>
      </w:pPr>
      <w:r>
        <w:tab/>
        <w:t>(1)</w:t>
      </w:r>
      <w:r>
        <w:tab/>
        <w:t xml:space="preserve">In this regulation — </w:t>
      </w:r>
    </w:p>
    <w:p>
      <w:pPr>
        <w:pStyle w:val="Defstart"/>
        <w:keepNext/>
      </w:pPr>
      <w:r>
        <w:tab/>
      </w:r>
      <w:r>
        <w:rPr>
          <w:rStyle w:val="CharDefText"/>
        </w:rPr>
        <w:t>glazing</w:t>
      </w:r>
      <w:r>
        <w:t xml:space="preserve"> — </w:t>
      </w:r>
    </w:p>
    <w:p>
      <w:pPr>
        <w:pStyle w:val="Defpara"/>
      </w:pPr>
      <w:r>
        <w:tab/>
        <w:t>(a)</w:t>
      </w:r>
      <w:r>
        <w:tab/>
        <w:t>means material that may be used in a windscreen, window or interior partition of a motor vehicle, through which the vehicle’s driver can see the road; but</w:t>
      </w:r>
    </w:p>
    <w:p>
      <w:pPr>
        <w:pStyle w:val="Defpara"/>
      </w:pPr>
      <w:r>
        <w:tab/>
        <w:t>(b)</w:t>
      </w:r>
      <w:r>
        <w:tab/>
        <w:t>does not include a coating added after manufacture of the material;</w:t>
      </w:r>
    </w:p>
    <w:p>
      <w:pPr>
        <w:pStyle w:val="Defstart"/>
      </w:pPr>
      <w:r>
        <w:tab/>
      </w:r>
      <w:r>
        <w:rPr>
          <w:rStyle w:val="CharDefText"/>
        </w:rPr>
        <w:t>luminous transmittance</w:t>
      </w:r>
      <w:r>
        <w:t>, for glazing or a coating on glazing, means the amount of light that can pass through the glazing as a percentage of the amount of light that would be transmitted if the glazing or coating were absent;</w:t>
      </w:r>
    </w:p>
    <w:p>
      <w:pPr>
        <w:pStyle w:val="Defstart"/>
      </w:pPr>
      <w:r>
        <w:tab/>
      </w:r>
      <w:r>
        <w:rPr>
          <w:rStyle w:val="CharDefText"/>
        </w:rPr>
        <w:t>rear glazing</w:t>
      </w:r>
      <w:r>
        <w:t>, for a motor vehicle, means glazing used in a window or interior partition of the motor vehicle located behind the driver in the normal driving position.</w:t>
      </w:r>
    </w:p>
    <w:p>
      <w:pPr>
        <w:pStyle w:val="Subsection"/>
      </w:pPr>
      <w:r>
        <w:tab/>
        <w:t>(2)</w:t>
      </w:r>
      <w:r>
        <w:tab/>
        <w:t>Glazing used in a windscreen of a motor vehicle must have a luminous transmittance of at least 70%.</w:t>
      </w:r>
    </w:p>
    <w:p>
      <w:pPr>
        <w:pStyle w:val="Subsection"/>
      </w:pPr>
      <w:r>
        <w:tab/>
        <w:t>(3)</w:t>
      </w:r>
      <w:r>
        <w:tab/>
        <w:t>Glazing used in a windscreen of a motor vehicle must not be coated in a way that reduces its luminous transmittance.</w:t>
      </w:r>
    </w:p>
    <w:p>
      <w:pPr>
        <w:pStyle w:val="Subsection"/>
      </w:pPr>
      <w:r>
        <w:tab/>
        <w:t>(4)</w:t>
      </w:r>
      <w:r>
        <w:tab/>
        <w:t xml:space="preserve">Subregulations (2) and (3) do not apply to the greater of the following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used in a window or interior partition of a motor vehicle, other than rear glazing, may be coated to achieve a luminous transmittance of not less than 35%.</w:t>
      </w:r>
    </w:p>
    <w:p>
      <w:pPr>
        <w:pStyle w:val="Subsection"/>
      </w:pPr>
      <w:r>
        <w:tab/>
        <w:t>(7)</w:t>
      </w:r>
      <w:r>
        <w:tab/>
        <w:t>If a motor vehicle is fitted with at least 1 rear vision mirror to each side of the vehicle, the motor vehicle’s rear glazing may be coated to achieve a luminous transmittance of at least 20%.</w:t>
      </w:r>
    </w:p>
    <w:p>
      <w:pPr>
        <w:pStyle w:val="Subsection"/>
      </w:pPr>
      <w:r>
        <w:tab/>
        <w:t>(8)</w:t>
      </w:r>
      <w:r>
        <w:tab/>
        <w:t xml:space="preserve">If all of the following apply to a motor vehicle, the motor vehicle’s rear glazing may be coated to achieve a luminous transmittance of 0% or more — </w:t>
      </w:r>
    </w:p>
    <w:p>
      <w:pPr>
        <w:pStyle w:val="Indenta"/>
      </w:pPr>
      <w:r>
        <w:tab/>
        <w:t>(a)</w:t>
      </w:r>
      <w:r>
        <w:tab/>
        <w:t>the vehicle is fitted with at least 1 rear vision mirror to each side of the vehicle;</w:t>
      </w:r>
    </w:p>
    <w:p>
      <w:pPr>
        <w:pStyle w:val="Indenta"/>
      </w:pPr>
      <w:r>
        <w:tab/>
        <w:t>(b)</w:t>
      </w:r>
      <w:r>
        <w:tab/>
        <w:t>the vehicle is designed primarily for the carriage of goods;</w:t>
      </w:r>
    </w:p>
    <w:p>
      <w:pPr>
        <w:pStyle w:val="Indenta"/>
      </w:pPr>
      <w:r>
        <w:tab/>
        <w:t>(c)</w:t>
      </w:r>
      <w:r>
        <w:tab/>
        <w:t xml:space="preserve">the vehicle has — </w:t>
      </w:r>
    </w:p>
    <w:p>
      <w:pPr>
        <w:pStyle w:val="Indenti"/>
      </w:pPr>
      <w:r>
        <w:tab/>
        <w:t>(i)</w:t>
      </w:r>
      <w:r>
        <w:tab/>
        <w:t>at least 4 wheels; or</w:t>
      </w:r>
    </w:p>
    <w:p>
      <w:pPr>
        <w:pStyle w:val="Indenti"/>
      </w:pPr>
      <w:r>
        <w:tab/>
        <w:t>(ii)</w:t>
      </w:r>
      <w:r>
        <w:tab/>
        <w:t>at least 3 wheels and a GVM of more than 1 tonne.</w:t>
      </w:r>
    </w:p>
    <w:p>
      <w:pPr>
        <w:pStyle w:val="Subsection"/>
      </w:pPr>
      <w:r>
        <w:tab/>
        <w:t>(9)</w:t>
      </w:r>
      <w:r>
        <w:tab/>
        <w:t>The requirements about luminous transmittance applying to glazing used in a window of a motor vehicle set out in a second edition ADR or third edition ADR do not apply to a window that has been coated as provided in subregulation (6), (7) or (8).</w:t>
      </w:r>
    </w:p>
    <w:p>
      <w:pPr>
        <w:pStyle w:val="Subsection"/>
      </w:pPr>
      <w:r>
        <w:tab/>
        <w:t>(10)</w:t>
      </w:r>
      <w:r>
        <w:tab/>
        <w:t>Glazing used in a windscreen, window or interior partition of a motor vehicle that has been coated to reduce its luminous transmittance must not have a reflectance of more than 10%.</w:t>
      </w:r>
    </w:p>
    <w:p>
      <w:pPr>
        <w:pStyle w:val="Footnotesection"/>
      </w:pPr>
      <w:r>
        <w:tab/>
        <w:t>[Regulation 260 inserted: Gazette 29 Mar 2019 p. 965</w:t>
      </w:r>
      <w:r>
        <w:noBreakHyphen/>
        <w:t>6.]</w:t>
      </w:r>
    </w:p>
    <w:p>
      <w:pPr>
        <w:pStyle w:val="Heading5"/>
        <w:spacing w:before="160"/>
      </w:pPr>
      <w:bookmarkStart w:id="1112" w:name="_Toc33517247"/>
      <w:bookmarkStart w:id="1113" w:name="_Toc12521715"/>
      <w:r>
        <w:rPr>
          <w:rStyle w:val="CharSectno"/>
        </w:rPr>
        <w:t>261</w:t>
      </w:r>
      <w:r>
        <w:t>.</w:t>
      </w:r>
      <w:r>
        <w:tab/>
        <w:t>Motor vehicle windscreen wipers and washers</w:t>
      </w:r>
      <w:bookmarkEnd w:id="1112"/>
      <w:bookmarkEnd w:id="1113"/>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1114" w:name="_Toc33517248"/>
      <w:bookmarkStart w:id="1115" w:name="_Toc12521716"/>
      <w:r>
        <w:rPr>
          <w:rStyle w:val="CharSectno"/>
        </w:rPr>
        <w:t>262</w:t>
      </w:r>
      <w:r>
        <w:t>.</w:t>
      </w:r>
      <w:r>
        <w:tab/>
        <w:t>Size and capacity of wheels and tyres of certain vehicles</w:t>
      </w:r>
      <w:bookmarkEnd w:id="1114"/>
      <w:bookmarkEnd w:id="1115"/>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1116" w:name="_Toc33517249"/>
      <w:bookmarkStart w:id="1117" w:name="_Toc12521717"/>
      <w:r>
        <w:rPr>
          <w:rStyle w:val="CharSectno"/>
        </w:rPr>
        <w:t>263</w:t>
      </w:r>
      <w:r>
        <w:t>.</w:t>
      </w:r>
      <w:r>
        <w:tab/>
        <w:t>Pneumatic tyres for certain vehicles</w:t>
      </w:r>
      <w:bookmarkEnd w:id="1116"/>
      <w:bookmarkEnd w:id="1117"/>
    </w:p>
    <w:p>
      <w:pPr>
        <w:pStyle w:val="Subsection"/>
      </w:pPr>
      <w:r>
        <w:tab/>
      </w:r>
      <w:r>
        <w:tab/>
        <w:t>A motor vehicle, trailer or any vehicle in a combination that was built after 1932 must be fitted with pneumatic tyres.</w:t>
      </w:r>
    </w:p>
    <w:p>
      <w:pPr>
        <w:pStyle w:val="Heading5"/>
      </w:pPr>
      <w:bookmarkStart w:id="1118" w:name="_Toc33517250"/>
      <w:bookmarkStart w:id="1119" w:name="_Toc12521718"/>
      <w:r>
        <w:rPr>
          <w:rStyle w:val="CharSectno"/>
        </w:rPr>
        <w:t>264</w:t>
      </w:r>
      <w:r>
        <w:t>.</w:t>
      </w:r>
      <w:r>
        <w:tab/>
        <w:t>Pneumatic tyres for vehicles</w:t>
      </w:r>
      <w:bookmarkEnd w:id="1118"/>
      <w:bookmarkEnd w:id="1119"/>
    </w:p>
    <w:p>
      <w:pPr>
        <w:pStyle w:val="Subsection"/>
      </w:pPr>
      <w:r>
        <w:tab/>
        <w:t>(1)</w:t>
      </w:r>
      <w:r>
        <w:tab/>
        <w:t>A vehicle must not have pneumatic tyres of different carcass construction fitted to the same axle, but the tyres may have different cord materials and a different number of plies.</w:t>
      </w:r>
    </w:p>
    <w:p>
      <w:pPr>
        <w:pStyle w:val="Subsection"/>
      </w:pPr>
      <w:r>
        <w:tab/>
        <w:t>(2)</w:t>
      </w:r>
      <w:r>
        <w:tab/>
        <w:t>Subregulation (1) does not apply to a tyre being used in an emergency as a temporary replacement for a tyre complying with the subregulation.</w:t>
      </w:r>
    </w:p>
    <w:p>
      <w:pPr>
        <w:pStyle w:val="Footnotesection"/>
      </w:pPr>
      <w:r>
        <w:tab/>
        <w:t>[Regulation 264 amended: Gazette 29 Mar 2019 p. 967.]</w:t>
      </w:r>
    </w:p>
    <w:p>
      <w:pPr>
        <w:pStyle w:val="Heading5"/>
        <w:rPr>
          <w:b w:val="0"/>
        </w:rPr>
      </w:pPr>
      <w:bookmarkStart w:id="1120" w:name="_Toc33517251"/>
      <w:bookmarkStart w:id="1121" w:name="_Toc12521719"/>
      <w:r>
        <w:rPr>
          <w:rStyle w:val="CharSectno"/>
        </w:rPr>
        <w:t>265</w:t>
      </w:r>
      <w:r>
        <w:t>.</w:t>
      </w:r>
      <w:r>
        <w:tab/>
        <w:t>Tyres for use on heavy vehicles</w:t>
      </w:r>
      <w:bookmarkEnd w:id="1120"/>
      <w:bookmarkEnd w:id="1121"/>
    </w:p>
    <w:p>
      <w:pPr>
        <w:pStyle w:val="Subsection"/>
      </w:pPr>
      <w:r>
        <w:tab/>
        <w:t>(1)</w:t>
      </w:r>
      <w:r>
        <w:tab/>
        <w:t>This regulation applies to a heavy vehicle instead of the tyre speed category requirements in the relevant ADR.</w:t>
      </w:r>
    </w:p>
    <w:p>
      <w:pPr>
        <w:pStyle w:val="Subsection"/>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1122" w:name="_Toc33517252"/>
      <w:bookmarkStart w:id="1123" w:name="_Toc12521720"/>
      <w:r>
        <w:rPr>
          <w:rStyle w:val="CharSectno"/>
        </w:rPr>
        <w:t>266</w:t>
      </w:r>
      <w:r>
        <w:t>.</w:t>
      </w:r>
      <w:r>
        <w:tab/>
        <w:t>Size and capacity of pneumatic tyres of certain vehicles</w:t>
      </w:r>
      <w:bookmarkEnd w:id="1122"/>
      <w:bookmarkEnd w:id="1123"/>
    </w:p>
    <w:p>
      <w:pPr>
        <w:pStyle w:val="Subsection"/>
      </w:pPr>
      <w:r>
        <w:tab/>
        <w:t>(1)</w:t>
      </w:r>
      <w:r>
        <w:tab/>
        <w:t xml:space="preserve">In this regulation — </w:t>
      </w:r>
    </w:p>
    <w:p>
      <w:pPr>
        <w:pStyle w:val="Defstart"/>
      </w:pPr>
      <w:r>
        <w:tab/>
      </w:r>
      <w:r>
        <w:rPr>
          <w:rStyle w:val="CharDefText"/>
        </w:rPr>
        <w:t>radial ply tyre</w:t>
      </w:r>
      <w:r>
        <w:t xml:space="preserve"> means a radial ply tyre within the meaning of the ADR titled “Vehicle Standard (Australian Design Rule — Definitions and Vehicle Categories) 2005”.</w:t>
      </w:r>
    </w:p>
    <w:p>
      <w:pPr>
        <w:pStyle w:val="Subsection"/>
      </w:pPr>
      <w:r>
        <w:tab/>
        <w:t>(2)</w:t>
      </w:r>
      <w:r>
        <w:tab/>
        <w:t>The wheels and tyres fitted to an axle of a vehicle must be of sufficient size and capacity to carry the part of the vehicle’s gross mass transmitted to the ground through the axle.</w:t>
      </w:r>
    </w:p>
    <w:p>
      <w:pPr>
        <w:pStyle w:val="Subsection"/>
        <w:keepNext/>
      </w:pPr>
      <w:r>
        <w:tab/>
        <w:t>(3)</w:t>
      </w:r>
      <w:r>
        <w:tab/>
        <w:t xml:space="preserve">For the purposes of subregulation (1), the size and capacity of a pneumatic tyre to be fitted to a vehicle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Footnotesection"/>
      </w:pPr>
      <w:r>
        <w:tab/>
        <w:t>[Regulation 266 inserted: Gazette 29 Mar 2019 p. 967.]</w:t>
      </w:r>
    </w:p>
    <w:p>
      <w:pPr>
        <w:pStyle w:val="Heading5"/>
      </w:pPr>
      <w:bookmarkStart w:id="1124" w:name="_Toc33517253"/>
      <w:bookmarkStart w:id="1125" w:name="_Toc12521721"/>
      <w:r>
        <w:rPr>
          <w:rStyle w:val="CharSectno"/>
        </w:rPr>
        <w:t>267</w:t>
      </w:r>
      <w:r>
        <w:t>.</w:t>
      </w:r>
      <w:r>
        <w:tab/>
        <w:t>Tyres defects of certain vehicles</w:t>
      </w:r>
      <w:bookmarkEnd w:id="1124"/>
      <w:bookmarkEnd w:id="1125"/>
    </w:p>
    <w:p>
      <w:pPr>
        <w:pStyle w:val="Subsection"/>
      </w:pPr>
      <w:r>
        <w:tab/>
      </w:r>
      <w:r>
        <w:tab/>
        <w:t>A tyre fitted to a motor vehicle, trailer or any vehicle in a combination must be free of any apparent defect that could make the vehicle unsafe.</w:t>
      </w:r>
    </w:p>
    <w:p>
      <w:pPr>
        <w:pStyle w:val="Heading5"/>
      </w:pPr>
      <w:bookmarkStart w:id="1126" w:name="_Toc33517254"/>
      <w:bookmarkStart w:id="1127" w:name="_Toc12521722"/>
      <w:r>
        <w:rPr>
          <w:rStyle w:val="CharSectno"/>
        </w:rPr>
        <w:t>268</w:t>
      </w:r>
      <w:r>
        <w:t>.</w:t>
      </w:r>
      <w:r>
        <w:tab/>
        <w:t>Manufacturer’s rating for motor vehicle tyres</w:t>
      </w:r>
      <w:bookmarkEnd w:id="1126"/>
      <w:bookmarkEnd w:id="1127"/>
    </w:p>
    <w:p>
      <w:pPr>
        <w:pStyle w:val="Subsection"/>
      </w:pPr>
      <w:r>
        <w:tab/>
        <w:t>(1)</w:t>
      </w:r>
      <w:r>
        <w:tab/>
        <w:t>This regulation applies to a motor vehicle instead of the tyre speed category requirements in the relevant ADR.</w:t>
      </w:r>
    </w:p>
    <w:p>
      <w:pPr>
        <w:pStyle w:val="Subsection"/>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1128" w:name="_Toc33517255"/>
      <w:bookmarkStart w:id="1129" w:name="_Toc12521723"/>
      <w:r>
        <w:rPr>
          <w:rStyle w:val="CharSectno"/>
        </w:rPr>
        <w:t>269</w:t>
      </w:r>
      <w:r>
        <w:t>.</w:t>
      </w:r>
      <w:r>
        <w:tab/>
        <w:t>Retreads for certain vehicles</w:t>
      </w:r>
      <w:bookmarkEnd w:id="1128"/>
      <w:bookmarkEnd w:id="1129"/>
    </w:p>
    <w:p>
      <w:pPr>
        <w:pStyle w:val="Subsection"/>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1130" w:name="_Toc33517256"/>
      <w:bookmarkStart w:id="1131" w:name="_Toc12521724"/>
      <w:r>
        <w:rPr>
          <w:rStyle w:val="CharSectno"/>
        </w:rPr>
        <w:t>270</w:t>
      </w:r>
      <w:r>
        <w:t>.</w:t>
      </w:r>
      <w:r>
        <w:tab/>
        <w:t>Tyre treads for certain vehicles</w:t>
      </w:r>
      <w:bookmarkEnd w:id="1130"/>
      <w:bookmarkEnd w:id="1131"/>
    </w:p>
    <w:p>
      <w:pPr>
        <w:pStyle w:val="Subsection"/>
      </w:pPr>
      <w:r>
        <w:tab/>
        <w:t>(1)</w:t>
      </w:r>
      <w:r>
        <w:tab/>
        <w:t>A tyre on a motor vehicle must not have cleats or other gripping devices that could damage road surfaces.</w:t>
      </w:r>
    </w:p>
    <w:p>
      <w:pPr>
        <w:pStyle w:val="Subsection"/>
      </w:pPr>
      <w:r>
        <w:tab/>
        <w:t>(2)</w:t>
      </w:r>
      <w:r>
        <w:tab/>
        <w:t xml:space="preserve">Except at tread wear indicators, a tyre fitted to a motor vehicle, trailer or any vehicle in a combination must have a tread pattern at least 1.5 mm deep in a band that runs continuously — </w:t>
      </w:r>
    </w:p>
    <w:p>
      <w:pPr>
        <w:pStyle w:val="Indenta"/>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1132" w:name="_Toc33517257"/>
      <w:bookmarkStart w:id="1133" w:name="_Toc12521725"/>
      <w:r>
        <w:rPr>
          <w:rStyle w:val="CharSectno"/>
        </w:rPr>
        <w:t>271</w:t>
      </w:r>
      <w:r>
        <w:t>.</w:t>
      </w:r>
      <w:r>
        <w:tab/>
        <w:t>Motor cycle steering gear and handlebars</w:t>
      </w:r>
      <w:bookmarkEnd w:id="1132"/>
      <w:bookmarkEnd w:id="1133"/>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1134" w:name="_Toc33517258"/>
      <w:bookmarkStart w:id="1135" w:name="_Toc12521726"/>
      <w:r>
        <w:rPr>
          <w:rStyle w:val="CharSectno"/>
        </w:rPr>
        <w:t>272</w:t>
      </w:r>
      <w:r>
        <w:t>.</w:t>
      </w:r>
      <w:r>
        <w:tab/>
        <w:t>Motor cycle foot rests</w:t>
      </w:r>
      <w:bookmarkEnd w:id="1134"/>
      <w:bookmarkEnd w:id="1135"/>
    </w:p>
    <w:p>
      <w:pPr>
        <w:pStyle w:val="Subsection"/>
      </w:pPr>
      <w:r>
        <w:tab/>
      </w:r>
      <w:r>
        <w:tab/>
        <w:t>A motor cycle must be fitted with foot rests for the driver and for any passenger for whom a seating position is provided.</w:t>
      </w:r>
    </w:p>
    <w:p>
      <w:pPr>
        <w:pStyle w:val="Heading5"/>
        <w:keepNext w:val="0"/>
        <w:keepLines w:val="0"/>
      </w:pPr>
      <w:bookmarkStart w:id="1136" w:name="_Toc33517259"/>
      <w:bookmarkStart w:id="1137" w:name="_Toc12521727"/>
      <w:r>
        <w:rPr>
          <w:rStyle w:val="CharSectno"/>
        </w:rPr>
        <w:t>273</w:t>
      </w:r>
      <w:r>
        <w:t>.</w:t>
      </w:r>
      <w:r>
        <w:tab/>
        <w:t>Motor cycle chain guards</w:t>
      </w:r>
      <w:bookmarkEnd w:id="1136"/>
      <w:bookmarkEnd w:id="1137"/>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1138" w:name="_Toc33517260"/>
      <w:bookmarkStart w:id="1139" w:name="_Toc10197066"/>
      <w:bookmarkStart w:id="1140" w:name="_Toc10197720"/>
      <w:bookmarkStart w:id="1141" w:name="_Toc11755479"/>
      <w:bookmarkStart w:id="1142" w:name="_Toc12007650"/>
      <w:bookmarkStart w:id="1143" w:name="_Toc12008302"/>
      <w:bookmarkStart w:id="1144" w:name="_Toc12361500"/>
      <w:bookmarkStart w:id="1145" w:name="_Toc12362154"/>
      <w:bookmarkStart w:id="1146" w:name="_Toc12456541"/>
      <w:bookmarkStart w:id="1147" w:name="_Toc12521728"/>
      <w:r>
        <w:rPr>
          <w:rStyle w:val="CharDivNo"/>
        </w:rPr>
        <w:t>Division 6</w:t>
      </w:r>
      <w:r>
        <w:t> — </w:t>
      </w:r>
      <w:r>
        <w:rPr>
          <w:rStyle w:val="CharDivText"/>
        </w:rPr>
        <w:t>Vehicle marking</w:t>
      </w:r>
      <w:bookmarkEnd w:id="1138"/>
      <w:bookmarkEnd w:id="1139"/>
      <w:bookmarkEnd w:id="1140"/>
      <w:bookmarkEnd w:id="1141"/>
      <w:bookmarkEnd w:id="1142"/>
      <w:bookmarkEnd w:id="1143"/>
      <w:bookmarkEnd w:id="1144"/>
      <w:bookmarkEnd w:id="1145"/>
      <w:bookmarkEnd w:id="1146"/>
      <w:bookmarkEnd w:id="1147"/>
    </w:p>
    <w:p>
      <w:pPr>
        <w:pStyle w:val="Heading5"/>
      </w:pPr>
      <w:bookmarkStart w:id="1148" w:name="_Toc33517261"/>
      <w:bookmarkStart w:id="1149" w:name="_Toc12521729"/>
      <w:r>
        <w:rPr>
          <w:rStyle w:val="CharSectno"/>
        </w:rPr>
        <w:t>274</w:t>
      </w:r>
      <w:r>
        <w:t>.</w:t>
      </w:r>
      <w:r>
        <w:tab/>
        <w:t>Identification numbers for vehicle and engine</w:t>
      </w:r>
      <w:bookmarkEnd w:id="1148"/>
      <w:bookmarkEnd w:id="1149"/>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1150" w:name="_Toc33517262"/>
      <w:bookmarkStart w:id="1151" w:name="_Toc12521730"/>
      <w:r>
        <w:rPr>
          <w:rStyle w:val="CharSectno"/>
        </w:rPr>
        <w:t>275</w:t>
      </w:r>
      <w:r>
        <w:t>.</w:t>
      </w:r>
      <w:r>
        <w:tab/>
        <w:t>White or silver band on certain vehicles</w:t>
      </w:r>
      <w:bookmarkEnd w:id="1150"/>
      <w:bookmarkEnd w:id="1151"/>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1152" w:name="_Toc33517263"/>
      <w:bookmarkStart w:id="1153" w:name="_Toc12521731"/>
      <w:r>
        <w:rPr>
          <w:rStyle w:val="CharSectno"/>
        </w:rPr>
        <w:t>276</w:t>
      </w:r>
      <w:r>
        <w:t>.</w:t>
      </w:r>
      <w:r>
        <w:tab/>
        <w:t>Warning signs for certain combinations</w:t>
      </w:r>
      <w:bookmarkEnd w:id="1152"/>
      <w:bookmarkEnd w:id="1153"/>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1154" w:name="_Toc33517264"/>
      <w:bookmarkStart w:id="1155" w:name="_Toc12521732"/>
      <w:r>
        <w:rPr>
          <w:rStyle w:val="CharSectno"/>
        </w:rPr>
        <w:t>277</w:t>
      </w:r>
      <w:r>
        <w:t>.</w:t>
      </w:r>
      <w:r>
        <w:tab/>
        <w:t>Specifications for warning signs for certain combinations</w:t>
      </w:r>
      <w:bookmarkEnd w:id="1154"/>
      <w:bookmarkEnd w:id="1155"/>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1156" w:name="_Toc33517265"/>
      <w:bookmarkStart w:id="1157" w:name="_Toc12521733"/>
      <w:r>
        <w:rPr>
          <w:rStyle w:val="CharSectno"/>
        </w:rPr>
        <w:t>278</w:t>
      </w:r>
      <w:r>
        <w:t>.</w:t>
      </w:r>
      <w:r>
        <w:tab/>
        <w:t>Warning signs not to be displayed on other vehicles</w:t>
      </w:r>
      <w:bookmarkEnd w:id="1156"/>
      <w:bookmarkEnd w:id="1157"/>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1158" w:name="_Toc33517266"/>
      <w:bookmarkStart w:id="1159" w:name="_Toc12521734"/>
      <w:r>
        <w:rPr>
          <w:rStyle w:val="CharSectno"/>
        </w:rPr>
        <w:t>279</w:t>
      </w:r>
      <w:r>
        <w:t>.</w:t>
      </w:r>
      <w:r>
        <w:tab/>
        <w:t>Left</w:t>
      </w:r>
      <w:r>
        <w:noBreakHyphen/>
        <w:t>hand drive signs</w:t>
      </w:r>
      <w:bookmarkEnd w:id="1158"/>
      <w:bookmarkEnd w:id="1159"/>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1160" w:name="_Toc33517267"/>
      <w:bookmarkStart w:id="1161" w:name="_Toc10197073"/>
      <w:bookmarkStart w:id="1162" w:name="_Toc10197727"/>
      <w:bookmarkStart w:id="1163" w:name="_Toc11755486"/>
      <w:bookmarkStart w:id="1164" w:name="_Toc12007657"/>
      <w:bookmarkStart w:id="1165" w:name="_Toc12008309"/>
      <w:bookmarkStart w:id="1166" w:name="_Toc12361507"/>
      <w:bookmarkStart w:id="1167" w:name="_Toc12362161"/>
      <w:bookmarkStart w:id="1168" w:name="_Toc12456548"/>
      <w:bookmarkStart w:id="1169" w:name="_Toc12521735"/>
      <w:r>
        <w:rPr>
          <w:rStyle w:val="CharDivNo"/>
        </w:rPr>
        <w:t>Division 7</w:t>
      </w:r>
      <w:r>
        <w:t> — </w:t>
      </w:r>
      <w:r>
        <w:rPr>
          <w:rStyle w:val="CharDivText"/>
        </w:rPr>
        <w:t>Vehicle configuration</w:t>
      </w:r>
      <w:bookmarkEnd w:id="1160"/>
      <w:bookmarkEnd w:id="1161"/>
      <w:bookmarkEnd w:id="1162"/>
      <w:bookmarkEnd w:id="1163"/>
      <w:bookmarkEnd w:id="1164"/>
      <w:bookmarkEnd w:id="1165"/>
      <w:bookmarkEnd w:id="1166"/>
      <w:bookmarkEnd w:id="1167"/>
      <w:bookmarkEnd w:id="1168"/>
      <w:bookmarkEnd w:id="1169"/>
    </w:p>
    <w:p>
      <w:pPr>
        <w:pStyle w:val="Heading5"/>
        <w:spacing w:before="120"/>
      </w:pPr>
      <w:bookmarkStart w:id="1170" w:name="_Toc33517268"/>
      <w:bookmarkStart w:id="1171" w:name="_Toc12521736"/>
      <w:r>
        <w:rPr>
          <w:rStyle w:val="CharSectno"/>
        </w:rPr>
        <w:t>280</w:t>
      </w:r>
      <w:r>
        <w:t>.</w:t>
      </w:r>
      <w:r>
        <w:tab/>
        <w:t>Axle configuration for various vehicles</w:t>
      </w:r>
      <w:bookmarkEnd w:id="1170"/>
      <w:bookmarkEnd w:id="1171"/>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1172" w:name="_Toc33517269"/>
      <w:bookmarkStart w:id="1173" w:name="_Toc12521737"/>
      <w:r>
        <w:rPr>
          <w:rStyle w:val="CharSectno"/>
        </w:rPr>
        <w:t>281</w:t>
      </w:r>
      <w:r>
        <w:t>.</w:t>
      </w:r>
      <w:r>
        <w:tab/>
        <w:t>Relation between axles in axle group for heavy vehicles</w:t>
      </w:r>
      <w:bookmarkEnd w:id="1172"/>
      <w:bookmarkEnd w:id="1173"/>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1174" w:name="_Toc33517270"/>
      <w:bookmarkStart w:id="1175" w:name="_Toc10197076"/>
      <w:bookmarkStart w:id="1176" w:name="_Toc10197730"/>
      <w:bookmarkStart w:id="1177" w:name="_Toc11755489"/>
      <w:bookmarkStart w:id="1178" w:name="_Toc12007660"/>
      <w:bookmarkStart w:id="1179" w:name="_Toc12008312"/>
      <w:bookmarkStart w:id="1180" w:name="_Toc12361510"/>
      <w:bookmarkStart w:id="1181" w:name="_Toc12362164"/>
      <w:bookmarkStart w:id="1182" w:name="_Toc12456551"/>
      <w:bookmarkStart w:id="1183" w:name="_Toc12521738"/>
      <w:r>
        <w:rPr>
          <w:rStyle w:val="CharDivNo"/>
        </w:rPr>
        <w:t>Division 8</w:t>
      </w:r>
      <w:r>
        <w:t> — </w:t>
      </w:r>
      <w:r>
        <w:rPr>
          <w:rStyle w:val="CharDivText"/>
        </w:rPr>
        <w:t>Lights and reflectors</w:t>
      </w:r>
      <w:bookmarkEnd w:id="1174"/>
      <w:bookmarkEnd w:id="1175"/>
      <w:bookmarkEnd w:id="1176"/>
      <w:bookmarkEnd w:id="1177"/>
      <w:bookmarkEnd w:id="1178"/>
      <w:bookmarkEnd w:id="1179"/>
      <w:bookmarkEnd w:id="1180"/>
      <w:bookmarkEnd w:id="1181"/>
      <w:bookmarkEnd w:id="1182"/>
      <w:bookmarkEnd w:id="1183"/>
    </w:p>
    <w:p>
      <w:pPr>
        <w:pStyle w:val="Heading4"/>
      </w:pPr>
      <w:bookmarkStart w:id="1184" w:name="_Toc33517271"/>
      <w:bookmarkStart w:id="1185" w:name="_Toc10197077"/>
      <w:bookmarkStart w:id="1186" w:name="_Toc10197731"/>
      <w:bookmarkStart w:id="1187" w:name="_Toc11755490"/>
      <w:bookmarkStart w:id="1188" w:name="_Toc12007661"/>
      <w:bookmarkStart w:id="1189" w:name="_Toc12008313"/>
      <w:bookmarkStart w:id="1190" w:name="_Toc12361511"/>
      <w:bookmarkStart w:id="1191" w:name="_Toc12362165"/>
      <w:bookmarkStart w:id="1192" w:name="_Toc12456552"/>
      <w:bookmarkStart w:id="1193" w:name="_Toc12521739"/>
      <w:r>
        <w:t>Subdivision 1 — General requirements for lights and vehicles not required to have lights or reflectors</w:t>
      </w:r>
      <w:bookmarkEnd w:id="1184"/>
      <w:bookmarkEnd w:id="1185"/>
      <w:bookmarkEnd w:id="1186"/>
      <w:bookmarkEnd w:id="1187"/>
      <w:bookmarkEnd w:id="1188"/>
      <w:bookmarkEnd w:id="1189"/>
      <w:bookmarkEnd w:id="1190"/>
      <w:bookmarkEnd w:id="1191"/>
      <w:bookmarkEnd w:id="1192"/>
      <w:bookmarkEnd w:id="1193"/>
    </w:p>
    <w:p>
      <w:pPr>
        <w:pStyle w:val="Heading5"/>
        <w:spacing w:before="240"/>
      </w:pPr>
      <w:bookmarkStart w:id="1194" w:name="_Toc33517272"/>
      <w:bookmarkStart w:id="1195" w:name="_Toc12521740"/>
      <w:r>
        <w:rPr>
          <w:rStyle w:val="CharSectno"/>
        </w:rPr>
        <w:t>282</w:t>
      </w:r>
      <w:r>
        <w:t>.</w:t>
      </w:r>
      <w:r>
        <w:tab/>
        <w:t>Certain requirements apply only at night</w:t>
      </w:r>
      <w:bookmarkEnd w:id="1194"/>
      <w:bookmarkEnd w:id="1195"/>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1196" w:name="_Toc33517273"/>
      <w:bookmarkStart w:id="1197" w:name="_Toc12521741"/>
      <w:r>
        <w:rPr>
          <w:rStyle w:val="CharSectno"/>
        </w:rPr>
        <w:t>283</w:t>
      </w:r>
      <w:r>
        <w:t>.</w:t>
      </w:r>
      <w:r>
        <w:tab/>
        <w:t>Prevention of glare</w:t>
      </w:r>
      <w:bookmarkEnd w:id="1196"/>
      <w:bookmarkEnd w:id="1197"/>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1198" w:name="_Toc33517274"/>
      <w:bookmarkStart w:id="1199" w:name="_Toc12521742"/>
      <w:r>
        <w:rPr>
          <w:rStyle w:val="CharSectno"/>
        </w:rPr>
        <w:t>284</w:t>
      </w:r>
      <w:r>
        <w:t>.</w:t>
      </w:r>
      <w:r>
        <w:tab/>
        <w:t>Pairs of lights</w:t>
      </w:r>
      <w:bookmarkEnd w:id="1198"/>
      <w:bookmarkEnd w:id="1199"/>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1200" w:name="_Toc33517275"/>
      <w:bookmarkStart w:id="1201" w:name="_Toc12521743"/>
      <w:r>
        <w:rPr>
          <w:rStyle w:val="CharSectno"/>
        </w:rPr>
        <w:t>285</w:t>
      </w:r>
      <w:r>
        <w:t>.</w:t>
      </w:r>
      <w:r>
        <w:tab/>
        <w:t>Certain vehicles not required to have lights or reflectors</w:t>
      </w:r>
      <w:bookmarkEnd w:id="1200"/>
      <w:bookmarkEnd w:id="1201"/>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1202" w:name="_Toc33517276"/>
      <w:bookmarkStart w:id="1203" w:name="_Toc10197082"/>
      <w:bookmarkStart w:id="1204" w:name="_Toc10197736"/>
      <w:bookmarkStart w:id="1205" w:name="_Toc11755495"/>
      <w:bookmarkStart w:id="1206" w:name="_Toc12007666"/>
      <w:bookmarkStart w:id="1207" w:name="_Toc12008318"/>
      <w:bookmarkStart w:id="1208" w:name="_Toc12361516"/>
      <w:bookmarkStart w:id="1209" w:name="_Toc12362170"/>
      <w:bookmarkStart w:id="1210" w:name="_Toc12456557"/>
      <w:bookmarkStart w:id="1211" w:name="_Toc12521744"/>
      <w:r>
        <w:t>Subdivision 2 — Headlights</w:t>
      </w:r>
      <w:bookmarkEnd w:id="1202"/>
      <w:bookmarkEnd w:id="1203"/>
      <w:bookmarkEnd w:id="1204"/>
      <w:bookmarkEnd w:id="1205"/>
      <w:bookmarkEnd w:id="1206"/>
      <w:bookmarkEnd w:id="1207"/>
      <w:bookmarkEnd w:id="1208"/>
      <w:bookmarkEnd w:id="1209"/>
      <w:bookmarkEnd w:id="1210"/>
      <w:bookmarkEnd w:id="1211"/>
    </w:p>
    <w:p>
      <w:pPr>
        <w:pStyle w:val="Heading5"/>
        <w:spacing w:before="240"/>
      </w:pPr>
      <w:bookmarkStart w:id="1212" w:name="_Toc33517277"/>
      <w:bookmarkStart w:id="1213" w:name="_Toc12521745"/>
      <w:r>
        <w:rPr>
          <w:rStyle w:val="CharSectno"/>
        </w:rPr>
        <w:t>286</w:t>
      </w:r>
      <w:r>
        <w:t>.</w:t>
      </w:r>
      <w:r>
        <w:tab/>
        <w:t>Motor vehicle headlights to be fitted</w:t>
      </w:r>
      <w:bookmarkEnd w:id="1212"/>
      <w:bookmarkEnd w:id="1213"/>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Up to 4 additional headlights may be fitted to a motor vehicle with 4 or more wheels, a motor cycle or a motor tricycle.</w:t>
      </w:r>
    </w:p>
    <w:p>
      <w:pPr>
        <w:pStyle w:val="Subsection"/>
      </w:pPr>
      <w:r>
        <w:tab/>
        <w:t>(5)</w:t>
      </w:r>
      <w:r>
        <w:tab/>
        <w:t>An additional headlight fitted to a vehicle must be fitted so that it faces forward and is symmetrical in relation to the centre line of the vehicle.</w:t>
      </w:r>
    </w:p>
    <w:p>
      <w:pPr>
        <w:pStyle w:val="MiscellaneousBody"/>
        <w:jc w:val="center"/>
        <w:rPr>
          <w:highlight w:val="yellow"/>
        </w:rPr>
      </w:pPr>
      <w:r>
        <w:rPr>
          <w:noProof/>
        </w:rPr>
        <w:drawing>
          <wp:inline distT="0" distB="0" distL="0" distR="0">
            <wp:extent cx="3554083" cy="21479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0"/>
                    <a:srcRect l="4391" r="4553" b="7039"/>
                    <a:stretch/>
                  </pic:blipFill>
                  <pic:spPr bwMode="auto">
                    <a:xfrm>
                      <a:off x="0" y="0"/>
                      <a:ext cx="3555187" cy="2148644"/>
                    </a:xfrm>
                    <a:prstGeom prst="rect">
                      <a:avLst/>
                    </a:prstGeom>
                    <a:ln>
                      <a:noFill/>
                    </a:ln>
                    <a:extLst>
                      <a:ext uri="{53640926-AAD7-44D8-BBD7-CCE9431645EC}">
                        <a14:shadowObscured xmlns:a14="http://schemas.microsoft.com/office/drawing/2010/main"/>
                      </a:ext>
                    </a:extLst>
                  </pic:spPr>
                </pic:pic>
              </a:graphicData>
            </a:graphic>
          </wp:inline>
        </w:drawing>
      </w:r>
    </w:p>
    <w:p>
      <w:pPr>
        <w:pStyle w:val="MiscellaneousHeading"/>
        <w:spacing w:before="0"/>
        <w:rPr>
          <w:b/>
        </w:rPr>
      </w:pPr>
      <w:r>
        <w:rPr>
          <w:b/>
        </w:rPr>
        <w:t>Location of additional headlights on a vehicle</w:t>
      </w:r>
    </w:p>
    <w:p>
      <w:pPr>
        <w:pStyle w:val="Footnotesection"/>
      </w:pPr>
      <w:r>
        <w:tab/>
        <w:t>[Regulation 286 amended: Gazette 29 Mar 2019 p. 967</w:t>
      </w:r>
      <w:r>
        <w:noBreakHyphen/>
        <w:t>8.]</w:t>
      </w:r>
    </w:p>
    <w:p>
      <w:pPr>
        <w:pStyle w:val="Heading5"/>
      </w:pPr>
      <w:bookmarkStart w:id="1214" w:name="_Toc33517278"/>
      <w:bookmarkStart w:id="1215" w:name="_Toc12521746"/>
      <w:r>
        <w:rPr>
          <w:rStyle w:val="CharSectno"/>
        </w:rPr>
        <w:t>287</w:t>
      </w:r>
      <w:r>
        <w:t>.</w:t>
      </w:r>
      <w:r>
        <w:tab/>
        <w:t>Motor vehicle headlights — how fitted</w:t>
      </w:r>
      <w:bookmarkEnd w:id="1214"/>
      <w:bookmarkEnd w:id="1215"/>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keepNext/>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1216" w:name="_Toc33517279"/>
      <w:bookmarkStart w:id="1217" w:name="_Toc12521747"/>
      <w:r>
        <w:rPr>
          <w:rStyle w:val="CharSectno"/>
        </w:rPr>
        <w:t>288</w:t>
      </w:r>
      <w:r>
        <w:t>.</w:t>
      </w:r>
      <w:r>
        <w:tab/>
        <w:t>Motor vehicle single headlights — how fitted</w:t>
      </w:r>
      <w:bookmarkEnd w:id="1216"/>
      <w:bookmarkEnd w:id="1217"/>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1218" w:name="_Toc33517280"/>
      <w:bookmarkStart w:id="1219" w:name="_Toc12521748"/>
      <w:r>
        <w:rPr>
          <w:rStyle w:val="CharSectno"/>
        </w:rPr>
        <w:t>289</w:t>
      </w:r>
      <w:r>
        <w:t>.</w:t>
      </w:r>
      <w:r>
        <w:tab/>
        <w:t>Motor vehicle additional headlights — how fitted</w:t>
      </w:r>
      <w:bookmarkEnd w:id="1218"/>
      <w:bookmarkEnd w:id="1219"/>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1220" w:name="_Toc33517281"/>
      <w:bookmarkStart w:id="1221" w:name="_Toc12521749"/>
      <w:r>
        <w:rPr>
          <w:rStyle w:val="CharSectno"/>
        </w:rPr>
        <w:t>290</w:t>
      </w:r>
      <w:r>
        <w:t>.</w:t>
      </w:r>
      <w:r>
        <w:tab/>
        <w:t>Performance of headlights</w:t>
      </w:r>
      <w:bookmarkEnd w:id="1220"/>
      <w:bookmarkEnd w:id="1221"/>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1222" w:name="_Toc33517282"/>
      <w:bookmarkStart w:id="1223" w:name="_Toc12521750"/>
      <w:r>
        <w:rPr>
          <w:rStyle w:val="CharSectno"/>
        </w:rPr>
        <w:t>291</w:t>
      </w:r>
      <w:r>
        <w:t>.</w:t>
      </w:r>
      <w:r>
        <w:tab/>
        <w:t>Effective range of headlights</w:t>
      </w:r>
      <w:bookmarkEnd w:id="1222"/>
      <w:bookmarkEnd w:id="1223"/>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1224" w:name="_Toc33517283"/>
      <w:bookmarkStart w:id="1225" w:name="_Toc12521751"/>
      <w:r>
        <w:rPr>
          <w:rStyle w:val="CharSectno"/>
        </w:rPr>
        <w:t>292</w:t>
      </w:r>
      <w:r>
        <w:t>.</w:t>
      </w:r>
      <w:r>
        <w:tab/>
        <w:t>Changing headlights from high</w:t>
      </w:r>
      <w:r>
        <w:noBreakHyphen/>
        <w:t>beam to low</w:t>
      </w:r>
      <w:r>
        <w:noBreakHyphen/>
        <w:t>beam position for motor vehicles</w:t>
      </w:r>
      <w:bookmarkEnd w:id="1224"/>
      <w:bookmarkEnd w:id="1225"/>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1226" w:name="_Toc33517284"/>
      <w:bookmarkStart w:id="1227" w:name="_Toc10197090"/>
      <w:bookmarkStart w:id="1228" w:name="_Toc10197744"/>
      <w:bookmarkStart w:id="1229" w:name="_Toc11755503"/>
      <w:bookmarkStart w:id="1230" w:name="_Toc12007674"/>
      <w:bookmarkStart w:id="1231" w:name="_Toc12008326"/>
      <w:bookmarkStart w:id="1232" w:name="_Toc12361524"/>
      <w:bookmarkStart w:id="1233" w:name="_Toc12362178"/>
      <w:bookmarkStart w:id="1234" w:name="_Toc12456565"/>
      <w:bookmarkStart w:id="1235" w:name="_Toc12521752"/>
      <w:r>
        <w:t>Subdivision 3 — Parking lights</w:t>
      </w:r>
      <w:bookmarkEnd w:id="1226"/>
      <w:bookmarkEnd w:id="1227"/>
      <w:bookmarkEnd w:id="1228"/>
      <w:bookmarkEnd w:id="1229"/>
      <w:bookmarkEnd w:id="1230"/>
      <w:bookmarkEnd w:id="1231"/>
      <w:bookmarkEnd w:id="1232"/>
      <w:bookmarkEnd w:id="1233"/>
      <w:bookmarkEnd w:id="1234"/>
      <w:bookmarkEnd w:id="1235"/>
    </w:p>
    <w:p>
      <w:pPr>
        <w:pStyle w:val="Heading5"/>
        <w:spacing w:before="120"/>
      </w:pPr>
      <w:bookmarkStart w:id="1236" w:name="_Toc33517285"/>
      <w:bookmarkStart w:id="1237" w:name="_Toc12521753"/>
      <w:r>
        <w:rPr>
          <w:rStyle w:val="CharSectno"/>
        </w:rPr>
        <w:t>293</w:t>
      </w:r>
      <w:r>
        <w:t>.</w:t>
      </w:r>
      <w:r>
        <w:tab/>
        <w:t>Motor vehicle parking lights</w:t>
      </w:r>
      <w:bookmarkEnd w:id="1236"/>
      <w:bookmarkEnd w:id="1237"/>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keepNext/>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238" w:name="_Toc33517286"/>
      <w:bookmarkStart w:id="1239" w:name="_Toc10197092"/>
      <w:bookmarkStart w:id="1240" w:name="_Toc10197746"/>
      <w:bookmarkStart w:id="1241" w:name="_Toc11755505"/>
      <w:bookmarkStart w:id="1242" w:name="_Toc12007676"/>
      <w:bookmarkStart w:id="1243" w:name="_Toc12008328"/>
      <w:bookmarkStart w:id="1244" w:name="_Toc12361526"/>
      <w:bookmarkStart w:id="1245" w:name="_Toc12362180"/>
      <w:bookmarkStart w:id="1246" w:name="_Toc12456567"/>
      <w:bookmarkStart w:id="1247" w:name="_Toc12521754"/>
      <w:r>
        <w:t>Subdivision 4 — Daytime running lights</w:t>
      </w:r>
      <w:bookmarkEnd w:id="1238"/>
      <w:bookmarkEnd w:id="1239"/>
      <w:bookmarkEnd w:id="1240"/>
      <w:bookmarkEnd w:id="1241"/>
      <w:bookmarkEnd w:id="1242"/>
      <w:bookmarkEnd w:id="1243"/>
      <w:bookmarkEnd w:id="1244"/>
      <w:bookmarkEnd w:id="1245"/>
      <w:bookmarkEnd w:id="1246"/>
      <w:bookmarkEnd w:id="1247"/>
    </w:p>
    <w:p>
      <w:pPr>
        <w:pStyle w:val="Heading5"/>
      </w:pPr>
      <w:bookmarkStart w:id="1248" w:name="_Toc33517287"/>
      <w:bookmarkStart w:id="1249" w:name="_Toc12521755"/>
      <w:r>
        <w:rPr>
          <w:rStyle w:val="CharSectno"/>
        </w:rPr>
        <w:t>294</w:t>
      </w:r>
      <w:r>
        <w:t>.</w:t>
      </w:r>
      <w:r>
        <w:tab/>
        <w:t>Daytime running lights for certain vehicles</w:t>
      </w:r>
      <w:bookmarkEnd w:id="1248"/>
      <w:bookmarkEnd w:id="1249"/>
    </w:p>
    <w:p>
      <w:pPr>
        <w:pStyle w:val="Subsection"/>
      </w:pPr>
      <w:r>
        <w:tab/>
        <w:t>(1)</w:t>
      </w:r>
      <w:r>
        <w:tab/>
        <w:t>A pair of daytime running lights may be fitted to a motor vehicle.</w:t>
      </w:r>
    </w:p>
    <w:p>
      <w:pPr>
        <w:pStyle w:val="Subsection"/>
        <w:keepNext/>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keepNext/>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250" w:name="_Toc33517288"/>
      <w:bookmarkStart w:id="1251" w:name="_Toc10197094"/>
      <w:bookmarkStart w:id="1252" w:name="_Toc10197748"/>
      <w:bookmarkStart w:id="1253" w:name="_Toc11755507"/>
      <w:bookmarkStart w:id="1254" w:name="_Toc12007678"/>
      <w:bookmarkStart w:id="1255" w:name="_Toc12008330"/>
      <w:bookmarkStart w:id="1256" w:name="_Toc12361528"/>
      <w:bookmarkStart w:id="1257" w:name="_Toc12362182"/>
      <w:bookmarkStart w:id="1258" w:name="_Toc12456569"/>
      <w:bookmarkStart w:id="1259" w:name="_Toc12521756"/>
      <w:r>
        <w:t>Subdivision 5 — Tail lights</w:t>
      </w:r>
      <w:bookmarkEnd w:id="1250"/>
      <w:bookmarkEnd w:id="1251"/>
      <w:bookmarkEnd w:id="1252"/>
      <w:bookmarkEnd w:id="1253"/>
      <w:bookmarkEnd w:id="1254"/>
      <w:bookmarkEnd w:id="1255"/>
      <w:bookmarkEnd w:id="1256"/>
      <w:bookmarkEnd w:id="1257"/>
      <w:bookmarkEnd w:id="1258"/>
      <w:bookmarkEnd w:id="1259"/>
    </w:p>
    <w:p>
      <w:pPr>
        <w:pStyle w:val="Heading5"/>
      </w:pPr>
      <w:bookmarkStart w:id="1260" w:name="_Toc33517289"/>
      <w:bookmarkStart w:id="1261" w:name="_Toc12521757"/>
      <w:r>
        <w:rPr>
          <w:rStyle w:val="CharSectno"/>
        </w:rPr>
        <w:t>295</w:t>
      </w:r>
      <w:r>
        <w:t>.</w:t>
      </w:r>
      <w:r>
        <w:tab/>
        <w:t>Tail lights for various vehicles</w:t>
      </w:r>
      <w:bookmarkEnd w:id="1260"/>
      <w:bookmarkEnd w:id="1261"/>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1262" w:name="_Toc33517290"/>
      <w:bookmarkStart w:id="1263" w:name="_Toc12521758"/>
      <w:r>
        <w:rPr>
          <w:rStyle w:val="CharSectno"/>
        </w:rPr>
        <w:t>296</w:t>
      </w:r>
      <w:r>
        <w:t>.</w:t>
      </w:r>
      <w:r>
        <w:tab/>
        <w:t>Pattern of fitting tail lights to certain vehicles</w:t>
      </w:r>
      <w:bookmarkEnd w:id="1262"/>
      <w:bookmarkEnd w:id="1263"/>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Lines w:val="0"/>
      </w:pPr>
      <w:bookmarkStart w:id="1264" w:name="_Toc33517291"/>
      <w:bookmarkStart w:id="1265" w:name="_Toc12521759"/>
      <w:r>
        <w:rPr>
          <w:rStyle w:val="CharSectno"/>
        </w:rPr>
        <w:t>297</w:t>
      </w:r>
      <w:r>
        <w:t>.</w:t>
      </w:r>
      <w:r>
        <w:tab/>
        <w:t>Performance of tail lights of various vehicles</w:t>
      </w:r>
      <w:bookmarkEnd w:id="1264"/>
      <w:bookmarkEnd w:id="1265"/>
    </w:p>
    <w:p>
      <w:pPr>
        <w:pStyle w:val="Subsection"/>
        <w:keepNext/>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1266" w:name="_Toc33517292"/>
      <w:bookmarkStart w:id="1267" w:name="_Toc12521760"/>
      <w:r>
        <w:rPr>
          <w:rStyle w:val="CharSectno"/>
        </w:rPr>
        <w:t>298</w:t>
      </w:r>
      <w:r>
        <w:t>.</w:t>
      </w:r>
      <w:r>
        <w:tab/>
        <w:t>Motor vehicle tail light wiring</w:t>
      </w:r>
      <w:bookmarkEnd w:id="1266"/>
      <w:bookmarkEnd w:id="1267"/>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1268" w:name="_Toc33517293"/>
      <w:bookmarkStart w:id="1269" w:name="_Toc10197099"/>
      <w:bookmarkStart w:id="1270" w:name="_Toc10197753"/>
      <w:bookmarkStart w:id="1271" w:name="_Toc11755512"/>
      <w:bookmarkStart w:id="1272" w:name="_Toc12007683"/>
      <w:bookmarkStart w:id="1273" w:name="_Toc12008335"/>
      <w:bookmarkStart w:id="1274" w:name="_Toc12361533"/>
      <w:bookmarkStart w:id="1275" w:name="_Toc12362187"/>
      <w:bookmarkStart w:id="1276" w:name="_Toc12456574"/>
      <w:bookmarkStart w:id="1277" w:name="_Toc12521761"/>
      <w:r>
        <w:t>Subdivision 6 — Number plate lights</w:t>
      </w:r>
      <w:bookmarkEnd w:id="1268"/>
      <w:bookmarkEnd w:id="1269"/>
      <w:bookmarkEnd w:id="1270"/>
      <w:bookmarkEnd w:id="1271"/>
      <w:bookmarkEnd w:id="1272"/>
      <w:bookmarkEnd w:id="1273"/>
      <w:bookmarkEnd w:id="1274"/>
      <w:bookmarkEnd w:id="1275"/>
      <w:bookmarkEnd w:id="1276"/>
      <w:bookmarkEnd w:id="1277"/>
    </w:p>
    <w:p>
      <w:pPr>
        <w:pStyle w:val="Heading5"/>
        <w:keepNext w:val="0"/>
        <w:keepLines w:val="0"/>
      </w:pPr>
      <w:bookmarkStart w:id="1278" w:name="_Toc33517294"/>
      <w:bookmarkStart w:id="1279" w:name="_Toc12521762"/>
      <w:r>
        <w:rPr>
          <w:rStyle w:val="CharSectno"/>
        </w:rPr>
        <w:t>299</w:t>
      </w:r>
      <w:r>
        <w:t>.</w:t>
      </w:r>
      <w:r>
        <w:tab/>
        <w:t>Number plate lights for certain vehicles</w:t>
      </w:r>
      <w:bookmarkEnd w:id="1278"/>
      <w:bookmarkEnd w:id="1279"/>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1280" w:name="_Toc33517295"/>
      <w:bookmarkStart w:id="1281" w:name="_Toc10197101"/>
      <w:bookmarkStart w:id="1282" w:name="_Toc10197755"/>
      <w:bookmarkStart w:id="1283" w:name="_Toc11755514"/>
      <w:bookmarkStart w:id="1284" w:name="_Toc12007685"/>
      <w:bookmarkStart w:id="1285" w:name="_Toc12008337"/>
      <w:bookmarkStart w:id="1286" w:name="_Toc12361535"/>
      <w:bookmarkStart w:id="1287" w:name="_Toc12362189"/>
      <w:bookmarkStart w:id="1288" w:name="_Toc12456576"/>
      <w:bookmarkStart w:id="1289" w:name="_Toc12521763"/>
      <w:r>
        <w:t>Subdivision 7 — Clearance lights</w:t>
      </w:r>
      <w:bookmarkEnd w:id="1280"/>
      <w:bookmarkEnd w:id="1281"/>
      <w:bookmarkEnd w:id="1282"/>
      <w:bookmarkEnd w:id="1283"/>
      <w:bookmarkEnd w:id="1284"/>
      <w:bookmarkEnd w:id="1285"/>
      <w:bookmarkEnd w:id="1286"/>
      <w:bookmarkEnd w:id="1287"/>
      <w:bookmarkEnd w:id="1288"/>
      <w:bookmarkEnd w:id="1289"/>
    </w:p>
    <w:p>
      <w:pPr>
        <w:pStyle w:val="Heading5"/>
      </w:pPr>
      <w:bookmarkStart w:id="1290" w:name="_Toc33517296"/>
      <w:bookmarkStart w:id="1291" w:name="_Toc12521764"/>
      <w:r>
        <w:rPr>
          <w:rStyle w:val="CharSectno"/>
        </w:rPr>
        <w:t>300</w:t>
      </w:r>
      <w:r>
        <w:t>.</w:t>
      </w:r>
      <w:r>
        <w:tab/>
        <w:t>Front clearance lights for various vehicles</w:t>
      </w:r>
      <w:bookmarkEnd w:id="1290"/>
      <w:bookmarkEnd w:id="1291"/>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1292" w:name="_Toc33517297"/>
      <w:bookmarkStart w:id="1293" w:name="_Toc12521765"/>
      <w:r>
        <w:rPr>
          <w:rStyle w:val="CharSectno"/>
        </w:rPr>
        <w:t>301</w:t>
      </w:r>
      <w:r>
        <w:t>.</w:t>
      </w:r>
      <w:r>
        <w:tab/>
        <w:t>External cabin lights</w:t>
      </w:r>
      <w:bookmarkEnd w:id="1292"/>
      <w:bookmarkEnd w:id="1293"/>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1294" w:name="_Toc33517298"/>
      <w:bookmarkStart w:id="1295" w:name="_Toc12521766"/>
      <w:r>
        <w:rPr>
          <w:rStyle w:val="CharSectno"/>
        </w:rPr>
        <w:t>302</w:t>
      </w:r>
      <w:r>
        <w:t>.</w:t>
      </w:r>
      <w:r>
        <w:tab/>
        <w:t>Rear clearance lights for certain vehicles at least 1.8 m wide</w:t>
      </w:r>
      <w:bookmarkEnd w:id="1294"/>
      <w:bookmarkEnd w:id="1295"/>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1296" w:name="_Toc33517299"/>
      <w:bookmarkStart w:id="1297" w:name="_Toc10197105"/>
      <w:bookmarkStart w:id="1298" w:name="_Toc10197759"/>
      <w:bookmarkStart w:id="1299" w:name="_Toc11755518"/>
      <w:bookmarkStart w:id="1300" w:name="_Toc12007689"/>
      <w:bookmarkStart w:id="1301" w:name="_Toc12008341"/>
      <w:bookmarkStart w:id="1302" w:name="_Toc12361539"/>
      <w:bookmarkStart w:id="1303" w:name="_Toc12362193"/>
      <w:bookmarkStart w:id="1304" w:name="_Toc12456580"/>
      <w:bookmarkStart w:id="1305" w:name="_Toc12521767"/>
      <w:r>
        <w:t>Subdivision 8 — Side marker lights</w:t>
      </w:r>
      <w:bookmarkEnd w:id="1296"/>
      <w:bookmarkEnd w:id="1297"/>
      <w:bookmarkEnd w:id="1298"/>
      <w:bookmarkEnd w:id="1299"/>
      <w:bookmarkEnd w:id="1300"/>
      <w:bookmarkEnd w:id="1301"/>
      <w:bookmarkEnd w:id="1302"/>
      <w:bookmarkEnd w:id="1303"/>
      <w:bookmarkEnd w:id="1304"/>
      <w:bookmarkEnd w:id="1305"/>
    </w:p>
    <w:p>
      <w:pPr>
        <w:pStyle w:val="Heading5"/>
        <w:keepNext w:val="0"/>
        <w:keepLines w:val="0"/>
      </w:pPr>
      <w:bookmarkStart w:id="1306" w:name="_Toc33517300"/>
      <w:bookmarkStart w:id="1307" w:name="_Toc12521768"/>
      <w:r>
        <w:rPr>
          <w:rStyle w:val="CharSectno"/>
        </w:rPr>
        <w:t>303</w:t>
      </w:r>
      <w:r>
        <w:t>.</w:t>
      </w:r>
      <w:r>
        <w:tab/>
        <w:t>Side marker lights for various vehicles</w:t>
      </w:r>
      <w:bookmarkEnd w:id="1306"/>
      <w:bookmarkEnd w:id="1307"/>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1308" w:name="_Toc33517301"/>
      <w:bookmarkStart w:id="1309" w:name="_Toc12521769"/>
      <w:r>
        <w:rPr>
          <w:rStyle w:val="CharSectno"/>
        </w:rPr>
        <w:t>304</w:t>
      </w:r>
      <w:r>
        <w:t>.</w:t>
      </w:r>
      <w:r>
        <w:tab/>
        <w:t>Location of side marker lights for various vehicles</w:t>
      </w:r>
      <w:bookmarkEnd w:id="1308"/>
      <w:bookmarkEnd w:id="1309"/>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keepNext/>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1310" w:name="_Toc33517302"/>
      <w:bookmarkStart w:id="1311" w:name="_Toc12521770"/>
      <w:r>
        <w:rPr>
          <w:rStyle w:val="CharSectno"/>
        </w:rPr>
        <w:t>305</w:t>
      </w:r>
      <w:r>
        <w:t>.</w:t>
      </w:r>
      <w:r>
        <w:tab/>
        <w:t>Performance of side marker lights for various vehicles</w:t>
      </w:r>
      <w:bookmarkEnd w:id="1310"/>
      <w:bookmarkEnd w:id="1311"/>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keepNext/>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pPr>
      <w:r>
        <w:tab/>
        <w:t>(b)</w:t>
      </w:r>
      <w:r>
        <w:tab/>
        <w:t>the side marker lights fitted to the back cross</w:t>
      </w:r>
      <w:r>
        <w:noBreakHyphen/>
        <w:t>bar must show to the rear of the vehicle a light in accordance with subregulation (2)(b)(i) or (ii).</w:t>
      </w:r>
    </w:p>
    <w:p>
      <w:pPr>
        <w:pStyle w:val="Heading5"/>
      </w:pPr>
      <w:bookmarkStart w:id="1312" w:name="_Toc33517303"/>
      <w:bookmarkStart w:id="1313" w:name="_Toc12521771"/>
      <w:r>
        <w:rPr>
          <w:rStyle w:val="CharSectno"/>
        </w:rPr>
        <w:t>306</w:t>
      </w:r>
      <w:r>
        <w:t>.</w:t>
      </w:r>
      <w:r>
        <w:tab/>
        <w:t>Side marker lights may be rear clearance light in certain cases</w:t>
      </w:r>
      <w:bookmarkEnd w:id="1312"/>
      <w:bookmarkEnd w:id="1313"/>
    </w:p>
    <w:p>
      <w:pPr>
        <w:pStyle w:val="Subsection"/>
      </w:pPr>
      <w:r>
        <w:tab/>
      </w:r>
      <w:r>
        <w:tab/>
        <w:t>The side marker light required or permitted by regulation 303 that is nearest to the rear of a vehicle may also be a rear clearance light for regulation 302.</w:t>
      </w:r>
    </w:p>
    <w:p>
      <w:pPr>
        <w:pStyle w:val="Heading4"/>
      </w:pPr>
      <w:bookmarkStart w:id="1314" w:name="_Toc33517304"/>
      <w:bookmarkStart w:id="1315" w:name="_Toc10197110"/>
      <w:bookmarkStart w:id="1316" w:name="_Toc10197764"/>
      <w:bookmarkStart w:id="1317" w:name="_Toc11755523"/>
      <w:bookmarkStart w:id="1318" w:name="_Toc12007694"/>
      <w:bookmarkStart w:id="1319" w:name="_Toc12008346"/>
      <w:bookmarkStart w:id="1320" w:name="_Toc12361544"/>
      <w:bookmarkStart w:id="1321" w:name="_Toc12362198"/>
      <w:bookmarkStart w:id="1322" w:name="_Toc12456585"/>
      <w:bookmarkStart w:id="1323" w:name="_Toc12521772"/>
      <w:r>
        <w:t>Subdivision 9 — Brake lights</w:t>
      </w:r>
      <w:bookmarkEnd w:id="1314"/>
      <w:bookmarkEnd w:id="1315"/>
      <w:bookmarkEnd w:id="1316"/>
      <w:bookmarkEnd w:id="1317"/>
      <w:bookmarkEnd w:id="1318"/>
      <w:bookmarkEnd w:id="1319"/>
      <w:bookmarkEnd w:id="1320"/>
      <w:bookmarkEnd w:id="1321"/>
      <w:bookmarkEnd w:id="1322"/>
      <w:bookmarkEnd w:id="1323"/>
    </w:p>
    <w:p>
      <w:pPr>
        <w:pStyle w:val="Heading5"/>
        <w:keepNext w:val="0"/>
        <w:keepLines w:val="0"/>
      </w:pPr>
      <w:bookmarkStart w:id="1324" w:name="_Toc33517305"/>
      <w:bookmarkStart w:id="1325" w:name="_Toc12521773"/>
      <w:r>
        <w:rPr>
          <w:rStyle w:val="CharSectno"/>
        </w:rPr>
        <w:t>307</w:t>
      </w:r>
      <w:r>
        <w:t>.</w:t>
      </w:r>
      <w:r>
        <w:tab/>
        <w:t>Brake lights for various vehicles</w:t>
      </w:r>
      <w:bookmarkEnd w:id="1324"/>
      <w:bookmarkEnd w:id="1325"/>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Subsection"/>
      </w:pPr>
      <w:r>
        <w:tab/>
        <w:t>(8)</w:t>
      </w:r>
      <w:r>
        <w:tab/>
        <w:t>For the purposes of this regulation, a light fitted to a vehicle that functions as a brake light and a direction indicator light is taken to be a brake light if the vehicle was built before 1 January 1973.</w:t>
      </w:r>
    </w:p>
    <w:p>
      <w:pPr>
        <w:pStyle w:val="Footnotesection"/>
      </w:pPr>
      <w:r>
        <w:tab/>
        <w:t>[Regulation 307 amended: Gazette 29 Mar 2019 p. 968.]</w:t>
      </w:r>
    </w:p>
    <w:p>
      <w:pPr>
        <w:pStyle w:val="Heading5"/>
        <w:keepNext w:val="0"/>
        <w:keepLines w:val="0"/>
        <w:spacing w:before="120"/>
        <w:rPr>
          <w:rStyle w:val="DraftersNotes"/>
          <w:b/>
          <w:bCs/>
          <w:iCs/>
        </w:rPr>
      </w:pPr>
      <w:bookmarkStart w:id="1326" w:name="_Toc33517306"/>
      <w:bookmarkStart w:id="1327" w:name="_Toc12521774"/>
      <w:r>
        <w:rPr>
          <w:rStyle w:val="CharSectno"/>
        </w:rPr>
        <w:t>308</w:t>
      </w:r>
      <w:r>
        <w:t>.</w:t>
      </w:r>
      <w:r>
        <w:tab/>
        <w:t>Performance and operation of brake lights of various vehicles</w:t>
      </w:r>
      <w:bookmarkEnd w:id="1326"/>
      <w:bookmarkEnd w:id="1327"/>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1328" w:name="_Toc33517307"/>
      <w:bookmarkStart w:id="1329" w:name="_Toc10197113"/>
      <w:bookmarkStart w:id="1330" w:name="_Toc10197767"/>
      <w:bookmarkStart w:id="1331" w:name="_Toc11755526"/>
      <w:bookmarkStart w:id="1332" w:name="_Toc12007697"/>
      <w:bookmarkStart w:id="1333" w:name="_Toc12008349"/>
      <w:bookmarkStart w:id="1334" w:name="_Toc12361547"/>
      <w:bookmarkStart w:id="1335" w:name="_Toc12362201"/>
      <w:bookmarkStart w:id="1336" w:name="_Toc12456588"/>
      <w:bookmarkStart w:id="1337" w:name="_Toc12521775"/>
      <w:r>
        <w:t>Subdivision 10 — Reversing lights</w:t>
      </w:r>
      <w:bookmarkEnd w:id="1328"/>
      <w:bookmarkEnd w:id="1329"/>
      <w:bookmarkEnd w:id="1330"/>
      <w:bookmarkEnd w:id="1331"/>
      <w:bookmarkEnd w:id="1332"/>
      <w:bookmarkEnd w:id="1333"/>
      <w:bookmarkEnd w:id="1334"/>
      <w:bookmarkEnd w:id="1335"/>
      <w:bookmarkEnd w:id="1336"/>
      <w:bookmarkEnd w:id="1337"/>
    </w:p>
    <w:p>
      <w:pPr>
        <w:pStyle w:val="Heading5"/>
        <w:widowControl w:val="0"/>
      </w:pPr>
      <w:bookmarkStart w:id="1338" w:name="_Toc33517308"/>
      <w:bookmarkStart w:id="1339" w:name="_Toc12521776"/>
      <w:r>
        <w:rPr>
          <w:rStyle w:val="CharSectno"/>
        </w:rPr>
        <w:t>309</w:t>
      </w:r>
      <w:r>
        <w:t>.</w:t>
      </w:r>
      <w:r>
        <w:tab/>
        <w:t>Reversing lights</w:t>
      </w:r>
      <w:bookmarkEnd w:id="1338"/>
      <w:bookmarkEnd w:id="1339"/>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1340" w:name="_Toc33517309"/>
      <w:bookmarkStart w:id="1341" w:name="_Toc10197115"/>
      <w:bookmarkStart w:id="1342" w:name="_Toc10197769"/>
      <w:bookmarkStart w:id="1343" w:name="_Toc11755528"/>
      <w:bookmarkStart w:id="1344" w:name="_Toc12007699"/>
      <w:bookmarkStart w:id="1345" w:name="_Toc12008351"/>
      <w:bookmarkStart w:id="1346" w:name="_Toc12361549"/>
      <w:bookmarkStart w:id="1347" w:name="_Toc12362203"/>
      <w:bookmarkStart w:id="1348" w:name="_Toc12456590"/>
      <w:bookmarkStart w:id="1349" w:name="_Toc12521777"/>
      <w:r>
        <w:t>Subdivision 11 — Direction indicator lights</w:t>
      </w:r>
      <w:bookmarkEnd w:id="1340"/>
      <w:bookmarkEnd w:id="1341"/>
      <w:bookmarkEnd w:id="1342"/>
      <w:bookmarkEnd w:id="1343"/>
      <w:bookmarkEnd w:id="1344"/>
      <w:bookmarkEnd w:id="1345"/>
      <w:bookmarkEnd w:id="1346"/>
      <w:bookmarkEnd w:id="1347"/>
      <w:bookmarkEnd w:id="1348"/>
      <w:bookmarkEnd w:id="1349"/>
    </w:p>
    <w:p>
      <w:pPr>
        <w:pStyle w:val="Heading5"/>
      </w:pPr>
      <w:bookmarkStart w:id="1350" w:name="_Toc33517310"/>
      <w:bookmarkStart w:id="1351" w:name="_Toc12521778"/>
      <w:r>
        <w:rPr>
          <w:rStyle w:val="CharSectno"/>
        </w:rPr>
        <w:t>310</w:t>
      </w:r>
      <w:r>
        <w:t>.</w:t>
      </w:r>
      <w:r>
        <w:tab/>
        <w:t>Motor vehicle direction indicator lights</w:t>
      </w:r>
      <w:bookmarkEnd w:id="1350"/>
      <w:bookmarkEnd w:id="1351"/>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1352" w:name="_Toc33517311"/>
      <w:bookmarkStart w:id="1353" w:name="_Toc12521779"/>
      <w:r>
        <w:rPr>
          <w:rStyle w:val="CharSectno"/>
        </w:rPr>
        <w:t>311</w:t>
      </w:r>
      <w:r>
        <w:t>.</w:t>
      </w:r>
      <w:r>
        <w:tab/>
        <w:t>Trailer direction indicator lights</w:t>
      </w:r>
      <w:bookmarkEnd w:id="1352"/>
      <w:bookmarkEnd w:id="1353"/>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Lines w:val="0"/>
        <w:rPr>
          <w:rStyle w:val="DraftersNotes"/>
          <w:b/>
          <w:bCs/>
          <w:iCs/>
        </w:rPr>
      </w:pPr>
      <w:bookmarkStart w:id="1354" w:name="_Toc33517312"/>
      <w:bookmarkStart w:id="1355" w:name="_Toc12521780"/>
      <w:r>
        <w:rPr>
          <w:rStyle w:val="CharSectno"/>
        </w:rPr>
        <w:t>312</w:t>
      </w:r>
      <w:r>
        <w:t>.</w:t>
      </w:r>
      <w:r>
        <w:tab/>
        <w:t>Location of direction indicator lights for various vehicles</w:t>
      </w:r>
      <w:bookmarkEnd w:id="1354"/>
      <w:bookmarkEnd w:id="1355"/>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1356" w:name="_Toc33517313"/>
      <w:bookmarkStart w:id="1357" w:name="_Toc12521781"/>
      <w:r>
        <w:rPr>
          <w:rStyle w:val="CharSectno"/>
        </w:rPr>
        <w:t>313</w:t>
      </w:r>
      <w:r>
        <w:t>.</w:t>
      </w:r>
      <w:r>
        <w:tab/>
        <w:t>Operation and visibility of direction indicator lights for various vehicles</w:t>
      </w:r>
      <w:bookmarkEnd w:id="1356"/>
      <w:bookmarkEnd w:id="1357"/>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1358" w:name="_Toc33517314"/>
      <w:bookmarkStart w:id="1359" w:name="_Toc10197120"/>
      <w:bookmarkStart w:id="1360" w:name="_Toc10197774"/>
      <w:bookmarkStart w:id="1361" w:name="_Toc11755533"/>
      <w:bookmarkStart w:id="1362" w:name="_Toc12007704"/>
      <w:bookmarkStart w:id="1363" w:name="_Toc12008356"/>
      <w:bookmarkStart w:id="1364" w:name="_Toc12361554"/>
      <w:bookmarkStart w:id="1365" w:name="_Toc12362208"/>
      <w:bookmarkStart w:id="1366" w:name="_Toc12456595"/>
      <w:bookmarkStart w:id="1367" w:name="_Toc12521782"/>
      <w:r>
        <w:t>Subdivision 12 — Fog lights</w:t>
      </w:r>
      <w:bookmarkEnd w:id="1358"/>
      <w:bookmarkEnd w:id="1359"/>
      <w:bookmarkEnd w:id="1360"/>
      <w:bookmarkEnd w:id="1361"/>
      <w:bookmarkEnd w:id="1362"/>
      <w:bookmarkEnd w:id="1363"/>
      <w:bookmarkEnd w:id="1364"/>
      <w:bookmarkEnd w:id="1365"/>
      <w:bookmarkEnd w:id="1366"/>
      <w:bookmarkEnd w:id="1367"/>
    </w:p>
    <w:p>
      <w:pPr>
        <w:pStyle w:val="Heading5"/>
        <w:keepNext w:val="0"/>
        <w:keepLines w:val="0"/>
      </w:pPr>
      <w:bookmarkStart w:id="1368" w:name="_Toc33517315"/>
      <w:bookmarkStart w:id="1369" w:name="_Toc12521783"/>
      <w:r>
        <w:rPr>
          <w:rStyle w:val="CharSectno"/>
        </w:rPr>
        <w:t>314</w:t>
      </w:r>
      <w:r>
        <w:t>.</w:t>
      </w:r>
      <w:r>
        <w:tab/>
        <w:t>Front fog lights for certain motor vehicles</w:t>
      </w:r>
      <w:bookmarkEnd w:id="1368"/>
      <w:bookmarkEnd w:id="1369"/>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1370" w:name="_Toc33517316"/>
      <w:bookmarkStart w:id="1371" w:name="_Toc12521784"/>
      <w:r>
        <w:rPr>
          <w:rStyle w:val="CharSectno"/>
        </w:rPr>
        <w:t>315</w:t>
      </w:r>
      <w:r>
        <w:t>.</w:t>
      </w:r>
      <w:r>
        <w:tab/>
        <w:t>Rear fog lights for certain vehicles</w:t>
      </w:r>
      <w:bookmarkEnd w:id="1370"/>
      <w:bookmarkEnd w:id="1371"/>
    </w:p>
    <w:p>
      <w:pPr>
        <w:pStyle w:val="Subsection"/>
      </w:pPr>
      <w:r>
        <w:tab/>
        <w:t>(1A)</w:t>
      </w:r>
      <w:r>
        <w:tab/>
        <w:t xml:space="preserve">In this regulation — </w:t>
      </w:r>
    </w:p>
    <w:p>
      <w:pPr>
        <w:pStyle w:val="Defstart"/>
      </w:pPr>
      <w:r>
        <w:tab/>
      </w:r>
      <w:r>
        <w:rPr>
          <w:rStyle w:val="CharDefText"/>
        </w:rPr>
        <w:t>rear fog light</w:t>
      </w:r>
      <w:r>
        <w:t xml:space="preserve"> means a light used on a vehicle to make the vehicle more easily visible from the rear in dense fog.</w:t>
      </w:r>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keepNext/>
      </w:pPr>
      <w:r>
        <w:tab/>
        <w:t>(3)</w:t>
      </w:r>
      <w:r>
        <w:tab/>
        <w:t xml:space="preserve">A rear fog light must — </w:t>
      </w:r>
    </w:p>
    <w:p>
      <w:pPr>
        <w:pStyle w:val="Indenta"/>
        <w:keepNext/>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Footnotesection"/>
      </w:pPr>
      <w:r>
        <w:tab/>
        <w:t>[Regulation 315 amended: Gazette 29 Mar 2019 p. 968.]</w:t>
      </w:r>
    </w:p>
    <w:p>
      <w:pPr>
        <w:pStyle w:val="Heading4"/>
        <w:spacing w:before="120"/>
      </w:pPr>
      <w:bookmarkStart w:id="1372" w:name="_Toc33517317"/>
      <w:bookmarkStart w:id="1373" w:name="_Toc10197123"/>
      <w:bookmarkStart w:id="1374" w:name="_Toc10197777"/>
      <w:bookmarkStart w:id="1375" w:name="_Toc11755536"/>
      <w:bookmarkStart w:id="1376" w:name="_Toc12007707"/>
      <w:bookmarkStart w:id="1377" w:name="_Toc12008359"/>
      <w:bookmarkStart w:id="1378" w:name="_Toc12361557"/>
      <w:bookmarkStart w:id="1379" w:name="_Toc12362211"/>
      <w:bookmarkStart w:id="1380" w:name="_Toc12456598"/>
      <w:bookmarkStart w:id="1381" w:name="_Toc12521785"/>
      <w:r>
        <w:t>Subdivision 13 — Interior lights</w:t>
      </w:r>
      <w:bookmarkEnd w:id="1372"/>
      <w:bookmarkEnd w:id="1373"/>
      <w:bookmarkEnd w:id="1374"/>
      <w:bookmarkEnd w:id="1375"/>
      <w:bookmarkEnd w:id="1376"/>
      <w:bookmarkEnd w:id="1377"/>
      <w:bookmarkEnd w:id="1378"/>
      <w:bookmarkEnd w:id="1379"/>
      <w:bookmarkEnd w:id="1380"/>
      <w:bookmarkEnd w:id="1381"/>
    </w:p>
    <w:p>
      <w:pPr>
        <w:pStyle w:val="Heading5"/>
        <w:keepNext w:val="0"/>
        <w:keepLines w:val="0"/>
        <w:spacing w:before="120"/>
      </w:pPr>
      <w:bookmarkStart w:id="1382" w:name="_Toc33517318"/>
      <w:bookmarkStart w:id="1383" w:name="_Toc12521786"/>
      <w:r>
        <w:rPr>
          <w:rStyle w:val="CharSectno"/>
        </w:rPr>
        <w:t>316</w:t>
      </w:r>
      <w:r>
        <w:t>.</w:t>
      </w:r>
      <w:r>
        <w:tab/>
        <w:t>Interior lights for certain vehicles</w:t>
      </w:r>
      <w:bookmarkEnd w:id="1382"/>
      <w:bookmarkEnd w:id="1383"/>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1384" w:name="_Toc33517319"/>
      <w:bookmarkStart w:id="1385" w:name="_Toc10197125"/>
      <w:bookmarkStart w:id="1386" w:name="_Toc10197779"/>
      <w:bookmarkStart w:id="1387" w:name="_Toc11755538"/>
      <w:bookmarkStart w:id="1388" w:name="_Toc12007709"/>
      <w:bookmarkStart w:id="1389" w:name="_Toc12008361"/>
      <w:bookmarkStart w:id="1390" w:name="_Toc12361559"/>
      <w:bookmarkStart w:id="1391" w:name="_Toc12362213"/>
      <w:bookmarkStart w:id="1392" w:name="_Toc12456600"/>
      <w:bookmarkStart w:id="1393" w:name="_Toc12521787"/>
      <w:r>
        <w:t>Subdivision 14 — Reflectors generally</w:t>
      </w:r>
      <w:bookmarkEnd w:id="1384"/>
      <w:bookmarkEnd w:id="1385"/>
      <w:bookmarkEnd w:id="1386"/>
      <w:bookmarkEnd w:id="1387"/>
      <w:bookmarkEnd w:id="1388"/>
      <w:bookmarkEnd w:id="1389"/>
      <w:bookmarkEnd w:id="1390"/>
      <w:bookmarkEnd w:id="1391"/>
      <w:bookmarkEnd w:id="1392"/>
      <w:bookmarkEnd w:id="1393"/>
    </w:p>
    <w:p>
      <w:pPr>
        <w:pStyle w:val="Heading5"/>
        <w:spacing w:before="120"/>
      </w:pPr>
      <w:bookmarkStart w:id="1394" w:name="_Toc33517320"/>
      <w:bookmarkStart w:id="1395" w:name="_Toc12521788"/>
      <w:r>
        <w:rPr>
          <w:rStyle w:val="CharSectno"/>
        </w:rPr>
        <w:t>317</w:t>
      </w:r>
      <w:r>
        <w:t>.</w:t>
      </w:r>
      <w:r>
        <w:tab/>
        <w:t>General requirements for reflectors for certain vehicles</w:t>
      </w:r>
      <w:bookmarkEnd w:id="1394"/>
      <w:bookmarkEnd w:id="1395"/>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1396" w:name="_Toc33517321"/>
      <w:bookmarkStart w:id="1397" w:name="_Toc10197127"/>
      <w:bookmarkStart w:id="1398" w:name="_Toc10197781"/>
      <w:bookmarkStart w:id="1399" w:name="_Toc11755540"/>
      <w:bookmarkStart w:id="1400" w:name="_Toc12007711"/>
      <w:bookmarkStart w:id="1401" w:name="_Toc12008363"/>
      <w:bookmarkStart w:id="1402" w:name="_Toc12361561"/>
      <w:bookmarkStart w:id="1403" w:name="_Toc12362215"/>
      <w:bookmarkStart w:id="1404" w:name="_Toc12456602"/>
      <w:bookmarkStart w:id="1405" w:name="_Toc12521789"/>
      <w:r>
        <w:t>Subdivision 15 — Rear reflectors</w:t>
      </w:r>
      <w:bookmarkEnd w:id="1396"/>
      <w:bookmarkEnd w:id="1397"/>
      <w:bookmarkEnd w:id="1398"/>
      <w:bookmarkEnd w:id="1399"/>
      <w:bookmarkEnd w:id="1400"/>
      <w:bookmarkEnd w:id="1401"/>
      <w:bookmarkEnd w:id="1402"/>
      <w:bookmarkEnd w:id="1403"/>
      <w:bookmarkEnd w:id="1404"/>
      <w:bookmarkEnd w:id="1405"/>
    </w:p>
    <w:p>
      <w:pPr>
        <w:pStyle w:val="Heading5"/>
        <w:keepLines w:val="0"/>
      </w:pPr>
      <w:bookmarkStart w:id="1406" w:name="_Toc33517322"/>
      <w:bookmarkStart w:id="1407" w:name="_Toc12521790"/>
      <w:r>
        <w:rPr>
          <w:rStyle w:val="CharSectno"/>
        </w:rPr>
        <w:t>318</w:t>
      </w:r>
      <w:r>
        <w:t>.</w:t>
      </w:r>
      <w:r>
        <w:tab/>
        <w:t>Rear reflectors for certain vehicles</w:t>
      </w:r>
      <w:bookmarkEnd w:id="1406"/>
      <w:bookmarkEnd w:id="1407"/>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1408" w:name="_Toc33517323"/>
      <w:bookmarkStart w:id="1409" w:name="_Toc10197129"/>
      <w:bookmarkStart w:id="1410" w:name="_Toc10197783"/>
      <w:bookmarkStart w:id="1411" w:name="_Toc11755542"/>
      <w:bookmarkStart w:id="1412" w:name="_Toc12007713"/>
      <w:bookmarkStart w:id="1413" w:name="_Toc12008365"/>
      <w:bookmarkStart w:id="1414" w:name="_Toc12361563"/>
      <w:bookmarkStart w:id="1415" w:name="_Toc12362217"/>
      <w:bookmarkStart w:id="1416" w:name="_Toc12456604"/>
      <w:bookmarkStart w:id="1417" w:name="_Toc12521791"/>
      <w:r>
        <w:t>Subdivision 16 — Side reflectors</w:t>
      </w:r>
      <w:bookmarkEnd w:id="1408"/>
      <w:bookmarkEnd w:id="1409"/>
      <w:bookmarkEnd w:id="1410"/>
      <w:bookmarkEnd w:id="1411"/>
      <w:bookmarkEnd w:id="1412"/>
      <w:bookmarkEnd w:id="1413"/>
      <w:bookmarkEnd w:id="1414"/>
      <w:bookmarkEnd w:id="1415"/>
      <w:bookmarkEnd w:id="1416"/>
      <w:bookmarkEnd w:id="1417"/>
    </w:p>
    <w:p>
      <w:pPr>
        <w:pStyle w:val="Heading5"/>
        <w:keepNext w:val="0"/>
        <w:keepLines w:val="0"/>
        <w:spacing w:before="120"/>
      </w:pPr>
      <w:bookmarkStart w:id="1418" w:name="_Toc33517324"/>
      <w:bookmarkStart w:id="1419" w:name="_Toc12521792"/>
      <w:r>
        <w:rPr>
          <w:rStyle w:val="CharSectno"/>
        </w:rPr>
        <w:t>319</w:t>
      </w:r>
      <w:r>
        <w:t>.</w:t>
      </w:r>
      <w:r>
        <w:tab/>
        <w:t>Compulsory and optional side reflectors on pole</w:t>
      </w:r>
      <w:r>
        <w:noBreakHyphen/>
        <w:t>type trailers</w:t>
      </w:r>
      <w:bookmarkEnd w:id="1418"/>
      <w:bookmarkEnd w:id="1419"/>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1420" w:name="_Toc33517325"/>
      <w:bookmarkStart w:id="1421" w:name="_Toc12521793"/>
      <w:r>
        <w:rPr>
          <w:rStyle w:val="CharSectno"/>
        </w:rPr>
        <w:t>320</w:t>
      </w:r>
      <w:r>
        <w:t>.</w:t>
      </w:r>
      <w:r>
        <w:tab/>
        <w:t>Optional side reflectors</w:t>
      </w:r>
      <w:bookmarkEnd w:id="1420"/>
      <w:bookmarkEnd w:id="1421"/>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1422" w:name="_Toc33517326"/>
      <w:bookmarkStart w:id="1423" w:name="_Toc10197132"/>
      <w:bookmarkStart w:id="1424" w:name="_Toc10197786"/>
      <w:bookmarkStart w:id="1425" w:name="_Toc11755545"/>
      <w:bookmarkStart w:id="1426" w:name="_Toc12007716"/>
      <w:bookmarkStart w:id="1427" w:name="_Toc12008368"/>
      <w:bookmarkStart w:id="1428" w:name="_Toc12361566"/>
      <w:bookmarkStart w:id="1429" w:name="_Toc12362220"/>
      <w:bookmarkStart w:id="1430" w:name="_Toc12456607"/>
      <w:bookmarkStart w:id="1431" w:name="_Toc12521794"/>
      <w:r>
        <w:t>Subdivision 17 — Front reflectors</w:t>
      </w:r>
      <w:bookmarkEnd w:id="1422"/>
      <w:bookmarkEnd w:id="1423"/>
      <w:bookmarkEnd w:id="1424"/>
      <w:bookmarkEnd w:id="1425"/>
      <w:bookmarkEnd w:id="1426"/>
      <w:bookmarkEnd w:id="1427"/>
      <w:bookmarkEnd w:id="1428"/>
      <w:bookmarkEnd w:id="1429"/>
      <w:bookmarkEnd w:id="1430"/>
      <w:bookmarkEnd w:id="1431"/>
    </w:p>
    <w:p>
      <w:pPr>
        <w:pStyle w:val="Heading5"/>
        <w:keepNext w:val="0"/>
        <w:keepLines w:val="0"/>
      </w:pPr>
      <w:bookmarkStart w:id="1432" w:name="_Toc33517327"/>
      <w:bookmarkStart w:id="1433" w:name="_Toc12521795"/>
      <w:r>
        <w:rPr>
          <w:rStyle w:val="CharSectno"/>
        </w:rPr>
        <w:t>321</w:t>
      </w:r>
      <w:r>
        <w:t>.</w:t>
      </w:r>
      <w:r>
        <w:tab/>
        <w:t>Compulsory and optional front reflectors on trailers</w:t>
      </w:r>
      <w:bookmarkEnd w:id="1432"/>
      <w:bookmarkEnd w:id="1433"/>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1434" w:name="_Toc33517328"/>
      <w:bookmarkStart w:id="1435" w:name="_Toc12521796"/>
      <w:r>
        <w:rPr>
          <w:rStyle w:val="CharSectno"/>
        </w:rPr>
        <w:t>322</w:t>
      </w:r>
      <w:r>
        <w:t>.</w:t>
      </w:r>
      <w:r>
        <w:tab/>
        <w:t>Optional front reflectors for various vehicles</w:t>
      </w:r>
      <w:bookmarkEnd w:id="1434"/>
      <w:bookmarkEnd w:id="1435"/>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1436" w:name="_Toc33517329"/>
      <w:bookmarkStart w:id="1437" w:name="_Toc10197135"/>
      <w:bookmarkStart w:id="1438" w:name="_Toc10197789"/>
      <w:bookmarkStart w:id="1439" w:name="_Toc11755548"/>
      <w:bookmarkStart w:id="1440" w:name="_Toc12007719"/>
      <w:bookmarkStart w:id="1441" w:name="_Toc12008371"/>
      <w:bookmarkStart w:id="1442" w:name="_Toc12361569"/>
      <w:bookmarkStart w:id="1443" w:name="_Toc12362223"/>
      <w:bookmarkStart w:id="1444" w:name="_Toc12456610"/>
      <w:bookmarkStart w:id="1445" w:name="_Toc12521797"/>
      <w:r>
        <w:t>Subdivision 18 — Warning lights and signs on buses carrying children</w:t>
      </w:r>
      <w:bookmarkEnd w:id="1436"/>
      <w:bookmarkEnd w:id="1437"/>
      <w:bookmarkEnd w:id="1438"/>
      <w:bookmarkEnd w:id="1439"/>
      <w:bookmarkEnd w:id="1440"/>
      <w:bookmarkEnd w:id="1441"/>
      <w:bookmarkEnd w:id="1442"/>
      <w:bookmarkEnd w:id="1443"/>
      <w:bookmarkEnd w:id="1444"/>
      <w:bookmarkEnd w:id="1445"/>
    </w:p>
    <w:p>
      <w:pPr>
        <w:pStyle w:val="Heading5"/>
        <w:keepLines w:val="0"/>
        <w:spacing w:before="180"/>
      </w:pPr>
      <w:bookmarkStart w:id="1446" w:name="_Toc33517330"/>
      <w:bookmarkStart w:id="1447" w:name="_Toc12521798"/>
      <w:r>
        <w:rPr>
          <w:rStyle w:val="CharSectno"/>
        </w:rPr>
        <w:t>323</w:t>
      </w:r>
      <w:r>
        <w:t>.</w:t>
      </w:r>
      <w:r>
        <w:tab/>
        <w:t>Term used: bus</w:t>
      </w:r>
      <w:bookmarkEnd w:id="1446"/>
      <w:bookmarkEnd w:id="1447"/>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1448" w:name="_Toc33517331"/>
      <w:bookmarkStart w:id="1449" w:name="_Toc12521799"/>
      <w:r>
        <w:rPr>
          <w:rStyle w:val="CharSectno"/>
        </w:rPr>
        <w:t>324</w:t>
      </w:r>
      <w:r>
        <w:t>.</w:t>
      </w:r>
      <w:r>
        <w:tab/>
        <w:t>Fitting of warning lights and signs</w:t>
      </w:r>
      <w:bookmarkEnd w:id="1448"/>
      <w:bookmarkEnd w:id="1449"/>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keepNext/>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1450" w:name="_Toc33517332"/>
      <w:bookmarkStart w:id="1451" w:name="_Toc12521800"/>
      <w:r>
        <w:rPr>
          <w:rStyle w:val="CharSectno"/>
        </w:rPr>
        <w:t>325</w:t>
      </w:r>
      <w:r>
        <w:t>.</w:t>
      </w:r>
      <w:r>
        <w:tab/>
        <w:t>Operation and performance of warning lights</w:t>
      </w:r>
      <w:bookmarkEnd w:id="1450"/>
      <w:bookmarkEnd w:id="1451"/>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ageBreakBefore/>
        <w:spacing w:before="120"/>
      </w:pPr>
      <w:bookmarkStart w:id="1452" w:name="_Toc33517333"/>
      <w:bookmarkStart w:id="1453" w:name="_Toc12521801"/>
      <w:r>
        <w:rPr>
          <w:rStyle w:val="CharSectno"/>
        </w:rPr>
        <w:t>326</w:t>
      </w:r>
      <w:r>
        <w:t>.</w:t>
      </w:r>
      <w:r>
        <w:tab/>
        <w:t>Specifications for warning signs</w:t>
      </w:r>
      <w:bookmarkEnd w:id="1452"/>
      <w:bookmarkEnd w:id="1453"/>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 xml:space="preserve">reflective material of class 1 or 2 that meets AS 1906 </w:t>
      </w:r>
      <w:r>
        <w:rPr>
          <w:i/>
        </w:rPr>
        <w:t>Retro</w:t>
      </w:r>
      <w:r>
        <w:rPr>
          <w:i/>
        </w:rPr>
        <w:noBreakHyphen/>
        <w:t>reflective Materials and Devices for Road Traffic Control Purposes</w:t>
      </w:r>
      <w:r>
        <w:t>.</w:t>
      </w:r>
    </w:p>
    <w:p>
      <w:pPr>
        <w:pStyle w:val="Footnotesection"/>
      </w:pPr>
      <w:r>
        <w:tab/>
        <w:t>[Regulation 326 amended: Gazette 29 Mar 2019 p. 968.]</w:t>
      </w:r>
    </w:p>
    <w:p>
      <w:pPr>
        <w:pStyle w:val="Heading4"/>
      </w:pPr>
      <w:bookmarkStart w:id="1454" w:name="_Toc33517334"/>
      <w:bookmarkStart w:id="1455" w:name="_Toc10197140"/>
      <w:bookmarkStart w:id="1456" w:name="_Toc10197794"/>
      <w:bookmarkStart w:id="1457" w:name="_Toc11755553"/>
      <w:bookmarkStart w:id="1458" w:name="_Toc12007724"/>
      <w:bookmarkStart w:id="1459" w:name="_Toc12008376"/>
      <w:bookmarkStart w:id="1460" w:name="_Toc12361574"/>
      <w:bookmarkStart w:id="1461" w:name="_Toc12362228"/>
      <w:bookmarkStart w:id="1462" w:name="_Toc12456615"/>
      <w:bookmarkStart w:id="1463" w:name="_Toc12521802"/>
      <w:r>
        <w:t>Subdivision 19 — Other lights, reflectors, rear marking plates or signals</w:t>
      </w:r>
      <w:bookmarkEnd w:id="1454"/>
      <w:bookmarkEnd w:id="1455"/>
      <w:bookmarkEnd w:id="1456"/>
      <w:bookmarkEnd w:id="1457"/>
      <w:bookmarkEnd w:id="1458"/>
      <w:bookmarkEnd w:id="1459"/>
      <w:bookmarkEnd w:id="1460"/>
      <w:bookmarkEnd w:id="1461"/>
      <w:bookmarkEnd w:id="1462"/>
      <w:bookmarkEnd w:id="1463"/>
    </w:p>
    <w:p>
      <w:pPr>
        <w:pStyle w:val="Heading5"/>
      </w:pPr>
      <w:bookmarkStart w:id="1464" w:name="_Toc33517335"/>
      <w:bookmarkStart w:id="1465" w:name="_Toc12521803"/>
      <w:r>
        <w:rPr>
          <w:rStyle w:val="CharSectno"/>
        </w:rPr>
        <w:t>327</w:t>
      </w:r>
      <w:r>
        <w:t>.</w:t>
      </w:r>
      <w:r>
        <w:tab/>
        <w:t>Other lights and reflectors</w:t>
      </w:r>
      <w:bookmarkEnd w:id="1464"/>
      <w:bookmarkEnd w:id="1465"/>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Border Force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keepNex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Footnotesection"/>
      </w:pPr>
      <w:r>
        <w:tab/>
        <w:t>[Regulation 327 amended: Gazette 29 Mar 2019 p. 968.]</w:t>
      </w:r>
    </w:p>
    <w:p>
      <w:pPr>
        <w:pStyle w:val="Heading5"/>
        <w:keepNext w:val="0"/>
        <w:keepLines w:val="0"/>
      </w:pPr>
      <w:bookmarkStart w:id="1466" w:name="_Toc33517336"/>
      <w:bookmarkStart w:id="1467" w:name="_Toc12521804"/>
      <w:r>
        <w:rPr>
          <w:rStyle w:val="CharSectno"/>
        </w:rPr>
        <w:t>328</w:t>
      </w:r>
      <w:r>
        <w:t>.</w:t>
      </w:r>
      <w:r>
        <w:tab/>
        <w:t>Rear marking plates for certain vehicles</w:t>
      </w:r>
      <w:bookmarkEnd w:id="1466"/>
      <w:bookmarkEnd w:id="1467"/>
    </w:p>
    <w:p>
      <w:pPr>
        <w:pStyle w:val="Subsection"/>
      </w:pPr>
      <w:r>
        <w:tab/>
        <w:t>(1)</w:t>
      </w:r>
      <w:r>
        <w:tab/>
        <w:t>In this regulation —</w:t>
      </w:r>
    </w:p>
    <w:p>
      <w:pPr>
        <w:pStyle w:val="Defstart"/>
      </w:pPr>
      <w:r>
        <w:tab/>
      </w:r>
      <w:r>
        <w:rPr>
          <w:rStyle w:val="CharDefText"/>
        </w:rPr>
        <w:t>rear marking plate</w:t>
      </w:r>
      <w:r>
        <w:t xml:space="preserve"> means a rear marking plate complying with </w:t>
      </w:r>
      <w:r>
        <w:rPr>
          <w:i/>
        </w:rPr>
        <w:t>Vehicle Standards Bulletin</w:t>
      </w:r>
      <w:r>
        <w:t xml:space="preserve"> VSB 12. </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VSB 12.</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Footnotesection"/>
      </w:pPr>
      <w:r>
        <w:tab/>
        <w:t>[Regulation 328 amended: Gazette 29 Mar 2019 p. 969.]</w:t>
      </w:r>
    </w:p>
    <w:p>
      <w:pPr>
        <w:pStyle w:val="Heading5"/>
        <w:keepNext w:val="0"/>
        <w:keepLines w:val="0"/>
      </w:pPr>
      <w:bookmarkStart w:id="1468" w:name="_Toc33517337"/>
      <w:bookmarkStart w:id="1469" w:name="_Toc12521805"/>
      <w:r>
        <w:rPr>
          <w:rStyle w:val="CharSectno"/>
        </w:rPr>
        <w:t>329</w:t>
      </w:r>
      <w:r>
        <w:t>.</w:t>
      </w:r>
      <w:r>
        <w:tab/>
        <w:t>Signalling devices for certain motor vehicles</w:t>
      </w:r>
      <w:bookmarkEnd w:id="1468"/>
      <w:bookmarkEnd w:id="1469"/>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1470" w:name="_Toc33517338"/>
      <w:bookmarkStart w:id="1471" w:name="_Toc12521806"/>
      <w:r>
        <w:rPr>
          <w:rStyle w:val="CharSectno"/>
        </w:rPr>
        <w:t>330</w:t>
      </w:r>
      <w:r>
        <w:t>.</w:t>
      </w:r>
      <w:r>
        <w:tab/>
        <w:t>Mechanical signalling devices</w:t>
      </w:r>
      <w:bookmarkEnd w:id="1470"/>
      <w:bookmarkEnd w:id="1471"/>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1472" w:name="_Toc33517339"/>
      <w:bookmarkStart w:id="1473" w:name="_Toc12521807"/>
      <w:r>
        <w:rPr>
          <w:rStyle w:val="CharSectno"/>
        </w:rPr>
        <w:t>331</w:t>
      </w:r>
      <w:r>
        <w:t>.</w:t>
      </w:r>
      <w:r>
        <w:tab/>
        <w:t>Turn signals</w:t>
      </w:r>
      <w:bookmarkEnd w:id="1472"/>
      <w:bookmarkEnd w:id="1473"/>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1474" w:name="_Toc33517340"/>
      <w:bookmarkStart w:id="1475" w:name="_Toc10197146"/>
      <w:bookmarkStart w:id="1476" w:name="_Toc10197800"/>
      <w:bookmarkStart w:id="1477" w:name="_Toc11755559"/>
      <w:bookmarkStart w:id="1478" w:name="_Toc12007730"/>
      <w:bookmarkStart w:id="1479" w:name="_Toc12008382"/>
      <w:bookmarkStart w:id="1480" w:name="_Toc12361580"/>
      <w:bookmarkStart w:id="1481" w:name="_Toc12362234"/>
      <w:bookmarkStart w:id="1482" w:name="_Toc12456621"/>
      <w:bookmarkStart w:id="1483" w:name="_Toc12521808"/>
      <w:r>
        <w:rPr>
          <w:rStyle w:val="CharDivNo"/>
        </w:rPr>
        <w:t>Division 9</w:t>
      </w:r>
      <w:r>
        <w:t> — </w:t>
      </w:r>
      <w:r>
        <w:rPr>
          <w:rStyle w:val="CharDivText"/>
        </w:rPr>
        <w:t>Braking systems</w:t>
      </w:r>
      <w:bookmarkEnd w:id="1474"/>
      <w:bookmarkEnd w:id="1475"/>
      <w:bookmarkEnd w:id="1476"/>
      <w:bookmarkEnd w:id="1477"/>
      <w:bookmarkEnd w:id="1478"/>
      <w:bookmarkEnd w:id="1479"/>
      <w:bookmarkEnd w:id="1480"/>
      <w:bookmarkEnd w:id="1481"/>
      <w:bookmarkEnd w:id="1482"/>
      <w:bookmarkEnd w:id="1483"/>
    </w:p>
    <w:p>
      <w:pPr>
        <w:pStyle w:val="Heading4"/>
      </w:pPr>
      <w:bookmarkStart w:id="1484" w:name="_Toc33517341"/>
      <w:bookmarkStart w:id="1485" w:name="_Toc10197147"/>
      <w:bookmarkStart w:id="1486" w:name="_Toc10197801"/>
      <w:bookmarkStart w:id="1487" w:name="_Toc11755560"/>
      <w:bookmarkStart w:id="1488" w:name="_Toc12007731"/>
      <w:bookmarkStart w:id="1489" w:name="_Toc12008383"/>
      <w:bookmarkStart w:id="1490" w:name="_Toc12361581"/>
      <w:bookmarkStart w:id="1491" w:name="_Toc12362235"/>
      <w:bookmarkStart w:id="1492" w:name="_Toc12456622"/>
      <w:bookmarkStart w:id="1493" w:name="_Toc12521809"/>
      <w:r>
        <w:t>Subdivision 1 — Brake requirements for motor vehicles, trailers, combinations</w:t>
      </w:r>
      <w:bookmarkEnd w:id="1484"/>
      <w:bookmarkEnd w:id="1485"/>
      <w:bookmarkEnd w:id="1486"/>
      <w:bookmarkEnd w:id="1487"/>
      <w:bookmarkEnd w:id="1488"/>
      <w:bookmarkEnd w:id="1489"/>
      <w:bookmarkEnd w:id="1490"/>
      <w:bookmarkEnd w:id="1491"/>
      <w:bookmarkEnd w:id="1492"/>
      <w:bookmarkEnd w:id="1493"/>
    </w:p>
    <w:p>
      <w:pPr>
        <w:pStyle w:val="Heading5"/>
      </w:pPr>
      <w:bookmarkStart w:id="1494" w:name="_Toc33517342"/>
      <w:bookmarkStart w:id="1495" w:name="_Toc12521810"/>
      <w:r>
        <w:rPr>
          <w:rStyle w:val="CharSectno"/>
        </w:rPr>
        <w:t>332</w:t>
      </w:r>
      <w:r>
        <w:t>.</w:t>
      </w:r>
      <w:r>
        <w:tab/>
        <w:t>Braking system materials, components for certain vehicles</w:t>
      </w:r>
      <w:bookmarkEnd w:id="1494"/>
      <w:bookmarkEnd w:id="1495"/>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1496" w:name="_Toc33517343"/>
      <w:bookmarkStart w:id="1497" w:name="_Toc12521811"/>
      <w:r>
        <w:rPr>
          <w:rStyle w:val="CharSectno"/>
        </w:rPr>
        <w:t>333</w:t>
      </w:r>
      <w:r>
        <w:t>.</w:t>
      </w:r>
      <w:r>
        <w:tab/>
        <w:t>Provision for wear</w:t>
      </w:r>
      <w:bookmarkEnd w:id="1496"/>
      <w:bookmarkEnd w:id="1497"/>
    </w:p>
    <w:p>
      <w:pPr>
        <w:pStyle w:val="Subsection"/>
      </w:pPr>
      <w:r>
        <w:tab/>
      </w:r>
      <w:r>
        <w:tab/>
        <w:t>The braking system of a motor vehicle, trailer or any vehicle in a combination must allow for adjustment to take account of normal wear.</w:t>
      </w:r>
    </w:p>
    <w:p>
      <w:pPr>
        <w:pStyle w:val="Heading5"/>
        <w:spacing w:before="160"/>
      </w:pPr>
      <w:bookmarkStart w:id="1498" w:name="_Toc33517344"/>
      <w:bookmarkStart w:id="1499" w:name="_Toc12521812"/>
      <w:r>
        <w:rPr>
          <w:rStyle w:val="CharSectno"/>
        </w:rPr>
        <w:t>334</w:t>
      </w:r>
      <w:r>
        <w:t>.</w:t>
      </w:r>
      <w:r>
        <w:tab/>
        <w:t>Supply of air or vacuum to brakes of certain vehicles</w:t>
      </w:r>
      <w:bookmarkEnd w:id="1498"/>
      <w:bookmarkEnd w:id="1499"/>
    </w:p>
    <w:p>
      <w:pPr>
        <w:pStyle w:val="Subsection"/>
      </w:pPr>
      <w:r>
        <w:tab/>
        <w:t>(1A)</w:t>
      </w:r>
      <w:r>
        <w:tab/>
        <w:t xml:space="preserve">In this regulation — </w:t>
      </w:r>
    </w:p>
    <w:p>
      <w:pPr>
        <w:pStyle w:val="Defstart"/>
      </w:pPr>
      <w:r>
        <w:tab/>
      </w:r>
      <w:r>
        <w:rPr>
          <w:rStyle w:val="CharDefText"/>
        </w:rPr>
        <w:t>compressed air reserve</w:t>
      </w:r>
      <w:r>
        <w:t>, for a vehicle, means compressed air stored on the vehicle for supplying the vehicle’s braking system;</w:t>
      </w:r>
    </w:p>
    <w:p>
      <w:pPr>
        <w:pStyle w:val="Defstart"/>
      </w:pPr>
      <w:r>
        <w:tab/>
      </w:r>
      <w:r>
        <w:rPr>
          <w:rStyle w:val="CharDefText"/>
        </w:rPr>
        <w:t>condensate drain valve</w:t>
      </w:r>
      <w:r>
        <w:t xml:space="preserve"> means a device used to remove water from the compressed air reserve for a vehicle fitted with air brakes;</w:t>
      </w:r>
    </w:p>
    <w:p>
      <w:pPr>
        <w:pStyle w:val="Defstart"/>
      </w:pPr>
      <w:r>
        <w:tab/>
      </w:r>
      <w:r>
        <w:rPr>
          <w:rStyle w:val="CharDefText"/>
        </w:rPr>
        <w:t>governor cut</w:t>
      </w:r>
      <w:r>
        <w:rPr>
          <w:rStyle w:val="CharDefText"/>
        </w:rPr>
        <w:noBreakHyphen/>
        <w:t>out pressure</w:t>
      </w:r>
      <w:r>
        <w:t>, of a vehicle, means the air pressure at which the vehicle’s air brake compressor stops supplying air to the vehicle’s air brake reservoir;</w:t>
      </w:r>
    </w:p>
    <w:p>
      <w:pPr>
        <w:pStyle w:val="Defstart"/>
      </w:pPr>
      <w:r>
        <w:tab/>
      </w:r>
      <w:r>
        <w:rPr>
          <w:rStyle w:val="CharDefText"/>
        </w:rPr>
        <w:t>spring brake</w:t>
      </w:r>
      <w:r>
        <w:t xml:space="preserve"> means a brake using one or more springs to store the energy needed to operate the brake;</w:t>
      </w:r>
    </w:p>
    <w:p>
      <w:pPr>
        <w:pStyle w:val="Defstart"/>
      </w:pPr>
      <w:r>
        <w:tab/>
      </w:r>
      <w:r>
        <w:rPr>
          <w:rStyle w:val="CharDefText"/>
        </w:rPr>
        <w:t>vacuum reserve</w:t>
      </w:r>
      <w:r>
        <w:t>, in relation to a vehicle, means air at a low pressure stored on the vehicle for supplying the vehicle’s braking system.</w:t>
      </w:r>
    </w:p>
    <w:p>
      <w:pPr>
        <w:pStyle w:val="Subsection"/>
        <w:keepNext/>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vehicle’s braking system; and</w:t>
      </w:r>
    </w:p>
    <w:p>
      <w:pPr>
        <w:pStyle w:val="Indenta"/>
      </w:pPr>
      <w:r>
        <w:tab/>
        <w:t>(d)</w:t>
      </w:r>
      <w:r>
        <w:tab/>
        <w:t>any spring brake fitted to the vehicle must not operate before the warning mentioned in regulation 338(4)(a) or 341(4)(a) has been given.</w:t>
      </w:r>
    </w:p>
    <w:p>
      <w:pPr>
        <w:pStyle w:val="Ednotesubsection"/>
      </w:pPr>
      <w:r>
        <w:tab/>
        <w:t>[(2)</w:t>
      </w:r>
      <w:r>
        <w:tab/>
        <w:t>deleted]</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Footnotesection"/>
      </w:pPr>
      <w:r>
        <w:tab/>
        <w:t>[Regulation 334 amended: Gazette 29 Mar 2019 p. 969.]</w:t>
      </w:r>
    </w:p>
    <w:p>
      <w:pPr>
        <w:pStyle w:val="Heading5"/>
        <w:spacing w:before="240"/>
      </w:pPr>
      <w:bookmarkStart w:id="1500" w:name="_Toc33517345"/>
      <w:bookmarkStart w:id="1501" w:name="_Toc12521813"/>
      <w:r>
        <w:rPr>
          <w:rStyle w:val="CharSectno"/>
        </w:rPr>
        <w:t>335</w:t>
      </w:r>
      <w:r>
        <w:t>.</w:t>
      </w:r>
      <w:r>
        <w:tab/>
        <w:t>Performance of braking systems of certain vehicles</w:t>
      </w:r>
      <w:bookmarkEnd w:id="1500"/>
      <w:bookmarkEnd w:id="1501"/>
    </w:p>
    <w:p>
      <w:pPr>
        <w:pStyle w:val="Subsection"/>
        <w:keepNext/>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 xml:space="preserve">The parking brake of a vehicle or combination must be able to hold the vehicle or combination stationary on a 12% gradient — </w:t>
      </w:r>
    </w:p>
    <w:p>
      <w:pPr>
        <w:pStyle w:val="Indenta"/>
      </w:pPr>
      <w:r>
        <w:tab/>
        <w:t>(a)</w:t>
      </w:r>
      <w:r>
        <w:tab/>
        <w:t>when the vehicle or combination is on a dry, smooth road surface, free from loose material; and</w:t>
      </w:r>
    </w:p>
    <w:p>
      <w:pPr>
        <w:pStyle w:val="Indenta"/>
      </w:pPr>
      <w:r>
        <w:tab/>
        <w:t>(b)</w:t>
      </w:r>
      <w:r>
        <w:tab/>
        <w:t>whether or not the vehicle or combination is loaded.</w:t>
      </w:r>
    </w:p>
    <w:p>
      <w:pPr>
        <w:pStyle w:val="Footnotesection"/>
      </w:pPr>
      <w:r>
        <w:tab/>
        <w:t>[Regulation 335 amended: Gazette 29 Mar 2019 p. 969</w:t>
      </w:r>
      <w:r>
        <w:noBreakHyphen/>
        <w:t>70.]</w:t>
      </w:r>
    </w:p>
    <w:p>
      <w:pPr>
        <w:pStyle w:val="Heading4"/>
      </w:pPr>
      <w:bookmarkStart w:id="1502" w:name="_Toc33517346"/>
      <w:bookmarkStart w:id="1503" w:name="_Toc10197152"/>
      <w:bookmarkStart w:id="1504" w:name="_Toc10197806"/>
      <w:bookmarkStart w:id="1505" w:name="_Toc11755565"/>
      <w:bookmarkStart w:id="1506" w:name="_Toc12007736"/>
      <w:bookmarkStart w:id="1507" w:name="_Toc12008388"/>
      <w:bookmarkStart w:id="1508" w:name="_Toc12361586"/>
      <w:bookmarkStart w:id="1509" w:name="_Toc12362240"/>
      <w:bookmarkStart w:id="1510" w:name="_Toc12456627"/>
      <w:bookmarkStart w:id="1511" w:name="_Toc12521814"/>
      <w:r>
        <w:t>Subdivision 2 — Motor vehicle braking systems</w:t>
      </w:r>
      <w:bookmarkEnd w:id="1502"/>
      <w:bookmarkEnd w:id="1503"/>
      <w:bookmarkEnd w:id="1504"/>
      <w:bookmarkEnd w:id="1505"/>
      <w:bookmarkEnd w:id="1506"/>
      <w:bookmarkEnd w:id="1507"/>
      <w:bookmarkEnd w:id="1508"/>
      <w:bookmarkEnd w:id="1509"/>
      <w:bookmarkEnd w:id="1510"/>
      <w:bookmarkEnd w:id="1511"/>
    </w:p>
    <w:p>
      <w:pPr>
        <w:pStyle w:val="Heading5"/>
      </w:pPr>
      <w:bookmarkStart w:id="1512" w:name="_Toc33517347"/>
      <w:bookmarkStart w:id="1513" w:name="_Toc12521815"/>
      <w:r>
        <w:rPr>
          <w:rStyle w:val="CharSectno"/>
        </w:rPr>
        <w:t>336</w:t>
      </w:r>
      <w:r>
        <w:t>.</w:t>
      </w:r>
      <w:r>
        <w:tab/>
        <w:t>Motor vehicle braking system requirements</w:t>
      </w:r>
      <w:bookmarkEnd w:id="1512"/>
      <w:bookmarkEnd w:id="1513"/>
    </w:p>
    <w:p>
      <w:pPr>
        <w:pStyle w:val="Subsection"/>
        <w:keepNext/>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1514" w:name="_Toc33517348"/>
      <w:bookmarkStart w:id="1515" w:name="_Toc12521816"/>
      <w:r>
        <w:rPr>
          <w:rStyle w:val="CharSectno"/>
        </w:rPr>
        <w:t>337</w:t>
      </w:r>
      <w:r>
        <w:t>.</w:t>
      </w:r>
      <w:r>
        <w:tab/>
        <w:t>Operation of brakes on motor vehicles</w:t>
      </w:r>
      <w:bookmarkEnd w:id="1514"/>
      <w:bookmarkEnd w:id="1515"/>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1516" w:name="_Toc33517349"/>
      <w:bookmarkStart w:id="1517" w:name="_Toc12521817"/>
      <w:r>
        <w:rPr>
          <w:rStyle w:val="CharSectno"/>
        </w:rPr>
        <w:t>338</w:t>
      </w:r>
      <w:r>
        <w:t>.</w:t>
      </w:r>
      <w:r>
        <w:tab/>
        <w:t>Air or vacuum brakes on motor vehicles</w:t>
      </w:r>
      <w:bookmarkEnd w:id="1516"/>
      <w:bookmarkEnd w:id="1517"/>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keepNext/>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1518" w:name="_Toc33517350"/>
      <w:bookmarkStart w:id="1519" w:name="_Toc10197156"/>
      <w:bookmarkStart w:id="1520" w:name="_Toc10197810"/>
      <w:bookmarkStart w:id="1521" w:name="_Toc11755569"/>
      <w:bookmarkStart w:id="1522" w:name="_Toc12007740"/>
      <w:bookmarkStart w:id="1523" w:name="_Toc12008392"/>
      <w:bookmarkStart w:id="1524" w:name="_Toc12361590"/>
      <w:bookmarkStart w:id="1525" w:name="_Toc12362244"/>
      <w:bookmarkStart w:id="1526" w:name="_Toc12456631"/>
      <w:bookmarkStart w:id="1527" w:name="_Toc12521818"/>
      <w:r>
        <w:t>Subdivision 3 — Trailer braking systems</w:t>
      </w:r>
      <w:bookmarkEnd w:id="1518"/>
      <w:bookmarkEnd w:id="1519"/>
      <w:bookmarkEnd w:id="1520"/>
      <w:bookmarkEnd w:id="1521"/>
      <w:bookmarkEnd w:id="1522"/>
      <w:bookmarkEnd w:id="1523"/>
      <w:bookmarkEnd w:id="1524"/>
      <w:bookmarkEnd w:id="1525"/>
      <w:bookmarkEnd w:id="1526"/>
      <w:bookmarkEnd w:id="1527"/>
    </w:p>
    <w:p>
      <w:pPr>
        <w:pStyle w:val="Heading5"/>
        <w:keepNext w:val="0"/>
        <w:keepLines w:val="0"/>
      </w:pPr>
      <w:bookmarkStart w:id="1528" w:name="_Toc33517351"/>
      <w:bookmarkStart w:id="1529" w:name="_Toc12521819"/>
      <w:r>
        <w:rPr>
          <w:rStyle w:val="CharSectno"/>
        </w:rPr>
        <w:t>339</w:t>
      </w:r>
      <w:r>
        <w:t>.</w:t>
      </w:r>
      <w:r>
        <w:tab/>
        <w:t>Trailer braking system requirements</w:t>
      </w:r>
      <w:bookmarkEnd w:id="1528"/>
      <w:bookmarkEnd w:id="1529"/>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1530" w:name="_Toc33517352"/>
      <w:bookmarkStart w:id="1531" w:name="_Toc12521820"/>
      <w:r>
        <w:rPr>
          <w:rStyle w:val="CharSectno"/>
        </w:rPr>
        <w:t>340</w:t>
      </w:r>
      <w:r>
        <w:t>.</w:t>
      </w:r>
      <w:r>
        <w:tab/>
        <w:t>Operation of brakes on trailers</w:t>
      </w:r>
      <w:bookmarkEnd w:id="1530"/>
      <w:bookmarkEnd w:id="1531"/>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1532" w:name="_Toc33517353"/>
      <w:bookmarkStart w:id="1533" w:name="_Toc12521821"/>
      <w:r>
        <w:rPr>
          <w:rStyle w:val="CharSectno"/>
        </w:rPr>
        <w:t>341</w:t>
      </w:r>
      <w:r>
        <w:t>.</w:t>
      </w:r>
      <w:r>
        <w:tab/>
        <w:t>Air brakes or vacuum brakes on trailers</w:t>
      </w:r>
      <w:bookmarkEnd w:id="1532"/>
      <w:bookmarkEnd w:id="1533"/>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1534" w:name="_Toc33517354"/>
      <w:bookmarkStart w:id="1535" w:name="_Toc10197160"/>
      <w:bookmarkStart w:id="1536" w:name="_Toc10197814"/>
      <w:bookmarkStart w:id="1537" w:name="_Toc11755573"/>
      <w:bookmarkStart w:id="1538" w:name="_Toc12007744"/>
      <w:bookmarkStart w:id="1539" w:name="_Toc12008396"/>
      <w:bookmarkStart w:id="1540" w:name="_Toc12361594"/>
      <w:bookmarkStart w:id="1541" w:name="_Toc12362248"/>
      <w:bookmarkStart w:id="1542" w:name="_Toc12456635"/>
      <w:bookmarkStart w:id="1543" w:name="_Toc12521822"/>
      <w:r>
        <w:t>Subdivision 4 — Additional brake requirements for B</w:t>
      </w:r>
      <w:r>
        <w:noBreakHyphen/>
        <w:t>doubles and long road trains</w:t>
      </w:r>
      <w:bookmarkEnd w:id="1534"/>
      <w:bookmarkEnd w:id="1535"/>
      <w:bookmarkEnd w:id="1536"/>
      <w:bookmarkEnd w:id="1537"/>
      <w:bookmarkEnd w:id="1538"/>
      <w:bookmarkEnd w:id="1539"/>
      <w:bookmarkEnd w:id="1540"/>
      <w:bookmarkEnd w:id="1541"/>
      <w:bookmarkEnd w:id="1542"/>
      <w:bookmarkEnd w:id="1543"/>
    </w:p>
    <w:p>
      <w:pPr>
        <w:pStyle w:val="Heading5"/>
      </w:pPr>
      <w:bookmarkStart w:id="1544" w:name="_Toc33517355"/>
      <w:bookmarkStart w:id="1545" w:name="_Toc12521823"/>
      <w:r>
        <w:rPr>
          <w:rStyle w:val="CharSectno"/>
        </w:rPr>
        <w:t>342</w:t>
      </w:r>
      <w:r>
        <w:t>.</w:t>
      </w:r>
      <w:r>
        <w:tab/>
        <w:t>Subdivision does not apply to certain road trains</w:t>
      </w:r>
      <w:bookmarkEnd w:id="1544"/>
      <w:bookmarkEnd w:id="1545"/>
    </w:p>
    <w:p>
      <w:pPr>
        <w:pStyle w:val="Subsection"/>
      </w:pPr>
      <w:r>
        <w:tab/>
      </w:r>
      <w:r>
        <w:tab/>
        <w:t>This Subdivision does not apply to a road train or to a vehicle used in a road train, if the road train has a length of 19 m or less.</w:t>
      </w:r>
    </w:p>
    <w:p>
      <w:pPr>
        <w:pStyle w:val="Heading5"/>
        <w:keepLines w:val="0"/>
      </w:pPr>
      <w:bookmarkStart w:id="1546" w:name="_Toc33517356"/>
      <w:bookmarkStart w:id="1547" w:name="_Toc12521824"/>
      <w:r>
        <w:rPr>
          <w:rStyle w:val="CharSectno"/>
        </w:rPr>
        <w:t>343</w:t>
      </w:r>
      <w:r>
        <w:t>.</w:t>
      </w:r>
      <w:r>
        <w:tab/>
        <w:t>Braking system design for a prime mover in a B</w:t>
      </w:r>
      <w:r>
        <w:noBreakHyphen/>
        <w:t>double</w:t>
      </w:r>
      <w:bookmarkEnd w:id="1546"/>
      <w:bookmarkEnd w:id="1547"/>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1548" w:name="_Toc33517357"/>
      <w:bookmarkStart w:id="1549" w:name="_Toc12521825"/>
      <w:r>
        <w:rPr>
          <w:rStyle w:val="CharSectno"/>
        </w:rPr>
        <w:t>344</w:t>
      </w:r>
      <w:r>
        <w:t>.</w:t>
      </w:r>
      <w:r>
        <w:tab/>
        <w:t>Braking system design for motor vehicles in road trains</w:t>
      </w:r>
      <w:bookmarkEnd w:id="1548"/>
      <w:bookmarkEnd w:id="1549"/>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1550" w:name="_Toc33517358"/>
      <w:bookmarkStart w:id="1551" w:name="_Toc12521826"/>
      <w:r>
        <w:rPr>
          <w:rStyle w:val="CharSectno"/>
        </w:rPr>
        <w:t>345</w:t>
      </w:r>
      <w:r>
        <w:t>.</w:t>
      </w:r>
      <w:r>
        <w:tab/>
        <w:t>Braking system design for trailers in B</w:t>
      </w:r>
      <w:r>
        <w:noBreakHyphen/>
        <w:t>doubles or road trains</w:t>
      </w:r>
      <w:bookmarkEnd w:id="1550"/>
      <w:bookmarkEnd w:id="1551"/>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1552" w:name="_Toc33517359"/>
      <w:bookmarkStart w:id="1553" w:name="_Toc12521827"/>
      <w:r>
        <w:rPr>
          <w:rStyle w:val="CharSectno"/>
        </w:rPr>
        <w:t>346</w:t>
      </w:r>
      <w:r>
        <w:t>.</w:t>
      </w:r>
      <w:r>
        <w:tab/>
        <w:t>Air brakes of motor vehicles in B</w:t>
      </w:r>
      <w:r>
        <w:noBreakHyphen/>
        <w:t>doubles or road trains</w:t>
      </w:r>
      <w:bookmarkEnd w:id="1552"/>
      <w:bookmarkEnd w:id="1553"/>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Lines w:val="0"/>
        <w:spacing w:before="240"/>
      </w:pPr>
      <w:bookmarkStart w:id="1554" w:name="_Toc33517360"/>
      <w:bookmarkStart w:id="1555" w:name="_Toc12521828"/>
      <w:r>
        <w:rPr>
          <w:rStyle w:val="CharSectno"/>
        </w:rPr>
        <w:t>347</w:t>
      </w:r>
      <w:r>
        <w:t>.</w:t>
      </w:r>
      <w:r>
        <w:tab/>
        <w:t>Air brakes in a B</w:t>
      </w:r>
      <w:r>
        <w:noBreakHyphen/>
        <w:t>double or road train — least favoured chamber</w:t>
      </w:r>
      <w:bookmarkEnd w:id="1554"/>
      <w:bookmarkEnd w:id="1555"/>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1556" w:name="_Toc33517361"/>
      <w:bookmarkStart w:id="1557" w:name="_Toc12521829"/>
      <w:r>
        <w:rPr>
          <w:rStyle w:val="CharSectno"/>
        </w:rPr>
        <w:t>348</w:t>
      </w:r>
      <w:r>
        <w:t>.</w:t>
      </w:r>
      <w:r>
        <w:tab/>
        <w:t>Recovery of air pressure for brakes in B</w:t>
      </w:r>
      <w:r>
        <w:noBreakHyphen/>
        <w:t>doubles and road trains</w:t>
      </w:r>
      <w:bookmarkEnd w:id="1556"/>
      <w:bookmarkEnd w:id="1557"/>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1558" w:name="_Toc33517362"/>
      <w:bookmarkStart w:id="1559" w:name="_Toc12521830"/>
      <w:r>
        <w:rPr>
          <w:rStyle w:val="CharSectno"/>
        </w:rPr>
        <w:t>349</w:t>
      </w:r>
      <w:r>
        <w:t>.</w:t>
      </w:r>
      <w:r>
        <w:tab/>
        <w:t>Air supply for brakes in B</w:t>
      </w:r>
      <w:r>
        <w:noBreakHyphen/>
        <w:t>doubles and road trains</w:t>
      </w:r>
      <w:bookmarkEnd w:id="1558"/>
      <w:bookmarkEnd w:id="1559"/>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1560" w:name="_Toc33517363"/>
      <w:bookmarkStart w:id="1561" w:name="_Toc12521831"/>
      <w:r>
        <w:rPr>
          <w:rStyle w:val="CharSectno"/>
        </w:rPr>
        <w:t>350</w:t>
      </w:r>
      <w:r>
        <w:t>.</w:t>
      </w:r>
      <w:r>
        <w:tab/>
        <w:t>Brake line couplings</w:t>
      </w:r>
      <w:bookmarkEnd w:id="1560"/>
      <w:bookmarkEnd w:id="1561"/>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1562" w:name="_Toc33517364"/>
      <w:bookmarkStart w:id="1563" w:name="_Toc12521832"/>
      <w:r>
        <w:rPr>
          <w:rStyle w:val="CharSectno"/>
        </w:rPr>
        <w:t>351</w:t>
      </w:r>
      <w:r>
        <w:t>.</w:t>
      </w:r>
      <w:r>
        <w:tab/>
        <w:t>Simultaneous parking brake application</w:t>
      </w:r>
      <w:bookmarkEnd w:id="1562"/>
      <w:bookmarkEnd w:id="1563"/>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1564" w:name="_Toc33517365"/>
      <w:bookmarkStart w:id="1565" w:name="_Toc12521833"/>
      <w:r>
        <w:rPr>
          <w:rStyle w:val="CharSectno"/>
        </w:rPr>
        <w:t>352</w:t>
      </w:r>
      <w:r>
        <w:t>.</w:t>
      </w:r>
      <w:r>
        <w:tab/>
        <w:t>Capacity of air reservoirs</w:t>
      </w:r>
      <w:bookmarkEnd w:id="1564"/>
      <w:bookmarkEnd w:id="1565"/>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1566" w:name="_Toc33517366"/>
      <w:bookmarkStart w:id="1567" w:name="_Toc10197172"/>
      <w:bookmarkStart w:id="1568" w:name="_Toc10197826"/>
      <w:bookmarkStart w:id="1569" w:name="_Toc11755585"/>
      <w:bookmarkStart w:id="1570" w:name="_Toc12007756"/>
      <w:bookmarkStart w:id="1571" w:name="_Toc12008408"/>
      <w:bookmarkStart w:id="1572" w:name="_Toc12361606"/>
      <w:bookmarkStart w:id="1573" w:name="_Toc12362260"/>
      <w:bookmarkStart w:id="1574" w:name="_Toc12456647"/>
      <w:bookmarkStart w:id="1575" w:name="_Toc12521834"/>
      <w:r>
        <w:rPr>
          <w:rStyle w:val="CharDivNo"/>
        </w:rPr>
        <w:t>Division 10</w:t>
      </w:r>
      <w:r>
        <w:t> — </w:t>
      </w:r>
      <w:r>
        <w:rPr>
          <w:rStyle w:val="CharDivText"/>
        </w:rPr>
        <w:t>Vehicle emissions</w:t>
      </w:r>
      <w:bookmarkEnd w:id="1566"/>
      <w:bookmarkEnd w:id="1567"/>
      <w:bookmarkEnd w:id="1568"/>
      <w:bookmarkEnd w:id="1569"/>
      <w:bookmarkEnd w:id="1570"/>
      <w:bookmarkEnd w:id="1571"/>
      <w:bookmarkEnd w:id="1572"/>
      <w:bookmarkEnd w:id="1573"/>
      <w:bookmarkEnd w:id="1574"/>
      <w:bookmarkEnd w:id="1575"/>
    </w:p>
    <w:p>
      <w:pPr>
        <w:pStyle w:val="Heading4"/>
      </w:pPr>
      <w:bookmarkStart w:id="1576" w:name="_Toc33517367"/>
      <w:bookmarkStart w:id="1577" w:name="_Toc10197173"/>
      <w:bookmarkStart w:id="1578" w:name="_Toc10197827"/>
      <w:bookmarkStart w:id="1579" w:name="_Toc11755586"/>
      <w:bookmarkStart w:id="1580" w:name="_Toc12007757"/>
      <w:bookmarkStart w:id="1581" w:name="_Toc12008409"/>
      <w:bookmarkStart w:id="1582" w:name="_Toc12361607"/>
      <w:bookmarkStart w:id="1583" w:name="_Toc12362261"/>
      <w:bookmarkStart w:id="1584" w:name="_Toc12456648"/>
      <w:bookmarkStart w:id="1585" w:name="_Toc12521835"/>
      <w:r>
        <w:t>Subdivision 1 — Crank case gases and visible emissions</w:t>
      </w:r>
      <w:bookmarkEnd w:id="1576"/>
      <w:bookmarkEnd w:id="1577"/>
      <w:bookmarkEnd w:id="1578"/>
      <w:bookmarkEnd w:id="1579"/>
      <w:bookmarkEnd w:id="1580"/>
      <w:bookmarkEnd w:id="1581"/>
      <w:bookmarkEnd w:id="1582"/>
      <w:bookmarkEnd w:id="1583"/>
      <w:bookmarkEnd w:id="1584"/>
      <w:bookmarkEnd w:id="1585"/>
    </w:p>
    <w:p>
      <w:pPr>
        <w:pStyle w:val="Heading5"/>
      </w:pPr>
      <w:bookmarkStart w:id="1586" w:name="_Toc33517368"/>
      <w:bookmarkStart w:id="1587" w:name="_Toc12521836"/>
      <w:r>
        <w:rPr>
          <w:rStyle w:val="CharSectno"/>
        </w:rPr>
        <w:t>353</w:t>
      </w:r>
      <w:r>
        <w:t>.</w:t>
      </w:r>
      <w:r>
        <w:tab/>
        <w:t>Crank case gases of various motor vehicles</w:t>
      </w:r>
      <w:bookmarkEnd w:id="1586"/>
      <w:bookmarkEnd w:id="1587"/>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1588" w:name="_Toc33517369"/>
      <w:bookmarkStart w:id="1589" w:name="_Toc12521837"/>
      <w:r>
        <w:rPr>
          <w:rStyle w:val="CharSectno"/>
        </w:rPr>
        <w:t>354</w:t>
      </w:r>
      <w:r>
        <w:t>.</w:t>
      </w:r>
      <w:r>
        <w:tab/>
        <w:t>Visible emissions of certain motor vehicles</w:t>
      </w:r>
      <w:bookmarkEnd w:id="1588"/>
      <w:bookmarkEnd w:id="1589"/>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1590" w:name="_Toc33517370"/>
      <w:bookmarkStart w:id="1591" w:name="_Toc10197176"/>
      <w:bookmarkStart w:id="1592" w:name="_Toc10197830"/>
      <w:bookmarkStart w:id="1593" w:name="_Toc11755589"/>
      <w:bookmarkStart w:id="1594" w:name="_Toc12007760"/>
      <w:bookmarkStart w:id="1595" w:name="_Toc12008412"/>
      <w:bookmarkStart w:id="1596" w:name="_Toc12361610"/>
      <w:bookmarkStart w:id="1597" w:name="_Toc12362264"/>
      <w:bookmarkStart w:id="1598" w:name="_Toc12456651"/>
      <w:bookmarkStart w:id="1599" w:name="_Toc12521838"/>
      <w:r>
        <w:t>Subdivision 2 — Exhaust systems</w:t>
      </w:r>
      <w:bookmarkEnd w:id="1590"/>
      <w:bookmarkEnd w:id="1591"/>
      <w:bookmarkEnd w:id="1592"/>
      <w:bookmarkEnd w:id="1593"/>
      <w:bookmarkEnd w:id="1594"/>
      <w:bookmarkEnd w:id="1595"/>
      <w:bookmarkEnd w:id="1596"/>
      <w:bookmarkEnd w:id="1597"/>
      <w:bookmarkEnd w:id="1598"/>
      <w:bookmarkEnd w:id="1599"/>
    </w:p>
    <w:p>
      <w:pPr>
        <w:pStyle w:val="Heading5"/>
      </w:pPr>
      <w:bookmarkStart w:id="1600" w:name="_Toc33517371"/>
      <w:bookmarkStart w:id="1601" w:name="_Toc12521839"/>
      <w:r>
        <w:rPr>
          <w:rStyle w:val="CharSectno"/>
        </w:rPr>
        <w:t>355</w:t>
      </w:r>
      <w:r>
        <w:t>.</w:t>
      </w:r>
      <w:r>
        <w:tab/>
        <w:t>Exhaust systems for various motor vehicles</w:t>
      </w:r>
      <w:bookmarkEnd w:id="1600"/>
      <w:bookmarkEnd w:id="1601"/>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keepNext/>
      </w:pPr>
      <w:r>
        <w:tab/>
        <w:t>(2)</w:t>
      </w:r>
      <w:r>
        <w:tab/>
        <w:t xml:space="preserve">The outlet required by subregulation (1) must discharge the main exhaust flow to the air — </w:t>
      </w:r>
    </w:p>
    <w:p>
      <w:pPr>
        <w:pStyle w:val="Indenta"/>
        <w:keepNext/>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keepNext/>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1602" w:name="_Toc33517372"/>
      <w:bookmarkStart w:id="1603" w:name="_Toc10197178"/>
      <w:bookmarkStart w:id="1604" w:name="_Toc10197832"/>
      <w:bookmarkStart w:id="1605" w:name="_Toc11755591"/>
      <w:bookmarkStart w:id="1606" w:name="_Toc12007762"/>
      <w:bookmarkStart w:id="1607" w:name="_Toc12008414"/>
      <w:bookmarkStart w:id="1608" w:name="_Toc12361612"/>
      <w:bookmarkStart w:id="1609" w:name="_Toc12362266"/>
      <w:bookmarkStart w:id="1610" w:name="_Toc12456653"/>
      <w:bookmarkStart w:id="1611" w:name="_Toc12521840"/>
      <w:r>
        <w:t>Subdivision 3 — Emission control systems</w:t>
      </w:r>
      <w:bookmarkEnd w:id="1602"/>
      <w:bookmarkEnd w:id="1603"/>
      <w:bookmarkEnd w:id="1604"/>
      <w:bookmarkEnd w:id="1605"/>
      <w:bookmarkEnd w:id="1606"/>
      <w:bookmarkEnd w:id="1607"/>
      <w:bookmarkEnd w:id="1608"/>
      <w:bookmarkEnd w:id="1609"/>
      <w:bookmarkEnd w:id="1610"/>
      <w:bookmarkEnd w:id="1611"/>
    </w:p>
    <w:p>
      <w:pPr>
        <w:pStyle w:val="Heading5"/>
        <w:spacing w:before="240"/>
        <w:rPr>
          <w:b w:val="0"/>
        </w:rPr>
      </w:pPr>
      <w:bookmarkStart w:id="1612" w:name="_Toc33517373"/>
      <w:bookmarkStart w:id="1613" w:name="_Toc12521841"/>
      <w:r>
        <w:rPr>
          <w:rStyle w:val="CharSectno"/>
        </w:rPr>
        <w:t>356</w:t>
      </w:r>
      <w:r>
        <w:t>.</w:t>
      </w:r>
      <w:r>
        <w:tab/>
        <w:t>Emission control systems to be fitted and properly maintained</w:t>
      </w:r>
      <w:bookmarkEnd w:id="1612"/>
      <w:bookmarkEnd w:id="1613"/>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1614" w:name="_Toc33517374"/>
      <w:bookmarkStart w:id="1615" w:name="_Toc10197180"/>
      <w:bookmarkStart w:id="1616" w:name="_Toc10197834"/>
      <w:bookmarkStart w:id="1617" w:name="_Toc11755593"/>
      <w:bookmarkStart w:id="1618" w:name="_Toc12007764"/>
      <w:bookmarkStart w:id="1619" w:name="_Toc12008416"/>
      <w:bookmarkStart w:id="1620" w:name="_Toc12361614"/>
      <w:bookmarkStart w:id="1621" w:name="_Toc12362268"/>
      <w:bookmarkStart w:id="1622" w:name="_Toc12456655"/>
      <w:bookmarkStart w:id="1623" w:name="_Toc12521842"/>
      <w:r>
        <w:t>Subdivision 4 — Noise emissions</w:t>
      </w:r>
      <w:bookmarkEnd w:id="1614"/>
      <w:bookmarkEnd w:id="1615"/>
      <w:bookmarkEnd w:id="1616"/>
      <w:bookmarkEnd w:id="1617"/>
      <w:bookmarkEnd w:id="1618"/>
      <w:bookmarkEnd w:id="1619"/>
      <w:bookmarkEnd w:id="1620"/>
      <w:bookmarkEnd w:id="1621"/>
      <w:bookmarkEnd w:id="1622"/>
      <w:bookmarkEnd w:id="1623"/>
    </w:p>
    <w:p>
      <w:pPr>
        <w:pStyle w:val="Heading5"/>
      </w:pPr>
      <w:bookmarkStart w:id="1624" w:name="_Toc33517375"/>
      <w:bookmarkStart w:id="1625" w:name="_Toc12521843"/>
      <w:r>
        <w:rPr>
          <w:rStyle w:val="CharSectno"/>
        </w:rPr>
        <w:t>357</w:t>
      </w:r>
      <w:r>
        <w:t>.</w:t>
      </w:r>
      <w:r>
        <w:tab/>
        <w:t>Measurement of stationary noise levels</w:t>
      </w:r>
      <w:bookmarkEnd w:id="1624"/>
      <w:bookmarkEnd w:id="1625"/>
    </w:p>
    <w:p>
      <w:pPr>
        <w:pStyle w:val="Subsection"/>
      </w:pPr>
      <w:r>
        <w:tab/>
        <w:t>(1)</w:t>
      </w:r>
      <w:r>
        <w:tab/>
        <w:t xml:space="preserve">In this regulation — </w:t>
      </w:r>
    </w:p>
    <w:p>
      <w:pPr>
        <w:pStyle w:val="Defstart"/>
      </w:pPr>
      <w:r>
        <w:tab/>
      </w:r>
      <w:r>
        <w:rPr>
          <w:rStyle w:val="CharDefText"/>
        </w:rPr>
        <w:t>Commission</w:t>
      </w:r>
      <w:r>
        <w:t xml:space="preserve"> means the National Transport Commission established by the </w:t>
      </w:r>
      <w:r>
        <w:rPr>
          <w:i/>
        </w:rPr>
        <w:t>National Transport Commission Act 2003</w:t>
      </w:r>
      <w:r>
        <w:t xml:space="preserve"> (Commonwealth).</w:t>
      </w:r>
    </w:p>
    <w:p>
      <w:pPr>
        <w:pStyle w:val="Subsection"/>
      </w:pPr>
      <w:r>
        <w:tab/>
        <w:t>(2)</w:t>
      </w:r>
      <w:r>
        <w:tab/>
        <w:t>For this Subdivision, the stationary noise level of a motor vehicle is to be measured in accordance with the procedure set out for the kind of vehicle in the “National Stationary Exhaust Noise Test Procedures for In</w:t>
      </w:r>
      <w:r>
        <w:noBreakHyphen/>
        <w:t>Service Motor Vehicles” — September 2006 (ISBN 1 921168 50 1) published by the Commission.</w:t>
      </w:r>
    </w:p>
    <w:p>
      <w:pPr>
        <w:pStyle w:val="Footnotesection"/>
      </w:pPr>
      <w:r>
        <w:tab/>
        <w:t>[Regulation 357 inserted: Gazette 29 Mar 2019 p. 969</w:t>
      </w:r>
      <w:r>
        <w:noBreakHyphen/>
        <w:t>70.]</w:t>
      </w:r>
    </w:p>
    <w:p>
      <w:pPr>
        <w:pStyle w:val="Heading5"/>
      </w:pPr>
      <w:bookmarkStart w:id="1626" w:name="_Toc33517376"/>
      <w:bookmarkStart w:id="1627" w:name="_Toc12521844"/>
      <w:r>
        <w:rPr>
          <w:rStyle w:val="CharSectno"/>
        </w:rPr>
        <w:t>357A</w:t>
      </w:r>
      <w:r>
        <w:t>.</w:t>
      </w:r>
      <w:r>
        <w:tab/>
        <w:t xml:space="preserve">Meaning of </w:t>
      </w:r>
      <w:r>
        <w:rPr>
          <w:i/>
        </w:rPr>
        <w:t>certified to ADR 83/00</w:t>
      </w:r>
      <w:bookmarkEnd w:id="1626"/>
      <w:bookmarkEnd w:id="1627"/>
    </w:p>
    <w:p>
      <w:pPr>
        <w:pStyle w:val="Subsection"/>
      </w:pPr>
      <w:r>
        <w:tab/>
      </w:r>
      <w:r>
        <w:tab/>
        <w:t xml:space="preserve">For this Subdivision, a vehicle is </w:t>
      </w:r>
      <w:r>
        <w:rPr>
          <w:rStyle w:val="CharDefText"/>
        </w:rPr>
        <w:t>certified to ADR 83/00</w:t>
      </w:r>
      <w:r>
        <w:t xml:space="preserve"> if approval has been given under the </w:t>
      </w:r>
      <w:r>
        <w:rPr>
          <w:i/>
        </w:rPr>
        <w:t xml:space="preserve">Motor Vehicle Standards Act 1989 </w:t>
      </w:r>
      <w:r>
        <w:t>(Commonwealth) section 10A to place identification plates on vehicles of that type showing compliance with that ADR.</w:t>
      </w:r>
    </w:p>
    <w:p>
      <w:pPr>
        <w:pStyle w:val="Footnotesection"/>
      </w:pPr>
      <w:r>
        <w:tab/>
        <w:t>[Regulation 357A inserted: Gazette 29 Mar 2019 p. 970.]</w:t>
      </w:r>
    </w:p>
    <w:p>
      <w:pPr>
        <w:pStyle w:val="Heading5"/>
      </w:pPr>
      <w:bookmarkStart w:id="1628" w:name="_Toc33517377"/>
      <w:bookmarkStart w:id="1629" w:name="_Toc12521845"/>
      <w:r>
        <w:rPr>
          <w:rStyle w:val="CharSectno"/>
        </w:rPr>
        <w:t>358</w:t>
      </w:r>
      <w:r>
        <w:t>.</w:t>
      </w:r>
      <w:r>
        <w:tab/>
        <w:t>Silencing device for exhaust systems</w:t>
      </w:r>
      <w:bookmarkEnd w:id="1628"/>
      <w:bookmarkEnd w:id="1629"/>
    </w:p>
    <w:p>
      <w:pPr>
        <w:pStyle w:val="Subsection"/>
      </w:pPr>
      <w:r>
        <w:tab/>
        <w:t>(1)</w:t>
      </w:r>
      <w:r>
        <w:tab/>
        <w:t>A motor vehicle propelled by an internal combustion engine must be fitted with a silencing device through which all the exhaust from the engine passes.</w:t>
      </w:r>
    </w:p>
    <w:p>
      <w:pPr>
        <w:pStyle w:val="Subsection"/>
      </w:pPr>
      <w:r>
        <w:tab/>
        <w:t>(2)</w:t>
      </w:r>
      <w:r>
        <w:tab/>
        <w:t>For subregulation (1), any silencing device designed to be manipulated by the vehicle’s operator, such as by means of in</w:t>
      </w:r>
      <w:r>
        <w:noBreakHyphen/>
        <w:t>vehicle controls, must be designed so that it can be tested with the device fully opened.</w:t>
      </w:r>
    </w:p>
    <w:p>
      <w:pPr>
        <w:pStyle w:val="Footnotesection"/>
      </w:pPr>
      <w:r>
        <w:tab/>
        <w:t>[Regulation 358 inserted: Gazette 29 Mar 2019 p. 970.]</w:t>
      </w:r>
    </w:p>
    <w:p>
      <w:pPr>
        <w:pStyle w:val="Heading5"/>
      </w:pPr>
      <w:bookmarkStart w:id="1630" w:name="_Toc33517378"/>
      <w:bookmarkStart w:id="1631" w:name="_Toc12521846"/>
      <w:r>
        <w:rPr>
          <w:rStyle w:val="CharSectno"/>
        </w:rPr>
        <w:t>358A</w:t>
      </w:r>
      <w:r>
        <w:t>.</w:t>
      </w:r>
      <w:r>
        <w:tab/>
        <w:t>Application of regulations 359 to 361</w:t>
      </w:r>
      <w:bookmarkEnd w:id="1630"/>
      <w:bookmarkEnd w:id="1631"/>
    </w:p>
    <w:p>
      <w:pPr>
        <w:pStyle w:val="Subsection"/>
      </w:pPr>
      <w:r>
        <w:tab/>
      </w:r>
      <w:r>
        <w:tab/>
        <w:t>Regulations 359 to 361 apply to a motor vehicle other than a vehicle certified to ADR 83/00.</w:t>
      </w:r>
    </w:p>
    <w:p>
      <w:pPr>
        <w:pStyle w:val="Footnotesection"/>
      </w:pPr>
      <w:r>
        <w:tab/>
        <w:t>[Regulation 358A inserted: Gazette 29 Mar 2019 p. 971.]</w:t>
      </w:r>
    </w:p>
    <w:p>
      <w:pPr>
        <w:pStyle w:val="Heading5"/>
      </w:pPr>
      <w:bookmarkStart w:id="1632" w:name="_Toc33517379"/>
      <w:bookmarkStart w:id="1633" w:name="_Toc12521847"/>
      <w:r>
        <w:rPr>
          <w:rStyle w:val="CharSectno"/>
        </w:rPr>
        <w:t>359</w:t>
      </w:r>
      <w:r>
        <w:t>.</w:t>
      </w:r>
      <w:r>
        <w:tab/>
        <w:t>Stationary noise levels: car</w:t>
      </w:r>
      <w:r>
        <w:noBreakHyphen/>
        <w:t>type vehicles and motor cycles and motor tricycles</w:t>
      </w:r>
      <w:bookmarkEnd w:id="1632"/>
      <w:bookmarkEnd w:id="1633"/>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1634" w:name="_Toc33517380"/>
      <w:bookmarkStart w:id="1635" w:name="_Toc12521848"/>
      <w:r>
        <w:rPr>
          <w:rStyle w:val="CharSectno"/>
        </w:rPr>
        <w:t>360</w:t>
      </w:r>
      <w:r>
        <w:t>.</w:t>
      </w:r>
      <w:r>
        <w:tab/>
        <w:t>Stationary noise levels: other vehicles with spark ignition engines</w:t>
      </w:r>
      <w:bookmarkEnd w:id="1634"/>
      <w:bookmarkEnd w:id="1635"/>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1636" w:name="_Toc33517381"/>
      <w:bookmarkStart w:id="1637" w:name="_Toc12521849"/>
      <w:r>
        <w:rPr>
          <w:rStyle w:val="CharSectno"/>
        </w:rPr>
        <w:t>361</w:t>
      </w:r>
      <w:r>
        <w:t>.</w:t>
      </w:r>
      <w:r>
        <w:tab/>
        <w:t>Stationary noise levels: other vehicles with diesel engines</w:t>
      </w:r>
      <w:bookmarkEnd w:id="1636"/>
      <w:bookmarkEnd w:id="1637"/>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rPr>
                <w:b/>
                <w:bCs/>
                <w:szCs w:val="24"/>
              </w:rPr>
            </w:pPr>
            <w:r>
              <w:rPr>
                <w:b/>
                <w:bCs/>
                <w:szCs w:val="24"/>
              </w:rPr>
              <w:t>GVM</w:t>
            </w:r>
          </w:p>
          <w:p>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spacing w:before="60"/>
              <w:rPr>
                <w:szCs w:val="24"/>
              </w:rPr>
            </w:pPr>
            <w:r>
              <w:rPr>
                <w:szCs w:val="24"/>
              </w:rPr>
              <w:t>≤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1980 ........</w:t>
            </w:r>
          </w:p>
        </w:tc>
        <w:tc>
          <w:tcPr>
            <w:tcW w:w="1031" w:type="dxa"/>
            <w:tcBorders>
              <w:top w:val="single" w:sz="4" w:space="0" w:color="auto"/>
            </w:tcBorders>
          </w:tcPr>
          <w:p>
            <w:pPr>
              <w:pStyle w:val="TableNAm"/>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sym w:font="Symbol" w:char="F0B3"/>
            </w:r>
            <w:r>
              <w:rPr>
                <w:szCs w:val="24"/>
              </w:rPr>
              <w:t xml:space="preserve">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5"/>
      </w:pPr>
      <w:bookmarkStart w:id="1638" w:name="_Toc33517382"/>
      <w:bookmarkStart w:id="1639" w:name="_Toc12521850"/>
      <w:r>
        <w:rPr>
          <w:rStyle w:val="CharSectno"/>
        </w:rPr>
        <w:t>361A</w:t>
      </w:r>
      <w:r>
        <w:t>.</w:t>
      </w:r>
      <w:r>
        <w:tab/>
        <w:t>Stationary noise levels: vehicles certified to ADR 83/00</w:t>
      </w:r>
      <w:bookmarkEnd w:id="1638"/>
      <w:bookmarkEnd w:id="1639"/>
    </w:p>
    <w:p>
      <w:pPr>
        <w:pStyle w:val="Subsection"/>
      </w:pPr>
      <w:r>
        <w:tab/>
      </w:r>
      <w:r>
        <w:tab/>
        <w:t>The stationary noise level of a motor vehicle that is certified to ADR 83/00 must not exceed, by more than 5 dB(A), the noise level that is established for the motor vehicle when it is certified.</w:t>
      </w:r>
    </w:p>
    <w:p>
      <w:pPr>
        <w:pStyle w:val="Footnotesection"/>
      </w:pPr>
      <w:r>
        <w:tab/>
        <w:t>[Regulation 361A inserted: Gazette 29 Mar 2019 p. 971.]</w:t>
      </w:r>
    </w:p>
    <w:p>
      <w:pPr>
        <w:pStyle w:val="Heading3"/>
      </w:pPr>
      <w:bookmarkStart w:id="1640" w:name="_Toc33517383"/>
      <w:bookmarkStart w:id="1641" w:name="_Toc10197189"/>
      <w:bookmarkStart w:id="1642" w:name="_Toc10197843"/>
      <w:bookmarkStart w:id="1643" w:name="_Toc11755602"/>
      <w:bookmarkStart w:id="1644" w:name="_Toc12007773"/>
      <w:bookmarkStart w:id="1645" w:name="_Toc12008425"/>
      <w:bookmarkStart w:id="1646" w:name="_Toc12361623"/>
      <w:bookmarkStart w:id="1647" w:name="_Toc12362277"/>
      <w:bookmarkStart w:id="1648" w:name="_Toc12456664"/>
      <w:bookmarkStart w:id="1649" w:name="_Toc12521851"/>
      <w:r>
        <w:rPr>
          <w:rStyle w:val="CharDivNo"/>
        </w:rPr>
        <w:t>Division 11</w:t>
      </w:r>
      <w:r>
        <w:t> — </w:t>
      </w:r>
      <w:r>
        <w:rPr>
          <w:rStyle w:val="CharDivText"/>
        </w:rPr>
        <w:t>LPG fuel systems</w:t>
      </w:r>
      <w:bookmarkEnd w:id="1640"/>
      <w:bookmarkEnd w:id="1641"/>
      <w:bookmarkEnd w:id="1642"/>
      <w:bookmarkEnd w:id="1643"/>
      <w:bookmarkEnd w:id="1644"/>
      <w:bookmarkEnd w:id="1645"/>
      <w:bookmarkEnd w:id="1646"/>
      <w:bookmarkEnd w:id="1647"/>
      <w:bookmarkEnd w:id="1648"/>
      <w:bookmarkEnd w:id="1649"/>
    </w:p>
    <w:p>
      <w:pPr>
        <w:pStyle w:val="Heading5"/>
      </w:pPr>
      <w:bookmarkStart w:id="1650" w:name="_Toc33517384"/>
      <w:bookmarkStart w:id="1651" w:name="_Toc12521852"/>
      <w:r>
        <w:rPr>
          <w:rStyle w:val="CharSectno"/>
        </w:rPr>
        <w:t>362</w:t>
      </w:r>
      <w:r>
        <w:t>.</w:t>
      </w:r>
      <w:r>
        <w:tab/>
        <w:t>LPG</w:t>
      </w:r>
      <w:r>
        <w:noBreakHyphen/>
        <w:t>powered vehicles</w:t>
      </w:r>
      <w:bookmarkEnd w:id="1650"/>
      <w:bookmarkEnd w:id="1651"/>
    </w:p>
    <w:p>
      <w:pPr>
        <w:pStyle w:val="Subsection"/>
      </w:pPr>
      <w:r>
        <w:tab/>
        <w:t>(1)</w:t>
      </w:r>
      <w:r>
        <w:tab/>
        <w:t xml:space="preserve">An LPG system installed in a motor vehicle, and the vehicle, must comply with all relevant requirements set out in the version of AS 1425 </w:t>
      </w:r>
      <w:r>
        <w:rPr>
          <w:i/>
        </w:rPr>
        <w:t>LP Gas fuel systems for vehicle engines</w:t>
      </w:r>
      <w:r>
        <w:t xml:space="preserve"> that was current at the time the system was installed in the vehicle.</w:t>
      </w:r>
    </w:p>
    <w:p>
      <w:pPr>
        <w:pStyle w:val="Subsection"/>
      </w:pPr>
      <w:r>
        <w:tab/>
        <w:t>(2)</w:t>
      </w:r>
      <w:r>
        <w:tab/>
        <w:t xml:space="preserve">A motor vehicle that has an LPG system installed must have fixed conspicuously to its front and rear number plates the labels required by the version of AS 1425 </w:t>
      </w:r>
      <w:r>
        <w:rPr>
          <w:i/>
        </w:rPr>
        <w:t>LP Gas fuel systems for vehicle engines</w:t>
      </w:r>
      <w:r>
        <w:t xml:space="preserve"> that was current at the time the system was installed in the vehicle.</w:t>
      </w:r>
    </w:p>
    <w:p>
      <w:pPr>
        <w:pStyle w:val="Subsection"/>
      </w:pPr>
      <w:r>
        <w:tab/>
        <w:t>(3)</w:t>
      </w:r>
      <w:r>
        <w:tab/>
        <w:t xml:space="preserve">If a motor vehicle had an LPG system installed before AS 1425 </w:t>
      </w:r>
      <w:r>
        <w:rPr>
          <w:i/>
        </w:rPr>
        <w:t>LP Gas fuel systems for vehicle engines</w:t>
      </w:r>
      <w:r>
        <w:t xml:space="preserve"> was first published, the vehicle must have fixed conspicuously to its front and rear number plates a label: </w:t>
      </w:r>
    </w:p>
    <w:p>
      <w:pPr>
        <w:pStyle w:val="Indenta"/>
      </w:pPr>
      <w:r>
        <w:tab/>
        <w:t>(a)</w:t>
      </w:r>
      <w:r>
        <w:tab/>
        <w:t>that is made of durable material; and</w:t>
      </w:r>
    </w:p>
    <w:p>
      <w:pPr>
        <w:pStyle w:val="Indenta"/>
      </w:pPr>
      <w:r>
        <w:tab/>
        <w:t>(b)</w:t>
      </w:r>
      <w:r>
        <w:tab/>
        <w:t>that is at least 25 mm wide and 25 mm high; and</w:t>
      </w:r>
    </w:p>
    <w:p>
      <w:pPr>
        <w:pStyle w:val="Indenta"/>
      </w:pPr>
      <w:r>
        <w:tab/>
        <w:t>(c)</w:t>
      </w:r>
      <w:r>
        <w:tab/>
        <w:t xml:space="preserve">that is of a reflective red that conforms with either AS 1743 </w:t>
      </w:r>
      <w:r>
        <w:rPr>
          <w:i/>
        </w:rPr>
        <w:t xml:space="preserve">Road Signs </w:t>
      </w:r>
      <w:r>
        <w:rPr>
          <w:i/>
        </w:rPr>
        <w:noBreakHyphen/>
        <w:t xml:space="preserve"> Specifications</w:t>
      </w:r>
      <w:r>
        <w:t xml:space="preserve"> or AS 1906.1 </w:t>
      </w:r>
      <w:r>
        <w:rPr>
          <w:i/>
        </w:rPr>
        <w:t>Retroreflective materials and devices for road traffic control purposes (Part 1: Retroreflective sheeting)</w:t>
      </w:r>
      <w:r>
        <w:t>; and</w:t>
      </w:r>
    </w:p>
    <w:p>
      <w:pPr>
        <w:pStyle w:val="Indenta"/>
      </w:pPr>
      <w:r>
        <w:tab/>
        <w:t>(d)</w:t>
      </w:r>
      <w:r>
        <w:tab/>
        <w:t>that states “LPGAS” or “LPG”, or similar words or acronyms that have the same meaning, in capital letters at least 6 mm high.</w:t>
      </w:r>
    </w:p>
    <w:p>
      <w:pPr>
        <w:pStyle w:val="Footnotesection"/>
      </w:pPr>
      <w:r>
        <w:tab/>
        <w:t>[Regulation 362 inserted: Gazette 29 Mar 2019 p. 971</w:t>
      </w:r>
      <w:r>
        <w:noBreakHyphen/>
        <w:t>2.]</w:t>
      </w:r>
    </w:p>
    <w:p>
      <w:pPr>
        <w:pStyle w:val="Heading5"/>
      </w:pPr>
      <w:bookmarkStart w:id="1652" w:name="_Toc33517385"/>
      <w:bookmarkStart w:id="1653" w:name="_Toc12521853"/>
      <w:r>
        <w:rPr>
          <w:rStyle w:val="CharSectno"/>
        </w:rPr>
        <w:t>362A</w:t>
      </w:r>
      <w:r>
        <w:t>.</w:t>
      </w:r>
      <w:r>
        <w:tab/>
        <w:t>Vehicles powered by natural gas</w:t>
      </w:r>
      <w:bookmarkEnd w:id="1652"/>
      <w:bookmarkEnd w:id="1653"/>
    </w:p>
    <w:p>
      <w:pPr>
        <w:pStyle w:val="Subsection"/>
      </w:pPr>
      <w:r>
        <w:tab/>
      </w:r>
      <w:r>
        <w:tab/>
        <w:t xml:space="preserve">A natural gas system installed in a motor vehicle, and the vehicle, must comply with all relevant requirements set out in the version of AS 2739 </w:t>
      </w:r>
      <w:r>
        <w:rPr>
          <w:i/>
        </w:rPr>
        <w:t>Natural gas (NG) fuel systems for vehicle engines</w:t>
      </w:r>
      <w:r>
        <w:t xml:space="preserve"> that was current at the time the system was installed in the vehicle.</w:t>
      </w:r>
    </w:p>
    <w:p>
      <w:pPr>
        <w:pStyle w:val="Footnotesection"/>
      </w:pPr>
      <w:r>
        <w:tab/>
        <w:t>[Regulation 362A inserted: Gazette 29 Mar 2019 p. 972.]</w:t>
      </w:r>
    </w:p>
    <w:p>
      <w:pPr>
        <w:pStyle w:val="Heading3"/>
      </w:pPr>
      <w:bookmarkStart w:id="1654" w:name="_Toc33517386"/>
      <w:bookmarkStart w:id="1655" w:name="_Toc10197192"/>
      <w:bookmarkStart w:id="1656" w:name="_Toc10197846"/>
      <w:bookmarkStart w:id="1657" w:name="_Toc11755605"/>
      <w:bookmarkStart w:id="1658" w:name="_Toc12007776"/>
      <w:bookmarkStart w:id="1659" w:name="_Toc12008428"/>
      <w:bookmarkStart w:id="1660" w:name="_Toc12361626"/>
      <w:bookmarkStart w:id="1661" w:name="_Toc12362280"/>
      <w:bookmarkStart w:id="1662" w:name="_Toc12456667"/>
      <w:bookmarkStart w:id="1663" w:name="_Toc12521854"/>
      <w:r>
        <w:rPr>
          <w:rStyle w:val="CharDivNo"/>
        </w:rPr>
        <w:t>Division 12</w:t>
      </w:r>
      <w:r>
        <w:t> — </w:t>
      </w:r>
      <w:r>
        <w:rPr>
          <w:rStyle w:val="CharDivText"/>
        </w:rPr>
        <w:t>Maximum road speed limiting</w:t>
      </w:r>
      <w:bookmarkEnd w:id="1654"/>
      <w:bookmarkEnd w:id="1655"/>
      <w:bookmarkEnd w:id="1656"/>
      <w:bookmarkEnd w:id="1657"/>
      <w:bookmarkEnd w:id="1658"/>
      <w:bookmarkEnd w:id="1659"/>
      <w:bookmarkEnd w:id="1660"/>
      <w:bookmarkEnd w:id="1661"/>
      <w:bookmarkEnd w:id="1662"/>
      <w:bookmarkEnd w:id="1663"/>
    </w:p>
    <w:p>
      <w:pPr>
        <w:pStyle w:val="Heading5"/>
      </w:pPr>
      <w:bookmarkStart w:id="1664" w:name="_Toc33517387"/>
      <w:bookmarkStart w:id="1665" w:name="_Toc12521855"/>
      <w:r>
        <w:rPr>
          <w:rStyle w:val="CharSectno"/>
        </w:rPr>
        <w:t>363</w:t>
      </w:r>
      <w:r>
        <w:t>.</w:t>
      </w:r>
      <w:r>
        <w:tab/>
        <w:t>Speed limiting for certain heavy vehicles</w:t>
      </w:r>
      <w:bookmarkEnd w:id="1664"/>
      <w:bookmarkEnd w:id="1665"/>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1666" w:name="_Toc33517388"/>
      <w:bookmarkStart w:id="1667" w:name="_Toc10197194"/>
      <w:bookmarkStart w:id="1668" w:name="_Toc10197848"/>
      <w:bookmarkStart w:id="1669" w:name="_Toc11755607"/>
      <w:bookmarkStart w:id="1670" w:name="_Toc12007778"/>
      <w:bookmarkStart w:id="1671" w:name="_Toc12008430"/>
      <w:bookmarkStart w:id="1672" w:name="_Toc12361628"/>
      <w:bookmarkStart w:id="1673" w:name="_Toc12362282"/>
      <w:bookmarkStart w:id="1674" w:name="_Toc12456669"/>
      <w:bookmarkStart w:id="1675" w:name="_Toc12521856"/>
      <w:r>
        <w:rPr>
          <w:rStyle w:val="CharDivNo"/>
        </w:rPr>
        <w:t>Division 13</w:t>
      </w:r>
      <w:r>
        <w:t> — </w:t>
      </w:r>
      <w:r>
        <w:rPr>
          <w:rStyle w:val="CharDivText"/>
        </w:rPr>
        <w:t>Mechanical connections between vehicles</w:t>
      </w:r>
      <w:bookmarkEnd w:id="1666"/>
      <w:bookmarkEnd w:id="1667"/>
      <w:bookmarkEnd w:id="1668"/>
      <w:bookmarkEnd w:id="1669"/>
      <w:bookmarkEnd w:id="1670"/>
      <w:bookmarkEnd w:id="1671"/>
      <w:bookmarkEnd w:id="1672"/>
      <w:bookmarkEnd w:id="1673"/>
      <w:bookmarkEnd w:id="1674"/>
      <w:bookmarkEnd w:id="1675"/>
    </w:p>
    <w:p>
      <w:pPr>
        <w:pStyle w:val="Heading4"/>
      </w:pPr>
      <w:bookmarkStart w:id="1676" w:name="_Toc33517389"/>
      <w:bookmarkStart w:id="1677" w:name="_Toc10197195"/>
      <w:bookmarkStart w:id="1678" w:name="_Toc10197849"/>
      <w:bookmarkStart w:id="1679" w:name="_Toc11755608"/>
      <w:bookmarkStart w:id="1680" w:name="_Toc12007779"/>
      <w:bookmarkStart w:id="1681" w:name="_Toc12008431"/>
      <w:bookmarkStart w:id="1682" w:name="_Toc12361629"/>
      <w:bookmarkStart w:id="1683" w:name="_Toc12362283"/>
      <w:bookmarkStart w:id="1684" w:name="_Toc12456670"/>
      <w:bookmarkStart w:id="1685" w:name="_Toc12521857"/>
      <w:r>
        <w:t>Subdivision 1 — Coupling requirements for all motor vehicles, trailers and combinations</w:t>
      </w:r>
      <w:bookmarkEnd w:id="1676"/>
      <w:bookmarkEnd w:id="1677"/>
      <w:bookmarkEnd w:id="1678"/>
      <w:bookmarkEnd w:id="1679"/>
      <w:bookmarkEnd w:id="1680"/>
      <w:bookmarkEnd w:id="1681"/>
      <w:bookmarkEnd w:id="1682"/>
      <w:bookmarkEnd w:id="1683"/>
      <w:bookmarkEnd w:id="1684"/>
      <w:bookmarkEnd w:id="1685"/>
    </w:p>
    <w:p>
      <w:pPr>
        <w:pStyle w:val="Heading5"/>
      </w:pPr>
      <w:bookmarkStart w:id="1686" w:name="_Toc33517390"/>
      <w:bookmarkStart w:id="1687" w:name="_Toc12521858"/>
      <w:r>
        <w:rPr>
          <w:rStyle w:val="CharSectno"/>
        </w:rPr>
        <w:t>364</w:t>
      </w:r>
      <w:r>
        <w:t>.</w:t>
      </w:r>
      <w:r>
        <w:tab/>
        <w:t>General coupling requirements</w:t>
      </w:r>
      <w:bookmarkEnd w:id="1686"/>
      <w:bookmarkEnd w:id="1687"/>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1688" w:name="_Toc33517391"/>
      <w:bookmarkStart w:id="1689" w:name="_Toc12521859"/>
      <w:r>
        <w:rPr>
          <w:rStyle w:val="CharSectno"/>
        </w:rPr>
        <w:t>365</w:t>
      </w:r>
      <w:r>
        <w:t>.</w:t>
      </w:r>
      <w:r>
        <w:tab/>
        <w:t>Trailer connections</w:t>
      </w:r>
      <w:bookmarkEnd w:id="1688"/>
      <w:bookmarkEnd w:id="1689"/>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1690" w:name="_Toc33517392"/>
      <w:bookmarkStart w:id="1691" w:name="_Toc12521860"/>
      <w:r>
        <w:rPr>
          <w:rStyle w:val="CharSectno"/>
        </w:rPr>
        <w:t>366</w:t>
      </w:r>
      <w:r>
        <w:t>.</w:t>
      </w:r>
      <w:r>
        <w:tab/>
        <w:t>Drawbar couplings</w:t>
      </w:r>
      <w:bookmarkEnd w:id="1690"/>
      <w:bookmarkEnd w:id="1691"/>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keepNext/>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1692" w:name="_Toc33517393"/>
      <w:bookmarkStart w:id="1693" w:name="_Toc10197199"/>
      <w:bookmarkStart w:id="1694" w:name="_Toc10197853"/>
      <w:bookmarkStart w:id="1695" w:name="_Toc11755612"/>
      <w:bookmarkStart w:id="1696" w:name="_Toc12007783"/>
      <w:bookmarkStart w:id="1697" w:name="_Toc12008435"/>
      <w:bookmarkStart w:id="1698" w:name="_Toc12361633"/>
      <w:bookmarkStart w:id="1699" w:name="_Toc12362287"/>
      <w:bookmarkStart w:id="1700" w:name="_Toc12456674"/>
      <w:bookmarkStart w:id="1701" w:name="_Toc12521861"/>
      <w:r>
        <w:t>Subdivision 2 — Additional coupling requirements for B</w:t>
      </w:r>
      <w:r>
        <w:noBreakHyphen/>
        <w:t>doubles and long road trains</w:t>
      </w:r>
      <w:bookmarkEnd w:id="1692"/>
      <w:bookmarkEnd w:id="1693"/>
      <w:bookmarkEnd w:id="1694"/>
      <w:bookmarkEnd w:id="1695"/>
      <w:bookmarkEnd w:id="1696"/>
      <w:bookmarkEnd w:id="1697"/>
      <w:bookmarkEnd w:id="1698"/>
      <w:bookmarkEnd w:id="1699"/>
      <w:bookmarkEnd w:id="1700"/>
      <w:bookmarkEnd w:id="1701"/>
    </w:p>
    <w:p>
      <w:pPr>
        <w:pStyle w:val="Heading5"/>
      </w:pPr>
      <w:bookmarkStart w:id="1702" w:name="_Toc33517394"/>
      <w:bookmarkStart w:id="1703" w:name="_Toc12521862"/>
      <w:r>
        <w:rPr>
          <w:rStyle w:val="CharSectno"/>
        </w:rPr>
        <w:t>367</w:t>
      </w:r>
      <w:r>
        <w:t>.</w:t>
      </w:r>
      <w:r>
        <w:tab/>
        <w:t>Various kingpins</w:t>
      </w:r>
      <w:bookmarkEnd w:id="1702"/>
      <w:bookmarkEnd w:id="1703"/>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1704" w:name="_Toc33517395"/>
      <w:bookmarkStart w:id="1705" w:name="_Toc12521863"/>
      <w:r>
        <w:rPr>
          <w:rStyle w:val="CharSectno"/>
        </w:rPr>
        <w:t>368</w:t>
      </w:r>
      <w:r>
        <w:t>.</w:t>
      </w:r>
      <w:r>
        <w:tab/>
        <w:t>Couplings for B</w:t>
      </w:r>
      <w:r>
        <w:noBreakHyphen/>
        <w:t>doubles and road trains</w:t>
      </w:r>
      <w:bookmarkEnd w:id="1704"/>
      <w:bookmarkEnd w:id="1705"/>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1706" w:name="_Toc33517396"/>
      <w:bookmarkStart w:id="1707" w:name="_Toc12521864"/>
      <w:r>
        <w:rPr>
          <w:rStyle w:val="CharSectno"/>
        </w:rPr>
        <w:t>369</w:t>
      </w:r>
      <w:r>
        <w:t>.</w:t>
      </w:r>
      <w:r>
        <w:tab/>
        <w:t>Selection of fifth wheel couplings for B</w:t>
      </w:r>
      <w:r>
        <w:noBreakHyphen/>
        <w:t>doubles and road trains</w:t>
      </w:r>
      <w:bookmarkEnd w:id="1706"/>
      <w:bookmarkEnd w:id="1707"/>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1708" w:name="_Toc33517397"/>
      <w:bookmarkStart w:id="1709" w:name="_Toc12521865"/>
      <w:r>
        <w:rPr>
          <w:rStyle w:val="CharSectno"/>
        </w:rPr>
        <w:t>370</w:t>
      </w:r>
      <w:r>
        <w:t>.</w:t>
      </w:r>
      <w:r>
        <w:tab/>
        <w:t>D</w:t>
      </w:r>
      <w:r>
        <w:noBreakHyphen/>
        <w:t>value of a fifth wheel coupling</w:t>
      </w:r>
      <w:bookmarkEnd w:id="1708"/>
      <w:bookmarkEnd w:id="1709"/>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1710" w:name="_Toc33517398"/>
      <w:bookmarkStart w:id="1711" w:name="_Toc12521866"/>
      <w:r>
        <w:rPr>
          <w:rStyle w:val="CharSectno"/>
        </w:rPr>
        <w:t>371</w:t>
      </w:r>
      <w:r>
        <w:t>.</w:t>
      </w:r>
      <w:r>
        <w:tab/>
        <w:t>Mounting of fifth wheel couplings on B</w:t>
      </w:r>
      <w:r>
        <w:noBreakHyphen/>
        <w:t>doubles and road trains</w:t>
      </w:r>
      <w:bookmarkEnd w:id="1710"/>
      <w:bookmarkEnd w:id="1711"/>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1712" w:name="_Toc33517399"/>
      <w:bookmarkStart w:id="1713" w:name="_Toc12521867"/>
      <w:r>
        <w:rPr>
          <w:rStyle w:val="CharSectno"/>
        </w:rPr>
        <w:t>372</w:t>
      </w:r>
      <w:r>
        <w:t>.</w:t>
      </w:r>
      <w:r>
        <w:tab/>
        <w:t>Branding of fifth wheel couplings and turntables on B</w:t>
      </w:r>
      <w:r>
        <w:noBreakHyphen/>
        <w:t>doubles and road trains</w:t>
      </w:r>
      <w:bookmarkEnd w:id="1712"/>
      <w:bookmarkEnd w:id="1713"/>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1714" w:name="_Toc33517400"/>
      <w:bookmarkStart w:id="1715" w:name="_Toc12521868"/>
      <w:r>
        <w:rPr>
          <w:rStyle w:val="CharSectno"/>
        </w:rPr>
        <w:t>373</w:t>
      </w:r>
      <w:r>
        <w:t>.</w:t>
      </w:r>
      <w:r>
        <w:tab/>
        <w:t>Selection of kingpins for B</w:t>
      </w:r>
      <w:r>
        <w:noBreakHyphen/>
        <w:t>doubles and road trains</w:t>
      </w:r>
      <w:bookmarkEnd w:id="1714"/>
      <w:bookmarkEnd w:id="1715"/>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pageBreakBefore/>
        <w:spacing w:before="0"/>
      </w:pPr>
      <w:bookmarkStart w:id="1716" w:name="_Toc33517401"/>
      <w:bookmarkStart w:id="1717" w:name="_Toc12521869"/>
      <w:r>
        <w:rPr>
          <w:rStyle w:val="CharSectno"/>
        </w:rPr>
        <w:t>374</w:t>
      </w:r>
      <w:r>
        <w:t>.</w:t>
      </w:r>
      <w:r>
        <w:tab/>
        <w:t>Attachment of kingpins on B</w:t>
      </w:r>
      <w:r>
        <w:noBreakHyphen/>
        <w:t>doubles and road trains</w:t>
      </w:r>
      <w:bookmarkEnd w:id="1716"/>
      <w:bookmarkEnd w:id="1717"/>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1718" w:name="_Toc33517402"/>
      <w:bookmarkStart w:id="1719" w:name="_Toc12521870"/>
      <w:r>
        <w:rPr>
          <w:rStyle w:val="CharSectno"/>
        </w:rPr>
        <w:t>375</w:t>
      </w:r>
      <w:r>
        <w:t>.</w:t>
      </w:r>
      <w:r>
        <w:tab/>
        <w:t>Branding of kingpins on B</w:t>
      </w:r>
      <w:r>
        <w:noBreakHyphen/>
        <w:t>doubles and road trains</w:t>
      </w:r>
      <w:bookmarkEnd w:id="1718"/>
      <w:bookmarkEnd w:id="1719"/>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Heading5"/>
      </w:pPr>
      <w:bookmarkStart w:id="1720" w:name="_Toc33517403"/>
      <w:bookmarkStart w:id="1721" w:name="_Toc12521871"/>
      <w:r>
        <w:rPr>
          <w:rStyle w:val="CharSectno"/>
        </w:rPr>
        <w:t>376</w:t>
      </w:r>
      <w:r>
        <w:t>.</w:t>
      </w:r>
      <w:r>
        <w:tab/>
        <w:t>Selection of couplings and drawbar eyes for road trains</w:t>
      </w:r>
      <w:bookmarkEnd w:id="1720"/>
      <w:bookmarkEnd w:id="1721"/>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1722" w:name="_Toc33517404"/>
      <w:bookmarkStart w:id="1723" w:name="_Toc12521872"/>
      <w:r>
        <w:rPr>
          <w:rStyle w:val="CharSectno"/>
        </w:rPr>
        <w:t>377</w:t>
      </w:r>
      <w:r>
        <w:t>.</w:t>
      </w:r>
      <w:r>
        <w:tab/>
        <w:t>Attachment of couplings and drawbar eyes on road trains</w:t>
      </w:r>
      <w:bookmarkEnd w:id="1722"/>
      <w:bookmarkEnd w:id="1723"/>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1724" w:name="_Toc33517405"/>
      <w:bookmarkStart w:id="1725" w:name="_Toc12521873"/>
      <w:r>
        <w:rPr>
          <w:rStyle w:val="CharSectno"/>
        </w:rPr>
        <w:t>378</w:t>
      </w:r>
      <w:r>
        <w:t>.</w:t>
      </w:r>
      <w:r>
        <w:tab/>
        <w:t>Branding of couplings and drawbar eyes on road trains</w:t>
      </w:r>
      <w:bookmarkEnd w:id="1724"/>
      <w:bookmarkEnd w:id="1725"/>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1726" w:name="_Toc33517406"/>
      <w:bookmarkStart w:id="1727" w:name="_Toc12521874"/>
      <w:r>
        <w:rPr>
          <w:rStyle w:val="CharSectno"/>
        </w:rPr>
        <w:t>379</w:t>
      </w:r>
      <w:r>
        <w:t>.</w:t>
      </w:r>
      <w:r>
        <w:tab/>
        <w:t>Tow coupling overhang on road trains</w:t>
      </w:r>
      <w:bookmarkEnd w:id="1726"/>
      <w:bookmarkEnd w:id="1727"/>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1728" w:name="_Toc33517407"/>
      <w:bookmarkStart w:id="1729" w:name="_Toc10197213"/>
      <w:bookmarkStart w:id="1730" w:name="_Toc10197867"/>
      <w:bookmarkStart w:id="1731" w:name="_Toc11755626"/>
      <w:bookmarkStart w:id="1732" w:name="_Toc12007797"/>
      <w:bookmarkStart w:id="1733" w:name="_Toc12008449"/>
      <w:bookmarkStart w:id="1734" w:name="_Toc12361647"/>
      <w:bookmarkStart w:id="1735" w:name="_Toc12362301"/>
      <w:bookmarkStart w:id="1736" w:name="_Toc12456688"/>
      <w:bookmarkStart w:id="1737" w:name="_Toc12521875"/>
      <w:r>
        <w:rPr>
          <w:rStyle w:val="CharDivNo"/>
        </w:rPr>
        <w:t>Division 14</w:t>
      </w:r>
      <w:r>
        <w:t> — </w:t>
      </w:r>
      <w:r>
        <w:rPr>
          <w:rStyle w:val="CharDivText"/>
        </w:rPr>
        <w:t>Omnibuses, illuminated signs, immobilisers, compliance plates</w:t>
      </w:r>
      <w:bookmarkEnd w:id="1728"/>
      <w:bookmarkEnd w:id="1729"/>
      <w:bookmarkEnd w:id="1730"/>
      <w:bookmarkEnd w:id="1731"/>
      <w:bookmarkEnd w:id="1732"/>
      <w:bookmarkEnd w:id="1733"/>
      <w:bookmarkEnd w:id="1734"/>
      <w:bookmarkEnd w:id="1735"/>
      <w:bookmarkEnd w:id="1736"/>
      <w:bookmarkEnd w:id="1737"/>
    </w:p>
    <w:p>
      <w:pPr>
        <w:pStyle w:val="Heading5"/>
      </w:pPr>
      <w:bookmarkStart w:id="1738" w:name="_Toc33517408"/>
      <w:bookmarkStart w:id="1739" w:name="_Toc12521876"/>
      <w:r>
        <w:rPr>
          <w:rStyle w:val="CharSectno"/>
        </w:rPr>
        <w:t>380</w:t>
      </w:r>
      <w:r>
        <w:t>.</w:t>
      </w:r>
      <w:r>
        <w:tab/>
        <w:t>Passengers on omnibus with minimum 1.5 m interior height</w:t>
      </w:r>
      <w:bookmarkEnd w:id="1738"/>
      <w:bookmarkEnd w:id="1739"/>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1740" w:name="_Toc33517409"/>
      <w:bookmarkStart w:id="1741" w:name="_Toc12521877"/>
      <w:r>
        <w:rPr>
          <w:rStyle w:val="CharSectno"/>
        </w:rPr>
        <w:t>381</w:t>
      </w:r>
      <w:r>
        <w:t>.</w:t>
      </w:r>
      <w:r>
        <w:tab/>
      </w:r>
      <w:r>
        <w:rPr>
          <w:snapToGrid w:val="0"/>
        </w:rPr>
        <w:t>Passengers on omnibus with less than 1.5 m interior height</w:t>
      </w:r>
      <w:bookmarkEnd w:id="1740"/>
      <w:bookmarkEnd w:id="1741"/>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1742" w:name="_Toc33517410"/>
      <w:bookmarkStart w:id="1743" w:name="_Toc12521878"/>
      <w:r>
        <w:rPr>
          <w:rStyle w:val="CharSectno"/>
        </w:rPr>
        <w:t>382</w:t>
      </w:r>
      <w:r>
        <w:t>.</w:t>
      </w:r>
      <w:r>
        <w:tab/>
        <w:t>Display of number of passengers permitted on omnibuses</w:t>
      </w:r>
      <w:bookmarkEnd w:id="1742"/>
      <w:bookmarkEnd w:id="1743"/>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1744" w:name="_Toc33517411"/>
      <w:bookmarkStart w:id="1745" w:name="_Toc12521879"/>
      <w:r>
        <w:rPr>
          <w:rStyle w:val="CharSectno"/>
        </w:rPr>
        <w:t>383</w:t>
      </w:r>
      <w:r>
        <w:t>.</w:t>
      </w:r>
      <w:r>
        <w:tab/>
        <w:t>Omnibus s</w:t>
      </w:r>
      <w:r>
        <w:rPr>
          <w:snapToGrid w:val="0"/>
        </w:rPr>
        <w:t>tanding positions and equipment</w:t>
      </w:r>
      <w:bookmarkEnd w:id="1744"/>
      <w:bookmarkEnd w:id="1745"/>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1746" w:name="_Toc33517412"/>
      <w:bookmarkStart w:id="1747" w:name="_Toc12521880"/>
      <w:r>
        <w:rPr>
          <w:rStyle w:val="CharSectno"/>
        </w:rPr>
        <w:t>384</w:t>
      </w:r>
      <w:r>
        <w:t>.</w:t>
      </w:r>
      <w:r>
        <w:tab/>
        <w:t>Omnibus d</w:t>
      </w:r>
      <w:r>
        <w:rPr>
          <w:snapToGrid w:val="0"/>
        </w:rPr>
        <w:t>estination signs</w:t>
      </w:r>
      <w:bookmarkEnd w:id="1746"/>
      <w:bookmarkEnd w:id="1747"/>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ageBreakBefore/>
        <w:spacing w:before="0"/>
      </w:pPr>
      <w:bookmarkStart w:id="1748" w:name="_Toc33517413"/>
      <w:bookmarkStart w:id="1749" w:name="_Toc12521881"/>
      <w:r>
        <w:rPr>
          <w:rStyle w:val="CharSectno"/>
        </w:rPr>
        <w:t>385</w:t>
      </w:r>
      <w:r>
        <w:t>.</w:t>
      </w:r>
      <w:r>
        <w:tab/>
      </w:r>
      <w:r>
        <w:rPr>
          <w:snapToGrid w:val="0"/>
        </w:rPr>
        <w:t>School bus exterior colours and signs</w:t>
      </w:r>
      <w:bookmarkEnd w:id="1748"/>
      <w:bookmarkEnd w:id="1749"/>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1750" w:name="_Toc33517414"/>
      <w:bookmarkStart w:id="1751" w:name="_Toc12521882"/>
      <w:r>
        <w:rPr>
          <w:rStyle w:val="CharSectno"/>
        </w:rPr>
        <w:t>386</w:t>
      </w:r>
      <w:r>
        <w:t>.</w:t>
      </w:r>
      <w:r>
        <w:tab/>
        <w:t>First aid kit on non</w:t>
      </w:r>
      <w:r>
        <w:noBreakHyphen/>
        <w:t>metropolitan omnibus</w:t>
      </w:r>
      <w:bookmarkEnd w:id="1750"/>
      <w:bookmarkEnd w:id="1751"/>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1752" w:name="_Toc33517415"/>
      <w:bookmarkStart w:id="1753" w:name="_Toc12521883"/>
      <w:r>
        <w:rPr>
          <w:rStyle w:val="CharSectno"/>
        </w:rPr>
        <w:t>387</w:t>
      </w:r>
      <w:r>
        <w:t>.</w:t>
      </w:r>
      <w:r>
        <w:tab/>
      </w:r>
      <w:r>
        <w:rPr>
          <w:snapToGrid w:val="0"/>
        </w:rPr>
        <w:t>Fitting of illuminated signs to certain vehicles</w:t>
      </w:r>
      <w:bookmarkEnd w:id="1752"/>
      <w:bookmarkEnd w:id="1753"/>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pPr>
      <w:r>
        <w:tab/>
        <w:t>(b)</w:t>
      </w:r>
      <w:r>
        <w:tab/>
      </w:r>
      <w:del w:id="1754" w:author="Master Repository Process" w:date="2021-09-12T12:41:00Z">
        <w:r>
          <w:rPr>
            <w:snapToGrid w:val="0"/>
          </w:rPr>
          <w:delText>a motor</w:delText>
        </w:r>
      </w:del>
      <w:ins w:id="1755" w:author="Master Repository Process" w:date="2021-09-12T12:41:00Z">
        <w:r>
          <w:t>an on</w:t>
        </w:r>
        <w:r>
          <w:noBreakHyphen/>
          <w:t>demand</w:t>
        </w:r>
      </w:ins>
      <w:r>
        <w:t xml:space="preserve"> vehicle</w:t>
      </w:r>
      <w:del w:id="1756" w:author="Master Repository Process" w:date="2021-09-12T12:41:00Z">
        <w:r>
          <w:rPr>
            <w:snapToGrid w:val="0"/>
          </w:rPr>
          <w:delText>, licensed for</w:delText>
        </w:r>
      </w:del>
      <w:ins w:id="1757" w:author="Master Repository Process" w:date="2021-09-12T12:41:00Z">
        <w:r>
          <w:t xml:space="preserve"> (as defined in</w:t>
        </w:r>
      </w:ins>
      <w:r>
        <w:t xml:space="preserve"> the </w:t>
      </w:r>
      <w:del w:id="1758" w:author="Master Repository Process" w:date="2021-09-12T12:41:00Z">
        <w:r>
          <w:rPr>
            <w:snapToGrid w:val="0"/>
          </w:rPr>
          <w:delText>carriage of not more than 8 passengers for hire or reward,</w:delText>
        </w:r>
      </w:del>
      <w:ins w:id="1759" w:author="Master Repository Process" w:date="2021-09-12T12:41:00Z">
        <w:r>
          <w:rPr>
            <w:i/>
          </w:rPr>
          <w:t>Transport (Road Passenger Services) Act 2018</w:t>
        </w:r>
        <w:r>
          <w:t xml:space="preserve"> section 4(1))</w:t>
        </w:r>
      </w:ins>
      <w:r>
        <w:t xml:space="preserve"> may be equipped with a light or lights for the lighting of any sign authorised or </w:t>
      </w:r>
      <w:r>
        <w:rPr>
          <w:snapToGrid w:val="0"/>
        </w:rPr>
        <w:t>required</w:t>
      </w:r>
      <w:r>
        <w:t xml:space="preserve"> to be displayed on the vehicle by </w:t>
      </w:r>
      <w:del w:id="1760" w:author="Master Repository Process" w:date="2021-09-12T12:41:00Z">
        <w:r>
          <w:rPr>
            <w:snapToGrid w:val="0"/>
          </w:rPr>
          <w:delText>any enactment relating to taxi</w:delText>
        </w:r>
        <w:r>
          <w:rPr>
            <w:snapToGrid w:val="0"/>
          </w:rPr>
          <w:noBreakHyphen/>
          <w:delText>cars</w:delText>
        </w:r>
      </w:del>
      <w:ins w:id="1761" w:author="Master Repository Process" w:date="2021-09-12T12:41:00Z">
        <w:r>
          <w:t xml:space="preserve">the </w:t>
        </w:r>
        <w:r>
          <w:rPr>
            <w:i/>
          </w:rPr>
          <w:t>Transport (Road Passenger Services) Regulations 2019</w:t>
        </w:r>
      </w:ins>
      <w:r>
        <w:t>;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Footnotesection"/>
        <w:rPr>
          <w:ins w:id="1762" w:author="Master Repository Process" w:date="2021-09-12T12:41:00Z"/>
        </w:rPr>
      </w:pPr>
      <w:ins w:id="1763" w:author="Master Repository Process" w:date="2021-09-12T12:41:00Z">
        <w:r>
          <w:tab/>
          <w:t>[Regulation 387 amended: Gazette 26 Jun 2019 p. 2237</w:t>
        </w:r>
        <w:r>
          <w:noBreakHyphen/>
          <w:t>8.]</w:t>
        </w:r>
      </w:ins>
    </w:p>
    <w:p>
      <w:pPr>
        <w:pStyle w:val="Heading5"/>
      </w:pPr>
      <w:bookmarkStart w:id="1764" w:name="_Toc33517416"/>
      <w:bookmarkStart w:id="1765" w:name="_Toc12521884"/>
      <w:r>
        <w:rPr>
          <w:rStyle w:val="CharSectno"/>
        </w:rPr>
        <w:t>388</w:t>
      </w:r>
      <w:r>
        <w:t>.</w:t>
      </w:r>
      <w:r>
        <w:tab/>
        <w:t>Required immobilisers for certain motor vehicles</w:t>
      </w:r>
      <w:bookmarkEnd w:id="1764"/>
      <w:bookmarkEnd w:id="1765"/>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that complies with “Specifications for Vehicle Immobiliser” published by the Department of Transport on 4 August 2000 and available from its Vehicle Safety Branch at 21 Murray Road South, Welshpool WA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1766" w:name="_Toc33517417"/>
      <w:bookmarkStart w:id="1767" w:name="_Toc12521885"/>
      <w:r>
        <w:rPr>
          <w:rStyle w:val="CharSectno"/>
        </w:rPr>
        <w:t>389</w:t>
      </w:r>
      <w:r>
        <w:t>.</w:t>
      </w:r>
      <w:r>
        <w:tab/>
      </w:r>
      <w:r>
        <w:rPr>
          <w:snapToGrid w:val="0"/>
        </w:rPr>
        <w:t>Compliance plates</w:t>
      </w:r>
      <w:bookmarkEnd w:id="1766"/>
      <w:bookmarkEnd w:id="1767"/>
    </w:p>
    <w:p>
      <w:pPr>
        <w:pStyle w:val="Subsection"/>
        <w:spacing w:before="120"/>
        <w:rPr>
          <w:rStyle w:val="DraftersNotes"/>
        </w:rPr>
      </w:pPr>
      <w:r>
        <w:tab/>
      </w:r>
      <w:r>
        <w:tab/>
        <w:t>If an ADR other than a third edition ADR applies to the design and construction of a vehicle, the vehicle must be fitted with a compliance plate.</w:t>
      </w:r>
    </w:p>
    <w:p>
      <w:pPr>
        <w:pStyle w:val="Heading2"/>
      </w:pPr>
      <w:bookmarkStart w:id="1768" w:name="_Toc33517418"/>
      <w:bookmarkStart w:id="1769" w:name="_Toc10197224"/>
      <w:bookmarkStart w:id="1770" w:name="_Toc10197878"/>
      <w:bookmarkStart w:id="1771" w:name="_Toc11755637"/>
      <w:bookmarkStart w:id="1772" w:name="_Toc12007808"/>
      <w:bookmarkStart w:id="1773" w:name="_Toc12008460"/>
      <w:bookmarkStart w:id="1774" w:name="_Toc12361658"/>
      <w:bookmarkStart w:id="1775" w:name="_Toc12362312"/>
      <w:bookmarkStart w:id="1776" w:name="_Toc12456699"/>
      <w:bookmarkStart w:id="1777" w:name="_Toc12521886"/>
      <w:r>
        <w:rPr>
          <w:rStyle w:val="CharPartNo"/>
        </w:rPr>
        <w:t>Part 11</w:t>
      </w:r>
      <w:r>
        <w:t> — </w:t>
      </w:r>
      <w:r>
        <w:rPr>
          <w:rStyle w:val="CharPartText"/>
        </w:rPr>
        <w:t>Standards and requirements for animal drawn vehicles and bicycles</w:t>
      </w:r>
      <w:bookmarkEnd w:id="1768"/>
      <w:bookmarkEnd w:id="1769"/>
      <w:bookmarkEnd w:id="1770"/>
      <w:bookmarkEnd w:id="1771"/>
      <w:bookmarkEnd w:id="1772"/>
      <w:bookmarkEnd w:id="1773"/>
      <w:bookmarkEnd w:id="1774"/>
      <w:bookmarkEnd w:id="1775"/>
      <w:bookmarkEnd w:id="1776"/>
      <w:bookmarkEnd w:id="1777"/>
    </w:p>
    <w:p>
      <w:pPr>
        <w:pStyle w:val="Heading3"/>
      </w:pPr>
      <w:bookmarkStart w:id="1778" w:name="_Toc33517419"/>
      <w:bookmarkStart w:id="1779" w:name="_Toc10197225"/>
      <w:bookmarkStart w:id="1780" w:name="_Toc10197879"/>
      <w:bookmarkStart w:id="1781" w:name="_Toc11755638"/>
      <w:bookmarkStart w:id="1782" w:name="_Toc12007809"/>
      <w:bookmarkStart w:id="1783" w:name="_Toc12008461"/>
      <w:bookmarkStart w:id="1784" w:name="_Toc12361659"/>
      <w:bookmarkStart w:id="1785" w:name="_Toc12362313"/>
      <w:bookmarkStart w:id="1786" w:name="_Toc12456700"/>
      <w:bookmarkStart w:id="1787" w:name="_Toc12521887"/>
      <w:r>
        <w:rPr>
          <w:rStyle w:val="CharDivNo"/>
        </w:rPr>
        <w:t>Division 1</w:t>
      </w:r>
      <w:r>
        <w:t> — </w:t>
      </w:r>
      <w:r>
        <w:rPr>
          <w:rStyle w:val="CharDivText"/>
        </w:rPr>
        <w:t>Animal drawn vehicles</w:t>
      </w:r>
      <w:bookmarkEnd w:id="1778"/>
      <w:bookmarkEnd w:id="1779"/>
      <w:bookmarkEnd w:id="1780"/>
      <w:bookmarkEnd w:id="1781"/>
      <w:bookmarkEnd w:id="1782"/>
      <w:bookmarkEnd w:id="1783"/>
      <w:bookmarkEnd w:id="1784"/>
      <w:bookmarkEnd w:id="1785"/>
      <w:bookmarkEnd w:id="1786"/>
      <w:bookmarkEnd w:id="1787"/>
    </w:p>
    <w:p>
      <w:pPr>
        <w:pStyle w:val="Heading5"/>
      </w:pPr>
      <w:bookmarkStart w:id="1788" w:name="_Toc33517420"/>
      <w:bookmarkStart w:id="1789" w:name="_Toc12521888"/>
      <w:r>
        <w:rPr>
          <w:rStyle w:val="CharSectno"/>
        </w:rPr>
        <w:t>390</w:t>
      </w:r>
      <w:r>
        <w:t>.</w:t>
      </w:r>
      <w:r>
        <w:tab/>
        <w:t>Terms used</w:t>
      </w:r>
      <w:bookmarkEnd w:id="1788"/>
      <w:bookmarkEnd w:id="1789"/>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1790" w:name="_Toc33517421"/>
      <w:bookmarkStart w:id="1791" w:name="_Toc12521889"/>
      <w:r>
        <w:rPr>
          <w:rStyle w:val="CharSectno"/>
        </w:rPr>
        <w:t>391</w:t>
      </w:r>
      <w:r>
        <w:t>.</w:t>
      </w:r>
      <w:r>
        <w:tab/>
        <w:t>Light visibility</w:t>
      </w:r>
      <w:bookmarkEnd w:id="1790"/>
      <w:bookmarkEnd w:id="1791"/>
    </w:p>
    <w:p>
      <w:pPr>
        <w:pStyle w:val="Subsection"/>
      </w:pPr>
      <w:r>
        <w:tab/>
      </w:r>
      <w:r>
        <w:tab/>
        <w:t>A reference in this Division to the visibility or showing of a light is a reference to its capacity to be seen under normal atmospheric conditions at night.</w:t>
      </w:r>
    </w:p>
    <w:p>
      <w:pPr>
        <w:pStyle w:val="Heading5"/>
      </w:pPr>
      <w:bookmarkStart w:id="1792" w:name="_Toc33517422"/>
      <w:bookmarkStart w:id="1793" w:name="_Toc12521890"/>
      <w:r>
        <w:rPr>
          <w:rStyle w:val="CharSectno"/>
        </w:rPr>
        <w:t>392</w:t>
      </w:r>
      <w:r>
        <w:t>.</w:t>
      </w:r>
      <w:r>
        <w:tab/>
        <w:t>Compliance with standards and requirements</w:t>
      </w:r>
      <w:bookmarkEnd w:id="1792"/>
      <w:bookmarkEnd w:id="1793"/>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1794" w:name="_Toc33517423"/>
      <w:bookmarkStart w:id="1795" w:name="_Toc12521891"/>
      <w:r>
        <w:rPr>
          <w:rStyle w:val="CharSectno"/>
        </w:rPr>
        <w:t>393</w:t>
      </w:r>
      <w:r>
        <w:t>.</w:t>
      </w:r>
      <w:r>
        <w:tab/>
      </w:r>
      <w:r>
        <w:rPr>
          <w:spacing w:val="-2"/>
        </w:rPr>
        <w:t>Front and rear lights</w:t>
      </w:r>
      <w:bookmarkEnd w:id="1794"/>
      <w:bookmarkEnd w:id="1795"/>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1796" w:name="_Toc33517424"/>
      <w:bookmarkStart w:id="1797" w:name="_Toc12521892"/>
      <w:r>
        <w:rPr>
          <w:rStyle w:val="CharSectno"/>
        </w:rPr>
        <w:t>394</w:t>
      </w:r>
      <w:r>
        <w:t>.</w:t>
      </w:r>
      <w:r>
        <w:tab/>
      </w:r>
      <w:r>
        <w:rPr>
          <w:spacing w:val="-2"/>
        </w:rPr>
        <w:t>Rear reflectors</w:t>
      </w:r>
      <w:bookmarkEnd w:id="1796"/>
      <w:bookmarkEnd w:id="1797"/>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1798" w:name="_Toc33517425"/>
      <w:bookmarkStart w:id="1799" w:name="_Toc12521893"/>
      <w:r>
        <w:rPr>
          <w:rStyle w:val="CharSectno"/>
        </w:rPr>
        <w:t>395</w:t>
      </w:r>
      <w:r>
        <w:t>.</w:t>
      </w:r>
      <w:r>
        <w:tab/>
      </w:r>
      <w:r>
        <w:rPr>
          <w:spacing w:val="-2"/>
        </w:rPr>
        <w:t>Front clearance lamps</w:t>
      </w:r>
      <w:bookmarkEnd w:id="1798"/>
      <w:bookmarkEnd w:id="1799"/>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1800" w:name="_Toc33517426"/>
      <w:bookmarkStart w:id="1801" w:name="_Toc12521894"/>
      <w:r>
        <w:rPr>
          <w:rStyle w:val="CharSectno"/>
        </w:rPr>
        <w:t>396</w:t>
      </w:r>
      <w:r>
        <w:t>.</w:t>
      </w:r>
      <w:r>
        <w:tab/>
      </w:r>
      <w:r>
        <w:rPr>
          <w:spacing w:val="-2"/>
        </w:rPr>
        <w:t>Rear clearance lamps or reflectors</w:t>
      </w:r>
      <w:bookmarkEnd w:id="1800"/>
      <w:bookmarkEnd w:id="1801"/>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1802" w:name="_Toc33517427"/>
      <w:bookmarkStart w:id="1803" w:name="_Toc12521895"/>
      <w:r>
        <w:rPr>
          <w:rStyle w:val="CharSectno"/>
        </w:rPr>
        <w:t>397</w:t>
      </w:r>
      <w:r>
        <w:t>.</w:t>
      </w:r>
      <w:r>
        <w:tab/>
      </w:r>
      <w:r>
        <w:rPr>
          <w:spacing w:val="-2"/>
        </w:rPr>
        <w:t>Requirements in regard to reflectors</w:t>
      </w:r>
      <w:bookmarkEnd w:id="1802"/>
      <w:bookmarkEnd w:id="1803"/>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1804" w:name="_Toc33517428"/>
      <w:bookmarkStart w:id="1805" w:name="_Toc12521896"/>
      <w:r>
        <w:rPr>
          <w:rStyle w:val="CharSectno"/>
        </w:rPr>
        <w:t>398</w:t>
      </w:r>
      <w:r>
        <w:t>.</w:t>
      </w:r>
      <w:r>
        <w:tab/>
      </w:r>
      <w:r>
        <w:rPr>
          <w:spacing w:val="-2"/>
        </w:rPr>
        <w:t>Light on projecting load</w:t>
      </w:r>
      <w:bookmarkEnd w:id="1804"/>
      <w:bookmarkEnd w:id="1805"/>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1806" w:name="_Toc33517429"/>
      <w:bookmarkStart w:id="1807" w:name="_Toc12521897"/>
      <w:r>
        <w:rPr>
          <w:rStyle w:val="CharSectno"/>
        </w:rPr>
        <w:t>399</w:t>
      </w:r>
      <w:r>
        <w:t>.</w:t>
      </w:r>
      <w:r>
        <w:tab/>
        <w:t>Dimension requirements for animal drawn vehicles and their loads</w:t>
      </w:r>
      <w:bookmarkEnd w:id="1806"/>
      <w:bookmarkEnd w:id="1807"/>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1808" w:name="_Toc33517430"/>
      <w:bookmarkStart w:id="1809" w:name="_Toc12521898"/>
      <w:r>
        <w:rPr>
          <w:rStyle w:val="CharSectno"/>
        </w:rPr>
        <w:t>400</w:t>
      </w:r>
      <w:r>
        <w:t>.</w:t>
      </w:r>
      <w:r>
        <w:tab/>
      </w:r>
      <w:r>
        <w:rPr>
          <w:spacing w:val="-2"/>
        </w:rPr>
        <w:t>Brakes</w:t>
      </w:r>
      <w:bookmarkEnd w:id="1808"/>
      <w:bookmarkEnd w:id="1809"/>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1810" w:name="_Toc33517431"/>
      <w:bookmarkStart w:id="1811" w:name="_Toc10197237"/>
      <w:bookmarkStart w:id="1812" w:name="_Toc10197891"/>
      <w:bookmarkStart w:id="1813" w:name="_Toc11755650"/>
      <w:bookmarkStart w:id="1814" w:name="_Toc12007821"/>
      <w:bookmarkStart w:id="1815" w:name="_Toc12008473"/>
      <w:bookmarkStart w:id="1816" w:name="_Toc12361671"/>
      <w:bookmarkStart w:id="1817" w:name="_Toc12362325"/>
      <w:bookmarkStart w:id="1818" w:name="_Toc12456712"/>
      <w:bookmarkStart w:id="1819" w:name="_Toc12521899"/>
      <w:r>
        <w:rPr>
          <w:rStyle w:val="CharDivNo"/>
        </w:rPr>
        <w:t>Division 2</w:t>
      </w:r>
      <w:r>
        <w:t> — </w:t>
      </w:r>
      <w:r>
        <w:rPr>
          <w:rStyle w:val="CharDivText"/>
        </w:rPr>
        <w:t>Bicycles</w:t>
      </w:r>
      <w:bookmarkEnd w:id="1810"/>
      <w:bookmarkEnd w:id="1811"/>
      <w:bookmarkEnd w:id="1812"/>
      <w:bookmarkEnd w:id="1813"/>
      <w:bookmarkEnd w:id="1814"/>
      <w:bookmarkEnd w:id="1815"/>
      <w:bookmarkEnd w:id="1816"/>
      <w:bookmarkEnd w:id="1817"/>
      <w:bookmarkEnd w:id="1818"/>
      <w:bookmarkEnd w:id="1819"/>
    </w:p>
    <w:p>
      <w:pPr>
        <w:pStyle w:val="Heading5"/>
        <w:rPr>
          <w:spacing w:val="-2"/>
        </w:rPr>
      </w:pPr>
      <w:bookmarkStart w:id="1820" w:name="_Toc33517432"/>
      <w:bookmarkStart w:id="1821" w:name="_Toc12521900"/>
      <w:r>
        <w:rPr>
          <w:rStyle w:val="CharSectno"/>
        </w:rPr>
        <w:t>401</w:t>
      </w:r>
      <w:r>
        <w:t>.</w:t>
      </w:r>
      <w:r>
        <w:tab/>
        <w:t>Compliance with standards and requirements</w:t>
      </w:r>
      <w:bookmarkEnd w:id="1820"/>
      <w:bookmarkEnd w:id="1821"/>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1822" w:name="_Toc33517433"/>
      <w:bookmarkStart w:id="1823" w:name="_Toc12521901"/>
      <w:r>
        <w:rPr>
          <w:rStyle w:val="CharSectno"/>
        </w:rPr>
        <w:t>402</w:t>
      </w:r>
      <w:r>
        <w:t>.</w:t>
      </w:r>
      <w:r>
        <w:tab/>
      </w:r>
      <w:r>
        <w:rPr>
          <w:spacing w:val="-2"/>
        </w:rPr>
        <w:t>Brakes</w:t>
      </w:r>
      <w:bookmarkEnd w:id="1822"/>
      <w:bookmarkEnd w:id="1823"/>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1824" w:name="_Toc33517434"/>
      <w:bookmarkStart w:id="1825" w:name="_Toc12521902"/>
      <w:r>
        <w:rPr>
          <w:rStyle w:val="CharSectno"/>
        </w:rPr>
        <w:t>403</w:t>
      </w:r>
      <w:r>
        <w:t>.</w:t>
      </w:r>
      <w:r>
        <w:tab/>
      </w:r>
      <w:r>
        <w:rPr>
          <w:spacing w:val="-2"/>
        </w:rPr>
        <w:t>Bell</w:t>
      </w:r>
      <w:bookmarkEnd w:id="1824"/>
      <w:bookmarkEnd w:id="1825"/>
    </w:p>
    <w:p>
      <w:pPr>
        <w:pStyle w:val="Subsection"/>
      </w:pPr>
      <w:r>
        <w:tab/>
      </w:r>
      <w:r>
        <w:tab/>
        <w:t>A bicycle must have a bell or other effective warning device fixed in a convenient position.</w:t>
      </w:r>
    </w:p>
    <w:p>
      <w:pPr>
        <w:pStyle w:val="Heading5"/>
        <w:rPr>
          <w:spacing w:val="-2"/>
        </w:rPr>
      </w:pPr>
      <w:bookmarkStart w:id="1826" w:name="_Toc33517435"/>
      <w:bookmarkStart w:id="1827" w:name="_Toc12521903"/>
      <w:r>
        <w:rPr>
          <w:rStyle w:val="CharSectno"/>
        </w:rPr>
        <w:t>404</w:t>
      </w:r>
      <w:r>
        <w:t>.</w:t>
      </w:r>
      <w:r>
        <w:tab/>
      </w:r>
      <w:r>
        <w:rPr>
          <w:spacing w:val="-2"/>
        </w:rPr>
        <w:t>Handlebar</w:t>
      </w:r>
      <w:bookmarkEnd w:id="1826"/>
      <w:bookmarkEnd w:id="1827"/>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1828" w:name="_Toc33517436"/>
      <w:bookmarkStart w:id="1829" w:name="_Toc12521904"/>
      <w:r>
        <w:rPr>
          <w:rStyle w:val="CharSectno"/>
        </w:rPr>
        <w:t>405</w:t>
      </w:r>
      <w:r>
        <w:t>.</w:t>
      </w:r>
      <w:r>
        <w:tab/>
      </w:r>
      <w:r>
        <w:rPr>
          <w:spacing w:val="-2"/>
        </w:rPr>
        <w:t>Rake and angle of front forks</w:t>
      </w:r>
      <w:bookmarkEnd w:id="1828"/>
      <w:bookmarkEnd w:id="1829"/>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1830" w:name="_Toc33517437"/>
      <w:bookmarkStart w:id="1831" w:name="_Toc12521905"/>
      <w:r>
        <w:rPr>
          <w:rStyle w:val="CharSectno"/>
        </w:rPr>
        <w:t>406</w:t>
      </w:r>
      <w:r>
        <w:t>.</w:t>
      </w:r>
      <w:r>
        <w:tab/>
        <w:t>Dimension requirements for bicycles and their loads</w:t>
      </w:r>
      <w:bookmarkEnd w:id="1830"/>
      <w:bookmarkEnd w:id="1831"/>
    </w:p>
    <w:p>
      <w:pPr>
        <w:pStyle w:val="Subsection"/>
      </w:pPr>
      <w:r>
        <w:tab/>
      </w:r>
      <w:r>
        <w:tab/>
        <w:t>The overall width of any equipment or load carried on a bicycle must not exceed 660 mm.</w:t>
      </w:r>
    </w:p>
    <w:p>
      <w:pPr>
        <w:pStyle w:val="Heading5"/>
        <w:rPr>
          <w:spacing w:val="-2"/>
        </w:rPr>
      </w:pPr>
      <w:bookmarkStart w:id="1832" w:name="_Toc33517438"/>
      <w:bookmarkStart w:id="1833" w:name="_Toc12521906"/>
      <w:r>
        <w:rPr>
          <w:rStyle w:val="CharSectno"/>
        </w:rPr>
        <w:t>407</w:t>
      </w:r>
      <w:r>
        <w:t>.</w:t>
      </w:r>
      <w:r>
        <w:tab/>
      </w:r>
      <w:r>
        <w:rPr>
          <w:spacing w:val="-2"/>
        </w:rPr>
        <w:t>Child</w:t>
      </w:r>
      <w:r>
        <w:rPr>
          <w:spacing w:val="-2"/>
        </w:rPr>
        <w:noBreakHyphen/>
        <w:t>carrying seats</w:t>
      </w:r>
      <w:bookmarkEnd w:id="1832"/>
      <w:bookmarkEnd w:id="1833"/>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1834" w:name="_Toc33517439"/>
      <w:bookmarkStart w:id="1835" w:name="_Toc10197245"/>
      <w:bookmarkStart w:id="1836" w:name="_Toc10197899"/>
      <w:bookmarkStart w:id="1837" w:name="_Toc11755658"/>
      <w:bookmarkStart w:id="1838" w:name="_Toc12007829"/>
      <w:bookmarkStart w:id="1839" w:name="_Toc12008481"/>
      <w:bookmarkStart w:id="1840" w:name="_Toc12361679"/>
      <w:bookmarkStart w:id="1841" w:name="_Toc12362333"/>
      <w:bookmarkStart w:id="1842" w:name="_Toc12456720"/>
      <w:bookmarkStart w:id="1843" w:name="_Toc12521907"/>
      <w:r>
        <w:rPr>
          <w:rStyle w:val="CharPartNo"/>
        </w:rPr>
        <w:t>Part 12</w:t>
      </w:r>
      <w:r>
        <w:t> — </w:t>
      </w:r>
      <w:r>
        <w:rPr>
          <w:rStyle w:val="CharPartText"/>
        </w:rPr>
        <w:t>Tow trucks and towed vehicles</w:t>
      </w:r>
      <w:bookmarkEnd w:id="1834"/>
      <w:bookmarkEnd w:id="1835"/>
      <w:bookmarkEnd w:id="1836"/>
      <w:bookmarkEnd w:id="1837"/>
      <w:bookmarkEnd w:id="1838"/>
      <w:bookmarkEnd w:id="1839"/>
      <w:bookmarkEnd w:id="1840"/>
      <w:bookmarkEnd w:id="1841"/>
      <w:bookmarkEnd w:id="1842"/>
      <w:bookmarkEnd w:id="1843"/>
    </w:p>
    <w:p>
      <w:pPr>
        <w:pStyle w:val="Heading3"/>
      </w:pPr>
      <w:bookmarkStart w:id="1844" w:name="_Toc33517440"/>
      <w:bookmarkStart w:id="1845" w:name="_Toc10197246"/>
      <w:bookmarkStart w:id="1846" w:name="_Toc10197900"/>
      <w:bookmarkStart w:id="1847" w:name="_Toc11755659"/>
      <w:bookmarkStart w:id="1848" w:name="_Toc12007830"/>
      <w:bookmarkStart w:id="1849" w:name="_Toc12008482"/>
      <w:bookmarkStart w:id="1850" w:name="_Toc12361680"/>
      <w:bookmarkStart w:id="1851" w:name="_Toc12362334"/>
      <w:bookmarkStart w:id="1852" w:name="_Toc12456721"/>
      <w:bookmarkStart w:id="1853" w:name="_Toc12521908"/>
      <w:r>
        <w:rPr>
          <w:rStyle w:val="CharDivNo"/>
        </w:rPr>
        <w:t>Division 1</w:t>
      </w:r>
      <w:r>
        <w:t> — </w:t>
      </w:r>
      <w:r>
        <w:rPr>
          <w:rStyle w:val="CharDivText"/>
        </w:rPr>
        <w:t>Standards and requirements in respect of tow trucks</w:t>
      </w:r>
      <w:bookmarkEnd w:id="1844"/>
      <w:bookmarkEnd w:id="1845"/>
      <w:bookmarkEnd w:id="1846"/>
      <w:bookmarkEnd w:id="1847"/>
      <w:bookmarkEnd w:id="1848"/>
      <w:bookmarkEnd w:id="1849"/>
      <w:bookmarkEnd w:id="1850"/>
      <w:bookmarkEnd w:id="1851"/>
      <w:bookmarkEnd w:id="1852"/>
      <w:bookmarkEnd w:id="1853"/>
    </w:p>
    <w:p>
      <w:pPr>
        <w:pStyle w:val="Heading5"/>
        <w:rPr>
          <w:rStyle w:val="DraftersNotes"/>
          <w:b/>
          <w:bCs/>
          <w:iCs/>
        </w:rPr>
      </w:pPr>
      <w:bookmarkStart w:id="1854" w:name="_Toc33517441"/>
      <w:bookmarkStart w:id="1855" w:name="_Toc12521909"/>
      <w:r>
        <w:rPr>
          <w:rStyle w:val="CharSectno"/>
        </w:rPr>
        <w:t>408</w:t>
      </w:r>
      <w:r>
        <w:t>.</w:t>
      </w:r>
      <w:r>
        <w:tab/>
        <w:t>Compliance with standards and requirements</w:t>
      </w:r>
      <w:bookmarkEnd w:id="1854"/>
      <w:bookmarkEnd w:id="1855"/>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1856" w:name="_Toc33517442"/>
      <w:bookmarkStart w:id="1857" w:name="_Toc12521910"/>
      <w:r>
        <w:rPr>
          <w:rStyle w:val="CharSectno"/>
        </w:rPr>
        <w:t>409</w:t>
      </w:r>
      <w:r>
        <w:t>.</w:t>
      </w:r>
      <w:r>
        <w:tab/>
      </w:r>
      <w:r>
        <w:rPr>
          <w:snapToGrid w:val="0"/>
        </w:rPr>
        <w:t>General equipment</w:t>
      </w:r>
      <w:bookmarkEnd w:id="1856"/>
      <w:bookmarkEnd w:id="1857"/>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1858" w:name="_Toc33517443"/>
      <w:bookmarkStart w:id="1859" w:name="_Toc12521911"/>
      <w:r>
        <w:rPr>
          <w:rStyle w:val="CharSectno"/>
        </w:rPr>
        <w:t>410</w:t>
      </w:r>
      <w:r>
        <w:t>.</w:t>
      </w:r>
      <w:r>
        <w:tab/>
      </w:r>
      <w:r>
        <w:rPr>
          <w:snapToGrid w:val="0"/>
        </w:rPr>
        <w:t>Lights and warning devices</w:t>
      </w:r>
      <w:bookmarkEnd w:id="1858"/>
      <w:bookmarkEnd w:id="1859"/>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spacing w:before="60"/>
        <w:rPr>
          <w:b w:val="0"/>
        </w:rPr>
      </w:pPr>
      <w:bookmarkStart w:id="1860" w:name="_Toc33517444"/>
      <w:bookmarkStart w:id="1861" w:name="_Toc12521912"/>
      <w:r>
        <w:rPr>
          <w:rStyle w:val="CharSectno"/>
        </w:rPr>
        <w:t>411</w:t>
      </w:r>
      <w:r>
        <w:t>.</w:t>
      </w:r>
      <w:r>
        <w:tab/>
        <w:t>Dimension requirements for tow trucks and their loads</w:t>
      </w:r>
      <w:bookmarkEnd w:id="1860"/>
      <w:bookmarkEnd w:id="1861"/>
    </w:p>
    <w:p>
      <w:pPr>
        <w:pStyle w:val="Subsection"/>
        <w:keepNext/>
        <w:keepLines/>
        <w:spacing w:before="200"/>
        <w:rPr>
          <w:snapToGrid w:val="0"/>
        </w:rPr>
      </w:pPr>
      <w:r>
        <w:rPr>
          <w:snapToGrid w:val="0"/>
        </w:rPr>
        <w:tab/>
      </w:r>
      <w:r>
        <w:rPr>
          <w:snapToGrid w:val="0"/>
        </w:rPr>
        <w:tab/>
        <w:t xml:space="preserve">The maximum overall length of a tow truck and the vehicle it is towing may exceed 16.8 m if — </w:t>
      </w:r>
    </w:p>
    <w:p>
      <w:pPr>
        <w:pStyle w:val="Indenta"/>
        <w:spacing w:before="100"/>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spacing w:before="100"/>
        <w:rPr>
          <w:snapToGrid w:val="0"/>
        </w:rPr>
      </w:pPr>
      <w:r>
        <w:rPr>
          <w:snapToGrid w:val="0"/>
        </w:rPr>
        <w:tab/>
        <w:t>(b)</w:t>
      </w:r>
      <w:r>
        <w:rPr>
          <w:snapToGrid w:val="0"/>
        </w:rPr>
        <w:tab/>
        <w:t>if the towing takes place at night, the inscriptions on those signs are of reflective material.</w:t>
      </w:r>
    </w:p>
    <w:p>
      <w:pPr>
        <w:pStyle w:val="Heading5"/>
        <w:spacing w:before="60"/>
        <w:rPr>
          <w:b w:val="0"/>
        </w:rPr>
      </w:pPr>
      <w:bookmarkStart w:id="1862" w:name="_Toc33517445"/>
      <w:bookmarkStart w:id="1863" w:name="_Toc12521913"/>
      <w:r>
        <w:rPr>
          <w:rStyle w:val="CharSectno"/>
        </w:rPr>
        <w:t>412</w:t>
      </w:r>
      <w:r>
        <w:t>.</w:t>
      </w:r>
      <w:r>
        <w:tab/>
      </w:r>
      <w:r>
        <w:rPr>
          <w:snapToGrid w:val="0"/>
        </w:rPr>
        <w:t>Cranes</w:t>
      </w:r>
      <w:bookmarkEnd w:id="1862"/>
      <w:bookmarkEnd w:id="1863"/>
    </w:p>
    <w:p>
      <w:pPr>
        <w:pStyle w:val="Subsection"/>
        <w:keepNext/>
        <w:keepLines/>
        <w:spacing w:before="200"/>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keepNext/>
        <w:keepLines/>
        <w:spacing w:before="200"/>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keepNext/>
        <w:keepLines/>
        <w:spacing w:before="200"/>
        <w:rPr>
          <w:snapToGrid w:val="0"/>
        </w:rPr>
      </w:pPr>
      <w:r>
        <w:rPr>
          <w:snapToGrid w:val="0"/>
        </w:rPr>
        <w:tab/>
        <w:t>(3)</w:t>
      </w:r>
      <w:r>
        <w:rPr>
          <w:snapToGrid w:val="0"/>
        </w:rPr>
        <w:tab/>
        <w:t>A tow truck crane must be provided with adequate means for supporting the load in its raised position whilst under tow.</w:t>
      </w:r>
    </w:p>
    <w:p>
      <w:pPr>
        <w:pStyle w:val="Subsection"/>
        <w:keepNext/>
        <w:keepLines/>
        <w:spacing w:before="200"/>
        <w:rPr>
          <w:snapToGrid w:val="0"/>
        </w:rPr>
      </w:pPr>
      <w:r>
        <w:rPr>
          <w:snapToGrid w:val="0"/>
        </w:rPr>
        <w:tab/>
        <w:t>(4)</w:t>
      </w:r>
      <w:r>
        <w:rPr>
          <w:snapToGrid w:val="0"/>
        </w:rPr>
        <w:tab/>
        <w:t xml:space="preserve">A tow truck does not comply with this regulation unless — </w:t>
      </w:r>
    </w:p>
    <w:p>
      <w:pPr>
        <w:pStyle w:val="Indenta"/>
        <w:spacing w:before="100"/>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spacing w:before="100"/>
        <w:rPr>
          <w:snapToGrid w:val="0"/>
        </w:rPr>
      </w:pPr>
      <w:r>
        <w:rPr>
          <w:snapToGrid w:val="0"/>
        </w:rPr>
        <w:tab/>
        <w:t>(b)</w:t>
      </w:r>
      <w:r>
        <w:rPr>
          <w:snapToGrid w:val="0"/>
        </w:rPr>
        <w:tab/>
        <w:t>the crane has satisfactorily passed working and stability tests.</w:t>
      </w:r>
    </w:p>
    <w:p>
      <w:pPr>
        <w:pStyle w:val="Heading5"/>
        <w:spacing w:before="60"/>
        <w:rPr>
          <w:b w:val="0"/>
        </w:rPr>
      </w:pPr>
      <w:bookmarkStart w:id="1864" w:name="_Toc33517446"/>
      <w:bookmarkStart w:id="1865" w:name="_Toc12521914"/>
      <w:r>
        <w:rPr>
          <w:rStyle w:val="CharSectno"/>
        </w:rPr>
        <w:t>413</w:t>
      </w:r>
      <w:r>
        <w:t>.</w:t>
      </w:r>
      <w:r>
        <w:tab/>
      </w:r>
      <w:r>
        <w:rPr>
          <w:snapToGrid w:val="0"/>
        </w:rPr>
        <w:t>Crane operators</w:t>
      </w:r>
      <w:bookmarkEnd w:id="1864"/>
      <w:bookmarkEnd w:id="1865"/>
    </w:p>
    <w:p>
      <w:pPr>
        <w:pStyle w:val="Subsection"/>
        <w:keepNext/>
        <w:keepLines/>
        <w:rPr>
          <w:snapToGrid w:val="0"/>
        </w:rPr>
      </w:pPr>
      <w:r>
        <w:rPr>
          <w:snapToGrid w:val="0"/>
        </w:rPr>
        <w:tab/>
      </w:r>
      <w:r>
        <w:rPr>
          <w:snapToGrid w:val="0"/>
        </w:rPr>
        <w:tab/>
        <w:t xml:space="preserve">A person must not operate a power operated crane on a tow truck if — </w:t>
      </w:r>
    </w:p>
    <w:p>
      <w:pPr>
        <w:pStyle w:val="Indenta"/>
        <w:keepNext/>
        <w:keepLines/>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866" w:name="_Toc33517447"/>
      <w:bookmarkStart w:id="1867" w:name="_Toc12521915"/>
      <w:r>
        <w:rPr>
          <w:rStyle w:val="CharSectno"/>
        </w:rPr>
        <w:t>414</w:t>
      </w:r>
      <w:r>
        <w:t>.</w:t>
      </w:r>
      <w:r>
        <w:tab/>
      </w:r>
      <w:r>
        <w:rPr>
          <w:snapToGrid w:val="0"/>
        </w:rPr>
        <w:t>Classification and limitation</w:t>
      </w:r>
      <w:bookmarkEnd w:id="1866"/>
      <w:bookmarkEnd w:id="1867"/>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1868" w:name="_Toc33517448"/>
      <w:bookmarkStart w:id="1869" w:name="_Toc12521916"/>
      <w:r>
        <w:rPr>
          <w:rStyle w:val="CharSectno"/>
        </w:rPr>
        <w:t>415</w:t>
      </w:r>
      <w:r>
        <w:t>.</w:t>
      </w:r>
      <w:r>
        <w:tab/>
      </w:r>
      <w:r>
        <w:rPr>
          <w:snapToGrid w:val="0"/>
        </w:rPr>
        <w:t>Lifting requirements</w:t>
      </w:r>
      <w:bookmarkEnd w:id="1868"/>
      <w:bookmarkEnd w:id="1869"/>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1870" w:name="_Toc33517449"/>
      <w:bookmarkStart w:id="1871" w:name="_Toc12521917"/>
      <w:r>
        <w:rPr>
          <w:rStyle w:val="CharSectno"/>
        </w:rPr>
        <w:t>416</w:t>
      </w:r>
      <w:r>
        <w:t>.</w:t>
      </w:r>
      <w:r>
        <w:tab/>
      </w:r>
      <w:r>
        <w:rPr>
          <w:snapToGrid w:val="0"/>
        </w:rPr>
        <w:t>Tow truck brakes</w:t>
      </w:r>
      <w:bookmarkEnd w:id="1870"/>
      <w:bookmarkEnd w:id="1871"/>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1872" w:name="_Toc33517450"/>
      <w:bookmarkStart w:id="1873" w:name="_Toc12521918"/>
      <w:r>
        <w:rPr>
          <w:rStyle w:val="CharSectno"/>
        </w:rPr>
        <w:t>417</w:t>
      </w:r>
      <w:r>
        <w:t>.</w:t>
      </w:r>
      <w:r>
        <w:tab/>
        <w:t>B</w:t>
      </w:r>
      <w:r>
        <w:rPr>
          <w:snapToGrid w:val="0"/>
        </w:rPr>
        <w:t>rakes of towed vehicle</w:t>
      </w:r>
      <w:bookmarkEnd w:id="1872"/>
      <w:bookmarkEnd w:id="1873"/>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1874" w:name="_Toc33517451"/>
      <w:bookmarkStart w:id="1875" w:name="_Toc10197257"/>
      <w:bookmarkStart w:id="1876" w:name="_Toc10197911"/>
      <w:bookmarkStart w:id="1877" w:name="_Toc11755670"/>
      <w:bookmarkStart w:id="1878" w:name="_Toc12007841"/>
      <w:bookmarkStart w:id="1879" w:name="_Toc12008493"/>
      <w:bookmarkStart w:id="1880" w:name="_Toc12361691"/>
      <w:bookmarkStart w:id="1881" w:name="_Toc12362345"/>
      <w:bookmarkStart w:id="1882" w:name="_Toc12456732"/>
      <w:bookmarkStart w:id="1883" w:name="_Toc12521919"/>
      <w:r>
        <w:rPr>
          <w:rStyle w:val="CharDivNo"/>
        </w:rPr>
        <w:t>Division 2</w:t>
      </w:r>
      <w:r>
        <w:t> — </w:t>
      </w:r>
      <w:r>
        <w:rPr>
          <w:rStyle w:val="CharDivText"/>
        </w:rPr>
        <w:t>Authority to tow</w:t>
      </w:r>
      <w:bookmarkEnd w:id="1874"/>
      <w:bookmarkEnd w:id="1875"/>
      <w:bookmarkEnd w:id="1876"/>
      <w:bookmarkEnd w:id="1877"/>
      <w:bookmarkEnd w:id="1878"/>
      <w:bookmarkEnd w:id="1879"/>
      <w:bookmarkEnd w:id="1880"/>
      <w:bookmarkEnd w:id="1881"/>
      <w:bookmarkEnd w:id="1882"/>
      <w:bookmarkEnd w:id="1883"/>
    </w:p>
    <w:p>
      <w:pPr>
        <w:pStyle w:val="Heading5"/>
        <w:rPr>
          <w:b w:val="0"/>
        </w:rPr>
      </w:pPr>
      <w:bookmarkStart w:id="1884" w:name="_Toc33517452"/>
      <w:bookmarkStart w:id="1885" w:name="_Toc12521920"/>
      <w:r>
        <w:rPr>
          <w:rStyle w:val="CharSectno"/>
        </w:rPr>
        <w:t>418</w:t>
      </w:r>
      <w:r>
        <w:t>.</w:t>
      </w:r>
      <w:r>
        <w:tab/>
        <w:t>T</w:t>
      </w:r>
      <w:r>
        <w:rPr>
          <w:snapToGrid w:val="0"/>
        </w:rPr>
        <w:t>owing articulated vehicles</w:t>
      </w:r>
      <w:bookmarkEnd w:id="1884"/>
      <w:bookmarkEnd w:id="1885"/>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886" w:name="_Toc33517453"/>
      <w:bookmarkStart w:id="1887" w:name="_Toc12521921"/>
      <w:r>
        <w:rPr>
          <w:rStyle w:val="CharSectno"/>
        </w:rPr>
        <w:t>419</w:t>
      </w:r>
      <w:r>
        <w:t>.</w:t>
      </w:r>
      <w:r>
        <w:tab/>
        <w:t>Tow truck driver’s statement</w:t>
      </w:r>
      <w:bookmarkEnd w:id="1886"/>
      <w:bookmarkEnd w:id="1887"/>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keepNext/>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1888" w:name="_Toc33517454"/>
      <w:bookmarkStart w:id="1889" w:name="_Toc12521922"/>
      <w:r>
        <w:rPr>
          <w:rStyle w:val="CharSectno"/>
        </w:rPr>
        <w:t>420</w:t>
      </w:r>
      <w:r>
        <w:t>.</w:t>
      </w:r>
      <w:r>
        <w:tab/>
        <w:t>Commissioner of Main Roads may authorise tow</w:t>
      </w:r>
      <w:bookmarkEnd w:id="1888"/>
      <w:bookmarkEnd w:id="1889"/>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1890" w:name="_Toc33517455"/>
      <w:bookmarkStart w:id="1891" w:name="_Toc12521923"/>
      <w:r>
        <w:rPr>
          <w:rStyle w:val="CharSectno"/>
        </w:rPr>
        <w:t>421</w:t>
      </w:r>
      <w:r>
        <w:t>.</w:t>
      </w:r>
      <w:r>
        <w:tab/>
      </w:r>
      <w:r>
        <w:rPr>
          <w:snapToGrid w:val="0"/>
        </w:rPr>
        <w:t>Extent of authority to tow or salvage</w:t>
      </w:r>
      <w:bookmarkEnd w:id="1890"/>
      <w:bookmarkEnd w:id="1891"/>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1892" w:name="_Toc33517456"/>
      <w:bookmarkStart w:id="1893" w:name="_Toc12521924"/>
      <w:r>
        <w:rPr>
          <w:rStyle w:val="CharSectno"/>
        </w:rPr>
        <w:t>422</w:t>
      </w:r>
      <w:r>
        <w:t>.</w:t>
      </w:r>
      <w:r>
        <w:tab/>
      </w:r>
      <w:r>
        <w:rPr>
          <w:snapToGrid w:val="0"/>
        </w:rPr>
        <w:t>Offences about towing</w:t>
      </w:r>
      <w:bookmarkEnd w:id="1892"/>
      <w:bookmarkEnd w:id="1893"/>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Heading2"/>
      </w:pPr>
      <w:bookmarkStart w:id="1894" w:name="_Toc33517457"/>
      <w:bookmarkStart w:id="1895" w:name="_Toc10197263"/>
      <w:bookmarkStart w:id="1896" w:name="_Toc10197917"/>
      <w:bookmarkStart w:id="1897" w:name="_Toc11755676"/>
      <w:bookmarkStart w:id="1898" w:name="_Toc12007847"/>
      <w:bookmarkStart w:id="1899" w:name="_Toc12008499"/>
      <w:bookmarkStart w:id="1900" w:name="_Toc12361697"/>
      <w:bookmarkStart w:id="1901" w:name="_Toc12362351"/>
      <w:bookmarkStart w:id="1902" w:name="_Toc12456738"/>
      <w:bookmarkStart w:id="1903" w:name="_Toc12521925"/>
      <w:r>
        <w:rPr>
          <w:rStyle w:val="CharPartNo"/>
        </w:rPr>
        <w:t>Part 13</w:t>
      </w:r>
      <w:r>
        <w:t> — </w:t>
      </w:r>
      <w:r>
        <w:rPr>
          <w:rStyle w:val="CharPartText"/>
        </w:rPr>
        <w:t>Towed agricultural implements</w:t>
      </w:r>
      <w:bookmarkEnd w:id="1894"/>
      <w:bookmarkEnd w:id="1895"/>
      <w:bookmarkEnd w:id="1896"/>
      <w:bookmarkEnd w:id="1897"/>
      <w:bookmarkEnd w:id="1898"/>
      <w:bookmarkEnd w:id="1899"/>
      <w:bookmarkEnd w:id="1900"/>
      <w:bookmarkEnd w:id="1901"/>
      <w:bookmarkEnd w:id="1902"/>
      <w:bookmarkEnd w:id="1903"/>
    </w:p>
    <w:p>
      <w:pPr>
        <w:pStyle w:val="Heading3"/>
      </w:pPr>
      <w:bookmarkStart w:id="1904" w:name="_Toc33517458"/>
      <w:bookmarkStart w:id="1905" w:name="_Toc10197264"/>
      <w:bookmarkStart w:id="1906" w:name="_Toc10197918"/>
      <w:bookmarkStart w:id="1907" w:name="_Toc11755677"/>
      <w:bookmarkStart w:id="1908" w:name="_Toc12007848"/>
      <w:bookmarkStart w:id="1909" w:name="_Toc12008500"/>
      <w:bookmarkStart w:id="1910" w:name="_Toc12361698"/>
      <w:bookmarkStart w:id="1911" w:name="_Toc12362352"/>
      <w:bookmarkStart w:id="1912" w:name="_Toc12456739"/>
      <w:bookmarkStart w:id="1913" w:name="_Toc12521926"/>
      <w:r>
        <w:rPr>
          <w:rStyle w:val="CharDivNo"/>
        </w:rPr>
        <w:t>Division 1</w:t>
      </w:r>
      <w:r>
        <w:t> — </w:t>
      </w:r>
      <w:r>
        <w:rPr>
          <w:rStyle w:val="CharDivText"/>
        </w:rPr>
        <w:t>Preliminary</w:t>
      </w:r>
      <w:bookmarkEnd w:id="1904"/>
      <w:bookmarkEnd w:id="1905"/>
      <w:bookmarkEnd w:id="1906"/>
      <w:bookmarkEnd w:id="1907"/>
      <w:bookmarkEnd w:id="1908"/>
      <w:bookmarkEnd w:id="1909"/>
      <w:bookmarkEnd w:id="1910"/>
      <w:bookmarkEnd w:id="1911"/>
      <w:bookmarkEnd w:id="1912"/>
      <w:bookmarkEnd w:id="1913"/>
    </w:p>
    <w:p>
      <w:pPr>
        <w:pStyle w:val="Heading5"/>
        <w:spacing w:before="180"/>
        <w:rPr>
          <w:snapToGrid w:val="0"/>
        </w:rPr>
      </w:pPr>
      <w:bookmarkStart w:id="1914" w:name="_Toc33517459"/>
      <w:bookmarkStart w:id="1915" w:name="_Toc12521927"/>
      <w:r>
        <w:rPr>
          <w:rStyle w:val="CharSectno"/>
        </w:rPr>
        <w:t>423</w:t>
      </w:r>
      <w:r>
        <w:t>.</w:t>
      </w:r>
      <w:r>
        <w:tab/>
      </w:r>
      <w:r>
        <w:rPr>
          <w:snapToGrid w:val="0"/>
        </w:rPr>
        <w:t>Terms used</w:t>
      </w:r>
      <w:bookmarkEnd w:id="1914"/>
      <w:bookmarkEnd w:id="1915"/>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1916" w:name="_Toc33517460"/>
      <w:bookmarkStart w:id="1917" w:name="_Toc12521928"/>
      <w:r>
        <w:rPr>
          <w:rStyle w:val="CharSectno"/>
        </w:rPr>
        <w:t>424</w:t>
      </w:r>
      <w:r>
        <w:t>.</w:t>
      </w:r>
      <w:r>
        <w:tab/>
        <w:t>Compliance with standards and requirements</w:t>
      </w:r>
      <w:bookmarkEnd w:id="1916"/>
      <w:bookmarkEnd w:id="1917"/>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1918" w:name="_Toc33517461"/>
      <w:bookmarkStart w:id="1919" w:name="_Toc12521929"/>
      <w:r>
        <w:rPr>
          <w:rStyle w:val="CharSectno"/>
        </w:rPr>
        <w:t>425</w:t>
      </w:r>
      <w:r>
        <w:t>.</w:t>
      </w:r>
      <w:r>
        <w:tab/>
        <w:t>Gate to gate towing</w:t>
      </w:r>
      <w:bookmarkEnd w:id="1918"/>
      <w:bookmarkEnd w:id="1919"/>
    </w:p>
    <w:p>
      <w:pPr>
        <w:pStyle w:val="Subsection"/>
        <w:keepNext/>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ageBreakBefore/>
        <w:spacing w:before="0"/>
      </w:pPr>
      <w:bookmarkStart w:id="1920" w:name="_Toc33517462"/>
      <w:bookmarkStart w:id="1921" w:name="_Toc10197268"/>
      <w:bookmarkStart w:id="1922" w:name="_Toc10197922"/>
      <w:bookmarkStart w:id="1923" w:name="_Toc11755681"/>
      <w:bookmarkStart w:id="1924" w:name="_Toc12007852"/>
      <w:bookmarkStart w:id="1925" w:name="_Toc12008504"/>
      <w:bookmarkStart w:id="1926" w:name="_Toc12361702"/>
      <w:bookmarkStart w:id="1927" w:name="_Toc12362356"/>
      <w:bookmarkStart w:id="1928" w:name="_Toc12456743"/>
      <w:bookmarkStart w:id="1929" w:name="_Toc12521930"/>
      <w:r>
        <w:rPr>
          <w:rStyle w:val="CharDivNo"/>
        </w:rPr>
        <w:t>Division 2</w:t>
      </w:r>
      <w:r>
        <w:t> — </w:t>
      </w:r>
      <w:r>
        <w:rPr>
          <w:rStyle w:val="CharDivText"/>
        </w:rPr>
        <w:t>Standards and requirements in respect of towing and towed agricultural implements</w:t>
      </w:r>
      <w:bookmarkEnd w:id="1920"/>
      <w:bookmarkEnd w:id="1921"/>
      <w:bookmarkEnd w:id="1922"/>
      <w:bookmarkEnd w:id="1923"/>
      <w:bookmarkEnd w:id="1924"/>
      <w:bookmarkEnd w:id="1925"/>
      <w:bookmarkEnd w:id="1926"/>
      <w:bookmarkEnd w:id="1927"/>
      <w:bookmarkEnd w:id="1928"/>
      <w:bookmarkEnd w:id="1929"/>
    </w:p>
    <w:p>
      <w:pPr>
        <w:pStyle w:val="Heading5"/>
      </w:pPr>
      <w:bookmarkStart w:id="1930" w:name="_Toc33517463"/>
      <w:bookmarkStart w:id="1931" w:name="_Toc12521931"/>
      <w:r>
        <w:rPr>
          <w:rStyle w:val="CharSectno"/>
        </w:rPr>
        <w:t>426</w:t>
      </w:r>
      <w:r>
        <w:t>.</w:t>
      </w:r>
      <w:r>
        <w:tab/>
      </w:r>
      <w:r>
        <w:rPr>
          <w:snapToGrid w:val="0"/>
        </w:rPr>
        <w:t>Lighting equipment generally</w:t>
      </w:r>
      <w:bookmarkEnd w:id="1930"/>
      <w:bookmarkEnd w:id="1931"/>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1932" w:name="_Toc33517464"/>
      <w:bookmarkStart w:id="1933" w:name="_Toc12521932"/>
      <w:r>
        <w:rPr>
          <w:rStyle w:val="CharSectno"/>
        </w:rPr>
        <w:t>427</w:t>
      </w:r>
      <w:r>
        <w:t>.</w:t>
      </w:r>
      <w:r>
        <w:tab/>
      </w:r>
      <w:r>
        <w:rPr>
          <w:snapToGrid w:val="0"/>
        </w:rPr>
        <w:t>Positioning of lights and reflectors</w:t>
      </w:r>
      <w:bookmarkEnd w:id="1932"/>
      <w:bookmarkEnd w:id="1933"/>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1934" w:name="_Toc33517465"/>
      <w:bookmarkStart w:id="1935" w:name="_Toc12521933"/>
      <w:r>
        <w:rPr>
          <w:rStyle w:val="CharSectno"/>
        </w:rPr>
        <w:t>428</w:t>
      </w:r>
      <w:r>
        <w:t>.</w:t>
      </w:r>
      <w:r>
        <w:tab/>
      </w:r>
      <w:r>
        <w:rPr>
          <w:snapToGrid w:val="0"/>
        </w:rPr>
        <w:t>Stop lights</w:t>
      </w:r>
      <w:bookmarkEnd w:id="1934"/>
      <w:bookmarkEnd w:id="1935"/>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1936" w:name="_Toc33517466"/>
      <w:bookmarkStart w:id="1937" w:name="_Toc12521934"/>
      <w:r>
        <w:rPr>
          <w:rStyle w:val="CharSectno"/>
        </w:rPr>
        <w:t>429</w:t>
      </w:r>
      <w:r>
        <w:t>.</w:t>
      </w:r>
      <w:r>
        <w:tab/>
      </w:r>
      <w:r>
        <w:rPr>
          <w:snapToGrid w:val="0"/>
        </w:rPr>
        <w:t>Reflectors</w:t>
      </w:r>
      <w:bookmarkEnd w:id="1936"/>
      <w:bookmarkEnd w:id="1937"/>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1938" w:name="_Toc33517467"/>
      <w:bookmarkStart w:id="1939" w:name="_Toc12521935"/>
      <w:r>
        <w:rPr>
          <w:rStyle w:val="CharSectno"/>
        </w:rPr>
        <w:t>430</w:t>
      </w:r>
      <w:r>
        <w:t>.</w:t>
      </w:r>
      <w:r>
        <w:tab/>
      </w:r>
      <w:r>
        <w:rPr>
          <w:snapToGrid w:val="0"/>
        </w:rPr>
        <w:t xml:space="preserve">Rear </w:t>
      </w:r>
      <w:r>
        <w:t>lights</w:t>
      </w:r>
      <w:bookmarkEnd w:id="1938"/>
      <w:bookmarkEnd w:id="1939"/>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1940" w:name="_Toc33517468"/>
      <w:bookmarkStart w:id="1941" w:name="_Toc12521936"/>
      <w:r>
        <w:rPr>
          <w:rStyle w:val="CharSectno"/>
        </w:rPr>
        <w:t>431</w:t>
      </w:r>
      <w:r>
        <w:t>.</w:t>
      </w:r>
      <w:r>
        <w:tab/>
      </w:r>
      <w:r>
        <w:rPr>
          <w:snapToGrid w:val="0"/>
        </w:rPr>
        <w:t xml:space="preserve">Signalling </w:t>
      </w:r>
      <w:r>
        <w:t>lights</w:t>
      </w:r>
      <w:bookmarkEnd w:id="1940"/>
      <w:bookmarkEnd w:id="1941"/>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1942" w:name="_Toc33517469"/>
      <w:bookmarkStart w:id="1943" w:name="_Toc12521937"/>
      <w:r>
        <w:rPr>
          <w:rStyle w:val="CharSectno"/>
        </w:rPr>
        <w:t>432</w:t>
      </w:r>
      <w:r>
        <w:t>.</w:t>
      </w:r>
      <w:r>
        <w:tab/>
      </w:r>
      <w:r>
        <w:rPr>
          <w:snapToGrid w:val="0"/>
        </w:rPr>
        <w:t>Clearance lights</w:t>
      </w:r>
      <w:bookmarkEnd w:id="1942"/>
      <w:bookmarkEnd w:id="1943"/>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1944" w:name="_Toc33517470"/>
      <w:bookmarkStart w:id="1945" w:name="_Toc12521938"/>
      <w:r>
        <w:rPr>
          <w:rStyle w:val="CharSectno"/>
        </w:rPr>
        <w:t>433</w:t>
      </w:r>
      <w:r>
        <w:t>.</w:t>
      </w:r>
      <w:r>
        <w:tab/>
        <w:t>Flashing amber light</w:t>
      </w:r>
      <w:bookmarkEnd w:id="1944"/>
      <w:bookmarkEnd w:id="1945"/>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1946" w:name="_Toc33517471"/>
      <w:bookmarkStart w:id="1947" w:name="_Toc12521939"/>
      <w:r>
        <w:rPr>
          <w:rStyle w:val="CharSectno"/>
        </w:rPr>
        <w:t>434</w:t>
      </w:r>
      <w:r>
        <w:t>.</w:t>
      </w:r>
      <w:r>
        <w:tab/>
      </w:r>
      <w:r>
        <w:rPr>
          <w:snapToGrid w:val="0"/>
        </w:rPr>
        <w:t>Safety of components and attachments</w:t>
      </w:r>
      <w:bookmarkEnd w:id="1946"/>
      <w:bookmarkEnd w:id="1947"/>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1948" w:name="_Toc33517472"/>
      <w:bookmarkStart w:id="1949" w:name="_Toc12521940"/>
      <w:r>
        <w:rPr>
          <w:rStyle w:val="CharSectno"/>
        </w:rPr>
        <w:t>435</w:t>
      </w:r>
      <w:r>
        <w:t>.</w:t>
      </w:r>
      <w:r>
        <w:tab/>
      </w:r>
      <w:r>
        <w:rPr>
          <w:snapToGrid w:val="0"/>
        </w:rPr>
        <w:t>Safety chains</w:t>
      </w:r>
      <w:bookmarkEnd w:id="1948"/>
      <w:bookmarkEnd w:id="1949"/>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1950" w:name="_Toc33517473"/>
      <w:bookmarkStart w:id="1951" w:name="_Toc12521941"/>
      <w:r>
        <w:rPr>
          <w:rStyle w:val="CharSectno"/>
        </w:rPr>
        <w:t>436</w:t>
      </w:r>
      <w:r>
        <w:t>.</w:t>
      </w:r>
      <w:r>
        <w:tab/>
      </w:r>
      <w:r>
        <w:rPr>
          <w:snapToGrid w:val="0"/>
        </w:rPr>
        <w:t>Portable warning signs</w:t>
      </w:r>
      <w:bookmarkEnd w:id="1950"/>
      <w:bookmarkEnd w:id="1951"/>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1952" w:name="_Toc33517474"/>
      <w:bookmarkStart w:id="1953" w:name="_Toc12521942"/>
      <w:r>
        <w:rPr>
          <w:rStyle w:val="CharSectno"/>
        </w:rPr>
        <w:t>437</w:t>
      </w:r>
      <w:r>
        <w:t>.</w:t>
      </w:r>
      <w:r>
        <w:tab/>
      </w:r>
      <w:r>
        <w:rPr>
          <w:snapToGrid w:val="0"/>
        </w:rPr>
        <w:t>Towed mass ratios</w:t>
      </w:r>
      <w:bookmarkEnd w:id="1952"/>
      <w:bookmarkEnd w:id="1953"/>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1954" w:name="_Toc33517475"/>
      <w:bookmarkStart w:id="1955" w:name="_Toc12521943"/>
      <w:r>
        <w:rPr>
          <w:rStyle w:val="CharSectno"/>
        </w:rPr>
        <w:t>438</w:t>
      </w:r>
      <w:r>
        <w:t>.</w:t>
      </w:r>
      <w:r>
        <w:tab/>
        <w:t>Lighting for night t</w:t>
      </w:r>
      <w:r>
        <w:rPr>
          <w:snapToGrid w:val="0"/>
        </w:rPr>
        <w:t>owing</w:t>
      </w:r>
      <w:bookmarkEnd w:id="1954"/>
      <w:bookmarkEnd w:id="1955"/>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1956" w:name="_Toc33517476"/>
      <w:bookmarkStart w:id="1957" w:name="_Toc12521944"/>
      <w:r>
        <w:rPr>
          <w:rStyle w:val="CharSectno"/>
        </w:rPr>
        <w:t>439</w:t>
      </w:r>
      <w:r>
        <w:t>.</w:t>
      </w:r>
      <w:r>
        <w:tab/>
      </w:r>
      <w:r>
        <w:rPr>
          <w:snapToGrid w:val="0"/>
        </w:rPr>
        <w:t>Brakes</w:t>
      </w:r>
      <w:bookmarkEnd w:id="1956"/>
      <w:bookmarkEnd w:id="1957"/>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1958" w:name="_Toc33517477"/>
      <w:bookmarkStart w:id="1959" w:name="_Toc12521945"/>
      <w:r>
        <w:rPr>
          <w:rStyle w:val="CharSectno"/>
        </w:rPr>
        <w:t>440</w:t>
      </w:r>
      <w:r>
        <w:t>.</w:t>
      </w:r>
      <w:r>
        <w:tab/>
        <w:t>Headlights</w:t>
      </w:r>
      <w:bookmarkEnd w:id="1958"/>
      <w:bookmarkEnd w:id="1959"/>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1960" w:name="_Toc33517478"/>
      <w:bookmarkStart w:id="1961" w:name="_Toc12521946"/>
      <w:r>
        <w:rPr>
          <w:rStyle w:val="CharSectno"/>
        </w:rPr>
        <w:t>441</w:t>
      </w:r>
      <w:r>
        <w:t>.</w:t>
      </w:r>
      <w:r>
        <w:tab/>
      </w:r>
      <w:r>
        <w:rPr>
          <w:snapToGrid w:val="0"/>
        </w:rPr>
        <w:t>Mirrors</w:t>
      </w:r>
      <w:bookmarkEnd w:id="1960"/>
      <w:bookmarkEnd w:id="1961"/>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1962" w:name="_Toc33517479"/>
      <w:bookmarkStart w:id="1963" w:name="_Toc12521947"/>
      <w:r>
        <w:rPr>
          <w:rStyle w:val="CharSectno"/>
        </w:rPr>
        <w:t>442</w:t>
      </w:r>
      <w:r>
        <w:t>.</w:t>
      </w:r>
      <w:r>
        <w:tab/>
      </w:r>
      <w:r>
        <w:rPr>
          <w:snapToGrid w:val="0"/>
        </w:rPr>
        <w:t>Warning flags</w:t>
      </w:r>
      <w:bookmarkEnd w:id="1962"/>
      <w:bookmarkEnd w:id="1963"/>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pageBreakBefore/>
        <w:spacing w:before="0"/>
        <w:rPr>
          <w:snapToGrid w:val="0"/>
        </w:rPr>
      </w:pPr>
      <w:bookmarkStart w:id="1964" w:name="_Toc33517480"/>
      <w:bookmarkStart w:id="1965" w:name="_Toc12521948"/>
      <w:r>
        <w:rPr>
          <w:rStyle w:val="CharSectno"/>
        </w:rPr>
        <w:t>443</w:t>
      </w:r>
      <w:r>
        <w:t>.</w:t>
      </w:r>
      <w:r>
        <w:tab/>
      </w:r>
      <w:r>
        <w:rPr>
          <w:snapToGrid w:val="0"/>
        </w:rPr>
        <w:t>Certain vehicles may be equipped with flashing amber light</w:t>
      </w:r>
      <w:bookmarkEnd w:id="1964"/>
      <w:bookmarkEnd w:id="1965"/>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1966" w:name="_Toc33517481"/>
      <w:bookmarkStart w:id="1967" w:name="_Toc12521949"/>
      <w:r>
        <w:rPr>
          <w:rStyle w:val="CharSectno"/>
        </w:rPr>
        <w:t>444</w:t>
      </w:r>
      <w:r>
        <w:t>.</w:t>
      </w:r>
      <w:r>
        <w:tab/>
      </w:r>
      <w:r>
        <w:rPr>
          <w:snapToGrid w:val="0"/>
        </w:rPr>
        <w:t xml:space="preserve">Warning signs for oversize </w:t>
      </w:r>
      <w:r>
        <w:t>agricultural</w:t>
      </w:r>
      <w:r>
        <w:rPr>
          <w:snapToGrid w:val="0"/>
        </w:rPr>
        <w:t xml:space="preserve"> combinations</w:t>
      </w:r>
      <w:bookmarkEnd w:id="1966"/>
      <w:bookmarkEnd w:id="1967"/>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1968" w:name="_Toc33517482"/>
      <w:bookmarkStart w:id="1969" w:name="_Toc12521950"/>
      <w:r>
        <w:rPr>
          <w:rStyle w:val="CharSectno"/>
        </w:rPr>
        <w:t>445</w:t>
      </w:r>
      <w:r>
        <w:t>.</w:t>
      </w:r>
      <w:r>
        <w:tab/>
        <w:t>Communication devices</w:t>
      </w:r>
      <w:bookmarkEnd w:id="1968"/>
      <w:bookmarkEnd w:id="1969"/>
    </w:p>
    <w:p>
      <w:pPr>
        <w:pStyle w:val="Subsection"/>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1970" w:name="_Toc33517483"/>
      <w:bookmarkStart w:id="1971" w:name="_Toc12521951"/>
      <w:r>
        <w:rPr>
          <w:rStyle w:val="CharSectno"/>
        </w:rPr>
        <w:t>446</w:t>
      </w:r>
      <w:r>
        <w:t>.</w:t>
      </w:r>
      <w:r>
        <w:tab/>
        <w:t>Vehicles other than agricultural implements</w:t>
      </w:r>
      <w:bookmarkEnd w:id="1970"/>
      <w:bookmarkEnd w:id="1971"/>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keepNext w:val="0"/>
        <w:pageBreakBefore/>
        <w:widowControl w:val="0"/>
      </w:pPr>
      <w:bookmarkStart w:id="1972" w:name="_Toc33517484"/>
      <w:bookmarkStart w:id="1973" w:name="_Toc10197290"/>
      <w:bookmarkStart w:id="1974" w:name="_Toc10197944"/>
      <w:bookmarkStart w:id="1975" w:name="_Toc11755703"/>
      <w:bookmarkStart w:id="1976" w:name="_Toc12007874"/>
      <w:bookmarkStart w:id="1977" w:name="_Toc12008526"/>
      <w:bookmarkStart w:id="1978" w:name="_Toc12361724"/>
      <w:bookmarkStart w:id="1979" w:name="_Toc12362378"/>
      <w:bookmarkStart w:id="1980" w:name="_Toc12456765"/>
      <w:bookmarkStart w:id="1981" w:name="_Toc12521952"/>
      <w:r>
        <w:rPr>
          <w:rStyle w:val="CharDivNo"/>
        </w:rPr>
        <w:t>Division 3</w:t>
      </w:r>
      <w:r>
        <w:t> — </w:t>
      </w:r>
      <w:r>
        <w:rPr>
          <w:rStyle w:val="CharDivText"/>
        </w:rPr>
        <w:t>Other obligations in relation to towing and towed agricultural implements</w:t>
      </w:r>
      <w:bookmarkEnd w:id="1972"/>
      <w:bookmarkEnd w:id="1973"/>
      <w:bookmarkEnd w:id="1974"/>
      <w:bookmarkEnd w:id="1975"/>
      <w:bookmarkEnd w:id="1976"/>
      <w:bookmarkEnd w:id="1977"/>
      <w:bookmarkEnd w:id="1978"/>
      <w:bookmarkEnd w:id="1979"/>
      <w:bookmarkEnd w:id="1980"/>
      <w:bookmarkEnd w:id="1981"/>
    </w:p>
    <w:p>
      <w:pPr>
        <w:pStyle w:val="Heading5"/>
        <w:rPr>
          <w:snapToGrid w:val="0"/>
        </w:rPr>
      </w:pPr>
      <w:bookmarkStart w:id="1982" w:name="_Toc33517485"/>
      <w:bookmarkStart w:id="1983" w:name="_Toc12521953"/>
      <w:r>
        <w:rPr>
          <w:rStyle w:val="CharSectno"/>
        </w:rPr>
        <w:t>447</w:t>
      </w:r>
      <w:r>
        <w:t>.</w:t>
      </w:r>
      <w:r>
        <w:tab/>
      </w:r>
      <w:r>
        <w:rPr>
          <w:snapToGrid w:val="0"/>
        </w:rPr>
        <w:t>Speed restrictions</w:t>
      </w:r>
      <w:bookmarkEnd w:id="1982"/>
      <w:bookmarkEnd w:id="1983"/>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1984" w:name="_Toc33517486"/>
      <w:bookmarkStart w:id="1985" w:name="_Toc12521954"/>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1984"/>
      <w:bookmarkEnd w:id="1985"/>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1986" w:name="_Toc33517487"/>
      <w:bookmarkStart w:id="1987" w:name="_Toc12521955"/>
      <w:r>
        <w:rPr>
          <w:rStyle w:val="CharSectno"/>
        </w:rPr>
        <w:t>449</w:t>
      </w:r>
      <w:r>
        <w:t>.</w:t>
      </w:r>
      <w:r>
        <w:tab/>
      </w:r>
      <w:r>
        <w:rPr>
          <w:snapToGrid w:val="0"/>
        </w:rPr>
        <w:t xml:space="preserve">Parking of </w:t>
      </w:r>
      <w:r>
        <w:t>agricultural</w:t>
      </w:r>
      <w:r>
        <w:rPr>
          <w:snapToGrid w:val="0"/>
        </w:rPr>
        <w:t xml:space="preserve"> combinations on a carriageway</w:t>
      </w:r>
      <w:bookmarkEnd w:id="1986"/>
      <w:bookmarkEnd w:id="1987"/>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1988" w:name="_Toc33517488"/>
      <w:bookmarkStart w:id="1989" w:name="_Toc12521956"/>
      <w:r>
        <w:rPr>
          <w:rStyle w:val="CharSectno"/>
        </w:rPr>
        <w:t>450</w:t>
      </w:r>
      <w:r>
        <w:t>.</w:t>
      </w:r>
      <w:r>
        <w:tab/>
      </w:r>
      <w:r>
        <w:rPr>
          <w:snapToGrid w:val="0"/>
        </w:rPr>
        <w:t>Convoys</w:t>
      </w:r>
      <w:bookmarkEnd w:id="1988"/>
      <w:bookmarkEnd w:id="1989"/>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1990" w:name="_Toc33517489"/>
      <w:bookmarkStart w:id="1991" w:name="_Toc12521957"/>
      <w:r>
        <w:rPr>
          <w:rStyle w:val="CharSectno"/>
        </w:rPr>
        <w:t>451</w:t>
      </w:r>
      <w:r>
        <w:t>.</w:t>
      </w:r>
      <w:r>
        <w:tab/>
        <w:t>Limit on number of towed vehicles</w:t>
      </w:r>
      <w:bookmarkEnd w:id="1990"/>
      <w:bookmarkEnd w:id="1991"/>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1992" w:name="_Toc33517490"/>
      <w:bookmarkStart w:id="1993" w:name="_Toc12521958"/>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1992"/>
      <w:bookmarkEnd w:id="1993"/>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1994" w:name="_Toc33517491"/>
      <w:bookmarkStart w:id="1995" w:name="_Toc12521959"/>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1994"/>
      <w:bookmarkEnd w:id="1995"/>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w:t>
      </w:r>
      <w:r>
        <w:rPr>
          <w:rStyle w:val="CharDefText"/>
          <w:highlight w:val="darkYellow"/>
        </w:rPr>
        <w:t xml:space="preserve"> </w:t>
      </w:r>
      <w:r>
        <w:rPr>
          <w:rStyle w:val="CharDefText"/>
        </w:rPr>
        <w:t>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1996" w:name="_Toc33517492"/>
      <w:bookmarkStart w:id="1997" w:name="_Toc12521960"/>
      <w:r>
        <w:rPr>
          <w:rStyle w:val="CharSectno"/>
        </w:rPr>
        <w:t>454</w:t>
      </w:r>
      <w:r>
        <w:t>.</w:t>
      </w:r>
      <w:r>
        <w:tab/>
        <w:t>Permits in relation to movements of agricultural combinations</w:t>
      </w:r>
      <w:bookmarkEnd w:id="1996"/>
      <w:bookmarkEnd w:id="1997"/>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keepNext/>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1998" w:name="_Toc33517493"/>
      <w:bookmarkStart w:id="1999" w:name="_Toc10197299"/>
      <w:bookmarkStart w:id="2000" w:name="_Toc10197953"/>
      <w:bookmarkStart w:id="2001" w:name="_Toc11755712"/>
      <w:bookmarkStart w:id="2002" w:name="_Toc12007883"/>
      <w:bookmarkStart w:id="2003" w:name="_Toc12008535"/>
      <w:bookmarkStart w:id="2004" w:name="_Toc12361733"/>
      <w:bookmarkStart w:id="2005" w:name="_Toc12362387"/>
      <w:bookmarkStart w:id="2006" w:name="_Toc12456774"/>
      <w:bookmarkStart w:id="2007" w:name="_Toc12521961"/>
      <w:r>
        <w:rPr>
          <w:rStyle w:val="CharPartNo"/>
        </w:rPr>
        <w:t>Part 13A</w:t>
      </w:r>
      <w:r>
        <w:rPr>
          <w:b w:val="0"/>
        </w:rPr>
        <w:t> </w:t>
      </w:r>
      <w:r>
        <w:t>—</w:t>
      </w:r>
      <w:r>
        <w:rPr>
          <w:b w:val="0"/>
        </w:rPr>
        <w:t> </w:t>
      </w:r>
      <w:r>
        <w:rPr>
          <w:rStyle w:val="CharPartText"/>
        </w:rPr>
        <w:t>Pilot vehicles</w:t>
      </w:r>
      <w:bookmarkEnd w:id="1998"/>
      <w:bookmarkEnd w:id="1999"/>
      <w:bookmarkEnd w:id="2000"/>
      <w:bookmarkEnd w:id="2001"/>
      <w:bookmarkEnd w:id="2002"/>
      <w:bookmarkEnd w:id="2003"/>
      <w:bookmarkEnd w:id="2004"/>
      <w:bookmarkEnd w:id="2005"/>
      <w:bookmarkEnd w:id="2006"/>
      <w:bookmarkEnd w:id="2007"/>
    </w:p>
    <w:p>
      <w:pPr>
        <w:pStyle w:val="Footnoteheading"/>
      </w:pPr>
      <w:r>
        <w:tab/>
        <w:t>[Heading inserted: Gazette 15 Nov 2016 p. 5063.]</w:t>
      </w:r>
    </w:p>
    <w:p>
      <w:pPr>
        <w:pStyle w:val="Heading3"/>
      </w:pPr>
      <w:bookmarkStart w:id="2008" w:name="_Toc33517494"/>
      <w:bookmarkStart w:id="2009" w:name="_Toc10197300"/>
      <w:bookmarkStart w:id="2010" w:name="_Toc10197954"/>
      <w:bookmarkStart w:id="2011" w:name="_Toc11755713"/>
      <w:bookmarkStart w:id="2012" w:name="_Toc12007884"/>
      <w:bookmarkStart w:id="2013" w:name="_Toc12008536"/>
      <w:bookmarkStart w:id="2014" w:name="_Toc12361734"/>
      <w:bookmarkStart w:id="2015" w:name="_Toc12362388"/>
      <w:bookmarkStart w:id="2016" w:name="_Toc12456775"/>
      <w:bookmarkStart w:id="2017" w:name="_Toc12521962"/>
      <w:r>
        <w:rPr>
          <w:rStyle w:val="CharDivNo"/>
        </w:rPr>
        <w:t>Division 1</w:t>
      </w:r>
      <w:r>
        <w:t> — </w:t>
      </w:r>
      <w:r>
        <w:rPr>
          <w:rStyle w:val="CharDivText"/>
        </w:rPr>
        <w:t>Preliminary</w:t>
      </w:r>
      <w:bookmarkEnd w:id="2008"/>
      <w:bookmarkEnd w:id="2009"/>
      <w:bookmarkEnd w:id="2010"/>
      <w:bookmarkEnd w:id="2011"/>
      <w:bookmarkEnd w:id="2012"/>
      <w:bookmarkEnd w:id="2013"/>
      <w:bookmarkEnd w:id="2014"/>
      <w:bookmarkEnd w:id="2015"/>
      <w:bookmarkEnd w:id="2016"/>
      <w:bookmarkEnd w:id="2017"/>
    </w:p>
    <w:p>
      <w:pPr>
        <w:pStyle w:val="Footnoteheading"/>
      </w:pPr>
      <w:r>
        <w:tab/>
        <w:t>[Heading inserted: Gazette 15 Nov 2016 p. 5063.]</w:t>
      </w:r>
    </w:p>
    <w:p>
      <w:pPr>
        <w:pStyle w:val="Heading5"/>
      </w:pPr>
      <w:bookmarkStart w:id="2018" w:name="_Toc33517495"/>
      <w:bookmarkStart w:id="2019" w:name="_Toc12521963"/>
      <w:r>
        <w:rPr>
          <w:rStyle w:val="CharSectno"/>
        </w:rPr>
        <w:t>454A</w:t>
      </w:r>
      <w:r>
        <w:t>.</w:t>
      </w:r>
      <w:r>
        <w:tab/>
        <w:t>Terms used</w:t>
      </w:r>
      <w:bookmarkEnd w:id="2018"/>
      <w:bookmarkEnd w:id="2019"/>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Gazette 15 Nov 2016 p. 5063</w:t>
      </w:r>
      <w:r>
        <w:noBreakHyphen/>
        <w:t>4; amended: Gazette 1 Dec 2017 p. 5739.]</w:t>
      </w:r>
    </w:p>
    <w:p>
      <w:pPr>
        <w:pStyle w:val="Heading5"/>
      </w:pPr>
      <w:bookmarkStart w:id="2020" w:name="_Toc33517496"/>
      <w:bookmarkStart w:id="2021" w:name="_Toc12521964"/>
      <w:r>
        <w:rPr>
          <w:rStyle w:val="CharSectno"/>
        </w:rPr>
        <w:t>454B</w:t>
      </w:r>
      <w:r>
        <w:t>.</w:t>
      </w:r>
      <w:r>
        <w:tab/>
        <w:t>Pilot vehicle must be driven by holder of heavy vehicle pilot licence or authorised person</w:t>
      </w:r>
      <w:bookmarkEnd w:id="2020"/>
      <w:bookmarkEnd w:id="2021"/>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pPr>
      <w:r>
        <w:tab/>
        <w:t>(b)</w:t>
      </w:r>
      <w:r>
        <w:tab/>
        <w:t>the person is authorised to use the pilot vehicle by a notice given under subregulation (2).</w:t>
      </w:r>
    </w:p>
    <w:p>
      <w:pPr>
        <w:pStyle w:val="Penstart"/>
        <w:keepNex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Gazette 15 Nov 2016 p. 5064.]</w:t>
      </w:r>
    </w:p>
    <w:p>
      <w:pPr>
        <w:pStyle w:val="Heading3"/>
      </w:pPr>
      <w:bookmarkStart w:id="2022" w:name="_Toc33517497"/>
      <w:bookmarkStart w:id="2023" w:name="_Toc10197303"/>
      <w:bookmarkStart w:id="2024" w:name="_Toc10197957"/>
      <w:bookmarkStart w:id="2025" w:name="_Toc11755716"/>
      <w:bookmarkStart w:id="2026" w:name="_Toc12007887"/>
      <w:bookmarkStart w:id="2027" w:name="_Toc12008539"/>
      <w:bookmarkStart w:id="2028" w:name="_Toc12361737"/>
      <w:bookmarkStart w:id="2029" w:name="_Toc12362391"/>
      <w:bookmarkStart w:id="2030" w:name="_Toc12456778"/>
      <w:bookmarkStart w:id="2031" w:name="_Toc12521965"/>
      <w:r>
        <w:rPr>
          <w:rStyle w:val="CharDivNo"/>
        </w:rPr>
        <w:t>Division 2</w:t>
      </w:r>
      <w:r>
        <w:t> — </w:t>
      </w:r>
      <w:r>
        <w:rPr>
          <w:rStyle w:val="CharDivText"/>
        </w:rPr>
        <w:t>Licensing of pilots</w:t>
      </w:r>
      <w:bookmarkEnd w:id="2022"/>
      <w:bookmarkEnd w:id="2023"/>
      <w:bookmarkEnd w:id="2024"/>
      <w:bookmarkEnd w:id="2025"/>
      <w:bookmarkEnd w:id="2026"/>
      <w:bookmarkEnd w:id="2027"/>
      <w:bookmarkEnd w:id="2028"/>
      <w:bookmarkEnd w:id="2029"/>
      <w:bookmarkEnd w:id="2030"/>
      <w:bookmarkEnd w:id="2031"/>
    </w:p>
    <w:p>
      <w:pPr>
        <w:pStyle w:val="Footnoteheading"/>
      </w:pPr>
      <w:r>
        <w:tab/>
        <w:t>[Heading inserted: Gazette 15 Nov 2016 p. 5065.]</w:t>
      </w:r>
    </w:p>
    <w:p>
      <w:pPr>
        <w:pStyle w:val="Heading4"/>
      </w:pPr>
      <w:bookmarkStart w:id="2032" w:name="_Toc33517498"/>
      <w:bookmarkStart w:id="2033" w:name="_Toc10197304"/>
      <w:bookmarkStart w:id="2034" w:name="_Toc10197958"/>
      <w:bookmarkStart w:id="2035" w:name="_Toc11755717"/>
      <w:bookmarkStart w:id="2036" w:name="_Toc12007888"/>
      <w:bookmarkStart w:id="2037" w:name="_Toc12008540"/>
      <w:bookmarkStart w:id="2038" w:name="_Toc12361738"/>
      <w:bookmarkStart w:id="2039" w:name="_Toc12362392"/>
      <w:bookmarkStart w:id="2040" w:name="_Toc12456779"/>
      <w:bookmarkStart w:id="2041" w:name="_Toc12521966"/>
      <w:r>
        <w:t>Subdivision 1 — General matters</w:t>
      </w:r>
      <w:bookmarkEnd w:id="2032"/>
      <w:bookmarkEnd w:id="2033"/>
      <w:bookmarkEnd w:id="2034"/>
      <w:bookmarkEnd w:id="2035"/>
      <w:bookmarkEnd w:id="2036"/>
      <w:bookmarkEnd w:id="2037"/>
      <w:bookmarkEnd w:id="2038"/>
      <w:bookmarkEnd w:id="2039"/>
      <w:bookmarkEnd w:id="2040"/>
      <w:bookmarkEnd w:id="2041"/>
    </w:p>
    <w:p>
      <w:pPr>
        <w:pStyle w:val="Footnoteheading"/>
      </w:pPr>
      <w:r>
        <w:tab/>
        <w:t>[Heading inserted: Gazette 15 Nov 2016 p. 5065.]</w:t>
      </w:r>
    </w:p>
    <w:p>
      <w:pPr>
        <w:pStyle w:val="Heading5"/>
      </w:pPr>
      <w:bookmarkStart w:id="2042" w:name="_Toc33517499"/>
      <w:bookmarkStart w:id="2043" w:name="_Toc12521967"/>
      <w:r>
        <w:rPr>
          <w:rStyle w:val="CharSectno"/>
        </w:rPr>
        <w:t>454C</w:t>
      </w:r>
      <w:r>
        <w:t>.</w:t>
      </w:r>
      <w:r>
        <w:tab/>
        <w:t>Applying for a heavy vehicle pilot licence</w:t>
      </w:r>
      <w:bookmarkEnd w:id="2042"/>
      <w:bookmarkEnd w:id="2043"/>
    </w:p>
    <w:p>
      <w:pPr>
        <w:pStyle w:val="Subsection"/>
        <w:spacing w:before="120"/>
      </w:pPr>
      <w:r>
        <w:tab/>
        <w:t>(1)</w:t>
      </w:r>
      <w:r>
        <w:tab/>
        <w:t>A person may apply to the Commissioner of Main Roads for a heavy vehicle pilot licence.</w:t>
      </w:r>
    </w:p>
    <w:p>
      <w:pPr>
        <w:pStyle w:val="Subsection"/>
        <w:spacing w:before="120"/>
      </w:pPr>
      <w:r>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Gazette 15 Nov 2016 p. 5065.]</w:t>
      </w:r>
    </w:p>
    <w:p>
      <w:pPr>
        <w:pStyle w:val="Heading5"/>
      </w:pPr>
      <w:bookmarkStart w:id="2044" w:name="_Toc33517500"/>
      <w:bookmarkStart w:id="2045" w:name="_Toc12521968"/>
      <w:r>
        <w:rPr>
          <w:rStyle w:val="CharSectno"/>
        </w:rPr>
        <w:t>454D</w:t>
      </w:r>
      <w:r>
        <w:t>.</w:t>
      </w:r>
      <w:r>
        <w:tab/>
        <w:t>Medical evidence</w:t>
      </w:r>
      <w:bookmarkEnd w:id="2044"/>
      <w:bookmarkEnd w:id="2045"/>
    </w:p>
    <w:p>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Gazette 15 Nov 2016 p. 5065.]</w:t>
      </w:r>
    </w:p>
    <w:p>
      <w:pPr>
        <w:pStyle w:val="Heading5"/>
        <w:spacing w:before="120"/>
      </w:pPr>
      <w:bookmarkStart w:id="2046" w:name="_Toc33517501"/>
      <w:bookmarkStart w:id="2047" w:name="_Toc12521969"/>
      <w:r>
        <w:rPr>
          <w:rStyle w:val="CharSectno"/>
        </w:rPr>
        <w:t>454E</w:t>
      </w:r>
      <w:r>
        <w:t>.</w:t>
      </w:r>
      <w:r>
        <w:tab/>
        <w:t>Competency evidence</w:t>
      </w:r>
      <w:bookmarkEnd w:id="2046"/>
      <w:bookmarkEnd w:id="2047"/>
    </w:p>
    <w:p>
      <w:pPr>
        <w:pStyle w:val="Subsection"/>
        <w:spacing w:before="120"/>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keepNext/>
      </w:pPr>
      <w:r>
        <w:tab/>
      </w:r>
      <w:r>
        <w:rPr>
          <w:rStyle w:val="CharDefText"/>
        </w:rPr>
        <w:t>registered training provider</w:t>
      </w:r>
      <w:r>
        <w:t xml:space="preserve"> means — </w:t>
      </w:r>
    </w:p>
    <w:p>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spacing w:before="120"/>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Gazette 15 Nov 2016 p. 5065</w:t>
      </w:r>
      <w:r>
        <w:noBreakHyphen/>
        <w:t>6.]</w:t>
      </w:r>
    </w:p>
    <w:p>
      <w:pPr>
        <w:pStyle w:val="Heading5"/>
      </w:pPr>
      <w:bookmarkStart w:id="2048" w:name="_Toc33517502"/>
      <w:bookmarkStart w:id="2049" w:name="_Toc12521970"/>
      <w:r>
        <w:rPr>
          <w:rStyle w:val="CharSectno"/>
        </w:rPr>
        <w:t>454F</w:t>
      </w:r>
      <w:r>
        <w:t>.</w:t>
      </w:r>
      <w:r>
        <w:tab/>
        <w:t>Powers for dealing with applications for heavy vehicle pilot licence</w:t>
      </w:r>
      <w:bookmarkEnd w:id="2048"/>
      <w:bookmarkEnd w:id="2049"/>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keepNext/>
      </w:pPr>
      <w:r>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Gazette 15 Nov 2016 p. 5066</w:t>
      </w:r>
      <w:r>
        <w:noBreakHyphen/>
        <w:t>7.]</w:t>
      </w:r>
    </w:p>
    <w:p>
      <w:pPr>
        <w:pStyle w:val="Heading5"/>
      </w:pPr>
      <w:bookmarkStart w:id="2050" w:name="_Toc33517503"/>
      <w:bookmarkStart w:id="2051" w:name="_Toc12521971"/>
      <w:r>
        <w:rPr>
          <w:rStyle w:val="CharSectno"/>
        </w:rPr>
        <w:t>454G</w:t>
      </w:r>
      <w:r>
        <w:t>.</w:t>
      </w:r>
      <w:r>
        <w:tab/>
        <w:t>Deciding applications for heavy vehicle pilot licence</w:t>
      </w:r>
      <w:bookmarkEnd w:id="2050"/>
      <w:bookmarkEnd w:id="2051"/>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Gazette 15 Nov 2016 p. 5067</w:t>
      </w:r>
      <w:r>
        <w:noBreakHyphen/>
        <w:t>8.]</w:t>
      </w:r>
    </w:p>
    <w:p>
      <w:pPr>
        <w:pStyle w:val="Heading5"/>
        <w:pageBreakBefore/>
        <w:spacing w:before="0"/>
      </w:pPr>
      <w:bookmarkStart w:id="2052" w:name="_Toc33517504"/>
      <w:bookmarkStart w:id="2053" w:name="_Toc12521972"/>
      <w:r>
        <w:rPr>
          <w:rStyle w:val="CharSectno"/>
        </w:rPr>
        <w:t>454H</w:t>
      </w:r>
      <w:r>
        <w:t>.</w:t>
      </w:r>
      <w:r>
        <w:tab/>
        <w:t>Conditions of heavy vehicle pilot licence</w:t>
      </w:r>
      <w:bookmarkEnd w:id="2052"/>
      <w:bookmarkEnd w:id="2053"/>
    </w:p>
    <w:p>
      <w:pPr>
        <w:pStyle w:val="Subsection"/>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Gazette 15 Nov 2016 p. 5068.]</w:t>
      </w:r>
    </w:p>
    <w:p>
      <w:pPr>
        <w:pStyle w:val="Heading5"/>
      </w:pPr>
      <w:bookmarkStart w:id="2054" w:name="_Toc33517505"/>
      <w:bookmarkStart w:id="2055" w:name="_Toc12521973"/>
      <w:r>
        <w:rPr>
          <w:rStyle w:val="CharSectno"/>
        </w:rPr>
        <w:t>454I</w:t>
      </w:r>
      <w:r>
        <w:t>.</w:t>
      </w:r>
      <w:r>
        <w:tab/>
        <w:t>Duration of heavy vehicle pilot licence</w:t>
      </w:r>
      <w:bookmarkEnd w:id="2054"/>
      <w:bookmarkEnd w:id="2055"/>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Gazette 15 Nov 2016 p. 5068.]</w:t>
      </w:r>
    </w:p>
    <w:p>
      <w:pPr>
        <w:pStyle w:val="Heading5"/>
      </w:pPr>
      <w:bookmarkStart w:id="2056" w:name="_Toc33517506"/>
      <w:bookmarkStart w:id="2057" w:name="_Toc12521974"/>
      <w:r>
        <w:rPr>
          <w:rStyle w:val="CharSectno"/>
        </w:rPr>
        <w:t>454J</w:t>
      </w:r>
      <w:r>
        <w:t>.</w:t>
      </w:r>
      <w:r>
        <w:tab/>
        <w:t>Form of heavy vehicle pilot licence</w:t>
      </w:r>
      <w:bookmarkEnd w:id="2056"/>
      <w:bookmarkEnd w:id="2057"/>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Gazette 15 Nov 2016 p. 5069.]</w:t>
      </w:r>
    </w:p>
    <w:p>
      <w:pPr>
        <w:pStyle w:val="Heading5"/>
      </w:pPr>
      <w:bookmarkStart w:id="2058" w:name="_Toc33517507"/>
      <w:bookmarkStart w:id="2059" w:name="_Toc12521975"/>
      <w:r>
        <w:rPr>
          <w:rStyle w:val="CharSectno"/>
        </w:rPr>
        <w:t>454K</w:t>
      </w:r>
      <w:r>
        <w:t>.</w:t>
      </w:r>
      <w:r>
        <w:tab/>
        <w:t>Heavy vehicle pilot licence not transferable</w:t>
      </w:r>
      <w:bookmarkEnd w:id="2058"/>
      <w:bookmarkEnd w:id="2059"/>
      <w:r>
        <w:t xml:space="preserve"> </w:t>
      </w:r>
    </w:p>
    <w:p>
      <w:pPr>
        <w:pStyle w:val="Subsection"/>
      </w:pPr>
      <w:r>
        <w:tab/>
      </w:r>
      <w:r>
        <w:tab/>
        <w:t>A heavy vehicle pilot licence is not transferable.</w:t>
      </w:r>
    </w:p>
    <w:p>
      <w:pPr>
        <w:pStyle w:val="Footnotesection"/>
      </w:pPr>
      <w:r>
        <w:tab/>
        <w:t>[Regulation 454K inserted: Gazette 15 Nov 2016 p. 5069.]</w:t>
      </w:r>
    </w:p>
    <w:p>
      <w:pPr>
        <w:pStyle w:val="Heading5"/>
      </w:pPr>
      <w:bookmarkStart w:id="2060" w:name="_Toc33517508"/>
      <w:bookmarkStart w:id="2061" w:name="_Toc12521976"/>
      <w:r>
        <w:rPr>
          <w:rStyle w:val="CharSectno"/>
        </w:rPr>
        <w:t>454L</w:t>
      </w:r>
      <w:r>
        <w:t>.</w:t>
      </w:r>
      <w:r>
        <w:tab/>
        <w:t>Heavy vehicle pilot licence may be surrendered</w:t>
      </w:r>
      <w:bookmarkEnd w:id="2060"/>
      <w:bookmarkEnd w:id="2061"/>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Gazette 15 Nov 2016 p. 5069.]</w:t>
      </w:r>
    </w:p>
    <w:p>
      <w:pPr>
        <w:pStyle w:val="Heading5"/>
      </w:pPr>
      <w:bookmarkStart w:id="2062" w:name="_Toc33517509"/>
      <w:bookmarkStart w:id="2063" w:name="_Toc12521977"/>
      <w:r>
        <w:rPr>
          <w:rStyle w:val="CharSectno"/>
        </w:rPr>
        <w:t>454M</w:t>
      </w:r>
      <w:r>
        <w:t>.</w:t>
      </w:r>
      <w:r>
        <w:tab/>
        <w:t>Lost heavy vehicle pilot licence may be replaced</w:t>
      </w:r>
      <w:bookmarkEnd w:id="2062"/>
      <w:bookmarkEnd w:id="2063"/>
    </w:p>
    <w:p>
      <w:pPr>
        <w:pStyle w:val="Subsection"/>
      </w:pPr>
      <w:r>
        <w:tab/>
        <w:t>(1)</w:t>
      </w:r>
      <w:r>
        <w:tab/>
        <w:t>If the Commissioner of Main Roads is satisfied that a heavy vehicle pilot licence has been destroyed, lost or stolen, the Commissioner may issue a replacement.</w:t>
      </w:r>
    </w:p>
    <w:p>
      <w:pPr>
        <w:pStyle w:val="Subsection"/>
        <w:keepNext/>
      </w:pPr>
      <w:r>
        <w:tab/>
        <w:t>(2)</w:t>
      </w:r>
      <w:r>
        <w:tab/>
        <w:t>A fee of $14.90 is payable for issuing a replacement under subregulation (1).</w:t>
      </w:r>
    </w:p>
    <w:p>
      <w:pPr>
        <w:pStyle w:val="Footnotesection"/>
      </w:pPr>
      <w:r>
        <w:tab/>
        <w:t>[Regulation 454M inserted: Gazette 15 Nov 2016 p. 5069.]</w:t>
      </w:r>
    </w:p>
    <w:p>
      <w:pPr>
        <w:pStyle w:val="Heading5"/>
      </w:pPr>
      <w:bookmarkStart w:id="2064" w:name="_Toc33517510"/>
      <w:bookmarkStart w:id="2065" w:name="_Toc12521978"/>
      <w:r>
        <w:rPr>
          <w:rStyle w:val="CharSectno"/>
        </w:rPr>
        <w:t>454N</w:t>
      </w:r>
      <w:r>
        <w:t>.</w:t>
      </w:r>
      <w:r>
        <w:tab/>
        <w:t>Amending heavy vehicle pilot licence</w:t>
      </w:r>
      <w:bookmarkEnd w:id="2064"/>
      <w:bookmarkEnd w:id="2065"/>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Gazette 15 Nov 2016 p. 5069</w:t>
      </w:r>
      <w:r>
        <w:noBreakHyphen/>
        <w:t>70.]</w:t>
      </w:r>
    </w:p>
    <w:p>
      <w:pPr>
        <w:pStyle w:val="Heading5"/>
      </w:pPr>
      <w:bookmarkStart w:id="2066" w:name="_Toc33517511"/>
      <w:bookmarkStart w:id="2067" w:name="_Toc12521979"/>
      <w:r>
        <w:rPr>
          <w:rStyle w:val="CharSectno"/>
        </w:rPr>
        <w:t>454O</w:t>
      </w:r>
      <w:r>
        <w:t>.</w:t>
      </w:r>
      <w:r>
        <w:tab/>
        <w:t>Renewing heavy vehicle pilot licence</w:t>
      </w:r>
      <w:bookmarkEnd w:id="2066"/>
      <w:bookmarkEnd w:id="2067"/>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Gazette 15 Nov 2016 p. 5070</w:t>
      </w:r>
      <w:r>
        <w:noBreakHyphen/>
        <w:t>1.]</w:t>
      </w:r>
    </w:p>
    <w:p>
      <w:pPr>
        <w:pStyle w:val="Heading4"/>
      </w:pPr>
      <w:bookmarkStart w:id="2068" w:name="_Toc33517512"/>
      <w:bookmarkStart w:id="2069" w:name="_Toc10197318"/>
      <w:bookmarkStart w:id="2070" w:name="_Toc10197972"/>
      <w:bookmarkStart w:id="2071" w:name="_Toc11755731"/>
      <w:bookmarkStart w:id="2072" w:name="_Toc12007902"/>
      <w:bookmarkStart w:id="2073" w:name="_Toc12008554"/>
      <w:bookmarkStart w:id="2074" w:name="_Toc12361752"/>
      <w:bookmarkStart w:id="2075" w:name="_Toc12362406"/>
      <w:bookmarkStart w:id="2076" w:name="_Toc12456793"/>
      <w:bookmarkStart w:id="2077" w:name="_Toc12521980"/>
      <w:r>
        <w:t>Subdivision 2 — Suspending and cancelling heavy vehicle pilot licence</w:t>
      </w:r>
      <w:bookmarkEnd w:id="2068"/>
      <w:bookmarkEnd w:id="2069"/>
      <w:bookmarkEnd w:id="2070"/>
      <w:bookmarkEnd w:id="2071"/>
      <w:bookmarkEnd w:id="2072"/>
      <w:bookmarkEnd w:id="2073"/>
      <w:bookmarkEnd w:id="2074"/>
      <w:bookmarkEnd w:id="2075"/>
      <w:bookmarkEnd w:id="2076"/>
      <w:bookmarkEnd w:id="2077"/>
    </w:p>
    <w:p>
      <w:pPr>
        <w:pStyle w:val="Footnoteheading"/>
      </w:pPr>
      <w:r>
        <w:tab/>
        <w:t>[Heading inserted: Gazette 15 Nov 2016 p. 5071.]</w:t>
      </w:r>
    </w:p>
    <w:p>
      <w:pPr>
        <w:pStyle w:val="Heading5"/>
      </w:pPr>
      <w:bookmarkStart w:id="2078" w:name="_Toc33517513"/>
      <w:bookmarkStart w:id="2079" w:name="_Toc12521981"/>
      <w:r>
        <w:rPr>
          <w:rStyle w:val="CharSectno"/>
        </w:rPr>
        <w:t>454P</w:t>
      </w:r>
      <w:r>
        <w:t>.</w:t>
      </w:r>
      <w:r>
        <w:tab/>
        <w:t>Grounds for suspending or cancelling</w:t>
      </w:r>
      <w:bookmarkEnd w:id="2078"/>
      <w:bookmarkEnd w:id="2079"/>
    </w:p>
    <w:p>
      <w:pPr>
        <w:pStyle w:val="Subsection"/>
      </w:pPr>
      <w:r>
        <w:tab/>
      </w:r>
      <w:r>
        <w:tab/>
        <w:t>For the purposes of this Subdivision, the following are grounds to suspend or cancel a heavy vehicle pilot licence —</w:t>
      </w:r>
    </w:p>
    <w:p>
      <w:pPr>
        <w:pStyle w:val="Ednotepara"/>
      </w:pPr>
      <w:r>
        <w:tab/>
        <w:t>[(a)</w:t>
      </w:r>
      <w:r>
        <w:tab/>
        <w:t>deleted]</w:t>
      </w:r>
    </w:p>
    <w:p>
      <w:pPr>
        <w:pStyle w:val="Indenta"/>
      </w:pPr>
      <w:r>
        <w:tab/>
        <w:t>(b)</w:t>
      </w:r>
      <w:r>
        <w:tab/>
        <w:t>the holder —</w:t>
      </w:r>
    </w:p>
    <w:p>
      <w:pPr>
        <w:pStyle w:val="Indenti"/>
      </w:pPr>
      <w:r>
        <w:tab/>
        <w:t>(i)</w:t>
      </w:r>
      <w:r>
        <w:tab/>
        <w:t>has not complied with the licence; or</w:t>
      </w:r>
    </w:p>
    <w:p>
      <w:pPr>
        <w:pStyle w:val="Ednotedefsubpara"/>
      </w:pPr>
      <w:r>
        <w:tab/>
        <w:t>[(ii)</w:t>
      </w:r>
      <w:r>
        <w:tab/>
        <w:t>deleted]</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of —</w:t>
      </w:r>
    </w:p>
    <w:p>
      <w:pPr>
        <w:pStyle w:val="Indenti"/>
      </w:pPr>
      <w:r>
        <w:tab/>
        <w:t>(i)</w:t>
      </w:r>
      <w:r>
        <w:tab/>
        <w:t>an offence against a road law; or</w:t>
      </w:r>
    </w:p>
    <w:p>
      <w:pPr>
        <w:pStyle w:val="Indenti"/>
      </w:pPr>
      <w:r>
        <w:tab/>
        <w:t>(ii)</w:t>
      </w:r>
      <w:r>
        <w:tab/>
        <w:t>an offence against a law of another place that substantially corresponds to an offence against a road law.</w:t>
      </w:r>
    </w:p>
    <w:p>
      <w:pPr>
        <w:pStyle w:val="Footnotesection"/>
      </w:pPr>
      <w:r>
        <w:tab/>
        <w:t>[Regulation 454P inserted: Gazette 15 Nov 2016 p. 5071; amended: Gazette 1 Dec 2017 p. 5739.]</w:t>
      </w:r>
    </w:p>
    <w:p>
      <w:pPr>
        <w:pStyle w:val="Heading5"/>
      </w:pPr>
      <w:bookmarkStart w:id="2080" w:name="_Toc33517514"/>
      <w:bookmarkStart w:id="2081" w:name="_Toc12521982"/>
      <w:r>
        <w:rPr>
          <w:rStyle w:val="CharSectno"/>
        </w:rPr>
        <w:t>454Q</w:t>
      </w:r>
      <w:r>
        <w:t>.</w:t>
      </w:r>
      <w:r>
        <w:tab/>
        <w:t>Procedure for suspending or cancelling heavy vehicle pilot licence</w:t>
      </w:r>
      <w:bookmarkEnd w:id="2080"/>
      <w:bookmarkEnd w:id="2081"/>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Gazette 15 Nov 2016 p. 5071</w:t>
      </w:r>
      <w:r>
        <w:noBreakHyphen/>
        <w:t>2.]</w:t>
      </w:r>
    </w:p>
    <w:p>
      <w:pPr>
        <w:pStyle w:val="Heading5"/>
      </w:pPr>
      <w:bookmarkStart w:id="2082" w:name="_Toc33517515"/>
      <w:bookmarkStart w:id="2083" w:name="_Toc12521983"/>
      <w:r>
        <w:rPr>
          <w:rStyle w:val="CharSectno"/>
        </w:rPr>
        <w:t>454R</w:t>
      </w:r>
      <w:r>
        <w:t>.</w:t>
      </w:r>
      <w:r>
        <w:tab/>
        <w:t>Suspension in urgent circumstances</w:t>
      </w:r>
      <w:bookmarkEnd w:id="2082"/>
      <w:bookmarkEnd w:id="2083"/>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Gazette 15 Nov 2016 p. 5072.]</w:t>
      </w:r>
    </w:p>
    <w:p>
      <w:pPr>
        <w:pStyle w:val="Heading5"/>
      </w:pPr>
      <w:bookmarkStart w:id="2084" w:name="_Toc33517516"/>
      <w:bookmarkStart w:id="2085" w:name="_Toc12521984"/>
      <w:r>
        <w:rPr>
          <w:rStyle w:val="CharSectno"/>
        </w:rPr>
        <w:t>454S</w:t>
      </w:r>
      <w:r>
        <w:t>.</w:t>
      </w:r>
      <w:r>
        <w:tab/>
        <w:t>Heavy vehicle pilot licence to be returned if cancelled or suspended</w:t>
      </w:r>
      <w:bookmarkEnd w:id="2084"/>
      <w:bookmarkEnd w:id="2085"/>
    </w:p>
    <w:p>
      <w:pPr>
        <w:pStyle w:val="Subsection"/>
      </w:pPr>
      <w:r>
        <w:tab/>
      </w:r>
      <w:r>
        <w:tab/>
        <w:t>If the Commissioner of Main Roads suspends or cancels a heavy vehicle pilot licence, the holder must return the licence 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keepNext/>
      </w:pPr>
      <w:r>
        <w:tab/>
        <w:t>Modified penalty: 2 PU.</w:t>
      </w:r>
    </w:p>
    <w:p>
      <w:pPr>
        <w:pStyle w:val="Footnotesection"/>
      </w:pPr>
      <w:r>
        <w:tab/>
        <w:t>[Regulation 454S inserted: Gazette 15 Nov 2016 p. 5073.]</w:t>
      </w:r>
    </w:p>
    <w:p>
      <w:pPr>
        <w:pStyle w:val="Heading5"/>
      </w:pPr>
      <w:bookmarkStart w:id="2086" w:name="_Toc33517517"/>
      <w:bookmarkStart w:id="2087" w:name="_Toc12521985"/>
      <w:r>
        <w:rPr>
          <w:rStyle w:val="CharSectno"/>
        </w:rPr>
        <w:t>454T</w:t>
      </w:r>
      <w:r>
        <w:t>.</w:t>
      </w:r>
      <w:r>
        <w:tab/>
        <w:t>Suspension may be lifted</w:t>
      </w:r>
      <w:bookmarkEnd w:id="2086"/>
      <w:bookmarkEnd w:id="2087"/>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Gazette 15 Nov 2016 p. 5073.]</w:t>
      </w:r>
    </w:p>
    <w:p>
      <w:pPr>
        <w:pStyle w:val="Heading4"/>
      </w:pPr>
      <w:bookmarkStart w:id="2088" w:name="_Toc33517518"/>
      <w:bookmarkStart w:id="2089" w:name="_Toc10197324"/>
      <w:bookmarkStart w:id="2090" w:name="_Toc10197978"/>
      <w:bookmarkStart w:id="2091" w:name="_Toc11755737"/>
      <w:bookmarkStart w:id="2092" w:name="_Toc12007908"/>
      <w:bookmarkStart w:id="2093" w:name="_Toc12008560"/>
      <w:bookmarkStart w:id="2094" w:name="_Toc12361758"/>
      <w:bookmarkStart w:id="2095" w:name="_Toc12362412"/>
      <w:bookmarkStart w:id="2096" w:name="_Toc12456799"/>
      <w:bookmarkStart w:id="2097" w:name="_Toc12521986"/>
      <w:r>
        <w:t>Subdivision 3 — Duties of heavy vehicle pilot licence holder</w:t>
      </w:r>
      <w:bookmarkEnd w:id="2088"/>
      <w:bookmarkEnd w:id="2089"/>
      <w:bookmarkEnd w:id="2090"/>
      <w:bookmarkEnd w:id="2091"/>
      <w:bookmarkEnd w:id="2092"/>
      <w:bookmarkEnd w:id="2093"/>
      <w:bookmarkEnd w:id="2094"/>
      <w:bookmarkEnd w:id="2095"/>
      <w:bookmarkEnd w:id="2096"/>
      <w:bookmarkEnd w:id="2097"/>
    </w:p>
    <w:p>
      <w:pPr>
        <w:pStyle w:val="Footnoteheading"/>
      </w:pPr>
      <w:r>
        <w:tab/>
        <w:t>[Heading inserted: Gazette 15 Nov 2016 p. 5073.]</w:t>
      </w:r>
    </w:p>
    <w:p>
      <w:pPr>
        <w:pStyle w:val="Heading5"/>
      </w:pPr>
      <w:bookmarkStart w:id="2098" w:name="_Toc33517519"/>
      <w:bookmarkStart w:id="2099" w:name="_Toc12521987"/>
      <w:r>
        <w:rPr>
          <w:rStyle w:val="CharSectno"/>
        </w:rPr>
        <w:t>454U</w:t>
      </w:r>
      <w:r>
        <w:t>.</w:t>
      </w:r>
      <w:r>
        <w:tab/>
        <w:t>Duty to correct wrong information</w:t>
      </w:r>
      <w:bookmarkEnd w:id="2098"/>
      <w:bookmarkEnd w:id="2099"/>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Gazette 15 Nov 2016 p. 5073.]</w:t>
      </w:r>
    </w:p>
    <w:p>
      <w:pPr>
        <w:pStyle w:val="Heading5"/>
      </w:pPr>
      <w:bookmarkStart w:id="2100" w:name="_Toc33517520"/>
      <w:bookmarkStart w:id="2101" w:name="_Toc12521988"/>
      <w:r>
        <w:rPr>
          <w:rStyle w:val="CharSectno"/>
        </w:rPr>
        <w:t>454V</w:t>
      </w:r>
      <w:r>
        <w:t>.</w:t>
      </w:r>
      <w:r>
        <w:tab/>
        <w:t>Duty to notify Commissioner of Main Roads if no longer authorised to drive</w:t>
      </w:r>
      <w:bookmarkEnd w:id="2100"/>
      <w:bookmarkEnd w:id="2101"/>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Gazette 15 Nov 2016 p. 5073.]</w:t>
      </w:r>
    </w:p>
    <w:p>
      <w:pPr>
        <w:pStyle w:val="Heading5"/>
      </w:pPr>
      <w:bookmarkStart w:id="2102" w:name="_Toc33517521"/>
      <w:bookmarkStart w:id="2103" w:name="_Toc12521989"/>
      <w:r>
        <w:rPr>
          <w:rStyle w:val="CharSectno"/>
        </w:rPr>
        <w:t>454W</w:t>
      </w:r>
      <w:r>
        <w:t>.</w:t>
      </w:r>
      <w:r>
        <w:tab/>
        <w:t>Duty to notify Commissioner of Main Roads of medical impairment</w:t>
      </w:r>
      <w:bookmarkEnd w:id="2102"/>
      <w:bookmarkEnd w:id="2103"/>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2 PU.</w:t>
      </w:r>
    </w:p>
    <w:p>
      <w:pPr>
        <w:pStyle w:val="Footnotesection"/>
      </w:pPr>
      <w:r>
        <w:tab/>
        <w:t>[Regulation 454W inserted: Gazette 15 Nov 2016 p. 5074.]</w:t>
      </w:r>
    </w:p>
    <w:p>
      <w:pPr>
        <w:pStyle w:val="Heading5"/>
      </w:pPr>
      <w:bookmarkStart w:id="2104" w:name="_Toc33517522"/>
      <w:bookmarkStart w:id="2105" w:name="_Toc12521990"/>
      <w:r>
        <w:rPr>
          <w:rStyle w:val="CharSectno"/>
        </w:rPr>
        <w:t>454X</w:t>
      </w:r>
      <w:r>
        <w:t>.</w:t>
      </w:r>
      <w:r>
        <w:tab/>
        <w:t>Licence to be carried and produced on request</w:t>
      </w:r>
      <w:bookmarkEnd w:id="2104"/>
      <w:bookmarkEnd w:id="2105"/>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Gazette 15 Nov 2016 p. 5074.]</w:t>
      </w:r>
    </w:p>
    <w:p>
      <w:pPr>
        <w:pStyle w:val="Heading5"/>
      </w:pPr>
      <w:bookmarkStart w:id="2106" w:name="_Toc33517523"/>
      <w:bookmarkStart w:id="2107" w:name="_Toc12521991"/>
      <w:r>
        <w:rPr>
          <w:rStyle w:val="CharSectno"/>
        </w:rPr>
        <w:t>454Y</w:t>
      </w:r>
      <w:r>
        <w:t>.</w:t>
      </w:r>
      <w:r>
        <w:tab/>
        <w:t>Facilitating movement of oversize or over</w:t>
      </w:r>
      <w:r>
        <w:noBreakHyphen/>
        <w:t>mass vehicle in accordance with order or permit</w:t>
      </w:r>
      <w:bookmarkEnd w:id="2106"/>
      <w:bookmarkEnd w:id="2107"/>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Gazette 15 Nov 2016 p. 5074</w:t>
      </w:r>
      <w:r>
        <w:noBreakHyphen/>
        <w:t>5.]</w:t>
      </w:r>
    </w:p>
    <w:p>
      <w:pPr>
        <w:pStyle w:val="Heading5"/>
      </w:pPr>
      <w:bookmarkStart w:id="2108" w:name="_Toc33517524"/>
      <w:bookmarkStart w:id="2109" w:name="_Toc12521992"/>
      <w:r>
        <w:rPr>
          <w:rStyle w:val="CharSectno"/>
        </w:rPr>
        <w:t>454Z</w:t>
      </w:r>
      <w:r>
        <w:t>.</w:t>
      </w:r>
      <w:r>
        <w:tab/>
        <w:t>Contravening condition of heavy vehicle pilot licence</w:t>
      </w:r>
      <w:bookmarkEnd w:id="2108"/>
      <w:bookmarkEnd w:id="2109"/>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Gazette 15 Nov 2016 p. 5075.]</w:t>
      </w:r>
    </w:p>
    <w:p>
      <w:pPr>
        <w:pStyle w:val="Heading4"/>
      </w:pPr>
      <w:bookmarkStart w:id="2110" w:name="_Toc33517525"/>
      <w:bookmarkStart w:id="2111" w:name="_Toc10197331"/>
      <w:bookmarkStart w:id="2112" w:name="_Toc10197985"/>
      <w:bookmarkStart w:id="2113" w:name="_Toc11755744"/>
      <w:bookmarkStart w:id="2114" w:name="_Toc12007915"/>
      <w:bookmarkStart w:id="2115" w:name="_Toc12008567"/>
      <w:bookmarkStart w:id="2116" w:name="_Toc12361765"/>
      <w:bookmarkStart w:id="2117" w:name="_Toc12362419"/>
      <w:bookmarkStart w:id="2118" w:name="_Toc12456806"/>
      <w:bookmarkStart w:id="2119" w:name="_Toc12521993"/>
      <w:r>
        <w:t>Subdivision 4 — Miscellaneous matters</w:t>
      </w:r>
      <w:bookmarkEnd w:id="2110"/>
      <w:bookmarkEnd w:id="2111"/>
      <w:bookmarkEnd w:id="2112"/>
      <w:bookmarkEnd w:id="2113"/>
      <w:bookmarkEnd w:id="2114"/>
      <w:bookmarkEnd w:id="2115"/>
      <w:bookmarkEnd w:id="2116"/>
      <w:bookmarkEnd w:id="2117"/>
      <w:bookmarkEnd w:id="2118"/>
      <w:bookmarkEnd w:id="2119"/>
    </w:p>
    <w:p>
      <w:pPr>
        <w:pStyle w:val="Footnoteheading"/>
      </w:pPr>
      <w:r>
        <w:tab/>
        <w:t>[Heading inserted: Gazette 15 Nov 2016 p. 5075.]</w:t>
      </w:r>
    </w:p>
    <w:p>
      <w:pPr>
        <w:pStyle w:val="Heading5"/>
      </w:pPr>
      <w:bookmarkStart w:id="2120" w:name="_Toc33517526"/>
      <w:bookmarkStart w:id="2121" w:name="_Toc12521994"/>
      <w:r>
        <w:rPr>
          <w:rStyle w:val="CharSectno"/>
        </w:rPr>
        <w:t>454ZA</w:t>
      </w:r>
      <w:r>
        <w:t>.</w:t>
      </w:r>
      <w:r>
        <w:tab/>
        <w:t>Register of heavy vehicle pilot licences</w:t>
      </w:r>
      <w:bookmarkEnd w:id="2120"/>
      <w:bookmarkEnd w:id="2121"/>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Gazette 15 Nov 2016 p. 5075.]</w:t>
      </w:r>
    </w:p>
    <w:p>
      <w:pPr>
        <w:pStyle w:val="Heading5"/>
      </w:pPr>
      <w:bookmarkStart w:id="2122" w:name="_Toc33517527"/>
      <w:bookmarkStart w:id="2123" w:name="_Toc12521995"/>
      <w:r>
        <w:rPr>
          <w:rStyle w:val="CharSectno"/>
        </w:rPr>
        <w:t>454ZB</w:t>
      </w:r>
      <w:r>
        <w:t>.</w:t>
      </w:r>
      <w:r>
        <w:tab/>
        <w:t>Notification and reconsideration of decisions under this Part</w:t>
      </w:r>
      <w:bookmarkEnd w:id="2122"/>
      <w:bookmarkEnd w:id="2123"/>
    </w:p>
    <w:p>
      <w:pPr>
        <w:pStyle w:val="Subsection"/>
      </w:pPr>
      <w:r>
        <w:tab/>
      </w:r>
      <w:r>
        <w:tab/>
        <w:t>Part 15 provides for the notification and reconsideration of certain decisions made under this Part.</w:t>
      </w:r>
    </w:p>
    <w:p>
      <w:pPr>
        <w:pStyle w:val="Footnotesection"/>
      </w:pPr>
      <w:r>
        <w:tab/>
        <w:t>[Regulation 454ZB inserted: Gazette 15 Nov 2016 p. 5075.]</w:t>
      </w:r>
    </w:p>
    <w:p>
      <w:pPr>
        <w:pStyle w:val="Heading5"/>
      </w:pPr>
      <w:bookmarkStart w:id="2124" w:name="_Toc33517528"/>
      <w:bookmarkStart w:id="2125" w:name="_Toc12521996"/>
      <w:r>
        <w:rPr>
          <w:rStyle w:val="CharSectno"/>
        </w:rPr>
        <w:t>454ZC</w:t>
      </w:r>
      <w:r>
        <w:t>.</w:t>
      </w:r>
      <w:r>
        <w:tab/>
        <w:t>Transitional arrangements for accredited pilots</w:t>
      </w:r>
      <w:bookmarkEnd w:id="2124"/>
      <w:bookmarkEnd w:id="2125"/>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Gazette 15 Nov 2016 p. 5076.]</w:t>
      </w:r>
    </w:p>
    <w:p>
      <w:pPr>
        <w:pStyle w:val="Heading2"/>
        <w:rPr>
          <w:rStyle w:val="CharPartText"/>
        </w:rPr>
      </w:pPr>
      <w:bookmarkStart w:id="2126" w:name="_Toc33517529"/>
      <w:bookmarkStart w:id="2127" w:name="_Toc10197335"/>
      <w:bookmarkStart w:id="2128" w:name="_Toc10197989"/>
      <w:bookmarkStart w:id="2129" w:name="_Toc11755748"/>
      <w:bookmarkStart w:id="2130" w:name="_Toc12007919"/>
      <w:bookmarkStart w:id="2131" w:name="_Toc12008571"/>
      <w:bookmarkStart w:id="2132" w:name="_Toc12361769"/>
      <w:bookmarkStart w:id="2133" w:name="_Toc12362423"/>
      <w:bookmarkStart w:id="2134" w:name="_Toc12456810"/>
      <w:bookmarkStart w:id="2135" w:name="_Toc12521997"/>
      <w:r>
        <w:rPr>
          <w:rStyle w:val="CharPartNo"/>
        </w:rPr>
        <w:t>Part 14</w:t>
      </w:r>
      <w:r>
        <w:t> — </w:t>
      </w:r>
      <w:r>
        <w:rPr>
          <w:rStyle w:val="CharPartText"/>
        </w:rPr>
        <w:t>Minister’s declarations and CEO’s exemptions</w:t>
      </w:r>
      <w:bookmarkEnd w:id="2126"/>
      <w:bookmarkEnd w:id="2127"/>
      <w:bookmarkEnd w:id="2128"/>
      <w:bookmarkEnd w:id="2129"/>
      <w:bookmarkEnd w:id="2130"/>
      <w:bookmarkEnd w:id="2131"/>
      <w:bookmarkEnd w:id="2132"/>
      <w:bookmarkEnd w:id="2133"/>
      <w:bookmarkEnd w:id="2134"/>
      <w:bookmarkEnd w:id="2135"/>
    </w:p>
    <w:p>
      <w:pPr>
        <w:pStyle w:val="Heading3"/>
      </w:pPr>
      <w:bookmarkStart w:id="2136" w:name="_Toc33517530"/>
      <w:bookmarkStart w:id="2137" w:name="_Toc10197336"/>
      <w:bookmarkStart w:id="2138" w:name="_Toc10197990"/>
      <w:bookmarkStart w:id="2139" w:name="_Toc11755749"/>
      <w:bookmarkStart w:id="2140" w:name="_Toc12007920"/>
      <w:bookmarkStart w:id="2141" w:name="_Toc12008572"/>
      <w:bookmarkStart w:id="2142" w:name="_Toc12361770"/>
      <w:bookmarkStart w:id="2143" w:name="_Toc12362424"/>
      <w:bookmarkStart w:id="2144" w:name="_Toc12456811"/>
      <w:bookmarkStart w:id="2145" w:name="_Toc12521998"/>
      <w:r>
        <w:rPr>
          <w:rStyle w:val="CharDivNo"/>
        </w:rPr>
        <w:t>Division 1</w:t>
      </w:r>
      <w:r>
        <w:t> — </w:t>
      </w:r>
      <w:r>
        <w:rPr>
          <w:rStyle w:val="CharDivText"/>
        </w:rPr>
        <w:t>Preliminary</w:t>
      </w:r>
      <w:bookmarkEnd w:id="2136"/>
      <w:bookmarkEnd w:id="2137"/>
      <w:bookmarkEnd w:id="2138"/>
      <w:bookmarkEnd w:id="2139"/>
      <w:bookmarkEnd w:id="2140"/>
      <w:bookmarkEnd w:id="2141"/>
      <w:bookmarkEnd w:id="2142"/>
      <w:bookmarkEnd w:id="2143"/>
      <w:bookmarkEnd w:id="2144"/>
      <w:bookmarkEnd w:id="2145"/>
    </w:p>
    <w:p>
      <w:pPr>
        <w:pStyle w:val="Heading5"/>
      </w:pPr>
      <w:bookmarkStart w:id="2146" w:name="_Toc33517531"/>
      <w:bookmarkStart w:id="2147" w:name="_Toc12521999"/>
      <w:r>
        <w:rPr>
          <w:rStyle w:val="CharSectno"/>
        </w:rPr>
        <w:t>455</w:t>
      </w:r>
      <w:r>
        <w:t>.</w:t>
      </w:r>
      <w:r>
        <w:tab/>
        <w:t>Terms used</w:t>
      </w:r>
      <w:bookmarkEnd w:id="2146"/>
      <w:bookmarkEnd w:id="2147"/>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rPr>
          <w:rStyle w:val="CharDivText"/>
        </w:rPr>
      </w:pPr>
      <w:bookmarkStart w:id="2148" w:name="_Toc33517532"/>
      <w:bookmarkStart w:id="2149" w:name="_Toc10197338"/>
      <w:bookmarkStart w:id="2150" w:name="_Toc10197992"/>
      <w:bookmarkStart w:id="2151" w:name="_Toc11755751"/>
      <w:bookmarkStart w:id="2152" w:name="_Toc12007922"/>
      <w:bookmarkStart w:id="2153" w:name="_Toc12008574"/>
      <w:bookmarkStart w:id="2154" w:name="_Toc12361772"/>
      <w:bookmarkStart w:id="2155" w:name="_Toc12362426"/>
      <w:bookmarkStart w:id="2156" w:name="_Toc12456813"/>
      <w:bookmarkStart w:id="2157" w:name="_Toc12522000"/>
      <w:r>
        <w:rPr>
          <w:rStyle w:val="CharDivNo"/>
        </w:rPr>
        <w:t>Division 2</w:t>
      </w:r>
      <w:r>
        <w:t> — </w:t>
      </w:r>
      <w:r>
        <w:rPr>
          <w:rStyle w:val="CharDivText"/>
        </w:rPr>
        <w:t>Minister’s declarations</w:t>
      </w:r>
      <w:bookmarkEnd w:id="2148"/>
      <w:bookmarkEnd w:id="2149"/>
      <w:bookmarkEnd w:id="2150"/>
      <w:bookmarkEnd w:id="2151"/>
      <w:bookmarkEnd w:id="2152"/>
      <w:bookmarkEnd w:id="2153"/>
      <w:bookmarkEnd w:id="2154"/>
      <w:bookmarkEnd w:id="2155"/>
      <w:bookmarkEnd w:id="2156"/>
      <w:bookmarkEnd w:id="2157"/>
    </w:p>
    <w:p>
      <w:pPr>
        <w:pStyle w:val="Heading5"/>
      </w:pPr>
      <w:bookmarkStart w:id="2158" w:name="_Toc33517533"/>
      <w:bookmarkStart w:id="2159" w:name="_Toc12522001"/>
      <w:r>
        <w:rPr>
          <w:rStyle w:val="CharSectno"/>
        </w:rPr>
        <w:t>456</w:t>
      </w:r>
      <w:r>
        <w:t>.</w:t>
      </w:r>
      <w:r>
        <w:tab/>
        <w:t>Instigating action as to Ministerial declarations</w:t>
      </w:r>
      <w:bookmarkEnd w:id="2158"/>
      <w:bookmarkEnd w:id="2159"/>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2160" w:name="_Toc33517534"/>
      <w:bookmarkStart w:id="2161" w:name="_Toc12522002"/>
      <w:r>
        <w:rPr>
          <w:rStyle w:val="CharSectno"/>
        </w:rPr>
        <w:t>457</w:t>
      </w:r>
      <w:r>
        <w:t>.</w:t>
      </w:r>
      <w:r>
        <w:tab/>
        <w:t>Minister’s declarations that specified regulations do not apply to specified persons or vehicles (s. 138)</w:t>
      </w:r>
      <w:bookmarkEnd w:id="2160"/>
      <w:bookmarkEnd w:id="2161"/>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2162" w:name="_Toc33517535"/>
      <w:bookmarkStart w:id="2163" w:name="_Toc12522003"/>
      <w:r>
        <w:rPr>
          <w:rStyle w:val="CharSectno"/>
        </w:rPr>
        <w:t>458</w:t>
      </w:r>
      <w:r>
        <w:t>.</w:t>
      </w:r>
      <w:r>
        <w:tab/>
        <w:t>Variation of a declaration</w:t>
      </w:r>
      <w:bookmarkEnd w:id="2162"/>
      <w:bookmarkEnd w:id="2163"/>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2164" w:name="_Toc33517536"/>
      <w:bookmarkStart w:id="2165" w:name="_Toc12522004"/>
      <w:r>
        <w:rPr>
          <w:rStyle w:val="CharSectno"/>
        </w:rPr>
        <w:t>459</w:t>
      </w:r>
      <w:r>
        <w:t>.</w:t>
      </w:r>
      <w:r>
        <w:tab/>
        <w:t>Revocation of declaration</w:t>
      </w:r>
      <w:bookmarkEnd w:id="2164"/>
      <w:bookmarkEnd w:id="2165"/>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2166" w:name="_Toc33517537"/>
      <w:bookmarkStart w:id="2167" w:name="_Toc10197343"/>
      <w:bookmarkStart w:id="2168" w:name="_Toc10197997"/>
      <w:bookmarkStart w:id="2169" w:name="_Toc11755756"/>
      <w:bookmarkStart w:id="2170" w:name="_Toc12007927"/>
      <w:bookmarkStart w:id="2171" w:name="_Toc12008579"/>
      <w:bookmarkStart w:id="2172" w:name="_Toc12361777"/>
      <w:bookmarkStart w:id="2173" w:name="_Toc12362431"/>
      <w:bookmarkStart w:id="2174" w:name="_Toc12456818"/>
      <w:bookmarkStart w:id="2175" w:name="_Toc12522005"/>
      <w:r>
        <w:rPr>
          <w:rStyle w:val="CharDivNo"/>
        </w:rPr>
        <w:t>Division 3</w:t>
      </w:r>
      <w:r>
        <w:t> — </w:t>
      </w:r>
      <w:r>
        <w:rPr>
          <w:rStyle w:val="CharDivText"/>
        </w:rPr>
        <w:t>CEO’s exemptions from regulations about standards or other requirements in respect of vehicles</w:t>
      </w:r>
      <w:bookmarkEnd w:id="2166"/>
      <w:bookmarkEnd w:id="2167"/>
      <w:bookmarkEnd w:id="2168"/>
      <w:bookmarkEnd w:id="2169"/>
      <w:bookmarkEnd w:id="2170"/>
      <w:bookmarkEnd w:id="2171"/>
      <w:bookmarkEnd w:id="2172"/>
      <w:bookmarkEnd w:id="2173"/>
      <w:bookmarkEnd w:id="2174"/>
      <w:bookmarkEnd w:id="2175"/>
    </w:p>
    <w:p>
      <w:pPr>
        <w:pStyle w:val="Heading5"/>
      </w:pPr>
      <w:bookmarkStart w:id="2176" w:name="_Toc33517538"/>
      <w:bookmarkStart w:id="2177" w:name="_Toc12522006"/>
      <w:r>
        <w:rPr>
          <w:rStyle w:val="CharSectno"/>
        </w:rPr>
        <w:t>460</w:t>
      </w:r>
      <w:r>
        <w:t>.</w:t>
      </w:r>
      <w:r>
        <w:tab/>
        <w:t>Term used: vehicle standard regulation</w:t>
      </w:r>
      <w:bookmarkEnd w:id="2176"/>
      <w:bookmarkEnd w:id="2177"/>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2178" w:name="_Toc33517539"/>
      <w:bookmarkStart w:id="2179" w:name="_Toc12522007"/>
      <w:r>
        <w:rPr>
          <w:rStyle w:val="CharSectno"/>
        </w:rPr>
        <w:t>461</w:t>
      </w:r>
      <w:r>
        <w:t>.</w:t>
      </w:r>
      <w:r>
        <w:tab/>
        <w:t>Instigating action as to CEO exemptions</w:t>
      </w:r>
      <w:bookmarkEnd w:id="2178"/>
      <w:bookmarkEnd w:id="2179"/>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2180" w:name="_Toc33517540"/>
      <w:bookmarkStart w:id="2181" w:name="_Toc12522008"/>
      <w:r>
        <w:rPr>
          <w:rStyle w:val="CharSectno"/>
        </w:rPr>
        <w:t>462</w:t>
      </w:r>
      <w:r>
        <w:t>.</w:t>
      </w:r>
      <w:r>
        <w:tab/>
        <w:t>CEO’s exemptions from specified provisions of vehicle standard regulations</w:t>
      </w:r>
      <w:bookmarkEnd w:id="2180"/>
      <w:bookmarkEnd w:id="2181"/>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2182" w:name="_Toc33517541"/>
      <w:bookmarkStart w:id="2183" w:name="_Toc12522009"/>
      <w:r>
        <w:rPr>
          <w:rStyle w:val="CharSectno"/>
        </w:rPr>
        <w:t>463</w:t>
      </w:r>
      <w:r>
        <w:t>.</w:t>
      </w:r>
      <w:r>
        <w:tab/>
        <w:t>Variation of a CEO exemption</w:t>
      </w:r>
      <w:bookmarkEnd w:id="2182"/>
      <w:bookmarkEnd w:id="2183"/>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2184" w:name="_Toc33517542"/>
      <w:bookmarkStart w:id="2185" w:name="_Toc12522010"/>
      <w:r>
        <w:rPr>
          <w:rStyle w:val="CharSectno"/>
        </w:rPr>
        <w:t>464</w:t>
      </w:r>
      <w:r>
        <w:t>.</w:t>
      </w:r>
      <w:r>
        <w:tab/>
        <w:t>Cancellation of CEO exemptions</w:t>
      </w:r>
      <w:bookmarkEnd w:id="2184"/>
      <w:bookmarkEnd w:id="2185"/>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2186" w:name="_Toc33517543"/>
      <w:bookmarkStart w:id="2187" w:name="_Toc12522011"/>
      <w:r>
        <w:rPr>
          <w:rStyle w:val="CharSectno"/>
        </w:rPr>
        <w:t>465</w:t>
      </w:r>
      <w:r>
        <w:t>.</w:t>
      </w:r>
      <w:r>
        <w:tab/>
        <w:t>Variation or cancellation of CEO exemption in urgent circumstances</w:t>
      </w:r>
      <w:bookmarkEnd w:id="2186"/>
      <w:bookmarkEnd w:id="2187"/>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ageBreakBefore/>
        <w:spacing w:before="0"/>
      </w:pPr>
      <w:bookmarkStart w:id="2188" w:name="_Toc33517544"/>
      <w:bookmarkStart w:id="2189" w:name="_Toc12522012"/>
      <w:r>
        <w:rPr>
          <w:rStyle w:val="CharSectno"/>
        </w:rPr>
        <w:t>466</w:t>
      </w:r>
      <w:r>
        <w:t>.</w:t>
      </w:r>
      <w:r>
        <w:tab/>
        <w:t>Variation or cancellation of CEO exemption other than in urgent circumstances</w:t>
      </w:r>
      <w:bookmarkEnd w:id="2188"/>
      <w:bookmarkEnd w:id="2189"/>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2190" w:name="_Toc33517545"/>
      <w:bookmarkStart w:id="2191" w:name="_Toc10197351"/>
      <w:bookmarkStart w:id="2192" w:name="_Toc10198005"/>
      <w:bookmarkStart w:id="2193" w:name="_Toc11755764"/>
      <w:bookmarkStart w:id="2194" w:name="_Toc12007935"/>
      <w:bookmarkStart w:id="2195" w:name="_Toc12008587"/>
      <w:bookmarkStart w:id="2196" w:name="_Toc12361785"/>
      <w:bookmarkStart w:id="2197" w:name="_Toc12362439"/>
      <w:bookmarkStart w:id="2198" w:name="_Toc12456826"/>
      <w:bookmarkStart w:id="2199" w:name="_Toc12522013"/>
      <w:r>
        <w:rPr>
          <w:rStyle w:val="CharDivNo"/>
        </w:rPr>
        <w:t>Division 4</w:t>
      </w:r>
      <w:r>
        <w:t> — </w:t>
      </w:r>
      <w:r>
        <w:rPr>
          <w:rStyle w:val="CharDivText"/>
        </w:rPr>
        <w:t>General provisions about Ministerial declarations and CEO exemptions</w:t>
      </w:r>
      <w:bookmarkEnd w:id="2190"/>
      <w:bookmarkEnd w:id="2191"/>
      <w:bookmarkEnd w:id="2192"/>
      <w:bookmarkEnd w:id="2193"/>
      <w:bookmarkEnd w:id="2194"/>
      <w:bookmarkEnd w:id="2195"/>
      <w:bookmarkEnd w:id="2196"/>
      <w:bookmarkEnd w:id="2197"/>
      <w:bookmarkEnd w:id="2198"/>
      <w:bookmarkEnd w:id="2199"/>
    </w:p>
    <w:p>
      <w:pPr>
        <w:pStyle w:val="Heading5"/>
      </w:pPr>
      <w:bookmarkStart w:id="2200" w:name="_Toc33517546"/>
      <w:bookmarkStart w:id="2201" w:name="_Toc12522014"/>
      <w:r>
        <w:rPr>
          <w:rStyle w:val="CharSectno"/>
        </w:rPr>
        <w:t>467</w:t>
      </w:r>
      <w:r>
        <w:t>.</w:t>
      </w:r>
      <w:r>
        <w:tab/>
        <w:t>Applications</w:t>
      </w:r>
      <w:bookmarkEnd w:id="2200"/>
      <w:bookmarkEnd w:id="2201"/>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2202" w:name="_Toc33517547"/>
      <w:bookmarkStart w:id="2203" w:name="_Toc12522015"/>
      <w:r>
        <w:rPr>
          <w:rStyle w:val="CharSectno"/>
        </w:rPr>
        <w:t>468</w:t>
      </w:r>
      <w:r>
        <w:t>.</w:t>
      </w:r>
      <w:r>
        <w:tab/>
        <w:t>Fees for applications</w:t>
      </w:r>
      <w:bookmarkEnd w:id="2202"/>
      <w:bookmarkEnd w:id="2203"/>
    </w:p>
    <w:p>
      <w:pPr>
        <w:pStyle w:val="Subsection"/>
      </w:pPr>
      <w:r>
        <w:tab/>
        <w:t>(1)</w:t>
      </w:r>
      <w:r>
        <w:tab/>
        <w:t>The fee payable for an application for the grant, variation or cancellation of a CEO exemption is $52.25.</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Gazette 14 Jun 2016 p. 2000; 31 May 2019 p. 1726.]</w:t>
      </w:r>
    </w:p>
    <w:p>
      <w:pPr>
        <w:pStyle w:val="Heading5"/>
      </w:pPr>
      <w:bookmarkStart w:id="2204" w:name="_Toc33517548"/>
      <w:bookmarkStart w:id="2205" w:name="_Toc12522016"/>
      <w:r>
        <w:rPr>
          <w:rStyle w:val="CharSectno"/>
        </w:rPr>
        <w:t>469</w:t>
      </w:r>
      <w:r>
        <w:t>.</w:t>
      </w:r>
      <w:r>
        <w:tab/>
        <w:t>Conditions on declarations, CEO exemptions</w:t>
      </w:r>
      <w:bookmarkEnd w:id="2204"/>
      <w:bookmarkEnd w:id="2205"/>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2206" w:name="_Toc33517549"/>
      <w:bookmarkStart w:id="2207" w:name="_Toc12522017"/>
      <w:r>
        <w:rPr>
          <w:rStyle w:val="CharSectno"/>
        </w:rPr>
        <w:t>470</w:t>
      </w:r>
      <w:r>
        <w:t>.</w:t>
      </w:r>
      <w:r>
        <w:tab/>
        <w:t>Notification of Minister’s decisions</w:t>
      </w:r>
      <w:bookmarkEnd w:id="2206"/>
      <w:bookmarkEnd w:id="2207"/>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2208" w:name="_Toc33517550"/>
      <w:bookmarkStart w:id="2209" w:name="_Toc12522018"/>
      <w:r>
        <w:rPr>
          <w:rStyle w:val="CharSectno"/>
        </w:rPr>
        <w:t>471</w:t>
      </w:r>
      <w:r>
        <w:t>.</w:t>
      </w:r>
      <w:r>
        <w:tab/>
        <w:t>Notification and reconsideration of CEO exemption decisions</w:t>
      </w:r>
      <w:bookmarkEnd w:id="2208"/>
      <w:bookmarkEnd w:id="2209"/>
    </w:p>
    <w:p>
      <w:pPr>
        <w:pStyle w:val="Subsection"/>
      </w:pPr>
      <w:r>
        <w:tab/>
      </w:r>
      <w:r>
        <w:tab/>
        <w:t>Part 15 provides for the notification and reconsideration of the CEO’s decisions made under Division 3 and regulation 469(2).</w:t>
      </w:r>
    </w:p>
    <w:p>
      <w:pPr>
        <w:pStyle w:val="Heading5"/>
      </w:pPr>
      <w:bookmarkStart w:id="2210" w:name="_Toc33517551"/>
      <w:bookmarkStart w:id="2211" w:name="_Toc12522019"/>
      <w:r>
        <w:rPr>
          <w:rStyle w:val="CharSectno"/>
        </w:rPr>
        <w:t>472</w:t>
      </w:r>
      <w:r>
        <w:t>.</w:t>
      </w:r>
      <w:r>
        <w:tab/>
        <w:t>When decisions take effect</w:t>
      </w:r>
      <w:bookmarkEnd w:id="2210"/>
      <w:bookmarkEnd w:id="2211"/>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2212" w:name="_Toc33517552"/>
      <w:bookmarkStart w:id="2213" w:name="_Toc12522020"/>
      <w:r>
        <w:rPr>
          <w:rStyle w:val="CharSectno"/>
        </w:rPr>
        <w:t>473</w:t>
      </w:r>
      <w:r>
        <w:t>.</w:t>
      </w:r>
      <w:r>
        <w:tab/>
        <w:t>Duration of declaration, CEO exemption</w:t>
      </w:r>
      <w:bookmarkEnd w:id="2212"/>
      <w:bookmarkEnd w:id="2213"/>
    </w:p>
    <w:p>
      <w:pPr>
        <w:pStyle w:val="Subsection"/>
      </w:pPr>
      <w:r>
        <w:tab/>
      </w:r>
      <w:r>
        <w:tab/>
        <w:t>A declaration or CEO exemption has effect for the specified period.</w:t>
      </w:r>
    </w:p>
    <w:p>
      <w:pPr>
        <w:pStyle w:val="Heading5"/>
      </w:pPr>
      <w:bookmarkStart w:id="2214" w:name="_Toc33517553"/>
      <w:bookmarkStart w:id="2215" w:name="_Toc12522021"/>
      <w:r>
        <w:rPr>
          <w:rStyle w:val="CharSectno"/>
        </w:rPr>
        <w:t>474</w:t>
      </w:r>
      <w:r>
        <w:t>.</w:t>
      </w:r>
      <w:r>
        <w:tab/>
        <w:t>Effect of declaration, CEO exemption</w:t>
      </w:r>
      <w:bookmarkEnd w:id="2214"/>
      <w:bookmarkEnd w:id="2215"/>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2216" w:name="_Toc33517554"/>
      <w:bookmarkStart w:id="2217" w:name="_Toc12522022"/>
      <w:r>
        <w:rPr>
          <w:rStyle w:val="CharSectno"/>
        </w:rPr>
        <w:t>475</w:t>
      </w:r>
      <w:r>
        <w:t>.</w:t>
      </w:r>
      <w:r>
        <w:tab/>
        <w:t>Evidence of declarations, CEO exemption</w:t>
      </w:r>
      <w:bookmarkEnd w:id="2216"/>
      <w:bookmarkEnd w:id="2217"/>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2218" w:name="_Toc33517555"/>
      <w:bookmarkStart w:id="2219" w:name="_Toc12522023"/>
      <w:r>
        <w:rPr>
          <w:rStyle w:val="CharSectno"/>
        </w:rPr>
        <w:t>476</w:t>
      </w:r>
      <w:r>
        <w:t>.</w:t>
      </w:r>
      <w:r>
        <w:tab/>
        <w:t>Driver to produce declaration, CEO exemption document to police officers</w:t>
      </w:r>
      <w:bookmarkEnd w:id="2218"/>
      <w:bookmarkEnd w:id="2219"/>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2220" w:name="_Toc33517556"/>
      <w:bookmarkStart w:id="2221" w:name="_Toc12522024"/>
      <w:r>
        <w:rPr>
          <w:rStyle w:val="CharSectno"/>
        </w:rPr>
        <w:t>477</w:t>
      </w:r>
      <w:r>
        <w:t>.</w:t>
      </w:r>
      <w:r>
        <w:tab/>
        <w:t>Return of documents</w:t>
      </w:r>
      <w:bookmarkEnd w:id="2220"/>
      <w:bookmarkEnd w:id="2221"/>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2222" w:name="_Toc33517557"/>
      <w:bookmarkStart w:id="2223" w:name="_Toc10197363"/>
      <w:bookmarkStart w:id="2224" w:name="_Toc10198017"/>
      <w:bookmarkStart w:id="2225" w:name="_Toc11755776"/>
      <w:bookmarkStart w:id="2226" w:name="_Toc12007947"/>
      <w:bookmarkStart w:id="2227" w:name="_Toc12008599"/>
      <w:bookmarkStart w:id="2228" w:name="_Toc12361797"/>
      <w:bookmarkStart w:id="2229" w:name="_Toc12362451"/>
      <w:bookmarkStart w:id="2230" w:name="_Toc12456838"/>
      <w:bookmarkStart w:id="2231" w:name="_Toc12522025"/>
      <w:r>
        <w:rPr>
          <w:rStyle w:val="CharPartNo"/>
        </w:rPr>
        <w:t>Part 15</w:t>
      </w:r>
      <w:r>
        <w:t> — </w:t>
      </w:r>
      <w:r>
        <w:rPr>
          <w:rStyle w:val="CharPartText"/>
        </w:rPr>
        <w:t>Notification and reconsideration of reviewable decisions</w:t>
      </w:r>
      <w:bookmarkEnd w:id="2222"/>
      <w:bookmarkEnd w:id="2223"/>
      <w:bookmarkEnd w:id="2224"/>
      <w:bookmarkEnd w:id="2225"/>
      <w:bookmarkEnd w:id="2226"/>
      <w:bookmarkEnd w:id="2227"/>
      <w:bookmarkEnd w:id="2228"/>
      <w:bookmarkEnd w:id="2229"/>
      <w:bookmarkEnd w:id="2230"/>
      <w:bookmarkEnd w:id="2231"/>
    </w:p>
    <w:p>
      <w:pPr>
        <w:pStyle w:val="Heading3"/>
      </w:pPr>
      <w:bookmarkStart w:id="2232" w:name="_Toc33517558"/>
      <w:bookmarkStart w:id="2233" w:name="_Toc10197364"/>
      <w:bookmarkStart w:id="2234" w:name="_Toc10198018"/>
      <w:bookmarkStart w:id="2235" w:name="_Toc11755777"/>
      <w:bookmarkStart w:id="2236" w:name="_Toc12007948"/>
      <w:bookmarkStart w:id="2237" w:name="_Toc12008600"/>
      <w:bookmarkStart w:id="2238" w:name="_Toc12361798"/>
      <w:bookmarkStart w:id="2239" w:name="_Toc12362452"/>
      <w:bookmarkStart w:id="2240" w:name="_Toc12456839"/>
      <w:bookmarkStart w:id="2241" w:name="_Toc12522026"/>
      <w:r>
        <w:rPr>
          <w:rStyle w:val="CharDivNo"/>
        </w:rPr>
        <w:t>Division 1</w:t>
      </w:r>
      <w:r>
        <w:t> — </w:t>
      </w:r>
      <w:r>
        <w:rPr>
          <w:rStyle w:val="CharDivText"/>
        </w:rPr>
        <w:t>Reviewable decisions other than improvement notice reviewable decisions</w:t>
      </w:r>
      <w:bookmarkEnd w:id="2232"/>
      <w:bookmarkEnd w:id="2233"/>
      <w:bookmarkEnd w:id="2234"/>
      <w:bookmarkEnd w:id="2235"/>
      <w:bookmarkEnd w:id="2236"/>
      <w:bookmarkEnd w:id="2237"/>
      <w:bookmarkEnd w:id="2238"/>
      <w:bookmarkEnd w:id="2239"/>
      <w:bookmarkEnd w:id="2240"/>
      <w:bookmarkEnd w:id="2241"/>
    </w:p>
    <w:p>
      <w:pPr>
        <w:pStyle w:val="Heading5"/>
      </w:pPr>
      <w:bookmarkStart w:id="2242" w:name="_Toc33517559"/>
      <w:bookmarkStart w:id="2243" w:name="_Toc12522027"/>
      <w:r>
        <w:rPr>
          <w:rStyle w:val="CharSectno"/>
        </w:rPr>
        <w:t>478</w:t>
      </w:r>
      <w:r>
        <w:t>.</w:t>
      </w:r>
      <w:r>
        <w:tab/>
        <w:t>Terms used</w:t>
      </w:r>
      <w:bookmarkEnd w:id="2242"/>
      <w:bookmarkEnd w:id="2243"/>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Gazette 15 Nov 2016 p. 5076.]</w:t>
      </w:r>
    </w:p>
    <w:p>
      <w:pPr>
        <w:pStyle w:val="Heading5"/>
      </w:pPr>
      <w:bookmarkStart w:id="2244" w:name="_Toc33517560"/>
      <w:bookmarkStart w:id="2245" w:name="_Toc12522028"/>
      <w:r>
        <w:rPr>
          <w:rStyle w:val="CharSectno"/>
        </w:rPr>
        <w:t>479</w:t>
      </w:r>
      <w:r>
        <w:t>.</w:t>
      </w:r>
      <w:r>
        <w:tab/>
        <w:t>Notification of reviewable decisions</w:t>
      </w:r>
      <w:bookmarkEnd w:id="2244"/>
      <w:bookmarkEnd w:id="2245"/>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2246" w:name="_Toc33517561"/>
      <w:bookmarkStart w:id="2247" w:name="_Toc12522029"/>
      <w:r>
        <w:rPr>
          <w:rStyle w:val="CharSectno"/>
        </w:rPr>
        <w:t>480</w:t>
      </w:r>
      <w:r>
        <w:t>.</w:t>
      </w:r>
      <w:r>
        <w:tab/>
        <w:t>Reconsideration of reviewable decisions</w:t>
      </w:r>
      <w:bookmarkEnd w:id="2246"/>
      <w:bookmarkEnd w:id="2247"/>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keepNext/>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2248" w:name="_Toc33517562"/>
      <w:bookmarkStart w:id="2249" w:name="_Toc10197368"/>
      <w:bookmarkStart w:id="2250" w:name="_Toc10198022"/>
      <w:bookmarkStart w:id="2251" w:name="_Toc11755781"/>
      <w:bookmarkStart w:id="2252" w:name="_Toc12007952"/>
      <w:bookmarkStart w:id="2253" w:name="_Toc12008604"/>
      <w:bookmarkStart w:id="2254" w:name="_Toc12361802"/>
      <w:bookmarkStart w:id="2255" w:name="_Toc12362456"/>
      <w:bookmarkStart w:id="2256" w:name="_Toc12456843"/>
      <w:bookmarkStart w:id="2257" w:name="_Toc12522030"/>
      <w:r>
        <w:rPr>
          <w:rStyle w:val="CharDivNo"/>
        </w:rPr>
        <w:t>Division 2</w:t>
      </w:r>
      <w:r>
        <w:t> — </w:t>
      </w:r>
      <w:r>
        <w:rPr>
          <w:rStyle w:val="CharDivText"/>
        </w:rPr>
        <w:t>Improvement notices and notices of amendments to improvement notices</w:t>
      </w:r>
      <w:bookmarkEnd w:id="2248"/>
      <w:bookmarkEnd w:id="2249"/>
      <w:bookmarkEnd w:id="2250"/>
      <w:bookmarkEnd w:id="2251"/>
      <w:bookmarkEnd w:id="2252"/>
      <w:bookmarkEnd w:id="2253"/>
      <w:bookmarkEnd w:id="2254"/>
      <w:bookmarkEnd w:id="2255"/>
      <w:bookmarkEnd w:id="2256"/>
      <w:bookmarkEnd w:id="2257"/>
    </w:p>
    <w:p>
      <w:pPr>
        <w:pStyle w:val="Heading5"/>
      </w:pPr>
      <w:bookmarkStart w:id="2258" w:name="_Toc33517563"/>
      <w:bookmarkStart w:id="2259" w:name="_Toc12522031"/>
      <w:r>
        <w:rPr>
          <w:rStyle w:val="CharSectno"/>
        </w:rPr>
        <w:t>481</w:t>
      </w:r>
      <w:r>
        <w:t>.</w:t>
      </w:r>
      <w:r>
        <w:tab/>
        <w:t>Terms used</w:t>
      </w:r>
      <w:bookmarkEnd w:id="2258"/>
      <w:bookmarkEnd w:id="2259"/>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2260" w:name="_Toc33517564"/>
      <w:bookmarkStart w:id="2261" w:name="_Toc12522032"/>
      <w:r>
        <w:rPr>
          <w:rStyle w:val="CharSectno"/>
        </w:rPr>
        <w:t>482</w:t>
      </w:r>
      <w:r>
        <w:t>.</w:t>
      </w:r>
      <w:r>
        <w:tab/>
        <w:t>Content of improvement notices, notices of amendment of improvement notices</w:t>
      </w:r>
      <w:bookmarkEnd w:id="2260"/>
      <w:bookmarkEnd w:id="2261"/>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2262" w:name="_Toc33517565"/>
      <w:bookmarkStart w:id="2263" w:name="_Toc12522033"/>
      <w:r>
        <w:rPr>
          <w:rStyle w:val="CharSectno"/>
        </w:rPr>
        <w:t>483</w:t>
      </w:r>
      <w:r>
        <w:t>.</w:t>
      </w:r>
      <w:r>
        <w:tab/>
        <w:t>Reconsideration of improvement notice reviewable decisions</w:t>
      </w:r>
      <w:bookmarkEnd w:id="2262"/>
      <w:bookmarkEnd w:id="2263"/>
    </w:p>
    <w:p>
      <w:pPr>
        <w:pStyle w:val="Subsection"/>
      </w:pPr>
      <w:r>
        <w:tab/>
        <w:t>(1)</w:t>
      </w:r>
      <w:r>
        <w:tab/>
        <w:t>A person affected by an improvement notice reviewable decision may request a consulting officer in writing to reconsider the decision.</w:t>
      </w:r>
    </w:p>
    <w:p>
      <w:pPr>
        <w:pStyle w:val="Subsection"/>
        <w:keepNext/>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2264" w:name="_Toc33517566"/>
      <w:bookmarkStart w:id="2265" w:name="_Toc10197372"/>
      <w:bookmarkStart w:id="2266" w:name="_Toc10198026"/>
      <w:bookmarkStart w:id="2267" w:name="_Toc11755785"/>
      <w:bookmarkStart w:id="2268" w:name="_Toc12007956"/>
      <w:bookmarkStart w:id="2269" w:name="_Toc12008608"/>
      <w:bookmarkStart w:id="2270" w:name="_Toc12361806"/>
      <w:bookmarkStart w:id="2271" w:name="_Toc12362460"/>
      <w:bookmarkStart w:id="2272" w:name="_Toc12456847"/>
      <w:bookmarkStart w:id="2273" w:name="_Toc12522034"/>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2264"/>
      <w:bookmarkEnd w:id="2265"/>
      <w:bookmarkEnd w:id="2266"/>
      <w:bookmarkEnd w:id="2267"/>
      <w:bookmarkEnd w:id="2268"/>
      <w:bookmarkEnd w:id="2269"/>
      <w:bookmarkEnd w:id="2270"/>
      <w:bookmarkEnd w:id="2271"/>
      <w:bookmarkEnd w:id="2272"/>
      <w:bookmarkEnd w:id="2273"/>
    </w:p>
    <w:p>
      <w:pPr>
        <w:pStyle w:val="Heading5"/>
      </w:pPr>
      <w:bookmarkStart w:id="2274" w:name="_Toc33517567"/>
      <w:bookmarkStart w:id="2275" w:name="_Toc12522035"/>
      <w:r>
        <w:rPr>
          <w:rStyle w:val="CharSectno"/>
        </w:rPr>
        <w:t>484</w:t>
      </w:r>
      <w:r>
        <w:t>.</w:t>
      </w:r>
      <w:r>
        <w:tab/>
        <w:t>Term used: commencement day</w:t>
      </w:r>
      <w:bookmarkEnd w:id="2274"/>
      <w:bookmarkEnd w:id="2275"/>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2276" w:name="_Toc33517568"/>
      <w:bookmarkStart w:id="2277" w:name="_Toc12522036"/>
      <w:r>
        <w:rPr>
          <w:rStyle w:val="CharSectno"/>
        </w:rPr>
        <w:t>485</w:t>
      </w:r>
      <w:r>
        <w:t>.</w:t>
      </w:r>
      <w:r>
        <w:tab/>
        <w:t>Application for permits for unlicensed vehicles</w:t>
      </w:r>
      <w:bookmarkEnd w:id="2276"/>
      <w:bookmarkEnd w:id="2277"/>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2278" w:name="_Toc33517569"/>
      <w:bookmarkStart w:id="2279" w:name="_Toc12522037"/>
      <w:r>
        <w:rPr>
          <w:rStyle w:val="CharSectno"/>
        </w:rPr>
        <w:t>486</w:t>
      </w:r>
      <w:r>
        <w:t>.</w:t>
      </w:r>
      <w:r>
        <w:tab/>
        <w:t>Permit documents</w:t>
      </w:r>
      <w:bookmarkEnd w:id="2278"/>
      <w:bookmarkEnd w:id="2279"/>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2280" w:name="_Toc33517570"/>
      <w:bookmarkStart w:id="2281" w:name="_Toc12522038"/>
      <w:r>
        <w:rPr>
          <w:rStyle w:val="CharSectno"/>
        </w:rPr>
        <w:t>487</w:t>
      </w:r>
      <w:r>
        <w:t>.</w:t>
      </w:r>
      <w:r>
        <w:tab/>
        <w:t>Authorisations to carry goods other than stock</w:t>
      </w:r>
      <w:bookmarkEnd w:id="2280"/>
      <w:bookmarkEnd w:id="2281"/>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2282" w:name="_Toc33517571"/>
      <w:bookmarkStart w:id="2283" w:name="_Toc12522039"/>
      <w:r>
        <w:rPr>
          <w:rStyle w:val="CharSectno"/>
        </w:rPr>
        <w:t>488</w:t>
      </w:r>
      <w:r>
        <w:t>.</w:t>
      </w:r>
      <w:r>
        <w:tab/>
        <w:t>Number plate non</w:t>
      </w:r>
      <w:r>
        <w:noBreakHyphen/>
        <w:t>reflective film, cover</w:t>
      </w:r>
      <w:bookmarkEnd w:id="2282"/>
      <w:bookmarkEnd w:id="2283"/>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t>[</w:t>
      </w:r>
      <w:r>
        <w:rPr>
          <w:b/>
        </w:rPr>
        <w:t>489, 490.</w:t>
      </w:r>
      <w:r>
        <w:tab/>
        <w:t>Deleted: Gazette 24 Jun 2016 p. 2343.]</w:t>
      </w:r>
    </w:p>
    <w:p>
      <w:pPr>
        <w:pStyle w:val="Heading5"/>
      </w:pPr>
      <w:bookmarkStart w:id="2284" w:name="_Toc33517572"/>
      <w:bookmarkStart w:id="2285" w:name="_Toc12522040"/>
      <w:r>
        <w:rPr>
          <w:rStyle w:val="CharSectno"/>
        </w:rPr>
        <w:t>491</w:t>
      </w:r>
      <w:r>
        <w:t>.</w:t>
      </w:r>
      <w:r>
        <w:tab/>
        <w:t>Written</w:t>
      </w:r>
      <w:r>
        <w:noBreakHyphen/>
        <w:t>off vehicles</w:t>
      </w:r>
      <w:bookmarkEnd w:id="2284"/>
      <w:bookmarkEnd w:id="2285"/>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2286" w:name="_Toc33517573"/>
      <w:bookmarkStart w:id="2287" w:name="_Toc12522041"/>
      <w:r>
        <w:rPr>
          <w:rStyle w:val="CharSectno"/>
        </w:rPr>
        <w:t>492</w:t>
      </w:r>
      <w:r>
        <w:t>.</w:t>
      </w:r>
      <w:r>
        <w:tab/>
        <w:t>RAV notices or RAV permits to have effect as orders or permits by which mass or dimension requirements modified</w:t>
      </w:r>
      <w:bookmarkEnd w:id="2286"/>
      <w:bookmarkEnd w:id="2287"/>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2288" w:name="_Toc33517574"/>
      <w:bookmarkStart w:id="2289" w:name="_Toc12522042"/>
      <w:r>
        <w:rPr>
          <w:rStyle w:val="CharSectno"/>
        </w:rPr>
        <w:t>493</w:t>
      </w:r>
      <w:r>
        <w:t>.</w:t>
      </w:r>
      <w:r>
        <w:tab/>
        <w:t>Class 2 notices or permits to have effect as orders or permits by which access approvals given</w:t>
      </w:r>
      <w:bookmarkEnd w:id="2288"/>
      <w:bookmarkEnd w:id="2289"/>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2290" w:name="_Toc33517575"/>
      <w:bookmarkStart w:id="2291" w:name="_Toc12522043"/>
      <w:r>
        <w:rPr>
          <w:rStyle w:val="CharSectno"/>
        </w:rPr>
        <w:t>494</w:t>
      </w:r>
      <w:r>
        <w:t>.</w:t>
      </w:r>
      <w:r>
        <w:tab/>
        <w:t>Accreditation</w:t>
      </w:r>
      <w:bookmarkEnd w:id="2290"/>
      <w:bookmarkEnd w:id="2291"/>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2292" w:name="_Toc33517576"/>
      <w:bookmarkStart w:id="2293" w:name="_Toc12522044"/>
      <w:r>
        <w:rPr>
          <w:rStyle w:val="CharSectno"/>
        </w:rPr>
        <w:t>495</w:t>
      </w:r>
      <w:r>
        <w:t>.</w:t>
      </w:r>
      <w:r>
        <w:tab/>
        <w:t>Emergency vehicles, transport enforcement vehicles</w:t>
      </w:r>
      <w:bookmarkEnd w:id="2292"/>
      <w:bookmarkEnd w:id="2293"/>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2294" w:name="_Toc33517577"/>
      <w:bookmarkStart w:id="2295" w:name="_Toc12522045"/>
      <w:r>
        <w:rPr>
          <w:rStyle w:val="CharSectno"/>
        </w:rPr>
        <w:t>496</w:t>
      </w:r>
      <w:r>
        <w:t>.</w:t>
      </w:r>
      <w:r>
        <w:tab/>
        <w:t>Tow truck crane certificates</w:t>
      </w:r>
      <w:bookmarkEnd w:id="2294"/>
      <w:bookmarkEnd w:id="2295"/>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2296" w:name="_Toc33517578"/>
      <w:bookmarkStart w:id="2297" w:name="_Toc12522046"/>
      <w:r>
        <w:rPr>
          <w:rStyle w:val="CharSectno"/>
        </w:rPr>
        <w:t>497</w:t>
      </w:r>
      <w:r>
        <w:t>.</w:t>
      </w:r>
      <w:r>
        <w:tab/>
        <w:t>Gate to gate towing</w:t>
      </w:r>
      <w:bookmarkEnd w:id="2296"/>
      <w:bookmarkEnd w:id="2297"/>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2298" w:name="_Toc33517579"/>
      <w:bookmarkStart w:id="2299" w:name="_Toc12522047"/>
      <w:r>
        <w:rPr>
          <w:rStyle w:val="CharSectno"/>
        </w:rPr>
        <w:t>498</w:t>
      </w:r>
      <w:r>
        <w:t>.</w:t>
      </w:r>
      <w:r>
        <w:tab/>
        <w:t>Approval to use oversize agricultural combinations on metropolitan roads</w:t>
      </w:r>
      <w:bookmarkEnd w:id="2298"/>
      <w:bookmarkEnd w:id="2299"/>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2300" w:name="_Toc33517580"/>
      <w:bookmarkStart w:id="2301" w:name="_Toc12522048"/>
      <w:r>
        <w:rPr>
          <w:rStyle w:val="CharSectno"/>
        </w:rPr>
        <w:t>499</w:t>
      </w:r>
      <w:r>
        <w:t>.</w:t>
      </w:r>
      <w:r>
        <w:tab/>
        <w:t>Permissions to move excessively high agricultural combinations</w:t>
      </w:r>
      <w:bookmarkEnd w:id="2300"/>
      <w:bookmarkEnd w:id="2301"/>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2302" w:name="_Toc33517581"/>
      <w:bookmarkStart w:id="2303" w:name="_Toc12522049"/>
      <w:r>
        <w:rPr>
          <w:rStyle w:val="CharSectno"/>
        </w:rPr>
        <w:t>500</w:t>
      </w:r>
      <w:r>
        <w:t>.</w:t>
      </w:r>
      <w:r>
        <w:tab/>
        <w:t>Permits to move excessively wide or long agricultural combinations</w:t>
      </w:r>
      <w:bookmarkEnd w:id="2302"/>
      <w:bookmarkEnd w:id="2303"/>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2304" w:name="_Toc33517582"/>
      <w:bookmarkStart w:id="2305" w:name="_Toc12522050"/>
      <w:r>
        <w:rPr>
          <w:rStyle w:val="CharSectno"/>
        </w:rPr>
        <w:t>501</w:t>
      </w:r>
      <w:r>
        <w:t>.</w:t>
      </w:r>
      <w:r>
        <w:tab/>
        <w:t>Permits to move agricultural combinations</w:t>
      </w:r>
      <w:bookmarkEnd w:id="2304"/>
      <w:bookmarkEnd w:id="2305"/>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2306" w:name="_Toc33517583"/>
      <w:bookmarkStart w:id="2307" w:name="_Toc12522051"/>
      <w:r>
        <w:rPr>
          <w:rStyle w:val="CharSectno"/>
        </w:rPr>
        <w:t>502</w:t>
      </w:r>
      <w:r>
        <w:t>.</w:t>
      </w:r>
      <w:r>
        <w:tab/>
        <w:t>Agricultural implement exemptions</w:t>
      </w:r>
      <w:bookmarkEnd w:id="2306"/>
      <w:bookmarkEnd w:id="2307"/>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2308" w:name="_Toc33517584"/>
      <w:bookmarkStart w:id="2309" w:name="_Toc12522052"/>
      <w:r>
        <w:rPr>
          <w:rStyle w:val="CharSectno"/>
        </w:rPr>
        <w:t>503</w:t>
      </w:r>
      <w:r>
        <w:t>.</w:t>
      </w:r>
      <w:r>
        <w:tab/>
        <w:t>SAT reviews of certain vehicle licensing decisions</w:t>
      </w:r>
      <w:bookmarkEnd w:id="2308"/>
      <w:bookmarkEnd w:id="2309"/>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2310" w:name="_Toc33517585"/>
      <w:bookmarkStart w:id="2311" w:name="_Toc12522053"/>
      <w:r>
        <w:rPr>
          <w:rStyle w:val="CharSectno"/>
        </w:rPr>
        <w:t>504</w:t>
      </w:r>
      <w:r>
        <w:t>.</w:t>
      </w:r>
      <w:r>
        <w:tab/>
        <w:t>Ministerial exemptions</w:t>
      </w:r>
      <w:bookmarkEnd w:id="2310"/>
      <w:bookmarkEnd w:id="2311"/>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2312" w:name="_Toc33517586"/>
      <w:bookmarkStart w:id="2313" w:name="_Toc12522054"/>
      <w:r>
        <w:rPr>
          <w:rStyle w:val="CharSectno"/>
        </w:rPr>
        <w:t>505</w:t>
      </w:r>
      <w:r>
        <w:t>.</w:t>
      </w:r>
      <w:r>
        <w:tab/>
        <w:t>Departmental exemptions</w:t>
      </w:r>
      <w:bookmarkEnd w:id="2312"/>
      <w:bookmarkEnd w:id="2313"/>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2314" w:name="_Toc33517587"/>
      <w:bookmarkStart w:id="2315" w:name="_Toc12522055"/>
      <w:r>
        <w:rPr>
          <w:rStyle w:val="CharSectno"/>
        </w:rPr>
        <w:t>506</w:t>
      </w:r>
      <w:r>
        <w:t>.</w:t>
      </w:r>
      <w:r>
        <w:tab/>
        <w:t>Magistrates Court reviews of reconsidered decisions about departmental exemptions</w:t>
      </w:r>
      <w:bookmarkEnd w:id="2314"/>
      <w:bookmarkEnd w:id="2315"/>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2316" w:name="_Toc33517588"/>
      <w:bookmarkStart w:id="2317" w:name="_Toc12522056"/>
      <w:r>
        <w:rPr>
          <w:rStyle w:val="CharSectno"/>
        </w:rPr>
        <w:t>507</w:t>
      </w:r>
      <w:r>
        <w:t>.</w:t>
      </w:r>
      <w:r>
        <w:tab/>
        <w:t>Certain vehicle standards approvals</w:t>
      </w:r>
      <w:bookmarkEnd w:id="2316"/>
      <w:bookmarkEnd w:id="2317"/>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pStyle w:val="Heading2"/>
      </w:pPr>
      <w:bookmarkStart w:id="2318" w:name="_Toc33517589"/>
      <w:bookmarkStart w:id="2319" w:name="_Toc10197395"/>
      <w:bookmarkStart w:id="2320" w:name="_Toc10198049"/>
      <w:bookmarkStart w:id="2321" w:name="_Toc11755808"/>
      <w:bookmarkStart w:id="2322" w:name="_Toc12007979"/>
      <w:bookmarkStart w:id="2323" w:name="_Toc12008631"/>
      <w:bookmarkStart w:id="2324" w:name="_Toc12361829"/>
      <w:bookmarkStart w:id="2325" w:name="_Toc12362483"/>
      <w:bookmarkStart w:id="2326" w:name="_Toc12456870"/>
      <w:bookmarkStart w:id="2327" w:name="_Toc12522057"/>
      <w:r>
        <w:rPr>
          <w:rStyle w:val="CharPartNo"/>
        </w:rPr>
        <w:t>Part</w:t>
      </w:r>
      <w:r>
        <w:t> </w:t>
      </w:r>
      <w:r>
        <w:rPr>
          <w:rStyle w:val="CharPartNo"/>
        </w:rPr>
        <w:t>17</w:t>
      </w:r>
      <w:r>
        <w:rPr>
          <w:b w:val="0"/>
        </w:rPr>
        <w:t> </w:t>
      </w:r>
      <w:r>
        <w:t>—</w:t>
      </w:r>
      <w:r>
        <w:rPr>
          <w:b w:val="0"/>
        </w:rPr>
        <w:t> </w:t>
      </w:r>
      <w:r>
        <w:rPr>
          <w:rStyle w:val="CharPartText"/>
        </w:rPr>
        <w:t>Transitional provision relating to Transport Regulations Amendment (Fees and Charges) Regulations 2019 Part 3 Division 2</w:t>
      </w:r>
      <w:bookmarkEnd w:id="2318"/>
      <w:bookmarkEnd w:id="2319"/>
      <w:bookmarkEnd w:id="2320"/>
      <w:bookmarkEnd w:id="2321"/>
      <w:bookmarkEnd w:id="2322"/>
      <w:bookmarkEnd w:id="2323"/>
      <w:bookmarkEnd w:id="2324"/>
      <w:bookmarkEnd w:id="2325"/>
      <w:bookmarkEnd w:id="2326"/>
      <w:bookmarkEnd w:id="2327"/>
    </w:p>
    <w:p>
      <w:pPr>
        <w:pStyle w:val="Footnoteheading"/>
      </w:pPr>
      <w:r>
        <w:tab/>
        <w:t>[Heading inserted: Gazette 17 May 2016 p. 1440.]</w:t>
      </w:r>
    </w:p>
    <w:p>
      <w:pPr>
        <w:pStyle w:val="Heading5"/>
      </w:pPr>
      <w:bookmarkStart w:id="2328" w:name="_Toc33517590"/>
      <w:bookmarkStart w:id="2329" w:name="_Toc12522058"/>
      <w:r>
        <w:rPr>
          <w:rStyle w:val="CharSectno"/>
        </w:rPr>
        <w:t>508</w:t>
      </w:r>
      <w:r>
        <w:t>.</w:t>
      </w:r>
      <w:r>
        <w:tab/>
        <w:t>Recording fees</w:t>
      </w:r>
      <w:bookmarkEnd w:id="2328"/>
      <w:bookmarkEnd w:id="2329"/>
    </w:p>
    <w:p>
      <w:pPr>
        <w:pStyle w:val="Subsection"/>
      </w:pPr>
      <w:r>
        <w:tab/>
      </w:r>
      <w:r>
        <w:tab/>
        <w:t xml:space="preserve">Regulation 99, as in force immediately before the </w:t>
      </w:r>
      <w:r>
        <w:rPr>
          <w:i/>
        </w:rPr>
        <w:t>Transport Regulations Amendment (Fees and Charges) Regulations 2019</w:t>
      </w:r>
      <w:r>
        <w:t xml:space="preserve"> Part 3 Division 2 comes into operation, continues to apply in relation to — </w:t>
      </w:r>
    </w:p>
    <w:p>
      <w:pPr>
        <w:pStyle w:val="Indenta"/>
      </w:pPr>
      <w:r>
        <w:tab/>
        <w:t>(a)</w:t>
      </w:r>
      <w:r>
        <w:tab/>
        <w:t>the grant of a vehicle licence if that licence is granted before 1 July 2019; and</w:t>
      </w:r>
    </w:p>
    <w:p>
      <w:pPr>
        <w:pStyle w:val="Indenta"/>
      </w:pPr>
      <w:r>
        <w:tab/>
        <w:t>(b)</w:t>
      </w:r>
      <w:r>
        <w:tab/>
        <w:t>the renewal of a vehicle licence if, in accordance with these regulations, that renewal has effect, or is to be taken to have effect, on and from a day that precedes 1 July 2019.</w:t>
      </w:r>
    </w:p>
    <w:p>
      <w:pPr>
        <w:pStyle w:val="Footnotesection"/>
      </w:pPr>
      <w:r>
        <w:tab/>
        <w:t>[Regulation 508 inserted: Gazette 17 May 2016 p. 1440.]</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54"/>
          <w:headerReference w:type="default" r:id="rId55"/>
          <w:footerReference w:type="even" r:id="rId56"/>
          <w:footerReference w:type="default" r:id="rId57"/>
          <w:headerReference w:type="first" r:id="rId58"/>
          <w:footerReference w:type="first" r:id="rId59"/>
          <w:pgSz w:w="11907" w:h="16840" w:code="9"/>
          <w:pgMar w:top="2376" w:right="2405" w:bottom="3542" w:left="2405" w:header="706" w:footer="3380" w:gutter="0"/>
          <w:pgNumType w:start="1"/>
          <w:cols w:space="720"/>
          <w:noEndnote/>
          <w:titlePg/>
          <w:docGrid w:linePitch="326"/>
        </w:sectPr>
      </w:pPr>
    </w:p>
    <w:p>
      <w:pPr>
        <w:pStyle w:val="nHeading2"/>
      </w:pPr>
      <w:bookmarkStart w:id="2330" w:name="_Toc33517591"/>
      <w:bookmarkStart w:id="2331" w:name="_Toc10197397"/>
      <w:bookmarkStart w:id="2332" w:name="_Toc10198051"/>
      <w:bookmarkStart w:id="2333" w:name="_Toc11755810"/>
      <w:bookmarkStart w:id="2334" w:name="_Toc12007981"/>
      <w:bookmarkStart w:id="2335" w:name="_Toc12008633"/>
      <w:bookmarkStart w:id="2336" w:name="_Toc12361831"/>
      <w:bookmarkStart w:id="2337" w:name="_Toc12362485"/>
      <w:bookmarkStart w:id="2338" w:name="_Toc12456872"/>
      <w:bookmarkStart w:id="2339" w:name="_Toc12522059"/>
      <w:r>
        <w:t>Notes</w:t>
      </w:r>
      <w:bookmarkEnd w:id="2330"/>
      <w:bookmarkEnd w:id="2331"/>
      <w:bookmarkEnd w:id="2332"/>
      <w:bookmarkEnd w:id="2333"/>
      <w:bookmarkEnd w:id="2334"/>
      <w:bookmarkEnd w:id="2335"/>
      <w:bookmarkEnd w:id="2336"/>
      <w:bookmarkEnd w:id="2337"/>
      <w:bookmarkEnd w:id="2338"/>
      <w:bookmarkEnd w:id="2339"/>
    </w:p>
    <w:p>
      <w:pPr>
        <w:pStyle w:val="nStatement"/>
      </w:pPr>
      <w:del w:id="2340" w:author="Master Repository Process" w:date="2021-09-12T12:41:00Z">
        <w:r>
          <w:rPr>
            <w:vertAlign w:val="superscript"/>
          </w:rPr>
          <w:delText>1</w:delText>
        </w:r>
        <w:r>
          <w:tab/>
        </w:r>
      </w:del>
      <w:r>
        <w:t xml:space="preserve">This is a compilation of the </w:t>
      </w:r>
      <w:r>
        <w:rPr>
          <w:i/>
          <w:noProof/>
        </w:rPr>
        <w:t>Road Traffic (Vehicles) Regulations</w:t>
      </w:r>
      <w:del w:id="2341" w:author="Master Repository Process" w:date="2021-09-12T12:41:00Z">
        <w:r>
          <w:rPr>
            <w:i/>
            <w:noProof/>
          </w:rPr>
          <w:delText xml:space="preserve"> </w:delText>
        </w:r>
      </w:del>
      <w:ins w:id="2342" w:author="Master Repository Process" w:date="2021-09-12T12:41:00Z">
        <w:r>
          <w:rPr>
            <w:i/>
            <w:noProof/>
          </w:rPr>
          <w:t> </w:t>
        </w:r>
      </w:ins>
      <w:r>
        <w:rPr>
          <w:i/>
          <w:noProof/>
        </w:rPr>
        <w:t>2014</w:t>
      </w:r>
      <w:r>
        <w:t xml:space="preserve"> and includes </w:t>
      </w:r>
      <w:del w:id="2343" w:author="Master Repository Process" w:date="2021-09-12T12:41:00Z">
        <w:r>
          <w:delText xml:space="preserve">the </w:delText>
        </w:r>
      </w:del>
      <w:r>
        <w:t xml:space="preserve">amendments made by </w:t>
      </w:r>
      <w:del w:id="2344" w:author="Master Repository Process" w:date="2021-09-12T12:41:00Z">
        <w:r>
          <w:delText xml:space="preserve">the </w:delText>
        </w:r>
      </w:del>
      <w:r>
        <w:t>other written laws</w:t>
      </w:r>
      <w:del w:id="2345" w:author="Master Repository Process" w:date="2021-09-12T12:41:00Z">
        <w:r>
          <w:delText xml:space="preserve"> referred to in the following table.  The table also contains</w:delText>
        </w:r>
      </w:del>
      <w:ins w:id="2346" w:author="Master Repository Process" w:date="2021-09-12T12:41:00Z">
        <w:r>
          <w:t>. For provisions that have come into operation, and for</w:t>
        </w:r>
      </w:ins>
      <w:r>
        <w:t xml:space="preserve"> information about any </w:t>
      </w:r>
      <w:del w:id="2347" w:author="Master Repository Process" w:date="2021-09-12T12:41:00Z">
        <w:r>
          <w:delText>reprint.</w:delText>
        </w:r>
      </w:del>
      <w:ins w:id="2348" w:author="Master Repository Process" w:date="2021-09-12T12:41:00Z">
        <w:r>
          <w:t>reprints, see the compilation table.</w:t>
        </w:r>
      </w:ins>
    </w:p>
    <w:p>
      <w:pPr>
        <w:pStyle w:val="nHeading3"/>
      </w:pPr>
      <w:bookmarkStart w:id="2349" w:name="_Toc33517592"/>
      <w:bookmarkStart w:id="2350" w:name="_Toc12522060"/>
      <w:r>
        <w:t>Compilation table</w:t>
      </w:r>
      <w:bookmarkEnd w:id="2349"/>
      <w:bookmarkEnd w:id="235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2351" w:author="Master Repository Process" w:date="2021-09-12T12:41:00Z">
              <w:r>
                <w:rPr>
                  <w:b/>
                </w:rPr>
                <w:delText>Gazettal</w:delText>
              </w:r>
            </w:del>
            <w:ins w:id="2352" w:author="Master Repository Process" w:date="2021-09-12T12:41:00Z">
              <w:r>
                <w:rPr>
                  <w:b/>
                </w:rPr>
                <w:t>Published</w:t>
              </w:r>
            </w:ins>
          </w:p>
        </w:tc>
        <w:tc>
          <w:tcPr>
            <w:tcW w:w="2693" w:type="dxa"/>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w:t>
            </w:r>
            <w:r>
              <w:rPr>
                <w:vertAlign w:val="superscript"/>
              </w:rPr>
              <w:t> </w:t>
            </w:r>
            <w:del w:id="2353" w:author="Master Repository Process" w:date="2021-09-12T12:41:00Z">
              <w:r>
                <w:rPr>
                  <w:vertAlign w:val="superscript"/>
                </w:rPr>
                <w:delText>4</w:delText>
              </w:r>
            </w:del>
            <w:ins w:id="2354" w:author="Master Repository Process" w:date="2021-09-12T12:41:00Z">
              <w:r>
                <w:rPr>
                  <w:vertAlign w:val="superscript"/>
                </w:rPr>
                <w:t>2</w:t>
              </w:r>
            </w:ins>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w:t>
            </w:r>
            <w:r>
              <w:rPr>
                <w:vertAlign w:val="superscript"/>
              </w:rPr>
              <w:t> </w:t>
            </w:r>
            <w:del w:id="2355" w:author="Master Repository Process" w:date="2021-09-12T12:41:00Z">
              <w:r>
                <w:rPr>
                  <w:vertAlign w:val="superscript"/>
                </w:rPr>
                <w:delText>4</w:delText>
              </w:r>
            </w:del>
            <w:ins w:id="2356" w:author="Master Repository Process" w:date="2021-09-12T12:41:00Z">
              <w:r>
                <w:rPr>
                  <w:vertAlign w:val="superscript"/>
                </w:rPr>
                <w:t>2</w:t>
              </w:r>
            </w:ins>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w:t>
            </w:r>
            <w:r>
              <w:rPr>
                <w:vertAlign w:val="superscript"/>
              </w:rPr>
              <w:t> </w:t>
            </w:r>
            <w:del w:id="2357" w:author="Master Repository Process" w:date="2021-09-12T12:41:00Z">
              <w:r>
                <w:rPr>
                  <w:vertAlign w:val="superscript"/>
                </w:rPr>
                <w:delText>5</w:delText>
              </w:r>
            </w:del>
            <w:ins w:id="2358" w:author="Master Repository Process" w:date="2021-09-12T12:41:00Z">
              <w:r>
                <w:rPr>
                  <w:vertAlign w:val="superscript"/>
                </w:rPr>
                <w:t>3</w:t>
              </w:r>
            </w:ins>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bookmarkStart w:id="2359" w:name="Start_Cursor"/>
            <w:bookmarkEnd w:id="2359"/>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w:t>
            </w:r>
            <w:del w:id="2360" w:author="Master Repository Process" w:date="2021-09-12T12:41:00Z">
              <w:r>
                <w:rPr>
                  <w:vertAlign w:val="superscript"/>
                </w:rPr>
                <w:delText>2, 6</w:delText>
              </w:r>
            </w:del>
            <w:ins w:id="2361" w:author="Master Repository Process" w:date="2021-09-12T12:41:00Z">
              <w:r>
                <w:rPr>
                  <w:vertAlign w:val="superscript"/>
                </w:rPr>
                <w:t>1, 4</w:t>
              </w:r>
            </w:ins>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nil"/>
              <w:right w:val="nil"/>
            </w:tcBorders>
            <w:shd w:val="clear" w:color="auto" w:fill="auto"/>
          </w:tcPr>
          <w:p>
            <w:pPr>
              <w:pStyle w:val="nTable"/>
              <w:keepNext/>
              <w:spacing w:after="40"/>
              <w:rPr>
                <w:i/>
              </w:rPr>
            </w:pPr>
            <w:r>
              <w:rPr>
                <w:i/>
              </w:rPr>
              <w:t>Transport Regulations Amendment (Fees and Charges) Regulations 2017</w:t>
            </w:r>
            <w:r>
              <w:t xml:space="preserve"> Pt. 6</w:t>
            </w:r>
            <w:r>
              <w:rPr>
                <w:vertAlign w:val="superscript"/>
              </w:rPr>
              <w:t> </w:t>
            </w:r>
            <w:del w:id="2362" w:author="Master Repository Process" w:date="2021-09-12T12:41:00Z">
              <w:r>
                <w:rPr>
                  <w:vertAlign w:val="superscript"/>
                </w:rPr>
                <w:delText>7</w:delText>
              </w:r>
            </w:del>
            <w:ins w:id="2363" w:author="Master Repository Process" w:date="2021-09-12T12:41:00Z">
              <w:r>
                <w:rPr>
                  <w:vertAlign w:val="superscript"/>
                </w:rPr>
                <w:t>5</w:t>
              </w:r>
            </w:ins>
          </w:p>
        </w:tc>
        <w:tc>
          <w:tcPr>
            <w:tcW w:w="1276" w:type="dxa"/>
            <w:tcBorders>
              <w:top w:val="nil"/>
              <w:left w:val="nil"/>
              <w:bottom w:val="nil"/>
              <w:right w:val="nil"/>
            </w:tcBorders>
            <w:shd w:val="clear" w:color="auto" w:fill="auto"/>
          </w:tcPr>
          <w:p>
            <w:pPr>
              <w:pStyle w:val="nTable"/>
              <w:keepNext/>
              <w:spacing w:after="40"/>
            </w:pPr>
            <w:r>
              <w:t>26 May 2017 p. 2639</w:t>
            </w:r>
            <w:r>
              <w:noBreakHyphen/>
              <w:t>45</w:t>
            </w:r>
          </w:p>
        </w:tc>
        <w:tc>
          <w:tcPr>
            <w:tcW w:w="2693" w:type="dxa"/>
            <w:tcBorders>
              <w:top w:val="nil"/>
              <w:left w:val="nil"/>
              <w:bottom w:val="nil"/>
            </w:tcBorders>
            <w:shd w:val="clear" w:color="auto" w:fill="auto"/>
          </w:tcPr>
          <w:p>
            <w:pPr>
              <w:pStyle w:val="nTable"/>
              <w:keepNext/>
              <w:spacing w:after="40"/>
            </w:pPr>
            <w:r>
              <w:t>26 May 2017 (see r. 2(a))</w:t>
            </w:r>
          </w:p>
        </w:tc>
      </w:tr>
      <w:tr>
        <w:tc>
          <w:tcPr>
            <w:tcW w:w="3118" w:type="dxa"/>
            <w:tcBorders>
              <w:top w:val="nil"/>
              <w:bottom w:val="nil"/>
              <w:right w:val="nil"/>
            </w:tcBorders>
            <w:shd w:val="clear" w:color="auto" w:fill="auto"/>
          </w:tcPr>
          <w:p>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pPr>
              <w:pStyle w:val="nTable"/>
              <w:spacing w:after="40"/>
            </w:pPr>
            <w:r>
              <w:t>23 Jun 2017 p. 3253</w:t>
            </w:r>
            <w:r>
              <w:noBreakHyphen/>
              <w:t>78</w:t>
            </w:r>
          </w:p>
        </w:tc>
        <w:tc>
          <w:tcPr>
            <w:tcW w:w="2693" w:type="dxa"/>
            <w:tcBorders>
              <w:top w:val="nil"/>
              <w:left w:val="nil"/>
              <w:bottom w:val="nil"/>
            </w:tcBorders>
            <w:shd w:val="clear" w:color="auto" w:fill="auto"/>
          </w:tcPr>
          <w:p>
            <w:pPr>
              <w:pStyle w:val="nTable"/>
              <w:spacing w:after="40"/>
            </w:pPr>
            <w:r>
              <w:t>1 Jul 2017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pPr>
              <w:pStyle w:val="nTable"/>
              <w:spacing w:after="40"/>
            </w:pPr>
            <w:r>
              <w:t>1 Dec 2017 p. 5739</w:t>
            </w:r>
          </w:p>
        </w:tc>
        <w:tc>
          <w:tcPr>
            <w:tcW w:w="2693" w:type="dxa"/>
            <w:tcBorders>
              <w:top w:val="nil"/>
              <w:left w:val="nil"/>
              <w:bottom w:val="nil"/>
            </w:tcBorders>
            <w:shd w:val="clear" w:color="auto" w:fill="auto"/>
          </w:tcPr>
          <w:p>
            <w:pPr>
              <w:pStyle w:val="nTable"/>
              <w:spacing w:after="40"/>
            </w:pPr>
            <w:r>
              <w:rPr>
                <w:bCs/>
                <w:snapToGrid w:val="0"/>
                <w:spacing w:val="-2"/>
              </w:rPr>
              <w:t>r. 1 and 2: 1 Dec 2017 (see r. 2(a));</w:t>
            </w:r>
            <w:r>
              <w:rPr>
                <w:bCs/>
                <w:snapToGrid w:val="0"/>
                <w:spacing w:val="-2"/>
              </w:rPr>
              <w:br/>
              <w:t>Regulations other than r. 1 and 2: 2 Dec 2017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Road Traffic (Vehicles) Regulations 2014</w:t>
            </w:r>
            <w:r>
              <w:rPr>
                <w:b/>
              </w:rPr>
              <w:t xml:space="preserve"> as at 5 Jan 2018</w:t>
            </w:r>
            <w:r>
              <w:t xml:space="preserve"> (includes amendments listed above)</w:t>
            </w:r>
          </w:p>
        </w:tc>
      </w:tr>
      <w:tr>
        <w:tc>
          <w:tcPr>
            <w:tcW w:w="3118" w:type="dxa"/>
            <w:tcBorders>
              <w:top w:val="nil"/>
              <w:bottom w:val="nil"/>
              <w:right w:val="nil"/>
            </w:tcBorders>
            <w:shd w:val="clear" w:color="auto" w:fill="auto"/>
          </w:tcPr>
          <w:p>
            <w:pPr>
              <w:pStyle w:val="nTable"/>
              <w:spacing w:after="40"/>
              <w:rPr>
                <w:vertAlign w:val="superscript"/>
              </w:rPr>
            </w:pPr>
            <w:r>
              <w:rPr>
                <w:i/>
              </w:rPr>
              <w:t xml:space="preserve">Transport Regulations Amendment (Fees and Charges) Regulations 2018 </w:t>
            </w:r>
            <w:r>
              <w:t>Pt. 6</w:t>
            </w:r>
            <w:r>
              <w:rPr>
                <w:vertAlign w:val="superscript"/>
              </w:rPr>
              <w:t> </w:t>
            </w:r>
            <w:del w:id="2364" w:author="Master Repository Process" w:date="2021-09-12T12:41:00Z">
              <w:r>
                <w:rPr>
                  <w:vertAlign w:val="superscript"/>
                </w:rPr>
                <w:delText>8</w:delText>
              </w:r>
            </w:del>
            <w:ins w:id="2365" w:author="Master Repository Process" w:date="2021-09-12T12:41:00Z">
              <w:r>
                <w:rPr>
                  <w:vertAlign w:val="superscript"/>
                </w:rPr>
                <w:t>6</w:t>
              </w:r>
            </w:ins>
          </w:p>
        </w:tc>
        <w:tc>
          <w:tcPr>
            <w:tcW w:w="1276" w:type="dxa"/>
            <w:tcBorders>
              <w:top w:val="nil"/>
              <w:left w:val="nil"/>
              <w:bottom w:val="nil"/>
              <w:right w:val="nil"/>
            </w:tcBorders>
            <w:shd w:val="clear" w:color="auto" w:fill="auto"/>
          </w:tcPr>
          <w:p>
            <w:pPr>
              <w:pStyle w:val="nTable"/>
              <w:spacing w:after="40"/>
            </w:pPr>
            <w:r>
              <w:t>25 May 2018 p. 1640</w:t>
            </w:r>
            <w:r>
              <w:noBreakHyphen/>
              <w:t>7</w:t>
            </w:r>
          </w:p>
        </w:tc>
        <w:tc>
          <w:tcPr>
            <w:tcW w:w="2693" w:type="dxa"/>
            <w:tcBorders>
              <w:top w:val="nil"/>
              <w:left w:val="nil"/>
              <w:bottom w:val="nil"/>
            </w:tcBorders>
            <w:shd w:val="clear" w:color="auto" w:fill="auto"/>
          </w:tcPr>
          <w:p>
            <w:pPr>
              <w:pStyle w:val="nTable"/>
              <w:spacing w:after="40"/>
            </w:pPr>
            <w:r>
              <w:rPr>
                <w:bCs/>
                <w:snapToGrid w:val="0"/>
                <w:spacing w:val="-2"/>
              </w:rPr>
              <w:t>25 May 2018 (see r. 2(a))</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2018</w:t>
            </w:r>
            <w:r>
              <w:t xml:space="preserve"> Pt. 6</w:t>
            </w:r>
          </w:p>
        </w:tc>
        <w:tc>
          <w:tcPr>
            <w:tcW w:w="1276" w:type="dxa"/>
            <w:tcBorders>
              <w:top w:val="nil"/>
              <w:left w:val="nil"/>
              <w:bottom w:val="nil"/>
              <w:right w:val="nil"/>
            </w:tcBorders>
            <w:shd w:val="clear" w:color="auto" w:fill="auto"/>
          </w:tcPr>
          <w:p>
            <w:pPr>
              <w:pStyle w:val="nTable"/>
              <w:spacing w:after="40"/>
            </w:pPr>
            <w:r>
              <w:t>22 Jun 2018 p. 2184</w:t>
            </w:r>
            <w:r>
              <w:noBreakHyphen/>
              <w:t>93</w:t>
            </w:r>
          </w:p>
        </w:tc>
        <w:tc>
          <w:tcPr>
            <w:tcW w:w="2693" w:type="dxa"/>
            <w:tcBorders>
              <w:top w:val="nil"/>
              <w:left w:val="nil"/>
              <w:bottom w:val="nil"/>
            </w:tcBorders>
            <w:shd w:val="clear" w:color="auto" w:fill="auto"/>
          </w:tcPr>
          <w:p>
            <w:pPr>
              <w:pStyle w:val="nTable"/>
              <w:spacing w:after="40"/>
              <w:rPr>
                <w:bCs/>
                <w:snapToGrid w:val="0"/>
                <w:spacing w:val="-2"/>
              </w:rPr>
            </w:pPr>
            <w:r>
              <w:rPr>
                <w:snapToGrid w:val="0"/>
                <w:spacing w:val="-2"/>
              </w:rPr>
              <w:t>1 Jul 2018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2019</w:t>
            </w:r>
          </w:p>
        </w:tc>
        <w:tc>
          <w:tcPr>
            <w:tcW w:w="1276" w:type="dxa"/>
            <w:tcBorders>
              <w:top w:val="nil"/>
              <w:left w:val="nil"/>
              <w:bottom w:val="nil"/>
              <w:right w:val="nil"/>
            </w:tcBorders>
            <w:shd w:val="clear" w:color="auto" w:fill="auto"/>
          </w:tcPr>
          <w:p>
            <w:pPr>
              <w:pStyle w:val="nTable"/>
              <w:spacing w:after="40"/>
            </w:pPr>
            <w:r>
              <w:t>29 Mar 2019 p. 962</w:t>
            </w:r>
            <w:r>
              <w:noBreakHyphen/>
              <w:t>72</w:t>
            </w:r>
          </w:p>
        </w:tc>
        <w:tc>
          <w:tcPr>
            <w:tcW w:w="2693" w:type="dxa"/>
            <w:tcBorders>
              <w:top w:val="nil"/>
              <w:left w:val="nil"/>
              <w:bottom w:val="nil"/>
            </w:tcBorders>
            <w:shd w:val="clear" w:color="auto" w:fill="auto"/>
          </w:tcPr>
          <w:p>
            <w:pPr>
              <w:pStyle w:val="nTable"/>
              <w:spacing w:after="40"/>
              <w:rPr>
                <w:snapToGrid w:val="0"/>
                <w:spacing w:val="-2"/>
              </w:rPr>
            </w:pPr>
            <w:r>
              <w:rPr>
                <w:bCs/>
                <w:snapToGrid w:val="0"/>
                <w:spacing w:val="-2"/>
              </w:rPr>
              <w:t>r. 1 and 2: 29 Mar 2019 (see r. 2(a));</w:t>
            </w:r>
            <w:r>
              <w:rPr>
                <w:bCs/>
                <w:snapToGrid w:val="0"/>
                <w:spacing w:val="-2"/>
              </w:rPr>
              <w:br/>
              <w:t>Regulations other than r. 1 and 2: 30 Mar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2019 </w:t>
            </w:r>
            <w:r>
              <w:t>Pt 3</w:t>
            </w:r>
            <w:r>
              <w:rPr>
                <w:vertAlign w:val="superscript"/>
              </w:rPr>
              <w:t> </w:t>
            </w:r>
            <w:del w:id="2366" w:author="Master Repository Process" w:date="2021-09-12T12:41:00Z">
              <w:r>
                <w:rPr>
                  <w:vertAlign w:val="superscript"/>
                </w:rPr>
                <w:delText>9</w:delText>
              </w:r>
            </w:del>
            <w:ins w:id="2367" w:author="Master Repository Process" w:date="2021-09-12T12:41:00Z">
              <w:r>
                <w:rPr>
                  <w:vertAlign w:val="superscript"/>
                </w:rPr>
                <w:t>7</w:t>
              </w:r>
            </w:ins>
          </w:p>
        </w:tc>
        <w:tc>
          <w:tcPr>
            <w:tcW w:w="1276" w:type="dxa"/>
            <w:tcBorders>
              <w:top w:val="nil"/>
              <w:left w:val="nil"/>
              <w:bottom w:val="nil"/>
              <w:right w:val="nil"/>
            </w:tcBorders>
            <w:shd w:val="clear" w:color="auto" w:fill="auto"/>
          </w:tcPr>
          <w:p>
            <w:pPr>
              <w:pStyle w:val="nTable"/>
              <w:spacing w:after="40"/>
            </w:pPr>
            <w:r>
              <w:t>17 May 2019 p. 1437</w:t>
            </w:r>
            <w:r>
              <w:noBreakHyphen/>
              <w:t>42</w:t>
            </w:r>
          </w:p>
        </w:tc>
        <w:tc>
          <w:tcPr>
            <w:tcW w:w="2693" w:type="dxa"/>
            <w:tcBorders>
              <w:top w:val="nil"/>
              <w:left w:val="nil"/>
              <w:bottom w:val="nil"/>
            </w:tcBorders>
            <w:shd w:val="clear" w:color="auto" w:fill="auto"/>
          </w:tcPr>
          <w:p>
            <w:pPr>
              <w:pStyle w:val="nTable"/>
              <w:spacing w:after="40"/>
              <w:rPr>
                <w:bCs/>
                <w:snapToGrid w:val="0"/>
                <w:spacing w:val="-2"/>
              </w:rPr>
            </w:pPr>
            <w:r>
              <w:rPr>
                <w:bCs/>
                <w:snapToGrid w:val="0"/>
                <w:spacing w:val="-2"/>
              </w:rPr>
              <w:t>18 May 2019 (see r. 2(b))</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2019</w:t>
            </w:r>
            <w:r>
              <w:t xml:space="preserve"> Pt. 6</w:t>
            </w:r>
          </w:p>
        </w:tc>
        <w:tc>
          <w:tcPr>
            <w:tcW w:w="1276" w:type="dxa"/>
            <w:tcBorders>
              <w:top w:val="nil"/>
              <w:left w:val="nil"/>
              <w:bottom w:val="nil"/>
              <w:right w:val="nil"/>
            </w:tcBorders>
            <w:shd w:val="clear" w:color="auto" w:fill="auto"/>
          </w:tcPr>
          <w:p>
            <w:pPr>
              <w:pStyle w:val="nTable"/>
              <w:spacing w:after="40"/>
            </w:pPr>
            <w:r>
              <w:t>31 May 2019 p. 1721</w:t>
            </w:r>
            <w:r>
              <w:noBreakHyphen/>
              <w:t>8</w:t>
            </w:r>
          </w:p>
        </w:tc>
        <w:tc>
          <w:tcPr>
            <w:tcW w:w="2693" w:type="dxa"/>
            <w:tcBorders>
              <w:top w:val="nil"/>
              <w:left w:val="nil"/>
              <w:bottom w:val="nil"/>
            </w:tcBorders>
            <w:shd w:val="clear" w:color="auto" w:fill="auto"/>
          </w:tcPr>
          <w:p>
            <w:pPr>
              <w:pStyle w:val="nTable"/>
              <w:spacing w:after="40"/>
              <w:rPr>
                <w:bCs/>
                <w:snapToGrid w:val="0"/>
                <w:spacing w:val="-2"/>
              </w:rPr>
            </w:pPr>
            <w:r>
              <w:t>1 Jul 2019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2019</w:t>
            </w:r>
          </w:p>
        </w:tc>
        <w:tc>
          <w:tcPr>
            <w:tcW w:w="1276" w:type="dxa"/>
            <w:tcBorders>
              <w:top w:val="nil"/>
              <w:left w:val="nil"/>
              <w:bottom w:val="nil"/>
              <w:right w:val="nil"/>
            </w:tcBorders>
            <w:shd w:val="clear" w:color="auto" w:fill="auto"/>
          </w:tcPr>
          <w:p>
            <w:pPr>
              <w:pStyle w:val="nTable"/>
              <w:spacing w:after="40"/>
            </w:pPr>
            <w:r>
              <w:t>18 Jun 2019 p. 2061</w:t>
            </w:r>
          </w:p>
        </w:tc>
        <w:tc>
          <w:tcPr>
            <w:tcW w:w="2693" w:type="dxa"/>
            <w:tcBorders>
              <w:top w:val="nil"/>
              <w:left w:val="nil"/>
              <w:bottom w:val="nil"/>
            </w:tcBorders>
            <w:shd w:val="clear" w:color="auto" w:fill="auto"/>
          </w:tcPr>
          <w:p>
            <w:pPr>
              <w:pStyle w:val="nTable"/>
              <w:spacing w:after="40"/>
            </w:pPr>
            <w:r>
              <w:t>r. 1 and 2: 18 Jun 2019 (see r. 2(a));</w:t>
            </w:r>
            <w:r>
              <w:br/>
              <w:t>Regulations other than r. 1 and 2: 1 Jul 2019 (see r. 2(b))</w:t>
            </w:r>
          </w:p>
        </w:tc>
      </w:tr>
    </w:tbl>
    <w:p>
      <w:pPr>
        <w:pStyle w:val="nTable"/>
        <w:spacing w:after="40"/>
        <w:rPr>
          <w:del w:id="2368" w:author="Master Repository Process" w:date="2021-09-12T12:41:00Z"/>
          <w:i/>
        </w:rPr>
      </w:pPr>
      <w:del w:id="2369" w:author="Master Repository Process" w:date="2021-09-12T12:41:00Z">
        <w:r>
          <w:rPr>
            <w:noProof/>
            <w:snapToGrid w:val="0"/>
            <w:vertAlign w:val="superscript"/>
          </w:rPr>
          <w:delText>2</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ins w:id="2370" w:author="Master Repository Process" w:date="2021-09-12T12:41:00Z"/>
        </w:trPr>
        <w:tc>
          <w:tcPr>
            <w:tcW w:w="3118" w:type="dxa"/>
            <w:tcBorders>
              <w:top w:val="nil"/>
              <w:bottom w:val="single" w:sz="4" w:space="0" w:color="auto"/>
              <w:right w:val="nil"/>
            </w:tcBorders>
            <w:shd w:val="clear" w:color="auto" w:fill="auto"/>
          </w:tcPr>
          <w:p>
            <w:pPr>
              <w:pStyle w:val="nTable"/>
              <w:spacing w:after="40"/>
              <w:rPr>
                <w:ins w:id="2371" w:author="Master Repository Process" w:date="2021-09-12T12:41:00Z"/>
                <w:i/>
              </w:rPr>
            </w:pPr>
            <w:ins w:id="2372" w:author="Master Repository Process" w:date="2021-09-12T12:41:00Z">
              <w:r>
                <w:rPr>
                  <w:i/>
                </w:rPr>
                <w:t xml:space="preserve">Transport Regulations Amendment (Road Passenger Services) Regulations (No. 2) 2019 </w:t>
              </w:r>
              <w:r>
                <w:t>Pt. 3</w:t>
              </w:r>
            </w:ins>
          </w:p>
        </w:tc>
        <w:tc>
          <w:tcPr>
            <w:tcW w:w="1276" w:type="dxa"/>
            <w:tcBorders>
              <w:top w:val="nil"/>
              <w:left w:val="nil"/>
              <w:bottom w:val="single" w:sz="4" w:space="0" w:color="auto"/>
              <w:right w:val="nil"/>
            </w:tcBorders>
            <w:shd w:val="clear" w:color="auto" w:fill="auto"/>
          </w:tcPr>
          <w:p>
            <w:pPr>
              <w:pStyle w:val="nTable"/>
              <w:spacing w:after="40"/>
              <w:rPr>
                <w:ins w:id="2373" w:author="Master Repository Process" w:date="2021-09-12T12:41:00Z"/>
              </w:rPr>
            </w:pPr>
            <w:ins w:id="2374" w:author="Master Repository Process" w:date="2021-09-12T12:41:00Z">
              <w:r>
                <w:t>26 Jun 2019 p. 2229</w:t>
              </w:r>
              <w:r>
                <w:noBreakHyphen/>
                <w:t>371</w:t>
              </w:r>
            </w:ins>
          </w:p>
        </w:tc>
        <w:tc>
          <w:tcPr>
            <w:tcW w:w="2693" w:type="dxa"/>
            <w:tcBorders>
              <w:top w:val="nil"/>
              <w:left w:val="nil"/>
              <w:bottom w:val="single" w:sz="4" w:space="0" w:color="auto"/>
            </w:tcBorders>
            <w:shd w:val="clear" w:color="auto" w:fill="auto"/>
          </w:tcPr>
          <w:p>
            <w:pPr>
              <w:pStyle w:val="nTable"/>
              <w:spacing w:after="40"/>
              <w:rPr>
                <w:ins w:id="2375" w:author="Master Repository Process" w:date="2021-09-12T12:41:00Z"/>
              </w:rPr>
            </w:pPr>
            <w:ins w:id="2376" w:author="Master Repository Process" w:date="2021-09-12T12:41:00Z">
              <w:r>
                <w:t xml:space="preserve">2 Jul 2019 (see r. 2(d) and </w:t>
              </w:r>
              <w:r>
                <w:rPr>
                  <w:i/>
                </w:rPr>
                <w:t>Gazette</w:t>
              </w:r>
              <w:r>
                <w:t xml:space="preserve"> </w:t>
              </w:r>
              <w:r>
                <w:rPr>
                  <w:bCs/>
                  <w:snapToGrid w:val="0"/>
                  <w:spacing w:val="-2"/>
                </w:rPr>
                <w:t>28 Jun 2019 p. 2473)</w:t>
              </w:r>
            </w:ins>
          </w:p>
        </w:tc>
      </w:tr>
    </w:tbl>
    <w:p>
      <w:pPr>
        <w:pStyle w:val="nHeading3"/>
        <w:rPr>
          <w:ins w:id="2377" w:author="Master Repository Process" w:date="2021-09-12T12:41:00Z"/>
        </w:rPr>
      </w:pPr>
      <w:bookmarkStart w:id="2378" w:name="_Toc33517593"/>
      <w:ins w:id="2379" w:author="Master Repository Process" w:date="2021-09-12T12:41:00Z">
        <w:r>
          <w:t>Other notes</w:t>
        </w:r>
        <w:bookmarkEnd w:id="2378"/>
      </w:ins>
    </w:p>
    <w:p>
      <w:pPr>
        <w:pStyle w:val="nNote"/>
        <w:keepNext/>
      </w:pPr>
      <w:ins w:id="2380" w:author="Master Repository Process" w:date="2021-09-12T12:41:00Z">
        <w:r>
          <w:rPr>
            <w:noProof/>
            <w:snapToGrid w:val="0"/>
            <w:vertAlign w:val="superscript"/>
          </w:rPr>
          <w:t>1</w:t>
        </w:r>
      </w:ins>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pPr>
        <w:pStyle w:val="nSubsection"/>
        <w:keepNext/>
        <w:rPr>
          <w:del w:id="2381" w:author="Master Repository Process" w:date="2021-09-12T12:41:00Z"/>
        </w:rPr>
      </w:pPr>
      <w:del w:id="2382" w:author="Master Repository Process" w:date="2021-09-12T12:41:00Z">
        <w:r>
          <w:rPr>
            <w:vertAlign w:val="superscript"/>
          </w:rPr>
          <w:delText>3</w:delText>
        </w:r>
        <w:r>
          <w:tab/>
          <w:delText xml:space="preserve">Repealed by the </w:delText>
        </w:r>
        <w:r>
          <w:rPr>
            <w:i/>
          </w:rPr>
          <w:delText>National Transport Commission (Consequential Amendments and Transitional Provisions) Act 2003</w:delText>
        </w:r>
        <w:r>
          <w:delText xml:space="preserve"> (Cwlth).</w:delText>
        </w:r>
      </w:del>
    </w:p>
    <w:p>
      <w:pPr>
        <w:pStyle w:val="nNote"/>
        <w:keepNext/>
      </w:pPr>
      <w:del w:id="2383" w:author="Master Repository Process" w:date="2021-09-12T12:41:00Z">
        <w:r>
          <w:rPr>
            <w:vertAlign w:val="superscript"/>
          </w:rPr>
          <w:delText>4</w:delText>
        </w:r>
      </w:del>
      <w:ins w:id="2384" w:author="Master Repository Process" w:date="2021-09-12T12:41:00Z">
        <w:r>
          <w:rPr>
            <w:vertAlign w:val="superscript"/>
          </w:rPr>
          <w:t>2</w:t>
        </w:r>
      </w:ins>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Note"/>
        <w:keepNext/>
      </w:pPr>
      <w:del w:id="2385" w:author="Master Repository Process" w:date="2021-09-12T12:41:00Z">
        <w:r>
          <w:rPr>
            <w:vertAlign w:val="superscript"/>
          </w:rPr>
          <w:delText>5</w:delText>
        </w:r>
      </w:del>
      <w:ins w:id="2386" w:author="Master Repository Process" w:date="2021-09-12T12:41:00Z">
        <w:r>
          <w:rPr>
            <w:vertAlign w:val="superscript"/>
          </w:rPr>
          <w:t>3</w:t>
        </w:r>
      </w:ins>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Note"/>
        <w:keepNext/>
      </w:pPr>
      <w:del w:id="2387" w:author="Master Repository Process" w:date="2021-09-12T12:41:00Z">
        <w:r>
          <w:rPr>
            <w:vertAlign w:val="superscript"/>
          </w:rPr>
          <w:delText>6</w:delText>
        </w:r>
      </w:del>
      <w:ins w:id="2388" w:author="Master Repository Process" w:date="2021-09-12T12:41:00Z">
        <w:r>
          <w:rPr>
            <w:vertAlign w:val="superscript"/>
          </w:rPr>
          <w:t>4</w:t>
        </w:r>
      </w:ins>
      <w:r>
        <w:tab/>
        <w:t xml:space="preserve">The </w:t>
      </w:r>
      <w:r>
        <w:rPr>
          <w:i/>
        </w:rPr>
        <w:t>Road Traffic (Vehicles) Amendment Regulations (No. 2) 2017</w:t>
      </w:r>
      <w:r>
        <w:t xml:space="preserve"> r. 2 reads as follows:</w:t>
      </w:r>
    </w:p>
    <w:p>
      <w:pPr>
        <w:pStyle w:val="BlankOpen"/>
      </w:pPr>
    </w:p>
    <w:p>
      <w:pPr>
        <w:pStyle w:val="nzHeading5"/>
        <w:spacing w:before="0"/>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Note"/>
        <w:keepNext/>
      </w:pPr>
      <w:del w:id="2389" w:author="Master Repository Process" w:date="2021-09-12T12:41:00Z">
        <w:r>
          <w:rPr>
            <w:vertAlign w:val="superscript"/>
          </w:rPr>
          <w:delText>7</w:delText>
        </w:r>
      </w:del>
      <w:ins w:id="2390" w:author="Master Repository Process" w:date="2021-09-12T12:41:00Z">
        <w:r>
          <w:rPr>
            <w:vertAlign w:val="superscript"/>
          </w:rPr>
          <w:t>5</w:t>
        </w:r>
      </w:ins>
      <w:r>
        <w:tab/>
        <w:t xml:space="preserve">The </w:t>
      </w:r>
      <w:r>
        <w:rPr>
          <w:i/>
        </w:rPr>
        <w:t>Transport Regulations Amendment (Fees and Charges) Regulations 2017</w:t>
      </w:r>
      <w:r>
        <w:t xml:space="preserve"> r. 12 reads as follows:</w:t>
      </w:r>
    </w:p>
    <w:p>
      <w:pPr>
        <w:pStyle w:val="BlankOpen"/>
      </w:pPr>
    </w:p>
    <w:p>
      <w:pPr>
        <w:pStyle w:val="nzHeading5"/>
      </w:pPr>
      <w:r>
        <w:rPr>
          <w:rStyle w:val="CharSectno"/>
        </w:rPr>
        <w:t>12</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Pr>
        <w:pStyle w:val="nNote"/>
        <w:keepNext/>
      </w:pPr>
      <w:del w:id="2391" w:author="Master Repository Process" w:date="2021-09-12T12:41:00Z">
        <w:r>
          <w:rPr>
            <w:vertAlign w:val="superscript"/>
          </w:rPr>
          <w:delText>8</w:delText>
        </w:r>
      </w:del>
      <w:ins w:id="2392" w:author="Master Repository Process" w:date="2021-09-12T12:41:00Z">
        <w:r>
          <w:rPr>
            <w:vertAlign w:val="superscript"/>
          </w:rPr>
          <w:t>6</w:t>
        </w:r>
      </w:ins>
      <w:r>
        <w:tab/>
        <w:t xml:space="preserve">The </w:t>
      </w:r>
      <w:r>
        <w:rPr>
          <w:i/>
        </w:rPr>
        <w:t>Transport Regulations Amendment (Fees and Charges) Regulations 2018</w:t>
      </w:r>
      <w:r>
        <w:t xml:space="preserve"> r. 14 reads as follows:</w:t>
      </w:r>
    </w:p>
    <w:p>
      <w:pPr>
        <w:pStyle w:val="BlankOpen"/>
      </w:pPr>
    </w:p>
    <w:p>
      <w:pPr>
        <w:pStyle w:val="nzHeading5"/>
      </w:pPr>
      <w:r>
        <w:rPr>
          <w:rStyle w:val="CharSectno"/>
        </w:rPr>
        <w:t>14</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2018.</w:t>
      </w:r>
    </w:p>
    <w:p>
      <w:pPr>
        <w:pStyle w:val="BlankClose"/>
      </w:pPr>
    </w:p>
    <w:p>
      <w:pPr>
        <w:pStyle w:val="nNote"/>
        <w:keepNext/>
      </w:pPr>
      <w:del w:id="2393" w:author="Master Repository Process" w:date="2021-09-12T12:41:00Z">
        <w:r>
          <w:rPr>
            <w:vertAlign w:val="superscript"/>
          </w:rPr>
          <w:delText>9</w:delText>
        </w:r>
      </w:del>
      <w:ins w:id="2394" w:author="Master Repository Process" w:date="2021-09-12T12:41:00Z">
        <w:r>
          <w:rPr>
            <w:vertAlign w:val="superscript"/>
          </w:rPr>
          <w:t>7</w:t>
        </w:r>
      </w:ins>
      <w:r>
        <w:tab/>
        <w:t xml:space="preserve">The </w:t>
      </w:r>
      <w:r>
        <w:rPr>
          <w:i/>
        </w:rPr>
        <w:t>Transport Regulations Amendment (Fees and Charges) Regulations 2019</w:t>
      </w:r>
      <w:r>
        <w:t xml:space="preserve"> r. 6 reads as follows:</w:t>
      </w:r>
    </w:p>
    <w:p>
      <w:pPr>
        <w:pStyle w:val="BlankClose"/>
      </w:pPr>
    </w:p>
    <w:p>
      <w:pPr>
        <w:pStyle w:val="nzHeading5"/>
        <w:rPr>
          <w:snapToGrid w:val="0"/>
        </w:rPr>
      </w:pPr>
      <w:r>
        <w:rPr>
          <w:rStyle w:val="CharSectno"/>
        </w:rPr>
        <w:t>6</w:t>
      </w:r>
      <w:r>
        <w:rPr>
          <w:snapToGrid w:val="0"/>
        </w:rPr>
        <w:t>.</w:t>
      </w:r>
      <w:r>
        <w:rPr>
          <w:snapToGrid w:val="0"/>
        </w:rPr>
        <w:tab/>
        <w:t>Specified day</w:t>
      </w:r>
    </w:p>
    <w:p>
      <w:pPr>
        <w:pStyle w:val="nzSubsection"/>
      </w:pPr>
      <w:r>
        <w:tab/>
      </w:r>
      <w:r>
        <w:tab/>
        <w:t xml:space="preserve">For the purposes of the </w:t>
      </w:r>
      <w:r>
        <w:rPr>
          <w:i/>
        </w:rPr>
        <w:t xml:space="preserve">Road Traffic (Vehicles) Act 2012 </w:t>
      </w:r>
      <w:r>
        <w:t>section 18, the specified day in relation to this Division is 1 July 2019.</w:t>
      </w:r>
    </w:p>
    <w:p>
      <w:pPr>
        <w:pStyle w:val="BlankClose"/>
      </w:pPr>
    </w:p>
    <w:p>
      <w:pPr>
        <w:rPr>
          <w:ins w:id="2395" w:author="Master Repository Process" w:date="2021-09-12T12:41:00Z"/>
        </w:rPr>
      </w:pPr>
    </w:p>
    <w:p>
      <w:pPr>
        <w:sectPr>
          <w:headerReference w:type="even" r:id="rId60"/>
          <w:headerReference w:type="default" r:id="rId61"/>
          <w:pgSz w:w="11907" w:h="16840" w:code="9"/>
          <w:pgMar w:top="2376" w:right="2404" w:bottom="3544" w:left="2404" w:header="720" w:footer="3380" w:gutter="0"/>
          <w:cols w:space="720"/>
          <w:noEndnote/>
          <w:docGrid w:linePitch="326"/>
        </w:sectPr>
      </w:pPr>
    </w:p>
    <w:p/>
    <w:sectPr>
      <w:headerReference w:type="even" r:id="rId62"/>
      <w:headerReference w:type="default" r:id="rId63"/>
      <w:footerReference w:type="even" r:id="rId64"/>
      <w:footerReference w:type="default" r:id="rId65"/>
      <w:headerReference w:type="first" r:id="rId66"/>
      <w:footerReference w:type="first" r:id="rId6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97" w:name="Coversheet"/>
    <w:bookmarkEnd w:id="239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96" w:name="Compilation"/>
    <w:bookmarkEnd w:id="239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225094643"/>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 w:name="WAFER_20180627115801" w:val="RemoveTocBookmarks,RemoveUnusedBookmarks,RemoveLanguageTags,UsedStyles,ResetPageSize"/>
    <w:docVar w:name="WAFER_20180627115801_GUID" w:val="7eab293c-0ce9-4cab-9f9f-970b42a7fc48"/>
    <w:docVar w:name="WAFER_20190516152903" w:val="RemoveTocBookmarks,RemoveUnusedBookmarks,RemoveLanguageTags,ResetPageSize,RunningHeaders,UpdateStyles,UsedStyles"/>
    <w:docVar w:name="WAFER_20190516152903_GUID" w:val="cb226d62-cb3b-4f6b-ba21-0d13537c8373"/>
    <w:docVar w:name="WAFER_20190530153919" w:val="RemoveTocBookmarks,RemoveUnusedBookmarks,RemoveLanguageTags,ResetPageSize,RunningHeaders,UpdateStyles,UsedStyles"/>
    <w:docVar w:name="WAFER_20190530153919_GUID" w:val="0a564de8-bfbc-40ad-84c5-c52fa90d335d"/>
    <w:docVar w:name="WAFER_20190627113531" w:val="RemoveTocBookmarks,RemoveUnusedBookmarks,RemoveLanguageTags,ResetPageSize,RunningHeaders,UpdateStyles,UsedStyles"/>
    <w:docVar w:name="WAFER_20190627113531_GUID" w:val="3cd4763f-0d54-4941-b46e-c8dc8b5a7500"/>
    <w:docVar w:name="WAFER_202002250946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5094643_GUID" w:val="f3010372-b635-4aa2-b475-b6764a174e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405B435-C5AC-410C-B354-894F3AE0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wmf"/><Relationship Id="rId42" Type="http://schemas.openxmlformats.org/officeDocument/2006/relationships/image" Target="media/image29.png"/><Relationship Id="rId47" Type="http://schemas.openxmlformats.org/officeDocument/2006/relationships/image" Target="media/image34.wmf"/><Relationship Id="rId63" Type="http://schemas.openxmlformats.org/officeDocument/2006/relationships/header" Target="header10.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16.jpeg"/><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image" Target="media/image19.png"/><Relationship Id="rId37" Type="http://schemas.openxmlformats.org/officeDocument/2006/relationships/image" Target="media/image24.jpe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header" Target="header6.xml"/><Relationship Id="rId66" Type="http://schemas.openxmlformats.org/officeDocument/2006/relationships/header" Target="header11.xml"/><Relationship Id="rId5" Type="http://schemas.openxmlformats.org/officeDocument/2006/relationships/webSettings" Target="webSettings.xml"/><Relationship Id="rId61" Type="http://schemas.openxmlformats.org/officeDocument/2006/relationships/header" Target="header8.xml"/><Relationship Id="rId19" Type="http://schemas.openxmlformats.org/officeDocument/2006/relationships/image" Target="media/image6.png"/><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wmf"/><Relationship Id="rId56" Type="http://schemas.openxmlformats.org/officeDocument/2006/relationships/footer" Target="footer4.xml"/><Relationship Id="rId64" Type="http://schemas.openxmlformats.org/officeDocument/2006/relationships/footer" Target="footer7.xml"/><Relationship Id="rId69" Type="http://schemas.microsoft.com/office/2011/relationships/people" Target="people.xml"/><Relationship Id="rId8" Type="http://schemas.openxmlformats.org/officeDocument/2006/relationships/image" Target="media/image1.png"/><Relationship Id="rId51" Type="http://schemas.openxmlformats.org/officeDocument/2006/relationships/image" Target="media/image38.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footer" Target="footer6.xml"/><Relationship Id="rId67" Type="http://schemas.openxmlformats.org/officeDocument/2006/relationships/footer" Target="footer9.xml"/><Relationship Id="rId20" Type="http://schemas.openxmlformats.org/officeDocument/2006/relationships/image" Target="media/image7.png"/><Relationship Id="rId41" Type="http://schemas.openxmlformats.org/officeDocument/2006/relationships/image" Target="media/image28.png"/><Relationship Id="rId54" Type="http://schemas.openxmlformats.org/officeDocument/2006/relationships/header" Target="header4.xml"/><Relationship Id="rId62" Type="http://schemas.openxmlformats.org/officeDocument/2006/relationships/header" Target="header9.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wmf"/><Relationship Id="rId36" Type="http://schemas.openxmlformats.org/officeDocument/2006/relationships/image" Target="media/image23.jpeg"/><Relationship Id="rId49" Type="http://schemas.openxmlformats.org/officeDocument/2006/relationships/image" Target="media/image36.png"/><Relationship Id="rId57" Type="http://schemas.openxmlformats.org/officeDocument/2006/relationships/footer" Target="footer5.xml"/><Relationship Id="rId10" Type="http://schemas.openxmlformats.org/officeDocument/2006/relationships/header" Target="header2.xml"/><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wmf"/><Relationship Id="rId60" Type="http://schemas.openxmlformats.org/officeDocument/2006/relationships/header" Target="header7.xml"/><Relationship Id="rId65"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png"/><Relationship Id="rId39" Type="http://schemas.openxmlformats.org/officeDocument/2006/relationships/image" Target="media/image26.wmf"/><Relationship Id="rId34" Type="http://schemas.openxmlformats.org/officeDocument/2006/relationships/image" Target="media/image21.png"/><Relationship Id="rId50" Type="http://schemas.openxmlformats.org/officeDocument/2006/relationships/image" Target="media/image37.png"/><Relationship Id="rId5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D7D96-12A5-4109-91ED-58AD2DBA4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78636</Words>
  <Characters>366447</Characters>
  <Application>Microsoft Office Word</Application>
  <DocSecurity>0</DocSecurity>
  <Lines>10777</Lines>
  <Paragraphs>6450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438633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01-h0-00 - 01-i0-02</dc:title>
  <dc:subject/>
  <dc:creator/>
  <cp:keywords/>
  <dc:description/>
  <cp:lastModifiedBy>Master Repository Process</cp:lastModifiedBy>
  <cp:revision>2</cp:revision>
  <cp:lastPrinted>2019-06-21T02:58:00Z</cp:lastPrinted>
  <dcterms:created xsi:type="dcterms:W3CDTF">2021-09-12T04:40:00Z</dcterms:created>
  <dcterms:modified xsi:type="dcterms:W3CDTF">2021-09-12T04:41:00Z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CommencementDate">
    <vt:lpwstr>20190702</vt:lpwstr>
  </property>
  <property fmtid="{D5CDD505-2E9C-101B-9397-08002B2CF9AE}" pid="7" name="FromSuffix">
    <vt:lpwstr>01-h0-00</vt:lpwstr>
  </property>
  <property fmtid="{D5CDD505-2E9C-101B-9397-08002B2CF9AE}" pid="8" name="FromAsAtDate">
    <vt:lpwstr>01 Jul 2019</vt:lpwstr>
  </property>
  <property fmtid="{D5CDD505-2E9C-101B-9397-08002B2CF9AE}" pid="9" name="ToSuffix">
    <vt:lpwstr>01-i0-02</vt:lpwstr>
  </property>
  <property fmtid="{D5CDD505-2E9C-101B-9397-08002B2CF9AE}" pid="10" name="ToAsAtDate">
    <vt:lpwstr>02 Jul 2019</vt:lpwstr>
  </property>
</Properties>
</file>